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9131" w14:textId="588DB0B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</w:rPr>
        <w:t>Name</w:t>
      </w:r>
      <w:r w:rsidR="00B81B69" w:rsidRPr="00895356">
        <w:rPr>
          <w:rFonts w:ascii="Book Antiqua" w:eastAsia="Book Antiqua" w:hAnsi="Book Antiqua" w:cs="Book Antiqua"/>
          <w:b/>
        </w:rPr>
        <w:t xml:space="preserve"> </w:t>
      </w:r>
      <w:r w:rsidRPr="00895356">
        <w:rPr>
          <w:rFonts w:ascii="Book Antiqua" w:eastAsia="Book Antiqua" w:hAnsi="Book Antiqua" w:cs="Book Antiqua"/>
          <w:b/>
        </w:rPr>
        <w:t>of</w:t>
      </w:r>
      <w:r w:rsidR="00B81B69" w:rsidRPr="00895356">
        <w:rPr>
          <w:rFonts w:ascii="Book Antiqua" w:eastAsia="Book Antiqua" w:hAnsi="Book Antiqua" w:cs="Book Antiqua"/>
          <w:b/>
        </w:rPr>
        <w:t xml:space="preserve"> </w:t>
      </w:r>
      <w:r w:rsidRPr="00895356">
        <w:rPr>
          <w:rFonts w:ascii="Book Antiqua" w:eastAsia="Book Antiqua" w:hAnsi="Book Antiqua" w:cs="Book Antiqua"/>
          <w:b/>
        </w:rPr>
        <w:t>Journal:</w:t>
      </w:r>
      <w:r w:rsidR="00B81B69" w:rsidRPr="00895356">
        <w:rPr>
          <w:rFonts w:ascii="Book Antiqua" w:eastAsia="Book Antiqua" w:hAnsi="Book Antiqua" w:cs="Book Antiqua"/>
          <w:b/>
        </w:rPr>
        <w:t xml:space="preserve"> </w:t>
      </w:r>
      <w:r w:rsidRPr="00895356">
        <w:rPr>
          <w:rFonts w:ascii="Book Antiqua" w:eastAsia="Book Antiqua" w:hAnsi="Book Antiqua" w:cs="Book Antiqua"/>
          <w:i/>
        </w:rPr>
        <w:t>World</w:t>
      </w:r>
      <w:r w:rsidR="00B81B69" w:rsidRPr="00895356">
        <w:rPr>
          <w:rFonts w:ascii="Book Antiqua" w:eastAsia="Book Antiqua" w:hAnsi="Book Antiqua" w:cs="Book Antiqua"/>
          <w:i/>
        </w:rPr>
        <w:t xml:space="preserve"> </w:t>
      </w:r>
      <w:r w:rsidRPr="00895356">
        <w:rPr>
          <w:rFonts w:ascii="Book Antiqua" w:eastAsia="Book Antiqua" w:hAnsi="Book Antiqua" w:cs="Book Antiqua"/>
          <w:i/>
        </w:rPr>
        <w:t>Journal</w:t>
      </w:r>
      <w:r w:rsidR="00B81B69" w:rsidRPr="00895356">
        <w:rPr>
          <w:rFonts w:ascii="Book Antiqua" w:eastAsia="Book Antiqua" w:hAnsi="Book Antiqua" w:cs="Book Antiqua"/>
          <w:i/>
        </w:rPr>
        <w:t xml:space="preserve"> </w:t>
      </w:r>
      <w:r w:rsidRPr="00895356">
        <w:rPr>
          <w:rFonts w:ascii="Book Antiqua" w:eastAsia="Book Antiqua" w:hAnsi="Book Antiqua" w:cs="Book Antiqua"/>
          <w:i/>
        </w:rPr>
        <w:t>of</w:t>
      </w:r>
      <w:r w:rsidR="00B81B69" w:rsidRPr="00895356">
        <w:rPr>
          <w:rFonts w:ascii="Book Antiqua" w:eastAsia="Book Antiqua" w:hAnsi="Book Antiqua" w:cs="Book Antiqua"/>
          <w:i/>
        </w:rPr>
        <w:t xml:space="preserve"> </w:t>
      </w:r>
      <w:r w:rsidRPr="00895356">
        <w:rPr>
          <w:rFonts w:ascii="Book Antiqua" w:eastAsia="Book Antiqua" w:hAnsi="Book Antiqua" w:cs="Book Antiqua"/>
          <w:i/>
        </w:rPr>
        <w:t>Methodology</w:t>
      </w:r>
    </w:p>
    <w:p w14:paraId="460BFB0A" w14:textId="04F7017E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</w:rPr>
        <w:t>Manuscript</w:t>
      </w:r>
      <w:r w:rsidR="00B81B69" w:rsidRPr="00895356">
        <w:rPr>
          <w:rFonts w:ascii="Book Antiqua" w:eastAsia="Book Antiqua" w:hAnsi="Book Antiqua" w:cs="Book Antiqua"/>
          <w:b/>
        </w:rPr>
        <w:t xml:space="preserve"> </w:t>
      </w:r>
      <w:r w:rsidRPr="00895356">
        <w:rPr>
          <w:rFonts w:ascii="Book Antiqua" w:eastAsia="Book Antiqua" w:hAnsi="Book Antiqua" w:cs="Book Antiqua"/>
          <w:b/>
        </w:rPr>
        <w:t>NO:</w:t>
      </w:r>
      <w:r w:rsidR="00B81B69" w:rsidRPr="00895356">
        <w:rPr>
          <w:rFonts w:ascii="Book Antiqua" w:eastAsia="Book Antiqua" w:hAnsi="Book Antiqua" w:cs="Book Antiqua"/>
          <w:b/>
        </w:rPr>
        <w:t xml:space="preserve"> </w:t>
      </w:r>
      <w:r w:rsidRPr="00895356">
        <w:rPr>
          <w:rFonts w:ascii="Book Antiqua" w:eastAsia="Book Antiqua" w:hAnsi="Book Antiqua" w:cs="Book Antiqua"/>
        </w:rPr>
        <w:t>85475</w:t>
      </w:r>
    </w:p>
    <w:p w14:paraId="54AA7A62" w14:textId="1C9B9A1D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</w:rPr>
        <w:t>Manuscript</w:t>
      </w:r>
      <w:r w:rsidR="00B81B69" w:rsidRPr="00895356">
        <w:rPr>
          <w:rFonts w:ascii="Book Antiqua" w:eastAsia="Book Antiqua" w:hAnsi="Book Antiqua" w:cs="Book Antiqua"/>
          <w:b/>
        </w:rPr>
        <w:t xml:space="preserve"> </w:t>
      </w:r>
      <w:r w:rsidRPr="00895356">
        <w:rPr>
          <w:rFonts w:ascii="Book Antiqua" w:eastAsia="Book Antiqua" w:hAnsi="Book Antiqua" w:cs="Book Antiqua"/>
          <w:b/>
        </w:rPr>
        <w:t>Type:</w:t>
      </w:r>
      <w:r w:rsidR="00B81B69" w:rsidRPr="00895356">
        <w:rPr>
          <w:rFonts w:ascii="Book Antiqua" w:eastAsia="Book Antiqua" w:hAnsi="Book Antiqua" w:cs="Book Antiqua"/>
          <w:b/>
        </w:rPr>
        <w:t xml:space="preserve"> </w:t>
      </w:r>
      <w:r w:rsidRPr="00895356">
        <w:rPr>
          <w:rFonts w:ascii="Book Antiqua" w:eastAsia="Book Antiqua" w:hAnsi="Book Antiqua" w:cs="Book Antiqua"/>
        </w:rPr>
        <w:t>SYSTEMATIC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REVIEWS</w:t>
      </w:r>
    </w:p>
    <w:p w14:paraId="2B25F3F2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6A0C456E" w14:textId="6B39A30B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COVID-19: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adult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cohorts</w:t>
      </w:r>
    </w:p>
    <w:p w14:paraId="73D087D7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21F83F1D" w14:textId="3C825C5E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Sherif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B69" w:rsidRPr="008953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</w:t>
      </w:r>
    </w:p>
    <w:p w14:paraId="4B9A06B0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6EFF6EE4" w14:textId="6815015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Zaki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Sherif,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Mrinalini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Deverapalli,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Suryanarayana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Reddy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Challa,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Zara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Martirosyan,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Whitesell,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Antonio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Machado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Pizuorno,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Zainab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Naqvi,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Ingrid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K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Tulloch,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Gholamreza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Oskrochi,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Hassan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Brim,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Hassan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Ashktorab</w:t>
      </w:r>
    </w:p>
    <w:p w14:paraId="584E22AD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48953ECF" w14:textId="111D5542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Zaki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Sherif,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Department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of</w:t>
      </w:r>
      <w:r w:rsidR="00B81B69" w:rsidRPr="00895356">
        <w:rPr>
          <w:rFonts w:ascii="Book Antiqua" w:hAnsi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Biochemistry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&amp;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Molecular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Biology,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Howard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College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Medicine,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Washington,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="00CD6AE4">
        <w:rPr>
          <w:rFonts w:ascii="Book Antiqua" w:eastAsia="Book Antiqua" w:hAnsi="Book Antiqua" w:cs="Book Antiqua"/>
          <w:color w:val="000000"/>
        </w:rPr>
        <w:t xml:space="preserve">DC </w:t>
      </w:r>
      <w:r w:rsidRPr="00895356">
        <w:rPr>
          <w:rFonts w:ascii="Book Antiqua" w:eastAsia="Book Antiqua" w:hAnsi="Book Antiqua" w:cs="Book Antiqua"/>
          <w:color w:val="000000"/>
        </w:rPr>
        <w:t>20059,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</w:p>
    <w:p w14:paraId="20975D9F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69EF6F1B" w14:textId="55B6B441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Mrinalini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Deverapalli,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Howard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Cancer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Center,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Howard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Washington,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="00CD6AE4">
        <w:rPr>
          <w:rFonts w:ascii="Book Antiqua" w:eastAsia="Book Antiqua" w:hAnsi="Book Antiqua" w:cs="Book Antiqua"/>
          <w:color w:val="000000"/>
        </w:rPr>
        <w:t xml:space="preserve">DC </w:t>
      </w:r>
      <w:r w:rsidRPr="00895356">
        <w:rPr>
          <w:rFonts w:ascii="Book Antiqua" w:eastAsia="Book Antiqua" w:hAnsi="Book Antiqua" w:cs="Book Antiqua"/>
          <w:color w:val="000000"/>
        </w:rPr>
        <w:t>20060,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</w:p>
    <w:p w14:paraId="2186508D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38CD00B9" w14:textId="2335E97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Suryanarayana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Reddy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Challa,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Zara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Martirosyan,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Department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of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Internal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Medicine,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Howard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Hospital,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Washington,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="00CD6AE4">
        <w:rPr>
          <w:rFonts w:ascii="Book Antiqua" w:eastAsia="Book Antiqua" w:hAnsi="Book Antiqua" w:cs="Book Antiqua"/>
          <w:color w:val="000000"/>
        </w:rPr>
        <w:t xml:space="preserve">DC </w:t>
      </w:r>
      <w:r w:rsidRPr="00895356">
        <w:rPr>
          <w:rFonts w:ascii="Book Antiqua" w:eastAsia="Book Antiqua" w:hAnsi="Book Antiqua" w:cs="Book Antiqua"/>
          <w:color w:val="000000"/>
        </w:rPr>
        <w:t>20060,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</w:p>
    <w:p w14:paraId="2BA18855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6EF7F786" w14:textId="4C145E71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Whitesell,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Department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of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Pulmonary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Disease/Sleep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Medicine,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Howard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Hospital,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Washington,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="00CD6AE4">
        <w:rPr>
          <w:rFonts w:ascii="Book Antiqua" w:eastAsia="Book Antiqua" w:hAnsi="Book Antiqua" w:cs="Book Antiqua"/>
          <w:color w:val="000000"/>
        </w:rPr>
        <w:t xml:space="preserve">DC </w:t>
      </w:r>
      <w:r w:rsidRPr="00895356">
        <w:rPr>
          <w:rFonts w:ascii="Book Antiqua" w:eastAsia="Book Antiqua" w:hAnsi="Book Antiqua" w:cs="Book Antiqua"/>
          <w:color w:val="000000"/>
        </w:rPr>
        <w:t>20060,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</w:p>
    <w:p w14:paraId="39DFB6EE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5679ADFD" w14:textId="639E0054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Machado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Pizuorno,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Department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of</w:t>
      </w:r>
      <w:r w:rsidR="00B81B69" w:rsidRPr="00895356">
        <w:rPr>
          <w:rFonts w:ascii="Book Antiqua" w:hAnsi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Internal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Medicine,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Texas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Health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Science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Center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Houston,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Houston,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TX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77030,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</w:p>
    <w:p w14:paraId="1514A179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53835B46" w14:textId="4F954E06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lastRenderedPageBreak/>
        <w:t>Zainab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Naqvi,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Center,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Georgetown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Washington,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="00CD6AE4">
        <w:rPr>
          <w:rFonts w:ascii="Book Antiqua" w:eastAsia="Book Antiqua" w:hAnsi="Book Antiqua" w:cs="Book Antiqua"/>
          <w:color w:val="000000"/>
        </w:rPr>
        <w:t xml:space="preserve">DC </w:t>
      </w:r>
      <w:r w:rsidRPr="00895356">
        <w:rPr>
          <w:rFonts w:ascii="Book Antiqua" w:eastAsia="Book Antiqua" w:hAnsi="Book Antiqua" w:cs="Book Antiqua"/>
          <w:color w:val="000000"/>
        </w:rPr>
        <w:t>20007,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</w:p>
    <w:p w14:paraId="71516EBC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5C12081F" w14:textId="1DC91139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Ingrid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K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Tulloch,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Department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Psychology,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Morgan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Baltimore,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21251,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</w:p>
    <w:p w14:paraId="3ACE87C5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203B69BC" w14:textId="4025D230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Gholamreza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Oskrochi,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College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Engineering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Technology,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Middle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East,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Kuwait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00000,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Kuwait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Egaila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54200,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Kuwait</w:t>
      </w:r>
    </w:p>
    <w:p w14:paraId="0D282784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5880BDCE" w14:textId="3A2F8349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Hassan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Brim,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Pathology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&amp;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Cancer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Center,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Howard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College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Medicine,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Washington,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="00CD6AE4">
        <w:rPr>
          <w:rFonts w:ascii="Book Antiqua" w:eastAsia="Book Antiqua" w:hAnsi="Book Antiqua" w:cs="Book Antiqua"/>
          <w:color w:val="000000"/>
        </w:rPr>
        <w:t xml:space="preserve">DC </w:t>
      </w:r>
      <w:r w:rsidRPr="00895356">
        <w:rPr>
          <w:rFonts w:ascii="Book Antiqua" w:eastAsia="Book Antiqua" w:hAnsi="Book Antiqua" w:cs="Book Antiqua"/>
          <w:color w:val="000000"/>
        </w:rPr>
        <w:t>20060,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</w:p>
    <w:p w14:paraId="5DFE7348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05997D22" w14:textId="6CC6EEA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Hassan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Ashktorab,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Medicine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&amp;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Cancer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Center,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Howard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College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Medicine,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Washington,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="00CD6AE4">
        <w:rPr>
          <w:rFonts w:ascii="Book Antiqua" w:eastAsia="Book Antiqua" w:hAnsi="Book Antiqua" w:cs="Book Antiqua"/>
          <w:color w:val="000000"/>
        </w:rPr>
        <w:t xml:space="preserve">DC </w:t>
      </w:r>
      <w:r w:rsidRPr="00895356">
        <w:rPr>
          <w:rFonts w:ascii="Book Antiqua" w:eastAsia="Book Antiqua" w:hAnsi="Book Antiqua" w:cs="Book Antiqua"/>
          <w:color w:val="000000"/>
        </w:rPr>
        <w:t>20060,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</w:p>
    <w:p w14:paraId="6C622B02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0D18EBA2" w14:textId="04316D42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Ashktorab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conception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design;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Sherif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Deverapalli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literature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citation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,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and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referencing;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Ashktorab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="00F07495" w:rsidRPr="00895356">
        <w:rPr>
          <w:rFonts w:ascii="Book Antiqua" w:eastAsia="Book Antiqua" w:hAnsi="Book Antiqua" w:cs="Book Antiqua"/>
          <w:color w:val="000000"/>
        </w:rPr>
        <w:t xml:space="preserve">Brim H, </w:t>
      </w:r>
      <w:r w:rsidRPr="00895356">
        <w:rPr>
          <w:rFonts w:ascii="Book Antiqua" w:eastAsia="Book Antiqua" w:hAnsi="Book Antiqua" w:cs="Book Antiqua"/>
          <w:color w:val="000000"/>
        </w:rPr>
        <w:t>Gholamreza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Sherif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&amp;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interpretation;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Sherif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Deverapalli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manuscript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writing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editing;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Brim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Ashktorab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Gholamreza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manuscript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reading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editing;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Suryanarayana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RC,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Martirosyan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Whitesell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Pizuorno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Naqvi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Tulloch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IK,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Ashktorab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Brim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Sherif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proofreading;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Sherif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manuscript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responding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the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reviewers.</w:t>
      </w:r>
    </w:p>
    <w:p w14:paraId="780FB90C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583A1B01" w14:textId="74DD67ED" w:rsidR="00B37309" w:rsidRPr="00B37309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7309" w:rsidRPr="00B37309">
        <w:rPr>
          <w:rFonts w:ascii="Book Antiqua" w:eastAsia="Book Antiqua" w:hAnsi="Book Antiqua" w:cs="Book Antiqua"/>
          <w:b/>
          <w:bCs/>
          <w:color w:val="000000"/>
        </w:rPr>
        <w:t xml:space="preserve">Zaki A Sherif, PhD, Full Professor, </w:t>
      </w:r>
      <w:r w:rsidR="00B37309" w:rsidRPr="00B37309">
        <w:rPr>
          <w:rFonts w:ascii="Book Antiqua" w:eastAsia="Book Antiqua" w:hAnsi="Book Antiqua" w:cs="Book Antiqua"/>
          <w:color w:val="000000"/>
        </w:rPr>
        <w:t xml:space="preserve">Department of Biochemistry &amp; Molecular Biology, Howard University College of Medicine, 520 W Street NW, Washington, </w:t>
      </w:r>
      <w:r w:rsidR="00CD6AE4">
        <w:rPr>
          <w:rFonts w:ascii="Book Antiqua" w:eastAsia="Book Antiqua" w:hAnsi="Book Antiqua" w:cs="Book Antiqua"/>
          <w:color w:val="000000"/>
        </w:rPr>
        <w:t xml:space="preserve">DC </w:t>
      </w:r>
      <w:r w:rsidR="00B37309" w:rsidRPr="00B37309">
        <w:rPr>
          <w:rFonts w:ascii="Book Antiqua" w:eastAsia="Book Antiqua" w:hAnsi="Book Antiqua" w:cs="Book Antiqua"/>
          <w:color w:val="000000"/>
        </w:rPr>
        <w:t>20059, United States. zaki.sherif@howard.edu</w:t>
      </w:r>
    </w:p>
    <w:p w14:paraId="0622A0CF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797FD3F4" w14:textId="028BA013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</w:rPr>
        <w:t>Received: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</w:rPr>
        <w:t>May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2023</w:t>
      </w:r>
    </w:p>
    <w:p w14:paraId="37F31EAB" w14:textId="4E2E4C99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</w:rPr>
        <w:lastRenderedPageBreak/>
        <w:t>Revised: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</w:rPr>
        <w:t>August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2023</w:t>
      </w:r>
    </w:p>
    <w:p w14:paraId="04EC56AC" w14:textId="523E64D1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</w:rPr>
        <w:t>Accepted: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8-21T15:58:00Z">
        <w:r w:rsidR="00345679" w:rsidRPr="0095602C">
          <w:rPr>
            <w:rFonts w:ascii="Book Antiqua" w:eastAsia="Book Antiqua" w:hAnsi="Book Antiqua" w:cs="Book Antiqua"/>
          </w:rPr>
          <w:t>August 21, 2023</w:t>
        </w:r>
      </w:ins>
    </w:p>
    <w:p w14:paraId="79C5C212" w14:textId="5C6965F4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</w:rPr>
        <w:t>Published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online: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</w:p>
    <w:p w14:paraId="2E3C74CC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  <w:sectPr w:rsidR="00832469" w:rsidRPr="0089535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5993C5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786C85A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BACKGROUND</w:t>
      </w:r>
    </w:p>
    <w:p w14:paraId="38C11217" w14:textId="1F730DEB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respiratory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caused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severe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respiratory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(SARS-CoV-2)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evolved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multi-organ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disorder,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long-term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effects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known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sequelae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SARS-CoV-2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(COVID).</w:t>
      </w:r>
    </w:p>
    <w:p w14:paraId="61DFDDB0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644880E7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AIM</w:t>
      </w:r>
    </w:p>
    <w:p w14:paraId="4C860133" w14:textId="29FB380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examine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current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knowledge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outcomes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long-term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gastrointestinal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(GI)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adult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cohorts,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including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United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States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minority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populations.</w:t>
      </w:r>
    </w:p>
    <w:p w14:paraId="4BE8CEDA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3D546C6B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METHODS</w:t>
      </w:r>
    </w:p>
    <w:p w14:paraId="6AD01BEF" w14:textId="482776D4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PubMed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Google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Scholar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searched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using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relevant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terms,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data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from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five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studies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analyzed,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comprising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27383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patients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persistent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sequelae.</w:t>
      </w:r>
    </w:p>
    <w:p w14:paraId="4CCCA293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6185B9E4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RESULTS</w:t>
      </w:r>
    </w:p>
    <w:p w14:paraId="62394D85" w14:textId="258C0459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included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anxiety,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depression,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dysphagia,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headache,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vomiting,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nausea,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gastroesophageal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reflux,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fatigue,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abdominal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pain.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Patients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comorbidities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metabolic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higher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risk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While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most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patients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European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Americans,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was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further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study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African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Americans.</w:t>
      </w:r>
    </w:p>
    <w:p w14:paraId="4B5FE485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38CEB029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CONCLUSION</w:t>
      </w:r>
    </w:p>
    <w:p w14:paraId="6C48F9AC" w14:textId="4F4B8ECF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underlying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causes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remain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unclear,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warranting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investigation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long-term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impact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SARS-CoV-2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different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populations.</w:t>
      </w:r>
    </w:p>
    <w:p w14:paraId="469F2116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61C52E85" w14:textId="4EB3E1AF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</w:rPr>
        <w:t>Key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Words: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</w:rPr>
        <w:t>Angiotensin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converting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enzyme;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sequalae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SARS-CoV-2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Gastrointestinal;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Post-viral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syndromes</w:t>
      </w:r>
    </w:p>
    <w:p w14:paraId="649682E0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7D27AE0D" w14:textId="3DF21D6D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Sherif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Deverapalli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Challa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Martirosyan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Whitesell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Pizuorno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Naqvi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Tulloch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Oskrochi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Brim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Ashktorab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Potential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long-term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gastrointestinal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effects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review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adult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cohorts.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World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Methodol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2023;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press</w:t>
      </w:r>
    </w:p>
    <w:p w14:paraId="764D3164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0A6CAF29" w14:textId="7F33A176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</w:rPr>
        <w:t>Core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Tip: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(COVID)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sequelae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severe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respiratory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(PASC)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lead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prolonged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debilitating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beyond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after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manifestations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prevalent,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encephalopathy,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myalgia,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headache,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anosmia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being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common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Females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seem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susceptible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severe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associated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frequent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Gastrointestinal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(GI)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sequelae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also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reported,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like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difficulty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swallowing,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nausea,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vomiting,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abdominal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being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common.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Anxiety,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depression,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dysphagia,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headache,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fatigue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among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top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observed,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potential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associations.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However,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further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research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explore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underlying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causes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potential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discrepancies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reporting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among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different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populations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affected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l</w:t>
      </w:r>
      <w:r w:rsidRPr="00895356">
        <w:rPr>
          <w:rFonts w:ascii="Book Antiqua" w:eastAsia="Book Antiqua" w:hAnsi="Book Antiqua" w:cs="Book Antiqua"/>
        </w:rPr>
        <w:t>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COVID/PASC.</w:t>
      </w:r>
    </w:p>
    <w:p w14:paraId="068865AE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39B17703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82F8DC5" w14:textId="6FEFEACC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Coronavirus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2019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(COVID-19)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respiratory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illness;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lead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multi-organ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complications.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helps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identify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respiratory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syndrome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coronavirus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(SARS-CoV-2)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(PASC)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(LC),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involve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gastrointestinal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(GI)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Recognizing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vital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developing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targeted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interventions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treatments.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range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mild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subset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sustain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prolonged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residual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illness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lasts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beyond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wk.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Barring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lack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accurate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diagnostic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methods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normalized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sex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across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countries,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global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estimates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widely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15%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76%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depending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preexisting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conditions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geographical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locations.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Irrespective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globally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B81B69" w:rsidRPr="0089535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dysfunctions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remain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significant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alterations.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Post-infectious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syndrome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linked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post-exertional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malaise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rare.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well-studied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bacterial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pathogens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connected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development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chronic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subset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myalgic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encephalomyelitis/chronic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syndrome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postural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orthostatic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tachycardia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syndrome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[2-5]</w:t>
      </w:r>
      <w:r w:rsidRPr="00895356">
        <w:rPr>
          <w:rFonts w:ascii="Book Antiqua" w:eastAsia="Book Antiqua" w:hAnsi="Book Antiqua" w:cs="Book Antiqua"/>
          <w:color w:val="000000"/>
        </w:rPr>
        <w:t>.</w:t>
      </w:r>
    </w:p>
    <w:p w14:paraId="035EBD0D" w14:textId="67B3291C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multifactorial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condition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lingers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following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initial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precipitates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residual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illness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displays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over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200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multiple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tissues,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organs,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biological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neuropsychiatric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degrees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[6-8]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major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(cognitive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dysfunction),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post-exertional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malaise,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shortness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breath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(dyspnea)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last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months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debilitate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normal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daily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activities.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hypotheses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attempt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explain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underlying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mechanisms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propel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multifaceted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leading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theories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persistence,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chronic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inflammation,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autoimmune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dysfunction,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microclot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formation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tissues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organs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</w:t>
      </w:r>
      <w:r w:rsidRPr="00895356">
        <w:rPr>
          <w:rFonts w:ascii="Book Antiqua" w:eastAsia="Book Antiqua" w:hAnsi="Book Antiqua" w:cs="Book Antiqua"/>
          <w:color w:val="000000"/>
        </w:rPr>
        <w:t>C/PASC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disorders,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evidence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endothelial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dysregulation.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prompted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scientists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declare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vascular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disease.</w:t>
      </w:r>
    </w:p>
    <w:p w14:paraId="64874036" w14:textId="34114669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definitions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National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Institute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Health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(NIH)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defines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“the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failure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recover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those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persistently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Pr="00895356">
        <w:rPr>
          <w:rFonts w:ascii="MS Gothic" w:eastAsia="MS Gothic" w:hAnsi="MS Gothic" w:cs="MS Gothic" w:hint="eastAsia"/>
          <w:color w:val="000000"/>
        </w:rPr>
        <w:t> </w:t>
      </w:r>
      <w:r w:rsidRPr="00895356">
        <w:rPr>
          <w:rFonts w:ascii="Book Antiqua" w:eastAsia="Book Antiqua" w:hAnsi="Book Antiqua" w:cs="Book Antiqua"/>
          <w:color w:val="000000"/>
        </w:rPr>
        <w:t>&gt;</w:t>
      </w:r>
      <w:r w:rsidRPr="00895356">
        <w:rPr>
          <w:rFonts w:ascii="MS Gothic" w:eastAsia="MS Gothic" w:hAnsi="MS Gothic" w:cs="MS Gothic" w:hint="eastAsia"/>
          <w:color w:val="000000"/>
        </w:rPr>
        <w:t> </w:t>
      </w:r>
      <w:r w:rsidRPr="00895356">
        <w:rPr>
          <w:rFonts w:ascii="Book Antiqua" w:eastAsia="Book Antiqua" w:hAnsi="Book Antiqua" w:cs="Book Antiqua"/>
          <w:color w:val="000000"/>
        </w:rPr>
        <w:t>30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onset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pattern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tissue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injury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remains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evolving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nervous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system”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(www.NIH.gov).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Centers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Control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defines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condition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marked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continuation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weeks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(www.CDC.gov).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detected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tissue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tract.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Early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indicates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enters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through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nose,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olfactory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bulb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invades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cells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(neurons)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prowls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unchecked,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conceivably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leading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lasting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cognitive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impairment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fog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[2,10-15]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invade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through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angiotensin-converting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enzyme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(ACE2)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Understandably,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infiltration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begins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route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precede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invasion.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clear,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however,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precipitates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LC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postulation,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although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universally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accepted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scientists,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inflammation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resulting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invasion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persistence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biological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trigger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[2,10-13,16]</w:t>
      </w:r>
      <w:r w:rsidRPr="00895356">
        <w:rPr>
          <w:rFonts w:ascii="Book Antiqua" w:eastAsia="Book Antiqua" w:hAnsi="Book Antiqua" w:cs="Book Antiqua"/>
          <w:color w:val="000000"/>
        </w:rPr>
        <w:t>.</w:t>
      </w:r>
    </w:p>
    <w:p w14:paraId="33B74311" w14:textId="3BFB7E40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Understanding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spectrum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essential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provide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appropriate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medica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support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relatively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still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discovered.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existing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literature,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scientists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comprehensive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understanding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persist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phase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general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those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invasion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central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nervous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through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vascular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lymphatic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vagal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nerve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particles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RNA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associated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proteins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leukocytes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migrate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directly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transported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across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blood-brain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barrier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(BBB)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Furthermore,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ongoing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invade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peripheral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lymphatic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vessels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connects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glymphatic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sequential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correlation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between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disorders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lends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credence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vascular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primary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culprit.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But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lymph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vessels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around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tract,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gut-brain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axis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enteric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nervous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facilitate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entry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[19,20]</w:t>
      </w:r>
      <w:r w:rsidRPr="00895356">
        <w:rPr>
          <w:rFonts w:ascii="Book Antiqua" w:eastAsia="Book Antiqua" w:hAnsi="Book Antiqua" w:cs="Book Antiqua"/>
          <w:color w:val="000000"/>
        </w:rPr>
        <w:t>.</w:t>
      </w:r>
    </w:p>
    <w:p w14:paraId="1894A8C9" w14:textId="6CE7F802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Hispanic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disproportionally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two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groups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However,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characterize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impact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neuropsychiatric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significant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proportion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usually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socially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economically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poor,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medically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underserved.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Hispanic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higher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disease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burden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fatality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general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regarding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sufferers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communities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outcomes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difficult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gauge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available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public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even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rarer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assess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tract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because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their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asymptomatic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mild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cases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scarcely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documented.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Therefore,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although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shared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SARS-CoV-2-infected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haulers,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must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particular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attention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afforded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those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disproportionally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truly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understand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underlying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biological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pathophysiological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mechanisms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different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social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construct.</w:t>
      </w:r>
    </w:p>
    <w:p w14:paraId="1A1BF70C" w14:textId="7FEAFE68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frequency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involvement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82%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hospitalized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However,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neuro-COVID-19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clinic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consists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individuals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never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hospitalized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respiratory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complications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resulting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primarily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enduring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suffered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disproportional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affliction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pandemic,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received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scant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literature,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crucial.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Although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combinations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pulmonary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their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apparently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important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numerous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subject.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Comprehensive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domains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holistic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understanding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human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health.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retrospective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characterize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cardinal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shared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exhibited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particularly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communities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underserved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disproportionally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coronavirus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pandemic.</w:t>
      </w:r>
    </w:p>
    <w:p w14:paraId="3DE13A89" w14:textId="77777777" w:rsidR="00832469" w:rsidRPr="00895356" w:rsidRDefault="00832469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48F75EF" w14:textId="1F462E14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81B69"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81B69"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EAC1557" w14:textId="2DA60A9F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7ABB50F7" w14:textId="5F5B07FF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conducted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literature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published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articles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PubMed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Google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Scholar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databases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December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2019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September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2022.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following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terms: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ACE2,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angiotensin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converting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enzyme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(post-acute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sequalae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neurological,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gastric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post-viral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syndromes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protocol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patients’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accordance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PRISMA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Statement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guidelines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(https://prisma-statement.org)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(Figure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1).</w:t>
      </w:r>
    </w:p>
    <w:p w14:paraId="7F1E13EE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3FEF8992" w14:textId="40482504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637D8678" w14:textId="71C5C961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first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LC/PASC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title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abstract;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compiled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relevance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conducted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selection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process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thoroughly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incorporated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neuropsychiatric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findings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long-haulers.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selected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tables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generated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each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Microsoft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Excel.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tables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following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information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each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(when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available):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General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information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about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(year,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location,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hospital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city,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country,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and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publication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date),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confirmed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cases,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GI/neuropsychiatric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involving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organ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comorbidities,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hospitalization,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outcome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measurements,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duration.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compared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clinical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comorbidities,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prevalence,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significant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outcomes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particularly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attempted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available.</w:t>
      </w:r>
    </w:p>
    <w:p w14:paraId="619CA107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50DA77E9" w14:textId="5BFECCF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683714D6" w14:textId="5428228C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following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criteria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adopted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validate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article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selection: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confirmed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diagnosis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specified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post-COVID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findings;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patients;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Western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countries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distinction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regarding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sex,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inpatient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outpatient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management,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treatment,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outcome.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wk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collected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presented.</w:t>
      </w:r>
    </w:p>
    <w:p w14:paraId="242744DD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11899413" w14:textId="0EE5366F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660262CF" w14:textId="1461A60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following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exclusion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criteria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adopted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filter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incomplete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data: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whose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following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last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wk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excluded.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addition,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-</w:t>
      </w:r>
      <w:r w:rsidRPr="00895356">
        <w:rPr>
          <w:rFonts w:ascii="Book Antiqua" w:eastAsia="Book Antiqua" w:hAnsi="Book Antiqua" w:cs="Book Antiqua"/>
          <w:color w:val="000000"/>
        </w:rPr>
        <w:t>COVID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GI/neuropsychiatric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Eastern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countries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excluded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homogeneous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source.</w:t>
      </w:r>
    </w:p>
    <w:p w14:paraId="04958B1A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78060722" w14:textId="73AD4C71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A4CA761" w14:textId="45431BA9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potential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assessed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homogeneity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demographics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Finally,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statistical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performed,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appropriate,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weighted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weights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associated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size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inverse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variance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outcome.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Descriptive,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parametric,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non-parametric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correlation,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Chi-square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tests,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895356">
        <w:rPr>
          <w:rFonts w:ascii="Book Antiqua" w:eastAsia="Book Antiqua" w:hAnsi="Book Antiqua" w:cs="Book Antiqua"/>
          <w:color w:val="000000"/>
        </w:rPr>
        <w:t>-tests,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performed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SPSS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Excel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appropriate.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primary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limitation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biostatistician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determined,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aggregated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confined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small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number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Therefore,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correlation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between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robust.</w:t>
      </w:r>
    </w:p>
    <w:p w14:paraId="09BDE9D1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55BFA588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343E2B7F" w14:textId="7504088E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50177FDA" w14:textId="2FB46419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60000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aggregate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initially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screened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Dozens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specific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lasting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duplicates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unrelated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screening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title,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abstract,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text,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total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published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containing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total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27383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55.76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years.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Females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outnumber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1.6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1.0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shown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Figure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2.</w:t>
      </w:r>
    </w:p>
    <w:p w14:paraId="3090AA6F" w14:textId="26127106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baseline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demographics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aggregate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European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(66.5%),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(9.9%),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Asian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(3.0%),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Hispanic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Americans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(0.5%),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persons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undeclared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unrecorded)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racial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ethnic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(20.0%),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up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second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largest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group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(Figure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2).</w:t>
      </w:r>
    </w:p>
    <w:p w14:paraId="38E72ECE" w14:textId="0A83EFCB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Figure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harboring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both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documented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articles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selected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review.</w:t>
      </w:r>
    </w:p>
    <w:p w14:paraId="17FB5D72" w14:textId="44104613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single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overlapping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neuropsychiatry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displays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minimum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maximum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numbers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each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Sometimes,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two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certain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example,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dysphagia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895356">
        <w:rPr>
          <w:rFonts w:ascii="Book Antiqua" w:eastAsia="Book Antiqua" w:hAnsi="Book Antiqua" w:cs="Book Antiqua"/>
          <w:color w:val="000000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difficulty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swallowing)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number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(self-reported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6114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C842D1" w:rsidRPr="00895356">
        <w:rPr>
          <w:rFonts w:ascii="Book Antiqua" w:eastAsia="Book Antiqua" w:hAnsi="Book Antiqua" w:cs="Book Antiqua"/>
          <w:color w:val="000000"/>
        </w:rPr>
        <w:t xml:space="preserve">, </w:t>
      </w:r>
      <w:r w:rsidRPr="00895356">
        <w:rPr>
          <w:rFonts w:ascii="Book Antiqua" w:eastAsia="Book Antiqua" w:hAnsi="Book Antiqua" w:cs="Book Antiqua"/>
          <w:color w:val="000000"/>
        </w:rPr>
        <w:t>Figure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3).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However,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two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three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Similarly,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highest-ranked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6749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two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2).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separation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Figure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respectively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provides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clearer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picture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associated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each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disorder.</w:t>
      </w:r>
    </w:p>
    <w:p w14:paraId="213C9244" w14:textId="77777777" w:rsidR="00832469" w:rsidRPr="00895356" w:rsidRDefault="00832469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BC408DB" w14:textId="6AE14132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1A947E58" w14:textId="517B756E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Various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different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degree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</w:t>
      </w:r>
      <w:r w:rsidR="00C842D1" w:rsidRPr="00895356">
        <w:rPr>
          <w:rFonts w:ascii="Book Antiqua" w:eastAsia="Book Antiqua" w:hAnsi="Book Antiqua" w:cs="Book Antiqua"/>
          <w:color w:val="000000"/>
        </w:rPr>
        <w:t xml:space="preserve">, </w:t>
      </w:r>
      <w:r w:rsidRPr="00895356">
        <w:rPr>
          <w:rFonts w:ascii="Book Antiqua" w:eastAsia="Book Antiqua" w:hAnsi="Book Antiqua" w:cs="Book Antiqua"/>
          <w:color w:val="000000"/>
        </w:rPr>
        <w:t>Figure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4A).</w:t>
      </w:r>
    </w:p>
    <w:p w14:paraId="4DBFC611" w14:textId="22E965EA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order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descending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rank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aggregated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abdominal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(3718,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[22-24]</w:t>
      </w:r>
      <w:r w:rsidRPr="00895356">
        <w:rPr>
          <w:rFonts w:ascii="Book Antiqua" w:eastAsia="Book Antiqua" w:hAnsi="Book Antiqua" w:cs="Book Antiqua"/>
          <w:color w:val="000000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dysphagia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(6114,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[24-27]</w:t>
      </w:r>
      <w:r w:rsidRPr="00895356">
        <w:rPr>
          <w:rFonts w:ascii="Book Antiqua" w:eastAsia="Book Antiqua" w:hAnsi="Book Antiqua" w:cs="Book Antiqua"/>
          <w:color w:val="000000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nausea/vomiting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(5223,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gastroesophageal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reflux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(4858,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study)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895356">
        <w:rPr>
          <w:rFonts w:ascii="Book Antiqua" w:eastAsia="Book Antiqua" w:hAnsi="Book Antiqua" w:cs="Book Antiqua"/>
          <w:color w:val="000000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constipation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(3116,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remaining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diarrhea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(2711,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[22-24,26]</w:t>
      </w:r>
      <w:r w:rsidRPr="00895356">
        <w:rPr>
          <w:rFonts w:ascii="Book Antiqua" w:eastAsia="Book Antiqua" w:hAnsi="Book Antiqua" w:cs="Book Antiqua"/>
          <w:color w:val="000000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general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(1290,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1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study)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895356">
        <w:rPr>
          <w:rFonts w:ascii="Book Antiqua" w:eastAsia="Book Antiqua" w:hAnsi="Book Antiqua" w:cs="Book Antiqua"/>
          <w:color w:val="000000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anorexia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(1259,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dyspepsia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(5,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study).</w:t>
      </w:r>
    </w:p>
    <w:p w14:paraId="1489C39E" w14:textId="77777777" w:rsidR="00832469" w:rsidRPr="00895356" w:rsidRDefault="00832469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422484A" w14:textId="2A2B9C23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323BE1BA" w14:textId="0AB1A264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aggregated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are: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(6749,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depression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(6292,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headache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(5295,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myalgia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(5076,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studies)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(4038,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top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remaining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shown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depicted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Figure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4B.</w:t>
      </w:r>
    </w:p>
    <w:p w14:paraId="3E4F61CE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0667EF63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Comorbidities</w:t>
      </w:r>
    </w:p>
    <w:p w14:paraId="5C574A62" w14:textId="51CFCF36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pre-existing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conditions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comorbidities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1266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documented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four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5).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Females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constituted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about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61%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likely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males.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cumulative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those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consisted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White/Caucasians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66.54%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9.97%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Asians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3.0%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1).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leading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comorbidities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hypertension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(617,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diabetes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(343,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obesity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(320,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asthma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(172,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hyperlipidemia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(145,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studies)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[23,26]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remaining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comorbidities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shown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Figure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4C.</w:t>
      </w:r>
    </w:p>
    <w:p w14:paraId="1BCD6BE5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32B0DEF3" w14:textId="2A732086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B81B69"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</w:p>
    <w:p w14:paraId="4665D0F1" w14:textId="0638A8E2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levels.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Furthermore,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total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57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clinical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assessed.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divided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clinical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separate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categories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organ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neurologic/psychiatry,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mental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health,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respiratory,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cardiovascular,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dermatologic,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ear,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nose,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throat.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highest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ranked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general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PASC-associated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weight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11256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followed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dyspnea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5638.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general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listed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6.</w:t>
      </w:r>
    </w:p>
    <w:p w14:paraId="4B0D7E06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5FA8892A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A2FA0E" w14:textId="0C803CBA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multitude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respiratory,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digestive,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disorders.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subset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</w:t>
      </w:r>
      <w:r w:rsidRPr="00895356">
        <w:rPr>
          <w:rFonts w:ascii="Book Antiqua" w:eastAsia="Book Antiqua" w:hAnsi="Book Antiqua" w:cs="Book Antiqua"/>
          <w:color w:val="000000"/>
        </w:rPr>
        <w:t>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prolongs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debilitating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conditions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beyond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standard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definition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disparate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explanations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ranging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minimum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maximum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mo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180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Certain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distinctive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anosmia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indicate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potential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neurotropism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pathways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nervous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pathways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proposed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Llorens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B69" w:rsidRPr="008953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24DDC" w:rsidRPr="00895356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895356">
        <w:rPr>
          <w:rFonts w:ascii="Book Antiqua" w:eastAsia="Book Antiqua" w:hAnsi="Book Antiqua" w:cs="Book Antiqua"/>
          <w:color w:val="000000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route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gut</w:t>
      </w:r>
      <w:r w:rsidR="00B81B69" w:rsidRPr="008953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Toll-like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receptor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zonulin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receptor.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propose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evolutionary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similarity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makes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likely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invade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olfactory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bulb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through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ACE2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However,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tract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invaded,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central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nervous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through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vascular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lymphatic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vagal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nerve.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leukocytes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migrate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particles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directly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transported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across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BBB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brain.</w:t>
      </w:r>
    </w:p>
    <w:p w14:paraId="0A5FD736" w14:textId="14CC75C2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beginning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pandemic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2019,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frequent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encephalopathy-associated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morbidity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80%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hospitalized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their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course,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82.3%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time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course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according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retrospective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Chicago-area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order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decreasing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percentages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myalgia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(44.8%),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headache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(37.7%),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encephalopathy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(31.8%),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dizziness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(29.7%),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dysgeusia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(15.9%),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anosmia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(11.4%)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frequent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prominent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Chicago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-</w:t>
      </w:r>
      <w:r w:rsidRPr="00895356">
        <w:rPr>
          <w:rFonts w:ascii="Book Antiqua" w:eastAsia="Book Antiqua" w:hAnsi="Book Antiqua" w:cs="Book Antiqua"/>
          <w:color w:val="000000"/>
        </w:rPr>
        <w:t>area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observed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adult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demonstrating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prevalent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GI-neuro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another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sufferers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Nakhli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B69" w:rsidRPr="008953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895356">
        <w:rPr>
          <w:rFonts w:ascii="Book Antiqua" w:eastAsia="Book Antiqua" w:hAnsi="Book Antiqua" w:cs="Book Antiqua"/>
          <w:color w:val="000000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depression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(65%),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but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(48%),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significantly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those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disorders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gut-brain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interaction.</w:t>
      </w:r>
    </w:p>
    <w:p w14:paraId="19CFEA37" w14:textId="4E4352C1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categorize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timing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severity.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55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years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female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62%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compared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38%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raising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question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females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seem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susceptible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comprised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645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hospitalized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later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developed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literature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replete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developed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their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residual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illnesses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following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lengthy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intensive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connected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ventilators.</w:t>
      </w:r>
    </w:p>
    <w:p w14:paraId="6BF8ADB4" w14:textId="308F00F1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4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summarizes,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occurred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onset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time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frequency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encephalopathy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those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milder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influenced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genetic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factors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expression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ACE2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receptor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body,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differences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virulence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transmissibility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strains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evident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evolving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literature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However,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limited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condition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top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major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regardless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whether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progresses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</w:t>
      </w:r>
      <w:r w:rsidRPr="00895356">
        <w:rPr>
          <w:rFonts w:ascii="Book Antiqua" w:eastAsia="Book Antiqua" w:hAnsi="Book Antiqua" w:cs="Book Antiqua"/>
          <w:color w:val="000000"/>
        </w:rPr>
        <w:t>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factor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frequently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observed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meta-analysis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depression,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features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post-traumatic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stress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disorder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(PTSD).</w:t>
      </w:r>
    </w:p>
    <w:p w14:paraId="3E2CB539" w14:textId="77C70B1C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of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part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digestive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phase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but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phase,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leaving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manifest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frequently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sporadically.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regardless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presence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chronic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diarrhea,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nausea,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vomiting,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abdominal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pain,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accompanied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increased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liver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enzymes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retrospective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27383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decreasing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order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difficulty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swallowing,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nauseas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and/or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vomiting,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abdominal/or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visceral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pain,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reflux,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diarrhea,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constipation.</w:t>
      </w:r>
    </w:p>
    <w:p w14:paraId="543115A9" w14:textId="521EDCD8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Wang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B69" w:rsidRPr="008953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developed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broad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lexicon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called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PASCLex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physician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clinical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facilitate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identification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multiple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identified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natural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language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processing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tool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B69" w:rsidRPr="008953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utilized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validate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previously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identified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results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recorded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meta-analysis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observational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survey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Lopez-Leon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B69" w:rsidRPr="008953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conducted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systematic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literature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identified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with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headache,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attention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disorder,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hair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loss,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dyspnea.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Halpin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81B69" w:rsidRPr="008953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identified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breathlessness,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anxiety/depression,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concentration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problems,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post-discharge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100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hospitalized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(ward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ICU).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ICD-coded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outpatient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non-hospitalized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28-108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diagnosis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lists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throat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chest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pain,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shortness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breath,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headache,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malaise,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issues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even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recovered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initial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895356">
        <w:rPr>
          <w:rFonts w:ascii="Book Antiqua" w:eastAsia="Book Antiqua" w:hAnsi="Book Antiqua" w:cs="Book Antiqua"/>
          <w:color w:val="000000"/>
        </w:rPr>
        <w:t>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identified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ten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depression,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dysphagia,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headache,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nausea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and/or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vomiting,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myalgia,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gastroesophageal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reflux,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abdominal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pain,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vertigo,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highlighting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both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prior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inpatient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outpatient-based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raising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additional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consideration.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top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50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identified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previously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small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series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single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patient-level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previously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obscured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diagnoses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groups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“cutaneous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signs”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like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skin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rash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captured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individual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descriptors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“erythema”,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“itching”,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“rash”.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Similarly,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findings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“visual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changes”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“abnormal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gait”</w:t>
      </w:r>
      <w:r w:rsidRPr="00895356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that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screened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interesting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general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category,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both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weight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(11256)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weigh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(1906)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same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reviewed.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therefore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possible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obscure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picked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up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questionnaires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survey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questions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investigators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holistically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conducting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their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opposed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selecting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their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collected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data.</w:t>
      </w:r>
    </w:p>
    <w:p w14:paraId="7A18D8F2" w14:textId="2D54F18F" w:rsidR="00832469" w:rsidRPr="00895356" w:rsidRDefault="00000000">
      <w:pPr>
        <w:spacing w:line="360" w:lineRule="auto"/>
        <w:ind w:firstLine="240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limitation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small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number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published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collating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</w:t>
      </w:r>
      <w:r w:rsidRPr="00895356">
        <w:rPr>
          <w:rFonts w:ascii="Book Antiqua" w:eastAsia="Book Antiqua" w:hAnsi="Book Antiqua" w:cs="Book Antiqua"/>
          <w:color w:val="000000"/>
        </w:rPr>
        <w:t>C/PASC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limited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sources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available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exclusively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category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descriptive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analysis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degree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sample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sizes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each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papers,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positive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correlation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regardless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significance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level.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important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point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contrary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published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major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those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Further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work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needed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clearly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understand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discrepancy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exists.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important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light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clarity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underlying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causes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disproportionate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duration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mortality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similarities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countries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could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light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COVID-19.</w:t>
      </w:r>
    </w:p>
    <w:p w14:paraId="2647B2FA" w14:textId="77777777" w:rsidR="00832469" w:rsidRPr="00895356" w:rsidRDefault="00832469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27A9EC6D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CDFCFA4" w14:textId="36A8002B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LC/PASC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leads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prolonged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debilitating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beyond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30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encephalopathy,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myalgia,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anosmia,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LC/PASC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difficulty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swallowing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abdominal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pain,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frequently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observed.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Females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susceptible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</w:t>
      </w:r>
      <w:r w:rsidRPr="00895356">
        <w:rPr>
          <w:rFonts w:ascii="Book Antiqua" w:eastAsia="Book Antiqua" w:hAnsi="Book Antiqua" w:cs="Book Antiqua"/>
          <w:color w:val="000000"/>
        </w:rPr>
        <w:t>C/PASC.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depression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prevalent,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resembling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features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PTSD.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Fatigue’s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discrepancy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reporting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requires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further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investigation.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needed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understand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the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potential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treatments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</w:t>
      </w:r>
      <w:r w:rsidRPr="00895356">
        <w:rPr>
          <w:rFonts w:ascii="Book Antiqua" w:eastAsia="Book Antiqua" w:hAnsi="Book Antiqua" w:cs="Book Antiqua"/>
          <w:color w:val="000000"/>
        </w:rPr>
        <w:t>C/PASC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patients.</w:t>
      </w:r>
    </w:p>
    <w:p w14:paraId="712D8956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7AFAA25F" w14:textId="40D737C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81B69"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9535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C3419B5" w14:textId="27CEB113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8953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5CB370D" w14:textId="426B431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respiratory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caused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by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hAnsi="Book Antiqua" w:cs="Garamond"/>
        </w:rPr>
        <w:t>severe</w:t>
      </w:r>
      <w:r w:rsidR="00B81B69" w:rsidRPr="00895356">
        <w:rPr>
          <w:rFonts w:ascii="Book Antiqua" w:hAnsi="Book Antiqua" w:cs="Garamond"/>
        </w:rPr>
        <w:t xml:space="preserve"> </w:t>
      </w:r>
      <w:r w:rsidRPr="00895356">
        <w:rPr>
          <w:rFonts w:ascii="Book Antiqua" w:hAnsi="Book Antiqua" w:cs="Garamond"/>
        </w:rPr>
        <w:t>acute</w:t>
      </w:r>
      <w:r w:rsidR="00B81B69" w:rsidRPr="00895356">
        <w:rPr>
          <w:rFonts w:ascii="Book Antiqua" w:hAnsi="Book Antiqua" w:cs="Garamond"/>
        </w:rPr>
        <w:t xml:space="preserve"> </w:t>
      </w:r>
      <w:r w:rsidRPr="00895356">
        <w:rPr>
          <w:rFonts w:ascii="Book Antiqua" w:hAnsi="Book Antiqua" w:cs="Garamond"/>
        </w:rPr>
        <w:t>respiratory</w:t>
      </w:r>
      <w:r w:rsidR="00B81B69" w:rsidRPr="00895356">
        <w:rPr>
          <w:rFonts w:ascii="Book Antiqua" w:hAnsi="Book Antiqua" w:cs="Garamond"/>
        </w:rPr>
        <w:t xml:space="preserve"> </w:t>
      </w:r>
      <w:r w:rsidRPr="00895356">
        <w:rPr>
          <w:rFonts w:ascii="Book Antiqua" w:hAnsi="Book Antiqua" w:cs="Garamond"/>
        </w:rPr>
        <w:t>syndrome</w:t>
      </w:r>
      <w:r w:rsidR="00B81B69" w:rsidRPr="00895356">
        <w:rPr>
          <w:rFonts w:ascii="Book Antiqua" w:hAnsi="Book Antiqua" w:cs="Garamond"/>
        </w:rPr>
        <w:t xml:space="preserve"> </w:t>
      </w:r>
      <w:r w:rsidRPr="00895356">
        <w:rPr>
          <w:rFonts w:ascii="Book Antiqua" w:hAnsi="Book Antiqua" w:cs="Garamond"/>
        </w:rPr>
        <w:t>coronavirus</w:t>
      </w:r>
      <w:r w:rsidR="00B81B69" w:rsidRPr="00895356">
        <w:rPr>
          <w:rFonts w:ascii="Book Antiqua" w:hAnsi="Book Antiqua" w:cs="Garamond"/>
        </w:rPr>
        <w:t xml:space="preserve"> </w:t>
      </w:r>
      <w:r w:rsidRPr="00895356">
        <w:rPr>
          <w:rFonts w:ascii="Book Antiqua" w:hAnsi="Book Antiqua" w:cs="Garamond"/>
        </w:rPr>
        <w:t>2</w:t>
      </w:r>
      <w:r w:rsidR="00B81B69" w:rsidRPr="00895356">
        <w:rPr>
          <w:rFonts w:ascii="Book Antiqua" w:hAnsi="Book Antiqua" w:cs="Garamond"/>
        </w:rPr>
        <w:t xml:space="preserve"> </w:t>
      </w:r>
      <w:r w:rsidRPr="00895356">
        <w:rPr>
          <w:rFonts w:ascii="Book Antiqua" w:hAnsi="Book Antiqua" w:cs="Garamond"/>
          <w:lang w:eastAsia="zh-CN"/>
        </w:rPr>
        <w:t>(</w:t>
      </w:r>
      <w:r w:rsidRPr="00895356">
        <w:rPr>
          <w:rFonts w:ascii="Book Antiqua" w:eastAsia="Book Antiqua" w:hAnsi="Book Antiqua" w:cs="Book Antiqua"/>
          <w:color w:val="000000"/>
        </w:rPr>
        <w:t>SARS-CoV-2),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responsible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global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epidemic,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extends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beyond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pulmonary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issues.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induces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multi-organ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disorders,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cognition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(neurological)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gastrointestinal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(GI)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function.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repercussions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termed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post-acute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(PASC)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coronavirus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disease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2019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宋体"/>
          <w:color w:val="000000"/>
          <w:lang w:eastAsia="zh-CN"/>
        </w:rPr>
        <w:t>(</w:t>
      </w:r>
      <w:r w:rsidRPr="00895356">
        <w:rPr>
          <w:rFonts w:ascii="Book Antiqua" w:eastAsia="Book Antiqua" w:hAnsi="Book Antiqua" w:cs="Book Antiqua"/>
          <w:color w:val="000000"/>
        </w:rPr>
        <w:t>COVID)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(LC).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review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aims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analyze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current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knowledge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outcomes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adult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encompassing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populations.</w:t>
      </w:r>
    </w:p>
    <w:p w14:paraId="100BE922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33FB771F" w14:textId="2D38FAE2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895356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B81B69" w:rsidRPr="008953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115BBD3" w14:textId="25B8E54E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motivated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explore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understand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gastrointestinal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adult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cohorts,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particular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focus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investigating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aims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existing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knowledge,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provide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insights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potential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health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impacts,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potentially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lead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better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management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individuals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PASC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LC.</w:t>
      </w:r>
    </w:p>
    <w:p w14:paraId="49D36624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4E0260C6" w14:textId="0F523A92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8953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C4762C5" w14:textId="019C2AF1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identify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document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cognitive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impairments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individuals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have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recovered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examine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characterize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gastrointestinal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disorders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observed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seeks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determine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prevalence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considering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disproportionate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affliction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United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States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Furthermore,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aims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investigate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factors,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risk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factors,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comorbidities,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demographic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variables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associated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development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post-COVID-19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individuals.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also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wish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explore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underlying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mechanisms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pathophysiological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processes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lead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investigations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might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comparison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control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groups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discern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specific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impact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virus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systems.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Moreover,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analyze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potential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disparities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prevalence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outcomes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different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racial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ethnic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groups.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Ultimately,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study’s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findings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provide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valuable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clinical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insights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contribute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public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health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knowledge,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offering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evidence-based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information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improved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assessment,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management,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individuals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following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COVID-19.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suggest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recommendations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healthcare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providers,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policymakers,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researchers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address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challenges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diverse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populations.</w:t>
      </w:r>
    </w:p>
    <w:p w14:paraId="69A50D69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7C0059EB" w14:textId="2161A3D1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8953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4869857" w14:textId="502C8E4D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lastRenderedPageBreak/>
        <w:t>PubMed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Google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Scholar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searched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relevant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terms,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data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five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analyzed,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comprising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27383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persistent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neurological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GI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sequelae.</w:t>
      </w:r>
    </w:p>
    <w:p w14:paraId="2A8F00C6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4B1D6420" w14:textId="5E03D5C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197024E" w14:textId="0B73FDF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revealed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several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prominent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depression,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dysphagia,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headache,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vomiting,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nausea,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gastroesophageal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reflux,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abdominal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pain,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among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Notably,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individuals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comorbidities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metabolic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syndromes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increased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risk.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While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most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were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European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descent,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impact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individuals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requires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more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extensive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investigation.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underlying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reasons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remain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uncertain,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emphasizing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necessity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further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diverse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populations.</w:t>
      </w:r>
    </w:p>
    <w:p w14:paraId="59404CA4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12C91569" w14:textId="45F42032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7470ADA" w14:textId="203DD588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concludes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associated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range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significant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anxiety,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depression,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dysphagia,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headache,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vomiting,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nausea,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gastroesophageal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reflux,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fatigue,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abdominal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pain.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Patients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comorbidities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metabolic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syndromes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higher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risk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experiencing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effects.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highlights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need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further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investigation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impact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emphasizes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uncertainty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surrounding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underlying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causes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Overall,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underscores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importance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understanding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consequences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SARS-CoV-2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infection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different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populations.</w:t>
      </w:r>
    </w:p>
    <w:p w14:paraId="0B781F65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1A592323" w14:textId="4350F5BF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8A5A717" w14:textId="7E01C346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reveals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importance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considering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research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perspectives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enhance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understanding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condition’s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impact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different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achieve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this,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future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studies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should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prioritize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diverse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representative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samples,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particularly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including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American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populations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other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minority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groups.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Exploring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potential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biological,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socioeconomic,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cultural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factors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that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influence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lastRenderedPageBreak/>
        <w:t>symptoms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diverse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communities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can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provide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valuable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insights.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Additionally,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investigations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into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health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disparities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intersectionality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comorbidities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will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aid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addressing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specific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challenges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faced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various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racial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ethnic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groups.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Culturally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tailored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interventions,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improved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healthcare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access,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preventive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measures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are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crucial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managing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color w:val="000000"/>
          <w:lang w:eastAsia="zh-CN"/>
        </w:rPr>
        <w:t>LC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ensuring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better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long-term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outcomes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for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affected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individuals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from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diverse</w:t>
      </w:r>
      <w:r w:rsidR="00B81B69" w:rsidRPr="00895356">
        <w:rPr>
          <w:rFonts w:ascii="Book Antiqua" w:eastAsia="Book Antiqua" w:hAnsi="Book Antiqua" w:cs="Book Antiqua"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color w:val="000000"/>
        </w:rPr>
        <w:t>backgrounds.</w:t>
      </w:r>
    </w:p>
    <w:p w14:paraId="36081218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6EAAFC68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t>REFERENCES</w:t>
      </w:r>
    </w:p>
    <w:p w14:paraId="30A20BE2" w14:textId="68636F71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Aiyegbusi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OL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Hughes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Turner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Rivera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McMullan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Chandan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Haroon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Price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Davies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Nirantharakumar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Sapey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Calvert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MJ;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TLC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Study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Group.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complications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management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review.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R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Soc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114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428-442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34265229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10.1177/01410768211032850]</w:t>
      </w:r>
    </w:p>
    <w:p w14:paraId="53AE985E" w14:textId="401EB168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Komaroff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AL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Lipkin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Insights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from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myalgic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encephalomyelitis/chronic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fatigue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help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unravel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pathogenesis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Trends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Mol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27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895-906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34175230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10.1016/j.molmed.2021.06.002]</w:t>
      </w:r>
    </w:p>
    <w:p w14:paraId="6C1841FC" w14:textId="39F7F487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Proal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AD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VanElzakker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MB.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Sequelae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(PASC):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Overview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Biological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Factors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That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Contribute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Persistent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Front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Microbiol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12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698169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34248921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10.3389/fmicb.2021.698169]</w:t>
      </w:r>
    </w:p>
    <w:p w14:paraId="79A859B4" w14:textId="50E304B7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4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Choutka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J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Jansari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Hornig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Iwasaki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Unexplained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Nat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28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911-923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35585196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10.1038/s41591-022-01810-6]</w:t>
      </w:r>
    </w:p>
    <w:p w14:paraId="4A8643A7" w14:textId="76F9E951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5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Varanasi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Sathyamoorthy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Chamakura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Shah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Management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Long-COVID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Postural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Orthostatic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Tachycardia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Enhanced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External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Counterpulsation.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Cureus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13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e18398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34729276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10.7759/cureus.18398]</w:t>
      </w:r>
    </w:p>
    <w:p w14:paraId="1BDE41DA" w14:textId="0957B656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Fernández-de-Las-Peñas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C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Palacios-Ceña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Gómez-Mayordomo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Cuadrado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Florencio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LL.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Defining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Post-COVID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(Post-Acute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Persistent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Post-COVID):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Integrative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Classification.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Int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Environ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Res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Public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Health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33807869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10.3390/ijerph18052621]</w:t>
      </w:r>
    </w:p>
    <w:p w14:paraId="3890F60D" w14:textId="75491162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lastRenderedPageBreak/>
        <w:t>7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Thurnher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MM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Thurnher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AP,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Rommer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long-term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morphological/radiological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correlates].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Radiologe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61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915-922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34554270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10.1007/s00117-021-00910-7]</w:t>
      </w:r>
    </w:p>
    <w:p w14:paraId="2C3C30DB" w14:textId="198B1B83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Raman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B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Bluemke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Lüscher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TF,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Neubauer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sequelae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cardiovascular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focus.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Eur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Heart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43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1157-1172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35176758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10.1093/eurheartj/ehac031]</w:t>
      </w:r>
    </w:p>
    <w:p w14:paraId="1C2B1D20" w14:textId="19B4BEE0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Kell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DB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Laubscher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Pretorius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central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role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amyloid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fibrin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microclots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COVID/PASC: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origins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therapeutic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implications.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Biochem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479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537-559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35195253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10.1042/BCJ20220016]</w:t>
      </w:r>
    </w:p>
    <w:p w14:paraId="3D0906C1" w14:textId="71558787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Sotzny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F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Blanco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Capelli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Castro-Marrero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Steiner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Murovska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Scheibenbogen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European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Network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ME/CFS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(EUROMENE).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Myalgic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Encephalomyelitis/Chronic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Fatigue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-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Evidence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autoimmune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Autoimmun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Rev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2018;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17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601-609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29635081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10.1016/j.autrev.2018.01.009]</w:t>
      </w:r>
    </w:p>
    <w:p w14:paraId="1E54E173" w14:textId="3E244B58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Shaw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BH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Stiles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Bourne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Green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Shibao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Okamoto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Garland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Gamboa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Diedrich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Raj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Sheldon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Biaggioni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Robertson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Raj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SR.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face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postural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tachycardia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-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insights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from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large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cross-sectional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online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community-based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survey.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Intern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2019;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286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438-448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30861229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10.1111/joim.12895]</w:t>
      </w:r>
    </w:p>
    <w:p w14:paraId="3959A942" w14:textId="25A0BA15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Heming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M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X,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Räuber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Mausberg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Börsch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Hartlehnert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Singhal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Lu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Fleischer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Szepanowski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Witzke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Brenner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Dittmer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Yosef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Kleinschnitz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Wiendl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Stettner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Meyer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Zu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Hörste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Manifestations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Feature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Cell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Exhaustion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Dedifferentiated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Monocytes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Cerebrospinal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Fluid.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Immunity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54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164-175.e6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33382973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10.1016/j.immuni.2020.12.011]</w:t>
      </w:r>
    </w:p>
    <w:p w14:paraId="3FBF1075" w14:textId="1EB9B742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Visvabharathy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L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Hanson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Orban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Palacio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Jimenez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Clark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Graham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Liotta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Tachas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Penaloza-MacMaster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Koralnik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IJ.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cell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responses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SARS-CoV-2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people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without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medRxiv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34401886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10.1101/2021.08.08.21261763]</w:t>
      </w:r>
    </w:p>
    <w:p w14:paraId="1FE73D49" w14:textId="296724C4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14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Moghimi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N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Napoli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Biller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Siegler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Shekhar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McCullough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Harkins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Alaouieh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Mansueto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Divani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AA.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Manifestations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</w:t>
      </w:r>
      <w:r w:rsidRPr="00895356">
        <w:rPr>
          <w:rFonts w:ascii="Book Antiqua" w:eastAsia="Book Antiqua" w:hAnsi="Book Antiqua" w:cs="Book Antiqua"/>
        </w:rPr>
        <w:lastRenderedPageBreak/>
        <w:t>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Sequelae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SARS-CoV-2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Curr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Neurol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Neurosci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Rep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21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44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34181102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10.1007/s11910-021-01130-1]</w:t>
      </w:r>
    </w:p>
    <w:p w14:paraId="0526D8C3" w14:textId="45E0B922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15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Che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Mohd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Nassir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CMN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Zolkefley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MKI,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Ramli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Norman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Abdul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Hamid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Mustapha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Neuroinflammation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Ischemic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Stroke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Recovery-Evolving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Evidence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Mediating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Roles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ACE2/Angiotensin-(1-7)/Mas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Receptor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Axis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NLRP3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Inflammasome.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Int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Mol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Sci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23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35328506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10.3390/ijms23063085]</w:t>
      </w:r>
    </w:p>
    <w:p w14:paraId="3E567001" w14:textId="796C6714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Al-Kuraishy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HM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Al-Gareeb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AI,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Qusti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Alshammari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Gyebi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Batiha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Covid-19-Induced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Dysautonomia: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Menace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Sympathetic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Storm.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ASN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Neuro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13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17590914211057635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34755562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10.1177/17590914211057635]</w:t>
      </w:r>
    </w:p>
    <w:p w14:paraId="1513B4ED" w14:textId="40A2129A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17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Cavallieri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F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Sellner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Zedde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Moro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complications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other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respiratory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viral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Handb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Clin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Neurol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189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331-358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36031313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10.1016/B978-0-323-91532-8.00004-5]</w:t>
      </w:r>
    </w:p>
    <w:p w14:paraId="3010A46B" w14:textId="03C57E93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Bostancıklıoğlu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M</w:t>
      </w:r>
      <w:r w:rsidRPr="00895356">
        <w:rPr>
          <w:rFonts w:ascii="Book Antiqua" w:eastAsia="Book Antiqua" w:hAnsi="Book Antiqua" w:cs="Book Antiqua"/>
        </w:rPr>
        <w:t>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Temporal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Correlation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Between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Gastrointestinal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SARS-CoV-2.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Inflamm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Bowel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Dis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2020;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26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e89-e91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32440692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10.1093/ibd/izaa131]</w:t>
      </w:r>
    </w:p>
    <w:p w14:paraId="098058D1" w14:textId="14BA2656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Shi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Y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Yang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Liu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role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gut-brain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axis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SARA-CoV-2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neuroinvasion: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Culprit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innocent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bystander?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Brain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Behav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Immun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94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476-477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33600935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10.1016/j.bbi.2021.01.024]</w:t>
      </w:r>
    </w:p>
    <w:p w14:paraId="1BDC0965" w14:textId="36B72C85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Tanne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JH</w:t>
      </w:r>
      <w:r w:rsidRPr="00895356">
        <w:rPr>
          <w:rFonts w:ascii="Book Antiqua" w:eastAsia="Book Antiqua" w:hAnsi="Book Antiqua" w:cs="Book Antiqua"/>
        </w:rPr>
        <w:t>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studies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show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racial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ethnic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disparities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BMJ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2023;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380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535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36878599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10.1136/bmj.p535]</w:t>
      </w:r>
    </w:p>
    <w:p w14:paraId="63611565" w14:textId="3FF8AD43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Liotta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EM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Batra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Clark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Shlobin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Hoffman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Orban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Koralnik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IJ.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Frequent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manifestations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encephalopathy-associated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morbidity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patients.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Ann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Clin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Transl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Neurol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2020;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7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2221-2230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33016619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10.1002/acn3.51210]</w:t>
      </w:r>
    </w:p>
    <w:p w14:paraId="1E7EBC41" w14:textId="4A08EEE2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Kingery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JR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Safford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Martin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Lau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Rajan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Wehmeyer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Alshak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MN,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Jabri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Kofman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Babu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Benitez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Palacardo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Das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Kaylor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Woo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Roberts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Rahiel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Lee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Roszkowska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Kim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Bakshi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Hogan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McNairy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Pinheiro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Goyal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Health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Status,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Persistent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Effort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lastRenderedPageBreak/>
        <w:t>Intolerance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Year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After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Gen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Intern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37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1218-1225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35075531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10.1007/s11606-021-07379-z]</w:t>
      </w:r>
    </w:p>
    <w:p w14:paraId="7F08C70D" w14:textId="1D3660C3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Shoucri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SM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Purpura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DeLaurentis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Adan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Theodore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Irace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Robbins-Juarez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Khedagi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Letchford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Harb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Zerihun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Lee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Gambina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Lauring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Sperring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CP,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Mehta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Myers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Shih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Argenziano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Bruce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Slater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Tiao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Natarajan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Hripcsak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Sobieszczyk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Castor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Zucker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Characterising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long-term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clinical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outcomes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1190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hospitalised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patients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New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York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City: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retrospective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series.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BMJ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Open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11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e049488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34083350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10.1136/bmjopen-2021-049488]</w:t>
      </w:r>
    </w:p>
    <w:p w14:paraId="0EC93BD5" w14:textId="735FAB7D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24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Wang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L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MacPhaul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Bates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DW,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Zhou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PASCLex: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comprehensive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sequelae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(PASC)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lexicon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derived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from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electronic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health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record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clinical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notes.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Biomed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Inform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125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103951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34785382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10.1016/j.jbi.2021.103951]</w:t>
      </w:r>
    </w:p>
    <w:p w14:paraId="59090277" w14:textId="3724DC27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25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Sneller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MC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Liang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Marques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Chung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JY,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Shanbhag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Fontana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Raza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Okeke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Dewar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Higgins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BP,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Tolstenko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Kwan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RW,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Gittens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Seamon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McCormack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Shaw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Okpali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Law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Trihemasava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Kennedy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Justement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Buckner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Blazkova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Moir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Chun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TW,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Lane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HC.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Longitudinal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Study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Sequelae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Immunity: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Baseline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Findings.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Ann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Intern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175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969-979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35605238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10.7326/M21-4905]</w:t>
      </w:r>
    </w:p>
    <w:p w14:paraId="49B06FE3" w14:textId="321FEFEC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Jacobs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LG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Gourna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Paleoudis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Lesky-Di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Bari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Nyirenda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Friedman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Gupta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Rasouli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Zetkulic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Balani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Ogedegbe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Bawa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Berrol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Qureshi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Aschner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JL.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Persistence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quality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life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35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days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after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hospitalization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PLoS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One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2020;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15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e0243882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33306721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10.1371/journal.pone.0243882]</w:t>
      </w:r>
    </w:p>
    <w:p w14:paraId="10C13D72" w14:textId="339F33D1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27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Goërtz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YMJ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Herck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Delbressine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Vaes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AW,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Meys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Machado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FVC,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Houben-Wilke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Burtin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Posthuma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Franssen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FME,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Hajian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Spies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Vijlbrief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't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Hul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Janssen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DJA,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Spruit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Persistent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</w:t>
      </w:r>
      <w:r w:rsidR="00B81B69" w:rsidRPr="00895356">
        <w:rPr>
          <w:rFonts w:ascii="Book Antiqua" w:eastAsia="MS Mincho" w:hAnsi="Book Antiqua" w:cs="MS Mincho"/>
        </w:rPr>
        <w:t xml:space="preserve"> </w:t>
      </w:r>
      <w:r w:rsidRPr="00895356">
        <w:rPr>
          <w:rFonts w:ascii="Book Antiqua" w:eastAsia="Book Antiqua" w:hAnsi="Book Antiqua" w:cs="Book Antiqua"/>
        </w:rPr>
        <w:t>months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after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SARS-CoV-2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post-COVID-19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syndrome?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ERJ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Open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Res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2020;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33257910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10.1183/23120541.00542-2020]</w:t>
      </w:r>
    </w:p>
    <w:p w14:paraId="605EFA0E" w14:textId="3B2B925E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lastRenderedPageBreak/>
        <w:t>28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Llorens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Nava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Muñoz-López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Sánchez-Larsen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Á,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Segura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Zonulin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Hypothesis.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Front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Immunol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12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665300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33981312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10.3389/fimmu.2021.665300]</w:t>
      </w:r>
    </w:p>
    <w:p w14:paraId="36ABDB68" w14:textId="05ABAD0E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29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Ebrahim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Nakhli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R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Shanker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Sarosiek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Boschman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Espino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Sigaroodi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Bayati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Elhanafi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Sadeghi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Sarosiek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Zuckerman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Rezaie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McCallum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RW,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Schmulson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Bashashati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Bashashati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Gastrointestinal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severity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Disorders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gut-brain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interaction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outcome.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Neurogastroenterol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Motil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34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e14368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35383423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10.1111/nmo.14368]</w:t>
      </w:r>
    </w:p>
    <w:p w14:paraId="7A0CE2F8" w14:textId="070B68E9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30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Shen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Z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Xiao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Kang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Shi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Zhang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Zhou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Yang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Zhong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Yang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Guo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Zhang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Xu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Y,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Z,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Wang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Corrigendum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Genomic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Diversity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Severe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Acute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Respiratory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Syndrome-Coronavirus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Patients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2019.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Clin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Infect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Dis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73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2374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34791120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10.1093/cid/ciab900]</w:t>
      </w:r>
    </w:p>
    <w:p w14:paraId="5B6C3B27" w14:textId="34EEBE88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31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Bogariu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AM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Dumitrascu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DL.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Digestive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involvement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Long-COVID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syndrome.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Pharm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Rep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2022;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95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5-10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35720240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10.15386/mpr-2340]</w:t>
      </w:r>
    </w:p>
    <w:p w14:paraId="62263922" w14:textId="73632226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32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Lopez-Leon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Wegman-Ostrosky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Perelman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Sepulveda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Rebolledo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Cuapio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Villapol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More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50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long-term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effects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systematic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review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meta-analysis.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Sci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Rep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11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16144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34373540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10.1038/s41598-021-95565-8]</w:t>
      </w:r>
    </w:p>
    <w:p w14:paraId="6F6AB1C1" w14:textId="1D8FCCC8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33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Halpin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SJ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McIvor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Whyatt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Adams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Harvey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McLean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Walshaw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Kemp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Corrado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Singh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Collins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O'Connor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Sivan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Postdischarge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rehabilitation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needs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survivors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COVID-19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infection: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cross-sectional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evaluation.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J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Virol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2021;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93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1013-1022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32729939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10.1002/jmv.26368]</w:t>
      </w:r>
    </w:p>
    <w:p w14:paraId="6B32223C" w14:textId="4F616545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95356">
        <w:rPr>
          <w:rFonts w:ascii="Book Antiqua" w:eastAsia="Book Antiqua" w:hAnsi="Book Antiqua" w:cs="Book Antiqua"/>
        </w:rPr>
        <w:t>34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Klein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</w:t>
      </w:r>
      <w:r w:rsidRPr="00895356">
        <w:rPr>
          <w:rFonts w:ascii="Book Antiqua" w:eastAsia="Book Antiqua" w:hAnsi="Book Antiqua" w:cs="Book Antiqua"/>
        </w:rPr>
        <w:t>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Davis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Berman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Koti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D'Angelo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Kwon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Case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Report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2019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Presenting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Tremors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Gait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Disturbance.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Clin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Pract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Cases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Emerg</w:t>
      </w:r>
      <w:r w:rsidR="00B81B69" w:rsidRPr="00895356">
        <w:rPr>
          <w:rFonts w:ascii="Book Antiqua" w:eastAsia="Book Antiqua" w:hAnsi="Book Antiqua" w:cs="Book Antiqua"/>
          <w:i/>
          <w:iCs/>
        </w:rPr>
        <w:t xml:space="preserve"> </w:t>
      </w:r>
      <w:r w:rsidRPr="00895356">
        <w:rPr>
          <w:rFonts w:ascii="Book Antiqua" w:eastAsia="Book Antiqua" w:hAnsi="Book Antiqua" w:cs="Book Antiqua"/>
          <w:i/>
          <w:iCs/>
        </w:rPr>
        <w:t>Med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2020;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4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324-326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[PMID: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32926677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DOI: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10.5811/cpcem.2020.5.48023]</w:t>
      </w:r>
    </w:p>
    <w:p w14:paraId="7D585200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  <w:sectPr w:rsidR="00832469" w:rsidRPr="008953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4ED418" w14:textId="7777777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B2B6D91" w14:textId="1C5AE234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</w:rPr>
        <w:t>Conflict-of-interest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statement: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authors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declare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conflict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of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interest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for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this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article</w:t>
      </w:r>
      <w:r w:rsidRPr="00895356">
        <w:rPr>
          <w:rFonts w:ascii="Book Antiqua" w:eastAsia="Book Antiqua" w:hAnsi="Book Antiqua" w:cs="Book Antiqua"/>
        </w:rPr>
        <w:t>.</w:t>
      </w:r>
    </w:p>
    <w:p w14:paraId="3C172D24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602B9345" w14:textId="15A85762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</w:rPr>
        <w:t>PRISMA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2009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Checklist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statement: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authors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read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PRISMA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2009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Checklist,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manuscript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was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prepared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revised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according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PRISMA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2009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Checklist.</w:t>
      </w:r>
    </w:p>
    <w:p w14:paraId="02BDAC11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417EAE2A" w14:textId="3C37DD0D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bCs/>
        </w:rPr>
        <w:t>Open-Access: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</w:rPr>
        <w:t>This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article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open-access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article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that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was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selected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in-house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editor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fully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peer-reviewed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external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reviewers.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distributed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accordance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Creative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Commons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Attribution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NonCommercial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(CC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BY-NC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4.0)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license,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which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permits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others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distribute,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remix,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adapt,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build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upon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work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non-commercially,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license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their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derivative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works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different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terms,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provided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original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work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properly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cited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and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use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non-commercial.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See: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https://creativecommons.org/Licenses/by-nc/4.0/</w:t>
      </w:r>
    </w:p>
    <w:p w14:paraId="33EC5E9F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0DF6D0AF" w14:textId="43A5B6C5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t>Provenance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and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peer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review: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</w:rPr>
        <w:t>Unsolicited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article;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Externally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peer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reviewed.</w:t>
      </w:r>
    </w:p>
    <w:p w14:paraId="50B071A9" w14:textId="41D14770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t>Peer-review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model: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</w:rPr>
        <w:t>Single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blind</w:t>
      </w:r>
    </w:p>
    <w:p w14:paraId="1C05410E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109D75B4" w14:textId="2E642116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t>Peer-review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started: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</w:rPr>
        <w:t>May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1,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2023</w:t>
      </w:r>
    </w:p>
    <w:p w14:paraId="03B9360A" w14:textId="2F55BB44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t>First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decision: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</w:rPr>
        <w:t>June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2023</w:t>
      </w:r>
    </w:p>
    <w:p w14:paraId="735AC139" w14:textId="0BE9464E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t>Article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in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press: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BB38C42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3218B730" w14:textId="2DBAE6A6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t>Specialty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type: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</w:rPr>
        <w:t>Infectious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diseases</w:t>
      </w:r>
    </w:p>
    <w:p w14:paraId="793885F9" w14:textId="51A6311F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t>Country/Territory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origin: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</w:rPr>
        <w:t>United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States</w:t>
      </w:r>
    </w:p>
    <w:p w14:paraId="0878A3FC" w14:textId="16440B3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t>Peer-review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report’s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scientific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quality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737BE36" w14:textId="37267856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Grade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(Excellent):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0</w:t>
      </w:r>
    </w:p>
    <w:p w14:paraId="5088D1EB" w14:textId="37E4200B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Grade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(Very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good):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0</w:t>
      </w:r>
    </w:p>
    <w:p w14:paraId="2BE9F5F8" w14:textId="3F8EB846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Grade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(Good):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</w:t>
      </w:r>
    </w:p>
    <w:p w14:paraId="498DFD84" w14:textId="3480D037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Grade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(Fair):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</w:t>
      </w:r>
    </w:p>
    <w:p w14:paraId="6743834C" w14:textId="03917CA4" w:rsidR="00832469" w:rsidRPr="00895356" w:rsidRDefault="00000000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eastAsia="Book Antiqua" w:hAnsi="Book Antiqua" w:cs="Book Antiqua"/>
        </w:rPr>
        <w:t>Grade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(Poor):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E</w:t>
      </w:r>
    </w:p>
    <w:p w14:paraId="2410EC5A" w14:textId="77777777" w:rsidR="00832469" w:rsidRPr="00895356" w:rsidRDefault="00832469">
      <w:pPr>
        <w:spacing w:line="360" w:lineRule="auto"/>
        <w:jc w:val="both"/>
        <w:rPr>
          <w:rFonts w:ascii="Book Antiqua" w:hAnsi="Book Antiqua"/>
        </w:rPr>
      </w:pPr>
    </w:p>
    <w:p w14:paraId="38480832" w14:textId="23CAE449" w:rsidR="00832469" w:rsidRPr="00895356" w:rsidRDefault="00000000">
      <w:pPr>
        <w:spacing w:line="360" w:lineRule="auto"/>
        <w:jc w:val="both"/>
        <w:rPr>
          <w:rFonts w:ascii="Book Antiqua" w:hAnsi="Book Antiqua"/>
        </w:rPr>
        <w:sectPr w:rsidR="00832469" w:rsidRPr="008953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5356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</w:rPr>
        <w:t>Osatakul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Thailand;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Paparoupa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Germany;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Pitton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Rissardo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J,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Brazil;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Taghizadeh-Hesary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F,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Iran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S-Editor: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Cs/>
          <w:color w:val="000000"/>
        </w:rPr>
        <w:t>Chen</w:t>
      </w:r>
      <w:r w:rsidR="00B81B69" w:rsidRPr="0089535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Cs/>
          <w:color w:val="000000"/>
        </w:rPr>
        <w:t>YL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L-Editor: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宋体" w:hAnsi="Book Antiqua" w:cs="Book Antiqua"/>
          <w:bCs/>
          <w:color w:val="000000"/>
          <w:lang w:eastAsia="zh-CN"/>
        </w:rPr>
        <w:t>Wang</w:t>
      </w:r>
      <w:r w:rsidR="00B81B69" w:rsidRPr="00895356">
        <w:rPr>
          <w:rFonts w:ascii="Book Antiqua" w:eastAsia="宋体" w:hAnsi="Book Antiqua" w:cs="Book Antiqua"/>
          <w:bCs/>
          <w:color w:val="000000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bCs/>
          <w:color w:val="000000"/>
          <w:lang w:eastAsia="zh-CN"/>
        </w:rPr>
        <w:t>TQ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P-Editor: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5DAC" w:rsidRPr="00895356">
        <w:rPr>
          <w:rFonts w:ascii="Book Antiqua" w:eastAsia="Book Antiqua" w:hAnsi="Book Antiqua" w:cs="Book Antiqua"/>
          <w:bCs/>
          <w:color w:val="000000"/>
        </w:rPr>
        <w:t>Chen</w:t>
      </w:r>
      <w:r w:rsidR="00B81B69" w:rsidRPr="0089535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65DAC" w:rsidRPr="00895356">
        <w:rPr>
          <w:rFonts w:ascii="Book Antiqua" w:eastAsia="Book Antiqua" w:hAnsi="Book Antiqua" w:cs="Book Antiqua"/>
          <w:bCs/>
          <w:color w:val="000000"/>
        </w:rPr>
        <w:t>YL</w:t>
      </w:r>
    </w:p>
    <w:p w14:paraId="4B5C2A87" w14:textId="4A5DFB7D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9535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81B69" w:rsidRPr="008953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color w:val="000000"/>
        </w:rPr>
        <w:t>Legends</w:t>
      </w:r>
    </w:p>
    <w:p w14:paraId="0FC5FA18" w14:textId="6EF1C2D3" w:rsidR="00BA2FBC" w:rsidRPr="00895356" w:rsidRDefault="00BA2FBC">
      <w:pPr>
        <w:spacing w:line="360" w:lineRule="auto"/>
        <w:jc w:val="both"/>
        <w:rPr>
          <w:rFonts w:ascii="Book Antiqua" w:hAnsi="Book Antiqua"/>
        </w:rPr>
      </w:pPr>
      <w:r w:rsidRPr="00895356">
        <w:rPr>
          <w:rFonts w:ascii="Book Antiqua" w:hAnsi="Book Antiqua"/>
          <w:noProof/>
        </w:rPr>
        <w:drawing>
          <wp:inline distT="0" distB="0" distL="0" distR="0" wp14:anchorId="4BCBFA0F" wp14:editId="3DC81AD7">
            <wp:extent cx="4130281" cy="5060426"/>
            <wp:effectExtent l="0" t="0" r="3810" b="6985"/>
            <wp:docPr id="195386999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869999" name="图片 19538699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116" cy="508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644C" w14:textId="311180D8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895356">
        <w:rPr>
          <w:rFonts w:ascii="Book Antiqua" w:eastAsia="Book Antiqua" w:hAnsi="Book Antiqua" w:cs="Book Antiqua"/>
          <w:b/>
          <w:bCs/>
        </w:rPr>
        <w:t>Figure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1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Selection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and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="00895356" w:rsidRPr="00895356">
        <w:rPr>
          <w:rFonts w:ascii="Book Antiqua" w:eastAsia="Book Antiqua" w:hAnsi="Book Antiqua" w:cs="Book Antiqua"/>
          <w:b/>
          <w:bCs/>
        </w:rPr>
        <w:t>id</w:t>
      </w:r>
      <w:r w:rsidRPr="00895356">
        <w:rPr>
          <w:rFonts w:ascii="Book Antiqua" w:eastAsia="Book Antiqua" w:hAnsi="Book Antiqua" w:cs="Book Antiqua"/>
          <w:b/>
          <w:bCs/>
        </w:rPr>
        <w:t>entification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of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relevant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studies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in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databases.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COVI</w:t>
      </w:r>
      <w:r w:rsidR="00895356" w:rsidRPr="00895356">
        <w:rPr>
          <w:rFonts w:ascii="Book Antiqua" w:eastAsia="Book Antiqua" w:hAnsi="Book Antiqua" w:cs="Book Antiqua"/>
        </w:rPr>
        <w:t>D</w:t>
      </w:r>
      <w:r w:rsidRPr="00895356">
        <w:rPr>
          <w:rFonts w:ascii="Book Antiqua" w:eastAsia="Book Antiqua" w:hAnsi="Book Antiqua" w:cs="Book Antiqua"/>
        </w:rPr>
        <w:t>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C</w:t>
      </w:r>
      <w:r w:rsidRPr="00895356">
        <w:rPr>
          <w:rFonts w:ascii="Book Antiqua" w:eastAsia="Book Antiqua" w:hAnsi="Book Antiqua" w:cs="Book Antiqua"/>
        </w:rPr>
        <w:t>oronavirus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="00895356" w:rsidRPr="00895356">
        <w:rPr>
          <w:rFonts w:ascii="Book Antiqua" w:eastAsia="宋体" w:hAnsi="Book Antiqua" w:cs="宋体"/>
          <w:lang w:eastAsia="zh-CN"/>
        </w:rPr>
        <w:t>; PASC: Post-acute sequelae of severe acute respiratory syndrome coronavirus 2 infection; GI:</w:t>
      </w:r>
      <w:r w:rsidR="00895356" w:rsidRPr="00895356">
        <w:rPr>
          <w:rFonts w:ascii="Book Antiqua" w:eastAsia="等线" w:hAnsi="Book Antiqua" w:cs="Arial"/>
          <w:lang w:eastAsia="zh-CN"/>
        </w:rPr>
        <w:t xml:space="preserve"> Gastrointestinal</w:t>
      </w:r>
      <w:r w:rsidRPr="00895356">
        <w:rPr>
          <w:rFonts w:ascii="Book Antiqua" w:eastAsia="Book Antiqua" w:hAnsi="Book Antiqua" w:cs="Book Antiqua"/>
        </w:rPr>
        <w:t>.</w:t>
      </w:r>
    </w:p>
    <w:p w14:paraId="6D8C769F" w14:textId="59B47E84" w:rsidR="00832469" w:rsidRPr="00895356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 w:rsidRPr="00895356">
        <w:rPr>
          <w:rFonts w:ascii="Book Antiqua" w:hAnsi="Book Antiqua"/>
          <w:b/>
          <w:bCs/>
        </w:rPr>
        <w:br w:type="page"/>
      </w:r>
    </w:p>
    <w:p w14:paraId="300BC554" w14:textId="1E7BB3AC" w:rsidR="00BA2FBC" w:rsidRPr="00895356" w:rsidRDefault="00BA2FBC">
      <w:pPr>
        <w:spacing w:line="360" w:lineRule="auto"/>
        <w:jc w:val="both"/>
        <w:rPr>
          <w:rFonts w:ascii="Book Antiqua" w:hAnsi="Book Antiqua"/>
          <w:b/>
          <w:bCs/>
        </w:rPr>
      </w:pPr>
      <w:r w:rsidRPr="00895356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0AA897F7" wp14:editId="6A3DA374">
            <wp:extent cx="4321629" cy="3673780"/>
            <wp:effectExtent l="0" t="0" r="3175" b="3175"/>
            <wp:docPr id="3066785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678536" name="图片 3066785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171" cy="367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FA8C0" w14:textId="5ECA2B52" w:rsidR="00832469" w:rsidRPr="00895356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9535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2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Aggregate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racial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identities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B81B69" w:rsidRPr="008953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  <w:color w:val="000000"/>
        </w:rPr>
        <w:t>cohorts.</w:t>
      </w:r>
    </w:p>
    <w:p w14:paraId="2DE99250" w14:textId="5F42B396" w:rsidR="00832469" w:rsidRPr="00895356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 w:rsidRPr="00895356">
        <w:rPr>
          <w:rFonts w:ascii="Book Antiqua" w:hAnsi="Book Antiqua"/>
          <w:b/>
          <w:bCs/>
        </w:rPr>
        <w:br w:type="page"/>
      </w:r>
    </w:p>
    <w:p w14:paraId="5A0D1ABF" w14:textId="7E14B348" w:rsidR="00BA2FBC" w:rsidRPr="00895356" w:rsidRDefault="00BA2FBC">
      <w:pPr>
        <w:spacing w:line="360" w:lineRule="auto"/>
        <w:jc w:val="both"/>
        <w:rPr>
          <w:rFonts w:ascii="Book Antiqua" w:hAnsi="Book Antiqua"/>
          <w:b/>
          <w:bCs/>
        </w:rPr>
      </w:pPr>
      <w:r w:rsidRPr="00895356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7B2ED195" wp14:editId="1E7DE83A">
            <wp:extent cx="5951397" cy="5431971"/>
            <wp:effectExtent l="0" t="0" r="0" b="0"/>
            <wp:docPr id="183186706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867066" name="图片 183186706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879" cy="54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EC241" w14:textId="3CE3E94F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  <w:lang w:eastAsia="zh-CN"/>
        </w:rPr>
      </w:pPr>
      <w:r w:rsidRPr="00895356">
        <w:rPr>
          <w:rFonts w:ascii="Book Antiqua" w:eastAsia="Book Antiqua" w:hAnsi="Book Antiqua" w:cs="Book Antiqua"/>
          <w:b/>
          <w:bCs/>
        </w:rPr>
        <w:t>Figure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3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Percentages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of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post-acute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sequelae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of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="0095602C" w:rsidRPr="0095602C">
        <w:rPr>
          <w:rFonts w:ascii="Book Antiqua" w:eastAsia="Book Antiqua" w:hAnsi="Book Antiqua" w:cs="Book Antiqua"/>
          <w:b/>
          <w:bCs/>
        </w:rPr>
        <w:t xml:space="preserve">severe acute respiratory syndrome coronavirus 2 </w:t>
      </w:r>
      <w:r w:rsidRPr="00895356">
        <w:rPr>
          <w:rFonts w:ascii="Book Antiqua" w:eastAsia="Book Antiqua" w:hAnsi="Book Antiqua" w:cs="Book Antiqua"/>
          <w:b/>
          <w:bCs/>
        </w:rPr>
        <w:t>-gastrointestinal/neurological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symptoms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in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all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patients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of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the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five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studies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reviewed.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Patients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with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gastrointestinal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may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not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harbor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both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symptoms.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GI: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Gastrointestinal;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hAnsi="Book Antiqua"/>
        </w:rPr>
        <w:t>GER</w:t>
      </w:r>
      <w:r w:rsidRPr="00895356">
        <w:rPr>
          <w:rFonts w:ascii="Book Antiqua" w:eastAsia="等线" w:hAnsi="Book Antiqua" w:cs="Arial"/>
          <w:lang w:eastAsia="zh-CN"/>
        </w:rPr>
        <w:t>: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Gastroesophageal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reflux.</w:t>
      </w:r>
    </w:p>
    <w:p w14:paraId="098F247D" w14:textId="1CF07C61" w:rsidR="00832469" w:rsidRPr="00895356" w:rsidRDefault="00000000">
      <w:pPr>
        <w:spacing w:line="360" w:lineRule="auto"/>
        <w:jc w:val="both"/>
        <w:rPr>
          <w:rFonts w:ascii="Book Antiqua" w:hAnsi="Book Antiqua"/>
          <w:b/>
          <w:bCs/>
        </w:rPr>
      </w:pPr>
      <w:r w:rsidRPr="00895356">
        <w:rPr>
          <w:rFonts w:ascii="Book Antiqua" w:hAnsi="Book Antiqua"/>
          <w:b/>
          <w:bCs/>
        </w:rPr>
        <w:br w:type="page"/>
      </w:r>
    </w:p>
    <w:p w14:paraId="2A77D50D" w14:textId="640A6E85" w:rsidR="00832469" w:rsidRPr="00895356" w:rsidRDefault="00BA2FBC">
      <w:pPr>
        <w:spacing w:line="360" w:lineRule="auto"/>
        <w:jc w:val="both"/>
        <w:rPr>
          <w:rFonts w:ascii="Book Antiqua" w:hAnsi="Book Antiqua"/>
          <w:b/>
          <w:bCs/>
        </w:rPr>
      </w:pPr>
      <w:r w:rsidRPr="00895356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7F3ED1C8" wp14:editId="3BFA59D2">
            <wp:extent cx="4953000" cy="8175679"/>
            <wp:effectExtent l="0" t="0" r="0" b="0"/>
            <wp:docPr id="78265163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651635" name="图片 78265163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486" cy="818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53042" w14:textId="0E7A3D91" w:rsidR="00832469" w:rsidRPr="00895356" w:rsidRDefault="00000000">
      <w:pPr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895356">
        <w:rPr>
          <w:rFonts w:ascii="Book Antiqua" w:eastAsia="Book Antiqua" w:hAnsi="Book Antiqua" w:cs="Book Antiqua"/>
          <w:b/>
          <w:bCs/>
        </w:rPr>
        <w:lastRenderedPageBreak/>
        <w:t>Figure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4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Gastrointestinal,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neurologic,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and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comorbidities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post-acute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sequelae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of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="00DF2465" w:rsidRPr="00DF2465">
        <w:rPr>
          <w:rFonts w:ascii="Book Antiqua" w:eastAsia="Times New Roman" w:hAnsi="Book Antiqua" w:cs="Calibri"/>
          <w:b/>
          <w:bCs/>
        </w:rPr>
        <w:t xml:space="preserve">severe acute respiratory syndrome coronavirus 2 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  <w:b/>
          <w:bCs/>
        </w:rPr>
        <w:t>symptoms.</w:t>
      </w:r>
      <w:r w:rsidR="00B81B69" w:rsidRPr="00895356">
        <w:rPr>
          <w:rFonts w:ascii="Book Antiqua" w:eastAsia="Book Antiqua" w:hAnsi="Book Antiqua" w:cs="Book Antiqua"/>
          <w:b/>
          <w:bCs/>
        </w:rPr>
        <w:t xml:space="preserve"> </w:t>
      </w:r>
      <w:r w:rsidRPr="00895356">
        <w:rPr>
          <w:rFonts w:ascii="Book Antiqua" w:eastAsia="Book Antiqua" w:hAnsi="Book Antiqua" w:cs="Book Antiqua"/>
        </w:rPr>
        <w:t>A: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Gastrointestinal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="00895356" w:rsidRPr="00895356">
        <w:rPr>
          <w:rFonts w:ascii="Book Antiqua" w:eastAsia="Times New Roman" w:hAnsi="Book Antiqua" w:cs="Calibri"/>
        </w:rPr>
        <w:t>post-acute sequelae of severe acute respiratory syndrome coronavirus 2 infection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(PASC);</w:t>
      </w:r>
      <w:r w:rsidR="00B81B69" w:rsidRPr="00895356">
        <w:rPr>
          <w:rFonts w:ascii="Book Antiqua" w:hAnsi="Book Antiqua" w:cs="Book Antiqua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</w:rPr>
        <w:t>B: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Neurologic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PASC;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Comorbidities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in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PASC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patients.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GI: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Gastrointestinal;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hAnsi="Book Antiqua"/>
        </w:rPr>
        <w:t>CAD:</w:t>
      </w:r>
      <w:r w:rsidR="00B81B69" w:rsidRPr="00895356">
        <w:rPr>
          <w:rFonts w:ascii="Book Antiqua" w:hAnsi="Book Antiqua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C</w:t>
      </w:r>
      <w:r w:rsidRPr="00895356">
        <w:rPr>
          <w:rFonts w:ascii="Book Antiqua" w:eastAsia="Book Antiqua" w:hAnsi="Book Antiqua" w:cs="Book Antiqua"/>
        </w:rPr>
        <w:t>oronary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artery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Pr="00895356">
        <w:rPr>
          <w:rFonts w:ascii="Book Antiqua" w:eastAsia="宋体" w:hAnsi="Book Antiqua" w:cs="Book Antiqua"/>
          <w:lang w:eastAsia="zh-CN"/>
        </w:rPr>
        <w:t>;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</w:rPr>
        <w:t>CVA: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C</w:t>
      </w:r>
      <w:r w:rsidRPr="00895356">
        <w:rPr>
          <w:rFonts w:ascii="Book Antiqua" w:eastAsia="Book Antiqua" w:hAnsi="Book Antiqua" w:cs="Book Antiqua"/>
        </w:rPr>
        <w:t>erebral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vascular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accident</w:t>
      </w:r>
      <w:r w:rsidRPr="00895356">
        <w:rPr>
          <w:rFonts w:ascii="Book Antiqua" w:eastAsia="宋体" w:hAnsi="Book Antiqua" w:cs="Book Antiqua"/>
          <w:lang w:eastAsia="zh-CN"/>
        </w:rPr>
        <w:t>;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</w:rPr>
        <w:t>COPD: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C</w:t>
      </w:r>
      <w:r w:rsidRPr="00895356">
        <w:rPr>
          <w:rFonts w:ascii="Book Antiqua" w:eastAsia="Book Antiqua" w:hAnsi="Book Antiqua" w:cs="Book Antiqua"/>
        </w:rPr>
        <w:t>hronic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obstructive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pulmonary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Pr="00895356">
        <w:rPr>
          <w:rFonts w:ascii="Book Antiqua" w:eastAsia="宋体" w:hAnsi="Book Antiqua" w:cs="Book Antiqua"/>
          <w:lang w:eastAsia="zh-CN"/>
        </w:rPr>
        <w:t>;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</w:rPr>
        <w:t>HIV</w:t>
      </w:r>
      <w:r w:rsidRPr="00895356">
        <w:rPr>
          <w:rFonts w:ascii="Book Antiqua" w:eastAsia="宋体" w:hAnsi="Book Antiqua" w:cs="Book Antiqua"/>
          <w:lang w:eastAsia="zh-CN"/>
        </w:rPr>
        <w:t>: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Human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immunodeficiency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virus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infection.</w:t>
      </w:r>
    </w:p>
    <w:p w14:paraId="5D893A54" w14:textId="77777777" w:rsidR="00832469" w:rsidRPr="00895356" w:rsidRDefault="00832469">
      <w:pPr>
        <w:spacing w:line="360" w:lineRule="auto"/>
        <w:jc w:val="both"/>
        <w:rPr>
          <w:rFonts w:ascii="Book Antiqua" w:hAnsi="Book Antiqua"/>
          <w:b/>
          <w:bCs/>
        </w:rPr>
        <w:sectPr w:rsidR="00832469" w:rsidRPr="008953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8F86FF" w14:textId="30FA3B37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  <w:b/>
          <w:bCs/>
        </w:rPr>
      </w:pPr>
      <w:r w:rsidRPr="00895356">
        <w:rPr>
          <w:rFonts w:ascii="Book Antiqua" w:eastAsia="Times New Roman" w:hAnsi="Book Antiqua" w:cs="Calibri"/>
          <w:b/>
          <w:bCs/>
          <w:lang w:val="en-IN" w:eastAsia="en-IN"/>
        </w:rPr>
        <w:lastRenderedPageBreak/>
        <w:t>Table</w:t>
      </w:r>
      <w:r w:rsidR="00B81B69" w:rsidRPr="00895356">
        <w:rPr>
          <w:rFonts w:ascii="Book Antiqua" w:eastAsia="Times New Roman" w:hAnsi="Book Antiqua" w:cs="Calibri"/>
          <w:b/>
          <w:bCs/>
          <w:lang w:val="en-IN" w:eastAsia="en-IN"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  <w:lang w:val="en-IN" w:eastAsia="en-IN"/>
        </w:rPr>
        <w:t>1</w:t>
      </w:r>
      <w:r w:rsidR="00B81B69" w:rsidRPr="00895356">
        <w:rPr>
          <w:rFonts w:ascii="Book Antiqua" w:eastAsia="Times New Roman" w:hAnsi="Book Antiqua" w:cs="Calibri"/>
          <w:b/>
          <w:bCs/>
          <w:lang w:val="en-IN" w:eastAsia="en-IN"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  <w:lang w:val="en-IN" w:eastAsia="en-IN"/>
        </w:rPr>
        <w:t>Baseline</w:t>
      </w:r>
      <w:r w:rsidR="00B81B69" w:rsidRPr="00895356">
        <w:rPr>
          <w:rFonts w:ascii="Book Antiqua" w:eastAsia="Times New Roman" w:hAnsi="Book Antiqua" w:cs="Calibri"/>
          <w:b/>
          <w:bCs/>
          <w:lang w:val="en-IN" w:eastAsia="en-IN"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  <w:lang w:val="en-IN" w:eastAsia="en-IN"/>
        </w:rPr>
        <w:t>demographics</w:t>
      </w:r>
      <w:r w:rsidR="00B81B69" w:rsidRPr="00895356">
        <w:rPr>
          <w:rFonts w:ascii="Book Antiqua" w:eastAsia="Times New Roman" w:hAnsi="Book Antiqua" w:cs="Calibri"/>
          <w:b/>
          <w:bCs/>
          <w:lang w:val="en-IN" w:eastAsia="en-IN"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  <w:lang w:val="en-IN" w:eastAsia="en-IN"/>
        </w:rPr>
        <w:t>of</w:t>
      </w:r>
      <w:r w:rsidR="00B81B69" w:rsidRPr="00895356">
        <w:rPr>
          <w:rFonts w:ascii="Book Antiqua" w:eastAsia="Times New Roman" w:hAnsi="Book Antiqua" w:cs="Calibri"/>
          <w:b/>
          <w:bCs/>
          <w:lang w:val="en-IN" w:eastAsia="en-IN"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post-acute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sequelae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of</w:t>
      </w:r>
      <w:r w:rsidR="007E4384" w:rsidRPr="007E4384">
        <w:t xml:space="preserve"> </w:t>
      </w:r>
      <w:r w:rsidR="007E4384" w:rsidRPr="007E4384">
        <w:rPr>
          <w:rFonts w:ascii="Book Antiqua" w:eastAsia="Times New Roman" w:hAnsi="Book Antiqua" w:cs="Calibri"/>
          <w:b/>
          <w:bCs/>
        </w:rPr>
        <w:t>severe acute respiratory syndrome coronavirus 2</w:t>
      </w:r>
      <w:r w:rsidR="00B81B69" w:rsidRPr="00895356">
        <w:rPr>
          <w:rFonts w:ascii="Book Antiqua" w:eastAsia="Times New Roman" w:hAnsi="Book Antiqua" w:cs="Calibri"/>
          <w:b/>
          <w:bCs/>
          <w:lang w:val="en-IN" w:eastAsia="en-IN"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  <w:lang w:val="en-IN" w:eastAsia="en-IN"/>
        </w:rPr>
        <w:t>study</w:t>
      </w:r>
      <w:r w:rsidR="00B81B69" w:rsidRPr="00895356">
        <w:rPr>
          <w:rFonts w:ascii="Book Antiqua" w:eastAsia="Times New Roman" w:hAnsi="Book Antiqua" w:cs="Calibri"/>
          <w:b/>
          <w:bCs/>
          <w:lang w:val="en-IN" w:eastAsia="en-IN"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  <w:lang w:val="en-IN" w:eastAsia="en-IN"/>
        </w:rPr>
        <w:t>cohorts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932"/>
        <w:gridCol w:w="934"/>
        <w:gridCol w:w="977"/>
        <w:gridCol w:w="932"/>
        <w:gridCol w:w="932"/>
        <w:gridCol w:w="1337"/>
        <w:gridCol w:w="958"/>
      </w:tblGrid>
      <w:tr w:rsidR="00832469" w:rsidRPr="00895356" w14:paraId="1DFB8896" w14:textId="77777777">
        <w:trPr>
          <w:trHeight w:val="264"/>
        </w:trPr>
        <w:tc>
          <w:tcPr>
            <w:tcW w:w="125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3AE6B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b/>
                <w:bCs/>
                <w:lang w:val="en-IN" w:eastAsia="en-IN"/>
              </w:rPr>
              <w:t>Ref.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14:paraId="0BB1BA8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 w:cs="Calibri"/>
                <w:b/>
                <w:bCs/>
                <w:lang w:val="en-IN" w:eastAsia="zh-CN"/>
              </w:rPr>
            </w:pPr>
            <w:r w:rsidRPr="00895356">
              <w:rPr>
                <w:rFonts w:ascii="Book Antiqua" w:eastAsia="等线" w:hAnsi="Book Antiqua" w:cs="Calibri"/>
                <w:b/>
                <w:bCs/>
                <w:lang w:val="en-IN" w:eastAsia="zh-CN"/>
              </w:rPr>
              <w:t>[22]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4E4BF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 w:cs="Calibri"/>
                <w:b/>
                <w:bCs/>
                <w:lang w:val="en-IN" w:eastAsia="zh-CN"/>
              </w:rPr>
            </w:pPr>
            <w:r w:rsidRPr="00895356">
              <w:rPr>
                <w:rFonts w:ascii="Book Antiqua" w:eastAsia="等线" w:hAnsi="Book Antiqua" w:cs="Calibri"/>
                <w:b/>
                <w:bCs/>
                <w:lang w:val="en-IN" w:eastAsia="zh-CN"/>
              </w:rPr>
              <w:t>[23]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C480D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 w:cs="Calibri"/>
                <w:b/>
                <w:bCs/>
                <w:lang w:val="en-IN" w:eastAsia="zh-CN"/>
              </w:rPr>
            </w:pPr>
            <w:r w:rsidRPr="00895356">
              <w:rPr>
                <w:rFonts w:ascii="Book Antiqua" w:eastAsia="等线" w:hAnsi="Book Antiqua" w:cs="Calibri"/>
                <w:b/>
                <w:bCs/>
                <w:lang w:val="en-IN" w:eastAsia="zh-CN"/>
              </w:rPr>
              <w:t>[24]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90AB7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val="en-IN" w:eastAsia="en-IN"/>
              </w:rPr>
            </w:pPr>
            <w:r w:rsidRPr="00895356">
              <w:rPr>
                <w:rFonts w:ascii="Book Antiqua" w:eastAsia="Times New Roman" w:hAnsi="Book Antiqua"/>
                <w:b/>
                <w:bCs/>
              </w:rPr>
              <w:t>[25]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14:paraId="340E3CB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 w:cs="Calibri"/>
                <w:b/>
                <w:bCs/>
                <w:lang w:val="en-IN" w:eastAsia="zh-CN"/>
              </w:rPr>
            </w:pPr>
            <w:r w:rsidRPr="00895356">
              <w:rPr>
                <w:rFonts w:ascii="Book Antiqua" w:eastAsia="等线" w:hAnsi="Book Antiqua" w:cs="Calibri"/>
                <w:b/>
                <w:bCs/>
                <w:lang w:val="en-IN" w:eastAsia="zh-CN"/>
              </w:rPr>
              <w:t>[26]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3BD51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b/>
                <w:bCs/>
                <w:lang w:val="en-IN" w:eastAsia="en-IN"/>
              </w:rPr>
              <w:t>Aggregate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6B2F2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b/>
                <w:bCs/>
                <w:lang w:val="en-IN" w:eastAsia="en-IN"/>
              </w:rPr>
              <w:t>%</w:t>
            </w:r>
          </w:p>
        </w:tc>
      </w:tr>
      <w:tr w:rsidR="00832469" w:rsidRPr="00895356" w14:paraId="0B47AAFF" w14:textId="77777777">
        <w:trPr>
          <w:trHeight w:val="264"/>
        </w:trPr>
        <w:tc>
          <w:tcPr>
            <w:tcW w:w="1259" w:type="pct"/>
            <w:tcBorders>
              <w:top w:val="single" w:sz="4" w:space="0" w:color="auto"/>
            </w:tcBorders>
            <w:noWrap/>
          </w:tcPr>
          <w:p w14:paraId="55B3B18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Female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</w:tcPr>
          <w:p w14:paraId="69AEED2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236</w:t>
            </w:r>
          </w:p>
        </w:tc>
        <w:tc>
          <w:tcPr>
            <w:tcW w:w="499" w:type="pct"/>
            <w:tcBorders>
              <w:top w:val="single" w:sz="4" w:space="0" w:color="auto"/>
            </w:tcBorders>
            <w:noWrap/>
          </w:tcPr>
          <w:p w14:paraId="76CD9C5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174</w:t>
            </w:r>
          </w:p>
        </w:tc>
        <w:tc>
          <w:tcPr>
            <w:tcW w:w="522" w:type="pct"/>
            <w:tcBorders>
              <w:top w:val="single" w:sz="4" w:space="0" w:color="auto"/>
            </w:tcBorders>
            <w:noWrap/>
          </w:tcPr>
          <w:p w14:paraId="48F4341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16177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</w:tcPr>
          <w:p w14:paraId="5B7E1DF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104</w:t>
            </w:r>
          </w:p>
        </w:tc>
        <w:tc>
          <w:tcPr>
            <w:tcW w:w="498" w:type="pct"/>
            <w:tcBorders>
              <w:top w:val="single" w:sz="4" w:space="0" w:color="auto"/>
            </w:tcBorders>
            <w:noWrap/>
          </w:tcPr>
          <w:p w14:paraId="1050192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71</w:t>
            </w:r>
          </w:p>
        </w:tc>
        <w:tc>
          <w:tcPr>
            <w:tcW w:w="714" w:type="pct"/>
            <w:tcBorders>
              <w:top w:val="single" w:sz="4" w:space="0" w:color="auto"/>
            </w:tcBorders>
            <w:noWrap/>
          </w:tcPr>
          <w:p w14:paraId="6BE2664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16762</w:t>
            </w:r>
          </w:p>
        </w:tc>
        <w:tc>
          <w:tcPr>
            <w:tcW w:w="512" w:type="pct"/>
            <w:tcBorders>
              <w:top w:val="single" w:sz="4" w:space="0" w:color="auto"/>
            </w:tcBorders>
            <w:noWrap/>
          </w:tcPr>
          <w:p w14:paraId="677B967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61.21%</w:t>
            </w:r>
          </w:p>
        </w:tc>
      </w:tr>
      <w:tr w:rsidR="00832469" w:rsidRPr="00895356" w14:paraId="1FE26D3B" w14:textId="77777777">
        <w:trPr>
          <w:trHeight w:val="264"/>
        </w:trPr>
        <w:tc>
          <w:tcPr>
            <w:tcW w:w="1259" w:type="pct"/>
            <w:noWrap/>
          </w:tcPr>
          <w:p w14:paraId="5777BDB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Male</w:t>
            </w:r>
          </w:p>
        </w:tc>
        <w:tc>
          <w:tcPr>
            <w:tcW w:w="498" w:type="pct"/>
            <w:noWrap/>
          </w:tcPr>
          <w:p w14:paraId="27B627D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294</w:t>
            </w:r>
          </w:p>
        </w:tc>
        <w:tc>
          <w:tcPr>
            <w:tcW w:w="499" w:type="pct"/>
            <w:noWrap/>
          </w:tcPr>
          <w:p w14:paraId="12224CF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190</w:t>
            </w:r>
          </w:p>
        </w:tc>
        <w:tc>
          <w:tcPr>
            <w:tcW w:w="522" w:type="pct"/>
            <w:noWrap/>
          </w:tcPr>
          <w:p w14:paraId="48EEDFD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9940</w:t>
            </w:r>
          </w:p>
        </w:tc>
        <w:tc>
          <w:tcPr>
            <w:tcW w:w="498" w:type="pct"/>
            <w:noWrap/>
          </w:tcPr>
          <w:p w14:paraId="0F0D311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85</w:t>
            </w:r>
          </w:p>
        </w:tc>
        <w:tc>
          <w:tcPr>
            <w:tcW w:w="498" w:type="pct"/>
            <w:noWrap/>
          </w:tcPr>
          <w:p w14:paraId="082102D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112</w:t>
            </w:r>
          </w:p>
        </w:tc>
        <w:tc>
          <w:tcPr>
            <w:tcW w:w="714" w:type="pct"/>
            <w:noWrap/>
          </w:tcPr>
          <w:p w14:paraId="7577CB5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10621</w:t>
            </w:r>
          </w:p>
        </w:tc>
        <w:tc>
          <w:tcPr>
            <w:tcW w:w="512" w:type="pct"/>
            <w:noWrap/>
          </w:tcPr>
          <w:p w14:paraId="0FC1FBB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38.79%</w:t>
            </w:r>
          </w:p>
        </w:tc>
      </w:tr>
      <w:tr w:rsidR="00832469" w:rsidRPr="00895356" w14:paraId="653EAAD9" w14:textId="77777777">
        <w:trPr>
          <w:trHeight w:val="264"/>
        </w:trPr>
        <w:tc>
          <w:tcPr>
            <w:tcW w:w="1259" w:type="pct"/>
            <w:noWrap/>
          </w:tcPr>
          <w:p w14:paraId="4C852A6D" w14:textId="47070429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Mean</w:t>
            </w:r>
            <w:r w:rsidR="00B81B69" w:rsidRPr="00895356">
              <w:rPr>
                <w:rFonts w:ascii="Book Antiqua" w:eastAsia="Times New Roman" w:hAnsi="Book Antiqua" w:cs="Calibri"/>
                <w:lang w:val="en-IN" w:eastAsia="en-IN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age</w:t>
            </w:r>
            <w:r w:rsidR="00B81B69" w:rsidRPr="00895356">
              <w:rPr>
                <w:rFonts w:ascii="Book Antiqua" w:eastAsia="Times New Roman" w:hAnsi="Book Antiqua" w:cs="Calibri"/>
                <w:lang w:val="en-IN" w:eastAsia="en-IN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(SD),</w:t>
            </w:r>
            <w:r w:rsidR="00B81B69" w:rsidRPr="00895356">
              <w:rPr>
                <w:rFonts w:ascii="Book Antiqua" w:eastAsia="Times New Roman" w:hAnsi="Book Antiqua" w:cs="Calibri"/>
                <w:lang w:val="en-IN" w:eastAsia="en-IN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yr</w:t>
            </w:r>
          </w:p>
        </w:tc>
        <w:tc>
          <w:tcPr>
            <w:tcW w:w="498" w:type="pct"/>
            <w:noWrap/>
          </w:tcPr>
          <w:p w14:paraId="2BB9881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59.2</w:t>
            </w:r>
          </w:p>
        </w:tc>
        <w:tc>
          <w:tcPr>
            <w:tcW w:w="499" w:type="pct"/>
            <w:noWrap/>
          </w:tcPr>
          <w:p w14:paraId="07A5C04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61.0</w:t>
            </w:r>
          </w:p>
        </w:tc>
        <w:tc>
          <w:tcPr>
            <w:tcW w:w="522" w:type="pct"/>
            <w:noWrap/>
          </w:tcPr>
          <w:p w14:paraId="7CCF38C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51.6</w:t>
            </w:r>
          </w:p>
        </w:tc>
        <w:tc>
          <w:tcPr>
            <w:tcW w:w="498" w:type="pct"/>
            <w:noWrap/>
          </w:tcPr>
          <w:p w14:paraId="34C2900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50.0</w:t>
            </w:r>
          </w:p>
        </w:tc>
        <w:tc>
          <w:tcPr>
            <w:tcW w:w="498" w:type="pct"/>
            <w:noWrap/>
          </w:tcPr>
          <w:p w14:paraId="271C0CB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57.0</w:t>
            </w:r>
          </w:p>
        </w:tc>
        <w:tc>
          <w:tcPr>
            <w:tcW w:w="714" w:type="pct"/>
            <w:noWrap/>
          </w:tcPr>
          <w:p w14:paraId="7A20E72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54.3</w:t>
            </w:r>
          </w:p>
        </w:tc>
        <w:tc>
          <w:tcPr>
            <w:tcW w:w="512" w:type="pct"/>
            <w:noWrap/>
          </w:tcPr>
          <w:p w14:paraId="5B519E9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lang w:val="en-IN" w:eastAsia="zh-CN"/>
              </w:rPr>
            </w:pPr>
            <w:r w:rsidRPr="00895356">
              <w:rPr>
                <w:rFonts w:ascii="Book Antiqua" w:eastAsia="等线" w:hAnsi="Book Antiqua"/>
                <w:lang w:val="en-IN" w:eastAsia="zh-CN"/>
              </w:rPr>
              <w:t>-</w:t>
            </w:r>
          </w:p>
        </w:tc>
      </w:tr>
      <w:tr w:rsidR="00832469" w:rsidRPr="00895356" w14:paraId="1AFE8D9E" w14:textId="77777777">
        <w:trPr>
          <w:trHeight w:val="264"/>
        </w:trPr>
        <w:tc>
          <w:tcPr>
            <w:tcW w:w="1259" w:type="pct"/>
            <w:noWrap/>
          </w:tcPr>
          <w:p w14:paraId="302D416A" w14:textId="19E465BC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African</w:t>
            </w:r>
            <w:r w:rsidR="00B81B69" w:rsidRPr="00895356">
              <w:rPr>
                <w:rFonts w:ascii="Book Antiqua" w:eastAsia="Times New Roman" w:hAnsi="Book Antiqua" w:cs="Calibri"/>
                <w:lang w:val="en-IN" w:eastAsia="en-IN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American</w:t>
            </w:r>
            <w:r w:rsidR="00B81B69" w:rsidRPr="00895356">
              <w:rPr>
                <w:rFonts w:ascii="Book Antiqua" w:eastAsia="Times New Roman" w:hAnsi="Book Antiqua" w:cs="Calibri"/>
                <w:lang w:val="en-IN" w:eastAsia="en-IN"/>
              </w:rPr>
              <w:t xml:space="preserve"> </w:t>
            </w:r>
          </w:p>
        </w:tc>
        <w:tc>
          <w:tcPr>
            <w:tcW w:w="498" w:type="pct"/>
            <w:noWrap/>
          </w:tcPr>
          <w:p w14:paraId="53335FA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62</w:t>
            </w:r>
          </w:p>
        </w:tc>
        <w:tc>
          <w:tcPr>
            <w:tcW w:w="499" w:type="pct"/>
            <w:noWrap/>
          </w:tcPr>
          <w:p w14:paraId="74E8F22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76</w:t>
            </w:r>
          </w:p>
        </w:tc>
        <w:tc>
          <w:tcPr>
            <w:tcW w:w="522" w:type="pct"/>
            <w:noWrap/>
          </w:tcPr>
          <w:p w14:paraId="279E279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2551</w:t>
            </w:r>
          </w:p>
        </w:tc>
        <w:tc>
          <w:tcPr>
            <w:tcW w:w="498" w:type="pct"/>
            <w:noWrap/>
          </w:tcPr>
          <w:p w14:paraId="7960D37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20</w:t>
            </w:r>
          </w:p>
        </w:tc>
        <w:tc>
          <w:tcPr>
            <w:tcW w:w="498" w:type="pct"/>
            <w:noWrap/>
          </w:tcPr>
          <w:p w14:paraId="129C9A3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16</w:t>
            </w:r>
          </w:p>
        </w:tc>
        <w:tc>
          <w:tcPr>
            <w:tcW w:w="714" w:type="pct"/>
            <w:noWrap/>
          </w:tcPr>
          <w:p w14:paraId="1CD5666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2725</w:t>
            </w:r>
          </w:p>
        </w:tc>
        <w:tc>
          <w:tcPr>
            <w:tcW w:w="512" w:type="pct"/>
            <w:noWrap/>
          </w:tcPr>
          <w:p w14:paraId="41C76F1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9.97%</w:t>
            </w:r>
          </w:p>
        </w:tc>
      </w:tr>
      <w:tr w:rsidR="00832469" w:rsidRPr="00895356" w14:paraId="072850ED" w14:textId="77777777">
        <w:trPr>
          <w:trHeight w:val="264"/>
        </w:trPr>
        <w:tc>
          <w:tcPr>
            <w:tcW w:w="1259" w:type="pct"/>
            <w:noWrap/>
          </w:tcPr>
          <w:p w14:paraId="328BB752" w14:textId="5B5A6710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European</w:t>
            </w:r>
            <w:r w:rsidR="00B81B69" w:rsidRPr="00895356">
              <w:rPr>
                <w:rFonts w:ascii="Book Antiqua" w:eastAsia="Times New Roman" w:hAnsi="Book Antiqua" w:cs="Calibri"/>
                <w:lang w:val="en-IN" w:eastAsia="en-IN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American</w:t>
            </w:r>
          </w:p>
        </w:tc>
        <w:tc>
          <w:tcPr>
            <w:tcW w:w="498" w:type="pct"/>
            <w:noWrap/>
          </w:tcPr>
          <w:p w14:paraId="3504A53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155</w:t>
            </w:r>
          </w:p>
        </w:tc>
        <w:tc>
          <w:tcPr>
            <w:tcW w:w="499" w:type="pct"/>
            <w:noWrap/>
          </w:tcPr>
          <w:p w14:paraId="0E434CC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74</w:t>
            </w:r>
          </w:p>
        </w:tc>
        <w:tc>
          <w:tcPr>
            <w:tcW w:w="522" w:type="pct"/>
            <w:noWrap/>
          </w:tcPr>
          <w:p w14:paraId="46E55CA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17752</w:t>
            </w:r>
          </w:p>
        </w:tc>
        <w:tc>
          <w:tcPr>
            <w:tcW w:w="498" w:type="pct"/>
            <w:noWrap/>
          </w:tcPr>
          <w:p w14:paraId="6820AE9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148</w:t>
            </w:r>
          </w:p>
        </w:tc>
        <w:tc>
          <w:tcPr>
            <w:tcW w:w="498" w:type="pct"/>
            <w:noWrap/>
          </w:tcPr>
          <w:p w14:paraId="48D69F9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99</w:t>
            </w:r>
          </w:p>
        </w:tc>
        <w:tc>
          <w:tcPr>
            <w:tcW w:w="714" w:type="pct"/>
            <w:noWrap/>
          </w:tcPr>
          <w:p w14:paraId="6CB60BD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18228</w:t>
            </w:r>
          </w:p>
        </w:tc>
        <w:tc>
          <w:tcPr>
            <w:tcW w:w="512" w:type="pct"/>
            <w:noWrap/>
          </w:tcPr>
          <w:p w14:paraId="1EF0639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66.54%</w:t>
            </w:r>
          </w:p>
        </w:tc>
      </w:tr>
      <w:tr w:rsidR="00832469" w:rsidRPr="00895356" w14:paraId="2A48B941" w14:textId="77777777">
        <w:trPr>
          <w:trHeight w:val="264"/>
        </w:trPr>
        <w:tc>
          <w:tcPr>
            <w:tcW w:w="1259" w:type="pct"/>
            <w:noWrap/>
          </w:tcPr>
          <w:p w14:paraId="30B53DC2" w14:textId="03ED1BE5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Asian</w:t>
            </w:r>
            <w:r w:rsidR="00B81B69" w:rsidRPr="00895356">
              <w:rPr>
                <w:rFonts w:ascii="Book Antiqua" w:eastAsia="Times New Roman" w:hAnsi="Book Antiqua" w:cs="Calibri"/>
                <w:lang w:val="en-IN" w:eastAsia="en-IN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American</w:t>
            </w:r>
          </w:p>
        </w:tc>
        <w:tc>
          <w:tcPr>
            <w:tcW w:w="498" w:type="pct"/>
            <w:noWrap/>
          </w:tcPr>
          <w:p w14:paraId="340F150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79</w:t>
            </w:r>
          </w:p>
        </w:tc>
        <w:tc>
          <w:tcPr>
            <w:tcW w:w="499" w:type="pct"/>
            <w:noWrap/>
          </w:tcPr>
          <w:p w14:paraId="41A6169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6</w:t>
            </w:r>
          </w:p>
        </w:tc>
        <w:tc>
          <w:tcPr>
            <w:tcW w:w="522" w:type="pct"/>
            <w:noWrap/>
          </w:tcPr>
          <w:p w14:paraId="1BBE6EE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704</w:t>
            </w:r>
          </w:p>
        </w:tc>
        <w:tc>
          <w:tcPr>
            <w:tcW w:w="498" w:type="pct"/>
            <w:noWrap/>
          </w:tcPr>
          <w:p w14:paraId="73B1AD5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14</w:t>
            </w:r>
          </w:p>
        </w:tc>
        <w:tc>
          <w:tcPr>
            <w:tcW w:w="498" w:type="pct"/>
            <w:noWrap/>
          </w:tcPr>
          <w:p w14:paraId="0254EF5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16</w:t>
            </w:r>
          </w:p>
        </w:tc>
        <w:tc>
          <w:tcPr>
            <w:tcW w:w="714" w:type="pct"/>
            <w:noWrap/>
          </w:tcPr>
          <w:p w14:paraId="0F6F217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819</w:t>
            </w:r>
          </w:p>
        </w:tc>
        <w:tc>
          <w:tcPr>
            <w:tcW w:w="512" w:type="pct"/>
            <w:noWrap/>
          </w:tcPr>
          <w:p w14:paraId="3562CC6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3.00%</w:t>
            </w:r>
          </w:p>
        </w:tc>
      </w:tr>
      <w:tr w:rsidR="00832469" w:rsidRPr="00895356" w14:paraId="526756D6" w14:textId="77777777">
        <w:trPr>
          <w:trHeight w:val="264"/>
        </w:trPr>
        <w:tc>
          <w:tcPr>
            <w:tcW w:w="1259" w:type="pct"/>
            <w:noWrap/>
          </w:tcPr>
          <w:p w14:paraId="42F7B5A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Hispanic</w:t>
            </w:r>
          </w:p>
        </w:tc>
        <w:tc>
          <w:tcPr>
            <w:tcW w:w="498" w:type="pct"/>
            <w:noWrap/>
          </w:tcPr>
          <w:p w14:paraId="3401772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132</w:t>
            </w:r>
          </w:p>
        </w:tc>
        <w:tc>
          <w:tcPr>
            <w:tcW w:w="499" w:type="pct"/>
            <w:noWrap/>
          </w:tcPr>
          <w:p w14:paraId="3743F93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0</w:t>
            </w:r>
          </w:p>
        </w:tc>
        <w:tc>
          <w:tcPr>
            <w:tcW w:w="522" w:type="pct"/>
            <w:noWrap/>
          </w:tcPr>
          <w:p w14:paraId="45BB9C3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0</w:t>
            </w:r>
          </w:p>
        </w:tc>
        <w:tc>
          <w:tcPr>
            <w:tcW w:w="498" w:type="pct"/>
            <w:noWrap/>
          </w:tcPr>
          <w:p w14:paraId="4965253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0</w:t>
            </w:r>
          </w:p>
        </w:tc>
        <w:tc>
          <w:tcPr>
            <w:tcW w:w="498" w:type="pct"/>
            <w:noWrap/>
          </w:tcPr>
          <w:p w14:paraId="4851F8D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0</w:t>
            </w:r>
          </w:p>
        </w:tc>
        <w:tc>
          <w:tcPr>
            <w:tcW w:w="714" w:type="pct"/>
            <w:noWrap/>
          </w:tcPr>
          <w:p w14:paraId="0BC4109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132</w:t>
            </w:r>
          </w:p>
        </w:tc>
        <w:tc>
          <w:tcPr>
            <w:tcW w:w="512" w:type="pct"/>
            <w:noWrap/>
          </w:tcPr>
          <w:p w14:paraId="7BBE664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0.48%</w:t>
            </w:r>
          </w:p>
        </w:tc>
      </w:tr>
      <w:tr w:rsidR="00832469" w:rsidRPr="00895356" w14:paraId="13218E1B" w14:textId="77777777">
        <w:trPr>
          <w:trHeight w:val="264"/>
        </w:trPr>
        <w:tc>
          <w:tcPr>
            <w:tcW w:w="1259" w:type="pct"/>
            <w:tcBorders>
              <w:bottom w:val="single" w:sz="4" w:space="0" w:color="auto"/>
            </w:tcBorders>
            <w:noWrap/>
          </w:tcPr>
          <w:p w14:paraId="617B38DD" w14:textId="3E84466E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Unknown</w:t>
            </w:r>
            <w:r w:rsidR="00B81B69" w:rsidRPr="00895356">
              <w:rPr>
                <w:rFonts w:ascii="Book Antiqua" w:eastAsia="Times New Roman" w:hAnsi="Book Antiqua" w:cs="Calibri"/>
                <w:lang w:val="en-IN" w:eastAsia="en-IN"/>
              </w:rPr>
              <w:t xml:space="preserve"> 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</w:tcPr>
          <w:p w14:paraId="4F41706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102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noWrap/>
          </w:tcPr>
          <w:p w14:paraId="1C82958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208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noWrap/>
          </w:tcPr>
          <w:p w14:paraId="58B05CE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5110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</w:tcPr>
          <w:p w14:paraId="00E7D39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7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noWrap/>
          </w:tcPr>
          <w:p w14:paraId="58AE30D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52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noWrap/>
          </w:tcPr>
          <w:p w14:paraId="2D95474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5479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noWrap/>
          </w:tcPr>
          <w:p w14:paraId="52DD696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lang w:val="en-IN" w:eastAsia="en-IN"/>
              </w:rPr>
            </w:pPr>
            <w:r w:rsidRPr="00895356">
              <w:rPr>
                <w:rFonts w:ascii="Book Antiqua" w:eastAsia="Times New Roman" w:hAnsi="Book Antiqua" w:cs="Calibri"/>
                <w:lang w:val="en-IN" w:eastAsia="en-IN"/>
              </w:rPr>
              <w:t>19.98%</w:t>
            </w:r>
          </w:p>
        </w:tc>
      </w:tr>
    </w:tbl>
    <w:p w14:paraId="095554B0" w14:textId="0ABE766B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</w:rPr>
      </w:pPr>
      <w:r w:rsidRPr="00895356">
        <w:rPr>
          <w:rFonts w:ascii="Book Antiqua" w:eastAsia="等线" w:hAnsi="Book Antiqua" w:cs="Arial"/>
        </w:rPr>
        <w:br w:type="page"/>
      </w:r>
      <w:r w:rsidRPr="00895356">
        <w:rPr>
          <w:rFonts w:ascii="Book Antiqua" w:eastAsia="Times New Roman" w:hAnsi="Book Antiqua" w:cs="Calibri"/>
          <w:b/>
          <w:bCs/>
        </w:rPr>
        <w:lastRenderedPageBreak/>
        <w:t>Table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2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Gastrointestinal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and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neurological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post-acute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sequelae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of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="001B5D10" w:rsidRPr="001B5D10">
        <w:rPr>
          <w:rFonts w:ascii="Book Antiqua" w:eastAsia="Times New Roman" w:hAnsi="Book Antiqua" w:cs="Calibri"/>
          <w:b/>
          <w:bCs/>
        </w:rPr>
        <w:t xml:space="preserve">severe acute respiratory syndrome coronavirus 2 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symptoms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1524"/>
        <w:gridCol w:w="1765"/>
        <w:gridCol w:w="1812"/>
        <w:gridCol w:w="1367"/>
      </w:tblGrid>
      <w:tr w:rsidR="00832469" w:rsidRPr="00895356" w14:paraId="0CBAAB24" w14:textId="77777777">
        <w:trPr>
          <w:trHeight w:val="720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</w:tcPr>
          <w:p w14:paraId="299EA43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Symptom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14:paraId="460F1911" w14:textId="57076451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Number</w:t>
            </w:r>
            <w:r w:rsidR="00B81B69" w:rsidRPr="00895356">
              <w:rPr>
                <w:rFonts w:ascii="Book Antiqua" w:eastAsia="Times New Roman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of</w:t>
            </w:r>
            <w:r w:rsidR="00B81B69" w:rsidRPr="00895356">
              <w:rPr>
                <w:rFonts w:ascii="Book Antiqua" w:eastAsia="Times New Roman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studies</w:t>
            </w:r>
            <w:r w:rsidR="00B81B69" w:rsidRPr="00895356">
              <w:rPr>
                <w:rFonts w:ascii="Book Antiqua" w:eastAsia="Times New Roman" w:hAnsi="Book Antiqua"/>
                <w:b/>
                <w:bCs/>
                <w:lang w:val="en-GB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14:paraId="4C416C67" w14:textId="117F4B2B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Minimum</w:t>
            </w:r>
            <w:r w:rsidR="00B81B69" w:rsidRPr="00895356">
              <w:rPr>
                <w:rFonts w:ascii="Book Antiqua" w:eastAsia="Times New Roman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number</w:t>
            </w:r>
          </w:p>
        </w:tc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</w:tcPr>
          <w:p w14:paraId="04E89359" w14:textId="744FAAB3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Maximum</w:t>
            </w:r>
            <w:r w:rsidR="00B81B69" w:rsidRPr="00895356">
              <w:rPr>
                <w:rFonts w:ascii="Book Antiqua" w:eastAsia="Times New Roman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number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14:paraId="69696E55" w14:textId="0D9DBF3D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Total</w:t>
            </w:r>
            <w:r w:rsidR="00B81B69" w:rsidRPr="00895356">
              <w:rPr>
                <w:rFonts w:ascii="Book Antiqua" w:eastAsia="Times New Roman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of</w:t>
            </w:r>
            <w:r w:rsidR="00B81B69" w:rsidRPr="00895356">
              <w:rPr>
                <w:rFonts w:ascii="Book Antiqua" w:eastAsia="Times New Roman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5</w:t>
            </w:r>
            <w:r w:rsidR="00B81B69" w:rsidRPr="00895356">
              <w:rPr>
                <w:rFonts w:ascii="Book Antiqua" w:eastAsia="Times New Roman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b/>
                <w:bCs/>
                <w:lang w:val="en-GB"/>
              </w:rPr>
              <w:t>studies</w:t>
            </w:r>
          </w:p>
        </w:tc>
      </w:tr>
      <w:tr w:rsidR="00832469" w:rsidRPr="00895356" w14:paraId="6E2D5520" w14:textId="77777777">
        <w:trPr>
          <w:trHeight w:val="300"/>
        </w:trPr>
        <w:tc>
          <w:tcPr>
            <w:tcW w:w="1545" w:type="pct"/>
            <w:tcBorders>
              <w:top w:val="single" w:sz="4" w:space="0" w:color="auto"/>
            </w:tcBorders>
          </w:tcPr>
          <w:p w14:paraId="70444C0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Anxiety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14:paraId="0724D0F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2A70ED9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11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14:paraId="4957A89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6738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14:paraId="42EBE14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6749</w:t>
            </w:r>
          </w:p>
        </w:tc>
      </w:tr>
      <w:tr w:rsidR="00832469" w:rsidRPr="00895356" w14:paraId="4A0AF41D" w14:textId="77777777">
        <w:trPr>
          <w:trHeight w:val="495"/>
        </w:trPr>
        <w:tc>
          <w:tcPr>
            <w:tcW w:w="1545" w:type="pct"/>
          </w:tcPr>
          <w:p w14:paraId="5C2796A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Depression</w:t>
            </w:r>
          </w:p>
        </w:tc>
        <w:tc>
          <w:tcPr>
            <w:tcW w:w="814" w:type="pct"/>
          </w:tcPr>
          <w:p w14:paraId="75CB390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</w:t>
            </w:r>
          </w:p>
        </w:tc>
        <w:tc>
          <w:tcPr>
            <w:tcW w:w="943" w:type="pct"/>
          </w:tcPr>
          <w:p w14:paraId="1058339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6</w:t>
            </w:r>
          </w:p>
        </w:tc>
        <w:tc>
          <w:tcPr>
            <w:tcW w:w="968" w:type="pct"/>
          </w:tcPr>
          <w:p w14:paraId="22BEE9C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6268</w:t>
            </w:r>
          </w:p>
        </w:tc>
        <w:tc>
          <w:tcPr>
            <w:tcW w:w="730" w:type="pct"/>
          </w:tcPr>
          <w:p w14:paraId="111ABE8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6292</w:t>
            </w:r>
          </w:p>
        </w:tc>
      </w:tr>
      <w:tr w:rsidR="00832469" w:rsidRPr="00895356" w14:paraId="636268AE" w14:textId="77777777">
        <w:trPr>
          <w:trHeight w:val="315"/>
        </w:trPr>
        <w:tc>
          <w:tcPr>
            <w:tcW w:w="1545" w:type="pct"/>
          </w:tcPr>
          <w:p w14:paraId="2143DE8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Dysphagia</w:t>
            </w:r>
          </w:p>
        </w:tc>
        <w:tc>
          <w:tcPr>
            <w:tcW w:w="814" w:type="pct"/>
          </w:tcPr>
          <w:p w14:paraId="43BD447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43" w:type="pct"/>
          </w:tcPr>
          <w:p w14:paraId="4EF7D45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</w:t>
            </w:r>
          </w:p>
        </w:tc>
        <w:tc>
          <w:tcPr>
            <w:tcW w:w="968" w:type="pct"/>
          </w:tcPr>
          <w:p w14:paraId="1499919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6111</w:t>
            </w:r>
          </w:p>
        </w:tc>
        <w:tc>
          <w:tcPr>
            <w:tcW w:w="730" w:type="pct"/>
          </w:tcPr>
          <w:p w14:paraId="6272A64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6114</w:t>
            </w:r>
          </w:p>
        </w:tc>
      </w:tr>
      <w:tr w:rsidR="00832469" w:rsidRPr="00895356" w14:paraId="72E2CECE" w14:textId="77777777">
        <w:trPr>
          <w:trHeight w:val="315"/>
        </w:trPr>
        <w:tc>
          <w:tcPr>
            <w:tcW w:w="1545" w:type="pct"/>
          </w:tcPr>
          <w:p w14:paraId="5156C87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Headache</w:t>
            </w:r>
          </w:p>
        </w:tc>
        <w:tc>
          <w:tcPr>
            <w:tcW w:w="814" w:type="pct"/>
          </w:tcPr>
          <w:p w14:paraId="095503E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</w:t>
            </w:r>
          </w:p>
        </w:tc>
        <w:tc>
          <w:tcPr>
            <w:tcW w:w="943" w:type="pct"/>
          </w:tcPr>
          <w:p w14:paraId="1D836EC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6</w:t>
            </w:r>
          </w:p>
        </w:tc>
        <w:tc>
          <w:tcPr>
            <w:tcW w:w="968" w:type="pct"/>
          </w:tcPr>
          <w:p w14:paraId="563D115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5223</w:t>
            </w:r>
          </w:p>
        </w:tc>
        <w:tc>
          <w:tcPr>
            <w:tcW w:w="730" w:type="pct"/>
          </w:tcPr>
          <w:p w14:paraId="7FD03DE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5295</w:t>
            </w:r>
          </w:p>
        </w:tc>
      </w:tr>
      <w:tr w:rsidR="00832469" w:rsidRPr="00895356" w14:paraId="57CE411C" w14:textId="77777777">
        <w:trPr>
          <w:trHeight w:val="315"/>
        </w:trPr>
        <w:tc>
          <w:tcPr>
            <w:tcW w:w="1545" w:type="pct"/>
          </w:tcPr>
          <w:p w14:paraId="0224AE99" w14:textId="51AF61D1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Nausea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and/or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vomiting</w:t>
            </w:r>
          </w:p>
        </w:tc>
        <w:tc>
          <w:tcPr>
            <w:tcW w:w="814" w:type="pct"/>
          </w:tcPr>
          <w:p w14:paraId="544ADD8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</w:t>
            </w:r>
          </w:p>
        </w:tc>
        <w:tc>
          <w:tcPr>
            <w:tcW w:w="943" w:type="pct"/>
          </w:tcPr>
          <w:p w14:paraId="5720610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</w:t>
            </w:r>
          </w:p>
        </w:tc>
        <w:tc>
          <w:tcPr>
            <w:tcW w:w="968" w:type="pct"/>
          </w:tcPr>
          <w:p w14:paraId="1036244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5197</w:t>
            </w:r>
          </w:p>
        </w:tc>
        <w:tc>
          <w:tcPr>
            <w:tcW w:w="730" w:type="pct"/>
          </w:tcPr>
          <w:p w14:paraId="081990A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5223</w:t>
            </w:r>
          </w:p>
        </w:tc>
      </w:tr>
      <w:tr w:rsidR="00832469" w:rsidRPr="00895356" w14:paraId="46083786" w14:textId="77777777">
        <w:trPr>
          <w:trHeight w:val="315"/>
        </w:trPr>
        <w:tc>
          <w:tcPr>
            <w:tcW w:w="1545" w:type="pct"/>
          </w:tcPr>
          <w:p w14:paraId="1EA4BA1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Myalgia</w:t>
            </w:r>
          </w:p>
        </w:tc>
        <w:tc>
          <w:tcPr>
            <w:tcW w:w="814" w:type="pct"/>
          </w:tcPr>
          <w:p w14:paraId="30840C4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4</w:t>
            </w:r>
          </w:p>
        </w:tc>
        <w:tc>
          <w:tcPr>
            <w:tcW w:w="943" w:type="pct"/>
          </w:tcPr>
          <w:p w14:paraId="54D7C64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11</w:t>
            </w:r>
          </w:p>
        </w:tc>
        <w:tc>
          <w:tcPr>
            <w:tcW w:w="968" w:type="pct"/>
          </w:tcPr>
          <w:p w14:paraId="74DF4EE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4962</w:t>
            </w:r>
          </w:p>
        </w:tc>
        <w:tc>
          <w:tcPr>
            <w:tcW w:w="730" w:type="pct"/>
          </w:tcPr>
          <w:p w14:paraId="35E24F4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5076</w:t>
            </w:r>
          </w:p>
        </w:tc>
      </w:tr>
      <w:tr w:rsidR="00832469" w:rsidRPr="00895356" w14:paraId="41C55626" w14:textId="77777777">
        <w:trPr>
          <w:trHeight w:val="495"/>
        </w:trPr>
        <w:tc>
          <w:tcPr>
            <w:tcW w:w="1545" w:type="pct"/>
          </w:tcPr>
          <w:p w14:paraId="4446FCA0" w14:textId="03330C89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Gastroesophageal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reflux</w:t>
            </w:r>
          </w:p>
        </w:tc>
        <w:tc>
          <w:tcPr>
            <w:tcW w:w="814" w:type="pct"/>
          </w:tcPr>
          <w:p w14:paraId="7256640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</w:t>
            </w:r>
          </w:p>
        </w:tc>
        <w:tc>
          <w:tcPr>
            <w:tcW w:w="943" w:type="pct"/>
          </w:tcPr>
          <w:p w14:paraId="7747916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4858</w:t>
            </w:r>
          </w:p>
        </w:tc>
        <w:tc>
          <w:tcPr>
            <w:tcW w:w="968" w:type="pct"/>
          </w:tcPr>
          <w:p w14:paraId="0FA296E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4858</w:t>
            </w:r>
          </w:p>
        </w:tc>
        <w:tc>
          <w:tcPr>
            <w:tcW w:w="730" w:type="pct"/>
          </w:tcPr>
          <w:p w14:paraId="6B83FE7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4858</w:t>
            </w:r>
          </w:p>
        </w:tc>
      </w:tr>
      <w:tr w:rsidR="00832469" w:rsidRPr="00895356" w14:paraId="6B811549" w14:textId="77777777">
        <w:trPr>
          <w:trHeight w:val="315"/>
        </w:trPr>
        <w:tc>
          <w:tcPr>
            <w:tcW w:w="1545" w:type="pct"/>
          </w:tcPr>
          <w:p w14:paraId="4A86B7A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Fatigue</w:t>
            </w:r>
          </w:p>
        </w:tc>
        <w:tc>
          <w:tcPr>
            <w:tcW w:w="814" w:type="pct"/>
          </w:tcPr>
          <w:p w14:paraId="2D40AFA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</w:t>
            </w:r>
          </w:p>
        </w:tc>
        <w:tc>
          <w:tcPr>
            <w:tcW w:w="943" w:type="pct"/>
          </w:tcPr>
          <w:p w14:paraId="259F6AA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29</w:t>
            </w:r>
          </w:p>
        </w:tc>
        <w:tc>
          <w:tcPr>
            <w:tcW w:w="968" w:type="pct"/>
          </w:tcPr>
          <w:p w14:paraId="6FCBE32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3839</w:t>
            </w:r>
          </w:p>
        </w:tc>
        <w:tc>
          <w:tcPr>
            <w:tcW w:w="730" w:type="pct"/>
          </w:tcPr>
          <w:p w14:paraId="7BD668D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4038</w:t>
            </w:r>
          </w:p>
        </w:tc>
      </w:tr>
      <w:tr w:rsidR="00832469" w:rsidRPr="00895356" w14:paraId="0670857D" w14:textId="77777777">
        <w:trPr>
          <w:trHeight w:val="495"/>
        </w:trPr>
        <w:tc>
          <w:tcPr>
            <w:tcW w:w="1545" w:type="pct"/>
          </w:tcPr>
          <w:p w14:paraId="521A843C" w14:textId="0DACC89D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Abdominal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pain</w:t>
            </w:r>
          </w:p>
        </w:tc>
        <w:tc>
          <w:tcPr>
            <w:tcW w:w="814" w:type="pct"/>
          </w:tcPr>
          <w:p w14:paraId="5E4FCF3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</w:t>
            </w:r>
          </w:p>
        </w:tc>
        <w:tc>
          <w:tcPr>
            <w:tcW w:w="943" w:type="pct"/>
          </w:tcPr>
          <w:p w14:paraId="36CDF7A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68" w:type="pct"/>
          </w:tcPr>
          <w:p w14:paraId="16A3A19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3682</w:t>
            </w:r>
          </w:p>
        </w:tc>
        <w:tc>
          <w:tcPr>
            <w:tcW w:w="730" w:type="pct"/>
          </w:tcPr>
          <w:p w14:paraId="1E7B978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3718</w:t>
            </w:r>
          </w:p>
        </w:tc>
      </w:tr>
      <w:tr w:rsidR="00832469" w:rsidRPr="00895356" w14:paraId="111239FD" w14:textId="77777777">
        <w:trPr>
          <w:trHeight w:val="315"/>
        </w:trPr>
        <w:tc>
          <w:tcPr>
            <w:tcW w:w="1545" w:type="pct"/>
          </w:tcPr>
          <w:p w14:paraId="25BDBA6B" w14:textId="716AC36B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Dizziness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or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vertigo</w:t>
            </w:r>
          </w:p>
        </w:tc>
        <w:tc>
          <w:tcPr>
            <w:tcW w:w="814" w:type="pct"/>
          </w:tcPr>
          <w:p w14:paraId="7AA5629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43" w:type="pct"/>
          </w:tcPr>
          <w:p w14:paraId="35C39B1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7</w:t>
            </w:r>
          </w:p>
        </w:tc>
        <w:tc>
          <w:tcPr>
            <w:tcW w:w="968" w:type="pct"/>
          </w:tcPr>
          <w:p w14:paraId="2C21743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3656</w:t>
            </w:r>
          </w:p>
        </w:tc>
        <w:tc>
          <w:tcPr>
            <w:tcW w:w="730" w:type="pct"/>
          </w:tcPr>
          <w:p w14:paraId="1A74E21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3663</w:t>
            </w:r>
          </w:p>
        </w:tc>
      </w:tr>
      <w:tr w:rsidR="00832469" w:rsidRPr="00895356" w14:paraId="4E3FC46F" w14:textId="77777777">
        <w:trPr>
          <w:trHeight w:val="315"/>
        </w:trPr>
        <w:tc>
          <w:tcPr>
            <w:tcW w:w="1545" w:type="pct"/>
          </w:tcPr>
          <w:p w14:paraId="03476A2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Constipation</w:t>
            </w:r>
          </w:p>
        </w:tc>
        <w:tc>
          <w:tcPr>
            <w:tcW w:w="814" w:type="pct"/>
          </w:tcPr>
          <w:p w14:paraId="65BFA8A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43" w:type="pct"/>
          </w:tcPr>
          <w:p w14:paraId="04B572F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8</w:t>
            </w:r>
          </w:p>
        </w:tc>
        <w:tc>
          <w:tcPr>
            <w:tcW w:w="968" w:type="pct"/>
          </w:tcPr>
          <w:p w14:paraId="400796D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3108</w:t>
            </w:r>
          </w:p>
        </w:tc>
        <w:tc>
          <w:tcPr>
            <w:tcW w:w="730" w:type="pct"/>
          </w:tcPr>
          <w:p w14:paraId="7E318EC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3116</w:t>
            </w:r>
          </w:p>
        </w:tc>
      </w:tr>
      <w:tr w:rsidR="00832469" w:rsidRPr="00895356" w14:paraId="56C09062" w14:textId="77777777">
        <w:trPr>
          <w:trHeight w:val="315"/>
        </w:trPr>
        <w:tc>
          <w:tcPr>
            <w:tcW w:w="1545" w:type="pct"/>
          </w:tcPr>
          <w:p w14:paraId="7F5FA34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Stress</w:t>
            </w:r>
          </w:p>
        </w:tc>
        <w:tc>
          <w:tcPr>
            <w:tcW w:w="814" w:type="pct"/>
          </w:tcPr>
          <w:p w14:paraId="1307A32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</w:t>
            </w:r>
          </w:p>
        </w:tc>
        <w:tc>
          <w:tcPr>
            <w:tcW w:w="943" w:type="pct"/>
          </w:tcPr>
          <w:p w14:paraId="270BBAC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2925</w:t>
            </w:r>
          </w:p>
        </w:tc>
        <w:tc>
          <w:tcPr>
            <w:tcW w:w="968" w:type="pct"/>
          </w:tcPr>
          <w:p w14:paraId="080A594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2925</w:t>
            </w:r>
          </w:p>
        </w:tc>
        <w:tc>
          <w:tcPr>
            <w:tcW w:w="730" w:type="pct"/>
          </w:tcPr>
          <w:p w14:paraId="1010274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2925</w:t>
            </w:r>
          </w:p>
        </w:tc>
      </w:tr>
      <w:tr w:rsidR="00832469" w:rsidRPr="00895356" w14:paraId="236DBDCE" w14:textId="77777777">
        <w:trPr>
          <w:trHeight w:val="315"/>
        </w:trPr>
        <w:tc>
          <w:tcPr>
            <w:tcW w:w="1545" w:type="pct"/>
          </w:tcPr>
          <w:p w14:paraId="346FF08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Neuropathy</w:t>
            </w:r>
          </w:p>
        </w:tc>
        <w:tc>
          <w:tcPr>
            <w:tcW w:w="814" w:type="pct"/>
          </w:tcPr>
          <w:p w14:paraId="456AEDE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43" w:type="pct"/>
          </w:tcPr>
          <w:p w14:paraId="323519E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27</w:t>
            </w:r>
          </w:p>
        </w:tc>
        <w:tc>
          <w:tcPr>
            <w:tcW w:w="968" w:type="pct"/>
          </w:tcPr>
          <w:p w14:paraId="3A30414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2794</w:t>
            </w:r>
          </w:p>
        </w:tc>
        <w:tc>
          <w:tcPr>
            <w:tcW w:w="730" w:type="pct"/>
          </w:tcPr>
          <w:p w14:paraId="6844689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2821</w:t>
            </w:r>
          </w:p>
        </w:tc>
      </w:tr>
      <w:tr w:rsidR="00832469" w:rsidRPr="00895356" w14:paraId="5456697A" w14:textId="77777777">
        <w:trPr>
          <w:trHeight w:val="315"/>
        </w:trPr>
        <w:tc>
          <w:tcPr>
            <w:tcW w:w="1545" w:type="pct"/>
          </w:tcPr>
          <w:p w14:paraId="441743D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Paresthesia</w:t>
            </w:r>
          </w:p>
        </w:tc>
        <w:tc>
          <w:tcPr>
            <w:tcW w:w="814" w:type="pct"/>
          </w:tcPr>
          <w:p w14:paraId="4B92EEF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43" w:type="pct"/>
          </w:tcPr>
          <w:p w14:paraId="5EE7563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68" w:type="pct"/>
          </w:tcPr>
          <w:p w14:paraId="6BE39B4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2794</w:t>
            </w:r>
          </w:p>
        </w:tc>
        <w:tc>
          <w:tcPr>
            <w:tcW w:w="730" w:type="pct"/>
          </w:tcPr>
          <w:p w14:paraId="15C8D31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2796</w:t>
            </w:r>
          </w:p>
        </w:tc>
      </w:tr>
      <w:tr w:rsidR="00832469" w:rsidRPr="00895356" w14:paraId="6C74A004" w14:textId="77777777">
        <w:trPr>
          <w:trHeight w:val="315"/>
        </w:trPr>
        <w:tc>
          <w:tcPr>
            <w:tcW w:w="1545" w:type="pct"/>
          </w:tcPr>
          <w:p w14:paraId="1219448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Diarrhea</w:t>
            </w:r>
          </w:p>
        </w:tc>
        <w:tc>
          <w:tcPr>
            <w:tcW w:w="814" w:type="pct"/>
          </w:tcPr>
          <w:p w14:paraId="6E67261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4</w:t>
            </w:r>
          </w:p>
        </w:tc>
        <w:tc>
          <w:tcPr>
            <w:tcW w:w="943" w:type="pct"/>
          </w:tcPr>
          <w:p w14:paraId="062D36E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68" w:type="pct"/>
          </w:tcPr>
          <w:p w14:paraId="0F9FB07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2690</w:t>
            </w:r>
          </w:p>
        </w:tc>
        <w:tc>
          <w:tcPr>
            <w:tcW w:w="730" w:type="pct"/>
          </w:tcPr>
          <w:p w14:paraId="7C4133F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2711</w:t>
            </w:r>
          </w:p>
        </w:tc>
      </w:tr>
      <w:tr w:rsidR="00832469" w:rsidRPr="00895356" w14:paraId="06EFB60D" w14:textId="77777777">
        <w:trPr>
          <w:trHeight w:val="315"/>
        </w:trPr>
        <w:tc>
          <w:tcPr>
            <w:tcW w:w="1545" w:type="pct"/>
          </w:tcPr>
          <w:p w14:paraId="512BA653" w14:textId="1F3AB08C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Abnormal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gait</w:t>
            </w:r>
          </w:p>
        </w:tc>
        <w:tc>
          <w:tcPr>
            <w:tcW w:w="814" w:type="pct"/>
          </w:tcPr>
          <w:p w14:paraId="1298952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43" w:type="pct"/>
          </w:tcPr>
          <w:p w14:paraId="029E81D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18</w:t>
            </w:r>
          </w:p>
        </w:tc>
        <w:tc>
          <w:tcPr>
            <w:tcW w:w="968" w:type="pct"/>
          </w:tcPr>
          <w:p w14:paraId="15E8B17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1540</w:t>
            </w:r>
          </w:p>
        </w:tc>
        <w:tc>
          <w:tcPr>
            <w:tcW w:w="730" w:type="pct"/>
          </w:tcPr>
          <w:p w14:paraId="1AECBBD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1558</w:t>
            </w:r>
          </w:p>
        </w:tc>
      </w:tr>
      <w:tr w:rsidR="00832469" w:rsidRPr="00895356" w14:paraId="6E92F533" w14:textId="77777777">
        <w:trPr>
          <w:trHeight w:val="315"/>
        </w:trPr>
        <w:tc>
          <w:tcPr>
            <w:tcW w:w="1545" w:type="pct"/>
          </w:tcPr>
          <w:p w14:paraId="3527BD02" w14:textId="203F2EA1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Brain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fog</w:t>
            </w:r>
          </w:p>
        </w:tc>
        <w:tc>
          <w:tcPr>
            <w:tcW w:w="814" w:type="pct"/>
          </w:tcPr>
          <w:p w14:paraId="508AB69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</w:t>
            </w:r>
          </w:p>
        </w:tc>
        <w:tc>
          <w:tcPr>
            <w:tcW w:w="943" w:type="pct"/>
          </w:tcPr>
          <w:p w14:paraId="748C8A6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16</w:t>
            </w:r>
          </w:p>
        </w:tc>
        <w:tc>
          <w:tcPr>
            <w:tcW w:w="968" w:type="pct"/>
          </w:tcPr>
          <w:p w14:paraId="4EA6D52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1410</w:t>
            </w:r>
          </w:p>
        </w:tc>
        <w:tc>
          <w:tcPr>
            <w:tcW w:w="730" w:type="pct"/>
          </w:tcPr>
          <w:p w14:paraId="714B3DE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1489</w:t>
            </w:r>
          </w:p>
        </w:tc>
      </w:tr>
      <w:tr w:rsidR="00832469" w:rsidRPr="00895356" w14:paraId="2753A673" w14:textId="77777777">
        <w:trPr>
          <w:trHeight w:val="315"/>
        </w:trPr>
        <w:tc>
          <w:tcPr>
            <w:tcW w:w="1545" w:type="pct"/>
          </w:tcPr>
          <w:p w14:paraId="16D5928D" w14:textId="1CBCC00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Smell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&amp;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taste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problems</w:t>
            </w:r>
          </w:p>
        </w:tc>
        <w:tc>
          <w:tcPr>
            <w:tcW w:w="814" w:type="pct"/>
          </w:tcPr>
          <w:p w14:paraId="1A63E9C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4</w:t>
            </w:r>
          </w:p>
        </w:tc>
        <w:tc>
          <w:tcPr>
            <w:tcW w:w="943" w:type="pct"/>
          </w:tcPr>
          <w:p w14:paraId="060CB79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8</w:t>
            </w:r>
          </w:p>
        </w:tc>
        <w:tc>
          <w:tcPr>
            <w:tcW w:w="968" w:type="pct"/>
          </w:tcPr>
          <w:p w14:paraId="30EAC63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1305</w:t>
            </w:r>
          </w:p>
        </w:tc>
        <w:tc>
          <w:tcPr>
            <w:tcW w:w="730" w:type="pct"/>
          </w:tcPr>
          <w:p w14:paraId="39C3CB1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1356</w:t>
            </w:r>
          </w:p>
        </w:tc>
      </w:tr>
      <w:tr w:rsidR="00832469" w:rsidRPr="00895356" w14:paraId="5619DEEB" w14:textId="77777777">
        <w:trPr>
          <w:trHeight w:val="315"/>
        </w:trPr>
        <w:tc>
          <w:tcPr>
            <w:tcW w:w="1545" w:type="pct"/>
          </w:tcPr>
          <w:p w14:paraId="4F2542DF" w14:textId="2744E609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General</w:t>
            </w:r>
            <w:r w:rsidR="00B81B69" w:rsidRPr="00895356">
              <w:rPr>
                <w:rFonts w:ascii="Book Antiqua" w:eastAsia="Times New Roman" w:hAnsi="Book Antiqua"/>
                <w:lang w:val="en-GB"/>
              </w:rPr>
              <w:t xml:space="preserve"> </w:t>
            </w:r>
            <w:r w:rsidRPr="00895356">
              <w:rPr>
                <w:rFonts w:ascii="Book Antiqua" w:eastAsia="Times New Roman" w:hAnsi="Book Antiqua"/>
                <w:lang w:val="en-GB"/>
              </w:rPr>
              <w:t>GI</w:t>
            </w:r>
          </w:p>
        </w:tc>
        <w:tc>
          <w:tcPr>
            <w:tcW w:w="814" w:type="pct"/>
          </w:tcPr>
          <w:p w14:paraId="3F6AA7B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</w:t>
            </w:r>
          </w:p>
        </w:tc>
        <w:tc>
          <w:tcPr>
            <w:tcW w:w="943" w:type="pct"/>
          </w:tcPr>
          <w:p w14:paraId="79B0B51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1280</w:t>
            </w:r>
          </w:p>
        </w:tc>
        <w:tc>
          <w:tcPr>
            <w:tcW w:w="968" w:type="pct"/>
          </w:tcPr>
          <w:p w14:paraId="0B1F907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1280</w:t>
            </w:r>
          </w:p>
        </w:tc>
        <w:tc>
          <w:tcPr>
            <w:tcW w:w="730" w:type="pct"/>
          </w:tcPr>
          <w:p w14:paraId="54F5005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1280</w:t>
            </w:r>
          </w:p>
        </w:tc>
      </w:tr>
      <w:tr w:rsidR="00832469" w:rsidRPr="00895356" w14:paraId="2CEA6F39" w14:textId="77777777">
        <w:trPr>
          <w:trHeight w:val="495"/>
        </w:trPr>
        <w:tc>
          <w:tcPr>
            <w:tcW w:w="1545" w:type="pct"/>
          </w:tcPr>
          <w:p w14:paraId="3989BFC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Anorexia</w:t>
            </w:r>
          </w:p>
        </w:tc>
        <w:tc>
          <w:tcPr>
            <w:tcW w:w="814" w:type="pct"/>
          </w:tcPr>
          <w:p w14:paraId="748E158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2</w:t>
            </w:r>
          </w:p>
        </w:tc>
        <w:tc>
          <w:tcPr>
            <w:tcW w:w="943" w:type="pct"/>
          </w:tcPr>
          <w:p w14:paraId="09DD6BD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</w:t>
            </w:r>
          </w:p>
        </w:tc>
        <w:tc>
          <w:tcPr>
            <w:tcW w:w="968" w:type="pct"/>
          </w:tcPr>
          <w:p w14:paraId="0E7DB6D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1254</w:t>
            </w:r>
          </w:p>
        </w:tc>
        <w:tc>
          <w:tcPr>
            <w:tcW w:w="730" w:type="pct"/>
          </w:tcPr>
          <w:p w14:paraId="07DC63B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1259</w:t>
            </w:r>
          </w:p>
        </w:tc>
      </w:tr>
      <w:tr w:rsidR="00832469" w:rsidRPr="00895356" w14:paraId="481B8C1F" w14:textId="77777777">
        <w:trPr>
          <w:trHeight w:val="315"/>
        </w:trPr>
        <w:tc>
          <w:tcPr>
            <w:tcW w:w="1545" w:type="pct"/>
            <w:tcBorders>
              <w:bottom w:val="single" w:sz="4" w:space="0" w:color="auto"/>
            </w:tcBorders>
          </w:tcPr>
          <w:p w14:paraId="38B9AE5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Dyspepsia</w:t>
            </w: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4661B77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1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2DC7253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4BECA86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5105019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95356">
              <w:rPr>
                <w:rFonts w:ascii="Book Antiqua" w:eastAsia="Times New Roman" w:hAnsi="Book Antiqua"/>
                <w:lang w:val="en-GB"/>
              </w:rPr>
              <w:t>5</w:t>
            </w:r>
          </w:p>
        </w:tc>
      </w:tr>
    </w:tbl>
    <w:p w14:paraId="63DB61EB" w14:textId="5716E7D4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  <w:lang w:eastAsia="zh-CN"/>
        </w:rPr>
      </w:pPr>
      <w:r w:rsidRPr="00895356">
        <w:rPr>
          <w:rFonts w:ascii="Book Antiqua" w:eastAsia="等线" w:hAnsi="Book Antiqua" w:cs="Arial"/>
          <w:lang w:eastAsia="zh-CN"/>
        </w:rPr>
        <w:t>GI: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Gastrointestinal.</w:t>
      </w:r>
    </w:p>
    <w:p w14:paraId="72485A59" w14:textId="47D18B49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  <w:lang w:eastAsia="zh-CN"/>
        </w:rPr>
      </w:pPr>
      <w:r w:rsidRPr="00895356">
        <w:rPr>
          <w:rFonts w:ascii="Book Antiqua" w:eastAsia="等线" w:hAnsi="Book Antiqua" w:cs="Arial"/>
          <w:lang w:eastAsia="zh-CN"/>
        </w:rPr>
        <w:br w:type="page"/>
      </w:r>
      <w:r w:rsidRPr="00895356">
        <w:rPr>
          <w:rFonts w:ascii="Book Antiqua" w:eastAsia="等线" w:hAnsi="Book Antiqua" w:cs="Arial"/>
          <w:b/>
          <w:bCs/>
        </w:rPr>
        <w:lastRenderedPageBreak/>
        <w:t>Table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3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Gastrointestinal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post-acute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sequelae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of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="007767A9" w:rsidRPr="007767A9">
        <w:rPr>
          <w:rFonts w:ascii="Book Antiqua" w:eastAsia="Times New Roman" w:hAnsi="Book Antiqua" w:cs="Calibri"/>
          <w:b/>
          <w:bCs/>
        </w:rPr>
        <w:t xml:space="preserve">severe acute respiratory syndrome coronavirus 2 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symptoms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1575"/>
        <w:gridCol w:w="1670"/>
        <w:gridCol w:w="1687"/>
        <w:gridCol w:w="1303"/>
      </w:tblGrid>
      <w:tr w:rsidR="00832469" w:rsidRPr="00895356" w14:paraId="219E248B" w14:textId="77777777">
        <w:trPr>
          <w:trHeight w:val="480"/>
        </w:trPr>
        <w:tc>
          <w:tcPr>
            <w:tcW w:w="1669" w:type="pct"/>
            <w:tcBorders>
              <w:top w:val="single" w:sz="4" w:space="0" w:color="auto"/>
              <w:bottom w:val="single" w:sz="4" w:space="0" w:color="auto"/>
            </w:tcBorders>
          </w:tcPr>
          <w:p w14:paraId="5CBEEA56" w14:textId="6881F181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Symptom</w:t>
            </w:r>
            <w:r w:rsidR="00A54CBC" w:rsidRPr="00895356">
              <w:rPr>
                <w:rFonts w:ascii="Book Antiqua" w:eastAsia="等线" w:hAnsi="Book Antiqua"/>
                <w:b/>
                <w:bCs/>
                <w:vertAlign w:val="superscript"/>
                <w:lang w:eastAsia="zh-CN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14:paraId="2330D590" w14:textId="1C349DBD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Number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of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studies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14:paraId="237DB381" w14:textId="30717F40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Minimum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number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285C2C90" w14:textId="5947E5C5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Maximum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number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14:paraId="73265BD6" w14:textId="2BA10FFC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Total</w:t>
            </w:r>
            <w:r w:rsidR="00B81B69" w:rsidRPr="00895356">
              <w:rPr>
                <w:rFonts w:ascii="Book Antiqua" w:eastAsia="等线" w:hAnsi="Book Antiqua"/>
                <w:b/>
                <w:bCs/>
                <w:lang w:eastAsia="zh-CN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eastAsia="zh-CN"/>
              </w:rPr>
              <w:t>of</w:t>
            </w:r>
            <w:r w:rsidR="00B81B69" w:rsidRPr="00895356">
              <w:rPr>
                <w:rFonts w:ascii="Book Antiqua" w:eastAsia="等线" w:hAnsi="Book Antiqua"/>
                <w:b/>
                <w:bCs/>
                <w:lang w:eastAsia="zh-CN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5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studies</w:t>
            </w:r>
          </w:p>
        </w:tc>
      </w:tr>
      <w:tr w:rsidR="00832469" w:rsidRPr="00895356" w14:paraId="2F539417" w14:textId="77777777">
        <w:trPr>
          <w:trHeight w:val="315"/>
        </w:trPr>
        <w:tc>
          <w:tcPr>
            <w:tcW w:w="1669" w:type="pct"/>
            <w:tcBorders>
              <w:top w:val="single" w:sz="4" w:space="0" w:color="auto"/>
            </w:tcBorders>
          </w:tcPr>
          <w:p w14:paraId="4AECAF7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Dysphagia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14:paraId="7513CF8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140C63F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3A63444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6111</w:t>
            </w:r>
          </w:p>
        </w:tc>
        <w:tc>
          <w:tcPr>
            <w:tcW w:w="696" w:type="pct"/>
            <w:tcBorders>
              <w:top w:val="single" w:sz="4" w:space="0" w:color="auto"/>
            </w:tcBorders>
          </w:tcPr>
          <w:p w14:paraId="0D3E6FC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6114</w:t>
            </w:r>
          </w:p>
        </w:tc>
      </w:tr>
      <w:tr w:rsidR="00832469" w:rsidRPr="00895356" w14:paraId="2C07C5A1" w14:textId="77777777">
        <w:trPr>
          <w:trHeight w:val="315"/>
        </w:trPr>
        <w:tc>
          <w:tcPr>
            <w:tcW w:w="1669" w:type="pct"/>
          </w:tcPr>
          <w:p w14:paraId="34650BED" w14:textId="4E52F23A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Nausea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and/or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vomiting</w:t>
            </w:r>
          </w:p>
        </w:tc>
        <w:tc>
          <w:tcPr>
            <w:tcW w:w="841" w:type="pct"/>
          </w:tcPr>
          <w:p w14:paraId="2387473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</w:t>
            </w:r>
          </w:p>
        </w:tc>
        <w:tc>
          <w:tcPr>
            <w:tcW w:w="892" w:type="pct"/>
          </w:tcPr>
          <w:p w14:paraId="17C39A5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</w:t>
            </w:r>
          </w:p>
        </w:tc>
        <w:tc>
          <w:tcPr>
            <w:tcW w:w="901" w:type="pct"/>
          </w:tcPr>
          <w:p w14:paraId="4605C10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5197</w:t>
            </w:r>
          </w:p>
        </w:tc>
        <w:tc>
          <w:tcPr>
            <w:tcW w:w="696" w:type="pct"/>
          </w:tcPr>
          <w:p w14:paraId="65CAB17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5223</w:t>
            </w:r>
          </w:p>
        </w:tc>
      </w:tr>
      <w:tr w:rsidR="00832469" w:rsidRPr="00895356" w14:paraId="42B5657E" w14:textId="77777777">
        <w:trPr>
          <w:trHeight w:val="315"/>
        </w:trPr>
        <w:tc>
          <w:tcPr>
            <w:tcW w:w="1669" w:type="pct"/>
          </w:tcPr>
          <w:p w14:paraId="41357453" w14:textId="709345EE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Gastroesophageal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reflux</w:t>
            </w:r>
          </w:p>
        </w:tc>
        <w:tc>
          <w:tcPr>
            <w:tcW w:w="841" w:type="pct"/>
          </w:tcPr>
          <w:p w14:paraId="3ABC6EE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</w:t>
            </w:r>
          </w:p>
        </w:tc>
        <w:tc>
          <w:tcPr>
            <w:tcW w:w="892" w:type="pct"/>
          </w:tcPr>
          <w:p w14:paraId="69F6F96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4858</w:t>
            </w:r>
          </w:p>
        </w:tc>
        <w:tc>
          <w:tcPr>
            <w:tcW w:w="901" w:type="pct"/>
          </w:tcPr>
          <w:p w14:paraId="42CA65F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4858</w:t>
            </w:r>
          </w:p>
        </w:tc>
        <w:tc>
          <w:tcPr>
            <w:tcW w:w="696" w:type="pct"/>
          </w:tcPr>
          <w:p w14:paraId="69B793F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4858</w:t>
            </w:r>
          </w:p>
        </w:tc>
      </w:tr>
      <w:tr w:rsidR="00832469" w:rsidRPr="00895356" w14:paraId="078CC52C" w14:textId="77777777">
        <w:trPr>
          <w:trHeight w:val="315"/>
        </w:trPr>
        <w:tc>
          <w:tcPr>
            <w:tcW w:w="1669" w:type="pct"/>
          </w:tcPr>
          <w:p w14:paraId="44037408" w14:textId="4E0F759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Abdominal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pain</w:t>
            </w:r>
          </w:p>
        </w:tc>
        <w:tc>
          <w:tcPr>
            <w:tcW w:w="841" w:type="pct"/>
          </w:tcPr>
          <w:p w14:paraId="538727E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</w:t>
            </w:r>
          </w:p>
        </w:tc>
        <w:tc>
          <w:tcPr>
            <w:tcW w:w="892" w:type="pct"/>
          </w:tcPr>
          <w:p w14:paraId="0312B05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901" w:type="pct"/>
          </w:tcPr>
          <w:p w14:paraId="7F0306B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3682</w:t>
            </w:r>
          </w:p>
        </w:tc>
        <w:tc>
          <w:tcPr>
            <w:tcW w:w="696" w:type="pct"/>
          </w:tcPr>
          <w:p w14:paraId="32266F6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3718</w:t>
            </w:r>
          </w:p>
        </w:tc>
      </w:tr>
      <w:tr w:rsidR="00832469" w:rsidRPr="00895356" w14:paraId="700FBF06" w14:textId="77777777">
        <w:trPr>
          <w:trHeight w:val="315"/>
        </w:trPr>
        <w:tc>
          <w:tcPr>
            <w:tcW w:w="1669" w:type="pct"/>
          </w:tcPr>
          <w:p w14:paraId="3E74DB0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Constipation</w:t>
            </w:r>
          </w:p>
        </w:tc>
        <w:tc>
          <w:tcPr>
            <w:tcW w:w="841" w:type="pct"/>
          </w:tcPr>
          <w:p w14:paraId="2403CF0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892" w:type="pct"/>
          </w:tcPr>
          <w:p w14:paraId="4128E79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8</w:t>
            </w:r>
          </w:p>
        </w:tc>
        <w:tc>
          <w:tcPr>
            <w:tcW w:w="901" w:type="pct"/>
          </w:tcPr>
          <w:p w14:paraId="5949C60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3108</w:t>
            </w:r>
          </w:p>
        </w:tc>
        <w:tc>
          <w:tcPr>
            <w:tcW w:w="696" w:type="pct"/>
          </w:tcPr>
          <w:p w14:paraId="7E3FC90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3116</w:t>
            </w:r>
          </w:p>
        </w:tc>
      </w:tr>
      <w:tr w:rsidR="00832469" w:rsidRPr="00895356" w14:paraId="1D9563A8" w14:textId="77777777">
        <w:trPr>
          <w:trHeight w:val="315"/>
        </w:trPr>
        <w:tc>
          <w:tcPr>
            <w:tcW w:w="1669" w:type="pct"/>
          </w:tcPr>
          <w:p w14:paraId="27202CE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Diarrhea</w:t>
            </w:r>
          </w:p>
        </w:tc>
        <w:tc>
          <w:tcPr>
            <w:tcW w:w="841" w:type="pct"/>
          </w:tcPr>
          <w:p w14:paraId="1867B77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4</w:t>
            </w:r>
          </w:p>
        </w:tc>
        <w:tc>
          <w:tcPr>
            <w:tcW w:w="892" w:type="pct"/>
          </w:tcPr>
          <w:p w14:paraId="5DF7363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901" w:type="pct"/>
          </w:tcPr>
          <w:p w14:paraId="6FE8975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2690</w:t>
            </w:r>
          </w:p>
        </w:tc>
        <w:tc>
          <w:tcPr>
            <w:tcW w:w="696" w:type="pct"/>
          </w:tcPr>
          <w:p w14:paraId="490345B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2711</w:t>
            </w:r>
          </w:p>
        </w:tc>
      </w:tr>
      <w:tr w:rsidR="00832469" w:rsidRPr="00895356" w14:paraId="7416FB33" w14:textId="77777777">
        <w:trPr>
          <w:trHeight w:val="315"/>
        </w:trPr>
        <w:tc>
          <w:tcPr>
            <w:tcW w:w="1669" w:type="pct"/>
          </w:tcPr>
          <w:p w14:paraId="071CDB08" w14:textId="3A2C0784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General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GI</w:t>
            </w:r>
          </w:p>
        </w:tc>
        <w:tc>
          <w:tcPr>
            <w:tcW w:w="841" w:type="pct"/>
          </w:tcPr>
          <w:p w14:paraId="49802CC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</w:t>
            </w:r>
          </w:p>
        </w:tc>
        <w:tc>
          <w:tcPr>
            <w:tcW w:w="892" w:type="pct"/>
          </w:tcPr>
          <w:p w14:paraId="5543BAA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1280</w:t>
            </w:r>
          </w:p>
        </w:tc>
        <w:tc>
          <w:tcPr>
            <w:tcW w:w="901" w:type="pct"/>
          </w:tcPr>
          <w:p w14:paraId="225D182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1280</w:t>
            </w:r>
          </w:p>
        </w:tc>
        <w:tc>
          <w:tcPr>
            <w:tcW w:w="696" w:type="pct"/>
          </w:tcPr>
          <w:p w14:paraId="687538F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1280</w:t>
            </w:r>
          </w:p>
        </w:tc>
      </w:tr>
      <w:tr w:rsidR="00832469" w:rsidRPr="00895356" w14:paraId="08F4028E" w14:textId="77777777">
        <w:trPr>
          <w:trHeight w:val="315"/>
        </w:trPr>
        <w:tc>
          <w:tcPr>
            <w:tcW w:w="1669" w:type="pct"/>
          </w:tcPr>
          <w:p w14:paraId="30AFB87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Anorexia</w:t>
            </w:r>
          </w:p>
        </w:tc>
        <w:tc>
          <w:tcPr>
            <w:tcW w:w="841" w:type="pct"/>
          </w:tcPr>
          <w:p w14:paraId="60442DC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892" w:type="pct"/>
          </w:tcPr>
          <w:p w14:paraId="329C295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</w:t>
            </w:r>
          </w:p>
        </w:tc>
        <w:tc>
          <w:tcPr>
            <w:tcW w:w="901" w:type="pct"/>
          </w:tcPr>
          <w:p w14:paraId="2BEBD65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1254</w:t>
            </w:r>
          </w:p>
        </w:tc>
        <w:tc>
          <w:tcPr>
            <w:tcW w:w="696" w:type="pct"/>
          </w:tcPr>
          <w:p w14:paraId="118A7D4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1259</w:t>
            </w:r>
          </w:p>
        </w:tc>
      </w:tr>
      <w:tr w:rsidR="00832469" w:rsidRPr="00895356" w14:paraId="6E8E580C" w14:textId="77777777">
        <w:trPr>
          <w:trHeight w:val="315"/>
        </w:trPr>
        <w:tc>
          <w:tcPr>
            <w:tcW w:w="1669" w:type="pct"/>
            <w:tcBorders>
              <w:bottom w:val="single" w:sz="4" w:space="0" w:color="auto"/>
            </w:tcBorders>
          </w:tcPr>
          <w:p w14:paraId="1412B03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Dyspepsia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14:paraId="2BFE20E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14:paraId="4F40A38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7DCEE7B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059CE1C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</w:t>
            </w:r>
          </w:p>
        </w:tc>
      </w:tr>
    </w:tbl>
    <w:p w14:paraId="65D4AC82" w14:textId="51CC95B3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</w:rPr>
      </w:pPr>
      <w:r w:rsidRPr="00895356">
        <w:rPr>
          <w:rFonts w:ascii="Book Antiqua" w:eastAsia="等线" w:hAnsi="Book Antiqua" w:cs="Arial"/>
          <w:vertAlign w:val="superscript"/>
          <w:lang w:eastAsia="zh-CN"/>
        </w:rPr>
        <w:t>1</w:t>
      </w:r>
      <w:r w:rsidRPr="00895356">
        <w:rPr>
          <w:rFonts w:ascii="Book Antiqua" w:eastAsia="等线" w:hAnsi="Book Antiqua" w:cs="Arial"/>
        </w:rPr>
        <w:t>Patients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may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harbor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more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than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one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symptom</w:t>
      </w:r>
      <w:r w:rsidRPr="00895356">
        <w:rPr>
          <w:rFonts w:ascii="Book Antiqua" w:eastAsia="等线" w:hAnsi="Book Antiqua" w:cs="Arial"/>
          <w:lang w:eastAsia="zh-CN"/>
        </w:rPr>
        <w:t>.</w:t>
      </w:r>
    </w:p>
    <w:p w14:paraId="2AEAE3A6" w14:textId="4A379587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  <w:lang w:eastAsia="zh-CN"/>
        </w:rPr>
      </w:pPr>
      <w:r w:rsidRPr="00895356">
        <w:rPr>
          <w:rFonts w:ascii="Book Antiqua" w:eastAsia="等线" w:hAnsi="Book Antiqua" w:cs="Arial"/>
          <w:lang w:eastAsia="zh-CN"/>
        </w:rPr>
        <w:t>GI: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Gastrointestinal.</w:t>
      </w:r>
    </w:p>
    <w:p w14:paraId="102C2AC7" w14:textId="4CD953FF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  <w:lang w:eastAsia="zh-CN"/>
        </w:rPr>
      </w:pPr>
      <w:r w:rsidRPr="00895356">
        <w:rPr>
          <w:rFonts w:ascii="Book Antiqua" w:eastAsia="等线" w:hAnsi="Book Antiqua" w:cs="Arial"/>
          <w:lang w:eastAsia="zh-CN"/>
        </w:rPr>
        <w:br w:type="page"/>
      </w:r>
      <w:r w:rsidRPr="00895356">
        <w:rPr>
          <w:rFonts w:ascii="Book Antiqua" w:eastAsia="等线" w:hAnsi="Book Antiqua" w:cs="Arial"/>
          <w:b/>
          <w:bCs/>
        </w:rPr>
        <w:lastRenderedPageBreak/>
        <w:t>Table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4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Neurological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post-acute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sequelae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of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="00DB1E69" w:rsidRPr="00DB1E69">
        <w:rPr>
          <w:rFonts w:ascii="Book Antiqua" w:eastAsia="Times New Roman" w:hAnsi="Book Antiqua" w:cs="Calibri"/>
          <w:b/>
          <w:bCs/>
        </w:rPr>
        <w:t xml:space="preserve">severe acute respiratory syndrome coronavirus 2 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symptoms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1558"/>
        <w:gridCol w:w="1674"/>
        <w:gridCol w:w="1690"/>
        <w:gridCol w:w="1307"/>
      </w:tblGrid>
      <w:tr w:rsidR="00832469" w:rsidRPr="00895356" w14:paraId="3CAD819F" w14:textId="77777777">
        <w:trPr>
          <w:trHeight w:val="480"/>
        </w:trPr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</w:tcPr>
          <w:p w14:paraId="0971D51C" w14:textId="54FC3828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Symptom</w:t>
            </w:r>
            <w:r w:rsidR="00A7503B" w:rsidRPr="00895356">
              <w:rPr>
                <w:rFonts w:ascii="Book Antiqua" w:eastAsia="等线" w:hAnsi="Book Antiqua"/>
                <w:b/>
                <w:bCs/>
                <w:vertAlign w:val="superscript"/>
                <w:lang w:val="en-GB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</w:tcPr>
          <w:p w14:paraId="6F094B37" w14:textId="44F4700C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Number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of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studies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bottom w:val="single" w:sz="4" w:space="0" w:color="auto"/>
            </w:tcBorders>
          </w:tcPr>
          <w:p w14:paraId="52977816" w14:textId="45B25F31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Minimum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number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17E6CE9E" w14:textId="3BA3013B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Maximum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number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</w:tcPr>
          <w:p w14:paraId="0C914916" w14:textId="74A9DC3C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Total</w:t>
            </w:r>
            <w:r w:rsidR="00B81B69" w:rsidRPr="00895356">
              <w:rPr>
                <w:rFonts w:ascii="Book Antiqua" w:eastAsia="等线" w:hAnsi="Book Antiqua"/>
                <w:b/>
                <w:bCs/>
                <w:lang w:eastAsia="zh-CN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eastAsia="zh-CN"/>
              </w:rPr>
              <w:t>of</w:t>
            </w:r>
            <w:r w:rsidR="00B81B69" w:rsidRPr="00895356">
              <w:rPr>
                <w:rFonts w:ascii="Book Antiqua" w:eastAsia="等线" w:hAnsi="Book Antiqua"/>
                <w:b/>
                <w:bCs/>
                <w:lang w:eastAsia="zh-CN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5</w:t>
            </w:r>
            <w:r w:rsidR="00B81B69" w:rsidRPr="00895356">
              <w:rPr>
                <w:rFonts w:ascii="Book Antiqua" w:eastAsia="等线" w:hAnsi="Book Antiqua"/>
                <w:b/>
                <w:bCs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  <w:lang w:val="en-GB"/>
              </w:rPr>
              <w:t>studies</w:t>
            </w:r>
          </w:p>
        </w:tc>
      </w:tr>
      <w:tr w:rsidR="00832469" w:rsidRPr="00895356" w14:paraId="41A9F218" w14:textId="77777777">
        <w:trPr>
          <w:trHeight w:val="300"/>
        </w:trPr>
        <w:tc>
          <w:tcPr>
            <w:tcW w:w="1673" w:type="pct"/>
            <w:tcBorders>
              <w:top w:val="single" w:sz="4" w:space="0" w:color="auto"/>
            </w:tcBorders>
          </w:tcPr>
          <w:p w14:paraId="6752862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Anxiety</w:t>
            </w:r>
          </w:p>
        </w:tc>
        <w:tc>
          <w:tcPr>
            <w:tcW w:w="832" w:type="pct"/>
            <w:tcBorders>
              <w:top w:val="single" w:sz="4" w:space="0" w:color="auto"/>
            </w:tcBorders>
          </w:tcPr>
          <w:p w14:paraId="63F26F3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14:paraId="66A2AA3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11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0969C4A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6738</w:t>
            </w:r>
          </w:p>
        </w:tc>
        <w:tc>
          <w:tcPr>
            <w:tcW w:w="698" w:type="pct"/>
            <w:tcBorders>
              <w:top w:val="single" w:sz="4" w:space="0" w:color="auto"/>
            </w:tcBorders>
          </w:tcPr>
          <w:p w14:paraId="39A9C9A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6749</w:t>
            </w:r>
          </w:p>
        </w:tc>
      </w:tr>
      <w:tr w:rsidR="00832469" w:rsidRPr="00895356" w14:paraId="3A0C2BE4" w14:textId="77777777">
        <w:trPr>
          <w:trHeight w:val="315"/>
        </w:trPr>
        <w:tc>
          <w:tcPr>
            <w:tcW w:w="1673" w:type="pct"/>
          </w:tcPr>
          <w:p w14:paraId="2FB9682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Depression</w:t>
            </w:r>
          </w:p>
        </w:tc>
        <w:tc>
          <w:tcPr>
            <w:tcW w:w="832" w:type="pct"/>
          </w:tcPr>
          <w:p w14:paraId="76DE379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</w:t>
            </w:r>
          </w:p>
        </w:tc>
        <w:tc>
          <w:tcPr>
            <w:tcW w:w="894" w:type="pct"/>
          </w:tcPr>
          <w:p w14:paraId="4606E93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6</w:t>
            </w:r>
          </w:p>
        </w:tc>
        <w:tc>
          <w:tcPr>
            <w:tcW w:w="903" w:type="pct"/>
          </w:tcPr>
          <w:p w14:paraId="122D51D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6268</w:t>
            </w:r>
          </w:p>
        </w:tc>
        <w:tc>
          <w:tcPr>
            <w:tcW w:w="698" w:type="pct"/>
          </w:tcPr>
          <w:p w14:paraId="6FA8CEA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6292</w:t>
            </w:r>
          </w:p>
        </w:tc>
      </w:tr>
      <w:tr w:rsidR="00832469" w:rsidRPr="00895356" w14:paraId="6956201A" w14:textId="77777777">
        <w:trPr>
          <w:trHeight w:val="315"/>
        </w:trPr>
        <w:tc>
          <w:tcPr>
            <w:tcW w:w="1673" w:type="pct"/>
          </w:tcPr>
          <w:p w14:paraId="7FFC9A3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Headache</w:t>
            </w:r>
          </w:p>
        </w:tc>
        <w:tc>
          <w:tcPr>
            <w:tcW w:w="832" w:type="pct"/>
          </w:tcPr>
          <w:p w14:paraId="18B5791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</w:t>
            </w:r>
          </w:p>
        </w:tc>
        <w:tc>
          <w:tcPr>
            <w:tcW w:w="894" w:type="pct"/>
          </w:tcPr>
          <w:p w14:paraId="04F32EE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6</w:t>
            </w:r>
          </w:p>
        </w:tc>
        <w:tc>
          <w:tcPr>
            <w:tcW w:w="903" w:type="pct"/>
          </w:tcPr>
          <w:p w14:paraId="005B8C6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5223</w:t>
            </w:r>
          </w:p>
        </w:tc>
        <w:tc>
          <w:tcPr>
            <w:tcW w:w="698" w:type="pct"/>
          </w:tcPr>
          <w:p w14:paraId="5325B9C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5295</w:t>
            </w:r>
          </w:p>
        </w:tc>
      </w:tr>
      <w:tr w:rsidR="00832469" w:rsidRPr="00895356" w14:paraId="7B74241F" w14:textId="77777777">
        <w:trPr>
          <w:trHeight w:val="315"/>
        </w:trPr>
        <w:tc>
          <w:tcPr>
            <w:tcW w:w="1673" w:type="pct"/>
          </w:tcPr>
          <w:p w14:paraId="281A6ED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Myalgia</w:t>
            </w:r>
          </w:p>
        </w:tc>
        <w:tc>
          <w:tcPr>
            <w:tcW w:w="832" w:type="pct"/>
          </w:tcPr>
          <w:p w14:paraId="191C2A4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4</w:t>
            </w:r>
          </w:p>
        </w:tc>
        <w:tc>
          <w:tcPr>
            <w:tcW w:w="894" w:type="pct"/>
          </w:tcPr>
          <w:p w14:paraId="688F4B7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11</w:t>
            </w:r>
          </w:p>
        </w:tc>
        <w:tc>
          <w:tcPr>
            <w:tcW w:w="903" w:type="pct"/>
          </w:tcPr>
          <w:p w14:paraId="5C4E4A3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4962</w:t>
            </w:r>
          </w:p>
        </w:tc>
        <w:tc>
          <w:tcPr>
            <w:tcW w:w="698" w:type="pct"/>
          </w:tcPr>
          <w:p w14:paraId="4281750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5076</w:t>
            </w:r>
          </w:p>
        </w:tc>
      </w:tr>
      <w:tr w:rsidR="00832469" w:rsidRPr="00895356" w14:paraId="6BD15D43" w14:textId="77777777">
        <w:trPr>
          <w:trHeight w:val="315"/>
        </w:trPr>
        <w:tc>
          <w:tcPr>
            <w:tcW w:w="1673" w:type="pct"/>
          </w:tcPr>
          <w:p w14:paraId="319AC68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Fatigue</w:t>
            </w:r>
          </w:p>
        </w:tc>
        <w:tc>
          <w:tcPr>
            <w:tcW w:w="832" w:type="pct"/>
          </w:tcPr>
          <w:p w14:paraId="19BE057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</w:t>
            </w:r>
          </w:p>
        </w:tc>
        <w:tc>
          <w:tcPr>
            <w:tcW w:w="894" w:type="pct"/>
          </w:tcPr>
          <w:p w14:paraId="29E4DF2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29</w:t>
            </w:r>
          </w:p>
        </w:tc>
        <w:tc>
          <w:tcPr>
            <w:tcW w:w="903" w:type="pct"/>
          </w:tcPr>
          <w:p w14:paraId="4C51C01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3839</w:t>
            </w:r>
          </w:p>
        </w:tc>
        <w:tc>
          <w:tcPr>
            <w:tcW w:w="698" w:type="pct"/>
          </w:tcPr>
          <w:p w14:paraId="77434C4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4038</w:t>
            </w:r>
          </w:p>
        </w:tc>
      </w:tr>
      <w:tr w:rsidR="00832469" w:rsidRPr="00895356" w14:paraId="6E953F09" w14:textId="77777777">
        <w:trPr>
          <w:trHeight w:val="315"/>
        </w:trPr>
        <w:tc>
          <w:tcPr>
            <w:tcW w:w="1673" w:type="pct"/>
          </w:tcPr>
          <w:p w14:paraId="59F3B2B9" w14:textId="56B85646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Dizziness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or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vertigo</w:t>
            </w:r>
          </w:p>
        </w:tc>
        <w:tc>
          <w:tcPr>
            <w:tcW w:w="832" w:type="pct"/>
          </w:tcPr>
          <w:p w14:paraId="751C45E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894" w:type="pct"/>
          </w:tcPr>
          <w:p w14:paraId="58B1F7C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7</w:t>
            </w:r>
          </w:p>
        </w:tc>
        <w:tc>
          <w:tcPr>
            <w:tcW w:w="903" w:type="pct"/>
          </w:tcPr>
          <w:p w14:paraId="3E7B266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3656</w:t>
            </w:r>
          </w:p>
        </w:tc>
        <w:tc>
          <w:tcPr>
            <w:tcW w:w="698" w:type="pct"/>
          </w:tcPr>
          <w:p w14:paraId="157CC4C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3663</w:t>
            </w:r>
          </w:p>
        </w:tc>
      </w:tr>
      <w:tr w:rsidR="00832469" w:rsidRPr="00895356" w14:paraId="1B420FB0" w14:textId="77777777">
        <w:trPr>
          <w:trHeight w:val="315"/>
        </w:trPr>
        <w:tc>
          <w:tcPr>
            <w:tcW w:w="1673" w:type="pct"/>
          </w:tcPr>
          <w:p w14:paraId="6EA0201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Stress</w:t>
            </w:r>
          </w:p>
        </w:tc>
        <w:tc>
          <w:tcPr>
            <w:tcW w:w="832" w:type="pct"/>
          </w:tcPr>
          <w:p w14:paraId="0FFB50A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</w:t>
            </w:r>
          </w:p>
        </w:tc>
        <w:tc>
          <w:tcPr>
            <w:tcW w:w="894" w:type="pct"/>
          </w:tcPr>
          <w:p w14:paraId="3751986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2925</w:t>
            </w:r>
          </w:p>
        </w:tc>
        <w:tc>
          <w:tcPr>
            <w:tcW w:w="903" w:type="pct"/>
          </w:tcPr>
          <w:p w14:paraId="505014F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2925</w:t>
            </w:r>
          </w:p>
        </w:tc>
        <w:tc>
          <w:tcPr>
            <w:tcW w:w="698" w:type="pct"/>
          </w:tcPr>
          <w:p w14:paraId="2B41ED8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2925</w:t>
            </w:r>
          </w:p>
        </w:tc>
      </w:tr>
      <w:tr w:rsidR="00832469" w:rsidRPr="00895356" w14:paraId="4750A525" w14:textId="77777777">
        <w:trPr>
          <w:trHeight w:val="315"/>
        </w:trPr>
        <w:tc>
          <w:tcPr>
            <w:tcW w:w="1673" w:type="pct"/>
          </w:tcPr>
          <w:p w14:paraId="50609CE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Neuropathy</w:t>
            </w:r>
          </w:p>
        </w:tc>
        <w:tc>
          <w:tcPr>
            <w:tcW w:w="832" w:type="pct"/>
          </w:tcPr>
          <w:p w14:paraId="256FBB6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894" w:type="pct"/>
          </w:tcPr>
          <w:p w14:paraId="4A746F4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27</w:t>
            </w:r>
          </w:p>
        </w:tc>
        <w:tc>
          <w:tcPr>
            <w:tcW w:w="903" w:type="pct"/>
          </w:tcPr>
          <w:p w14:paraId="6FDEA87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2794</w:t>
            </w:r>
          </w:p>
        </w:tc>
        <w:tc>
          <w:tcPr>
            <w:tcW w:w="698" w:type="pct"/>
          </w:tcPr>
          <w:p w14:paraId="4BF313E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2821</w:t>
            </w:r>
          </w:p>
        </w:tc>
      </w:tr>
      <w:tr w:rsidR="00832469" w:rsidRPr="00895356" w14:paraId="42BCDA49" w14:textId="77777777">
        <w:trPr>
          <w:trHeight w:val="315"/>
        </w:trPr>
        <w:tc>
          <w:tcPr>
            <w:tcW w:w="1673" w:type="pct"/>
          </w:tcPr>
          <w:p w14:paraId="7BDC56C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Paresthesia</w:t>
            </w:r>
          </w:p>
        </w:tc>
        <w:tc>
          <w:tcPr>
            <w:tcW w:w="832" w:type="pct"/>
          </w:tcPr>
          <w:p w14:paraId="4EFAF8E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894" w:type="pct"/>
          </w:tcPr>
          <w:p w14:paraId="0D2C58B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903" w:type="pct"/>
          </w:tcPr>
          <w:p w14:paraId="79543C4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2794</w:t>
            </w:r>
          </w:p>
        </w:tc>
        <w:tc>
          <w:tcPr>
            <w:tcW w:w="698" w:type="pct"/>
          </w:tcPr>
          <w:p w14:paraId="2F9A04F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2796</w:t>
            </w:r>
          </w:p>
        </w:tc>
      </w:tr>
      <w:tr w:rsidR="00832469" w:rsidRPr="00895356" w14:paraId="5265A99B" w14:textId="77777777">
        <w:trPr>
          <w:trHeight w:val="315"/>
        </w:trPr>
        <w:tc>
          <w:tcPr>
            <w:tcW w:w="1673" w:type="pct"/>
          </w:tcPr>
          <w:p w14:paraId="620EED99" w14:textId="42D1DCEF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Abnormal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gait</w:t>
            </w:r>
          </w:p>
        </w:tc>
        <w:tc>
          <w:tcPr>
            <w:tcW w:w="832" w:type="pct"/>
          </w:tcPr>
          <w:p w14:paraId="71BDE09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894" w:type="pct"/>
          </w:tcPr>
          <w:p w14:paraId="1C5D20A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18</w:t>
            </w:r>
          </w:p>
        </w:tc>
        <w:tc>
          <w:tcPr>
            <w:tcW w:w="903" w:type="pct"/>
          </w:tcPr>
          <w:p w14:paraId="3BBA517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1540</w:t>
            </w:r>
          </w:p>
        </w:tc>
        <w:tc>
          <w:tcPr>
            <w:tcW w:w="698" w:type="pct"/>
          </w:tcPr>
          <w:p w14:paraId="75D39E1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1558</w:t>
            </w:r>
          </w:p>
        </w:tc>
      </w:tr>
      <w:tr w:rsidR="00832469" w:rsidRPr="00895356" w14:paraId="4A77D020" w14:textId="77777777">
        <w:trPr>
          <w:trHeight w:val="315"/>
        </w:trPr>
        <w:tc>
          <w:tcPr>
            <w:tcW w:w="1673" w:type="pct"/>
          </w:tcPr>
          <w:p w14:paraId="21288EE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Fever</w:t>
            </w:r>
          </w:p>
        </w:tc>
        <w:tc>
          <w:tcPr>
            <w:tcW w:w="832" w:type="pct"/>
          </w:tcPr>
          <w:p w14:paraId="2BFE12F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3</w:t>
            </w:r>
          </w:p>
        </w:tc>
        <w:tc>
          <w:tcPr>
            <w:tcW w:w="894" w:type="pct"/>
          </w:tcPr>
          <w:p w14:paraId="4D2AAE0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2</w:t>
            </w:r>
          </w:p>
        </w:tc>
        <w:tc>
          <w:tcPr>
            <w:tcW w:w="903" w:type="pct"/>
          </w:tcPr>
          <w:p w14:paraId="7962242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1463</w:t>
            </w:r>
          </w:p>
        </w:tc>
        <w:tc>
          <w:tcPr>
            <w:tcW w:w="698" w:type="pct"/>
          </w:tcPr>
          <w:p w14:paraId="451179B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1478</w:t>
            </w:r>
          </w:p>
        </w:tc>
      </w:tr>
      <w:tr w:rsidR="00832469" w:rsidRPr="00895356" w14:paraId="558B7635" w14:textId="77777777">
        <w:trPr>
          <w:trHeight w:val="315"/>
        </w:trPr>
        <w:tc>
          <w:tcPr>
            <w:tcW w:w="1673" w:type="pct"/>
          </w:tcPr>
          <w:p w14:paraId="7178499E" w14:textId="414CF1E5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Brain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fog</w:t>
            </w:r>
          </w:p>
        </w:tc>
        <w:tc>
          <w:tcPr>
            <w:tcW w:w="832" w:type="pct"/>
          </w:tcPr>
          <w:p w14:paraId="2EAD251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5</w:t>
            </w:r>
          </w:p>
        </w:tc>
        <w:tc>
          <w:tcPr>
            <w:tcW w:w="894" w:type="pct"/>
          </w:tcPr>
          <w:p w14:paraId="4375A6F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16</w:t>
            </w:r>
          </w:p>
        </w:tc>
        <w:tc>
          <w:tcPr>
            <w:tcW w:w="903" w:type="pct"/>
          </w:tcPr>
          <w:p w14:paraId="1393655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1410</w:t>
            </w:r>
          </w:p>
        </w:tc>
        <w:tc>
          <w:tcPr>
            <w:tcW w:w="698" w:type="pct"/>
          </w:tcPr>
          <w:p w14:paraId="18A38E0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1489</w:t>
            </w:r>
          </w:p>
        </w:tc>
      </w:tr>
      <w:tr w:rsidR="00832469" w:rsidRPr="00895356" w14:paraId="1DE6715F" w14:textId="77777777">
        <w:trPr>
          <w:trHeight w:val="315"/>
        </w:trPr>
        <w:tc>
          <w:tcPr>
            <w:tcW w:w="1673" w:type="pct"/>
            <w:tcBorders>
              <w:bottom w:val="single" w:sz="4" w:space="0" w:color="auto"/>
            </w:tcBorders>
          </w:tcPr>
          <w:p w14:paraId="6242B1C8" w14:textId="1958EF5C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Smell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&amp;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taste</w:t>
            </w:r>
            <w:r w:rsidR="00B81B69" w:rsidRPr="00895356">
              <w:rPr>
                <w:rFonts w:ascii="Book Antiqua" w:eastAsia="等线" w:hAnsi="Book Antiqua"/>
                <w:lang w:val="en-GB"/>
              </w:rPr>
              <w:t xml:space="preserve"> </w:t>
            </w:r>
            <w:r w:rsidRPr="00895356">
              <w:rPr>
                <w:rFonts w:ascii="Book Antiqua" w:eastAsia="等线" w:hAnsi="Book Antiqua"/>
                <w:lang w:val="en-GB"/>
              </w:rPr>
              <w:t>problems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33AB406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4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4BD2040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8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52F1A09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1305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1AAA9A1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  <w:lang w:val="en-GB"/>
              </w:rPr>
              <w:t>1356</w:t>
            </w:r>
          </w:p>
        </w:tc>
      </w:tr>
    </w:tbl>
    <w:p w14:paraId="2C981D82" w14:textId="63EF036B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</w:rPr>
      </w:pPr>
      <w:r w:rsidRPr="00895356">
        <w:rPr>
          <w:rFonts w:ascii="Book Antiqua" w:eastAsia="等线" w:hAnsi="Book Antiqua" w:cs="Arial"/>
          <w:vertAlign w:val="superscript"/>
        </w:rPr>
        <w:t>1</w:t>
      </w:r>
      <w:r w:rsidRPr="00895356">
        <w:rPr>
          <w:rFonts w:ascii="Book Antiqua" w:eastAsia="等线" w:hAnsi="Book Antiqua" w:cs="Arial"/>
        </w:rPr>
        <w:t>Patients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may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harbor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more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than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one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symptom.</w:t>
      </w:r>
    </w:p>
    <w:p w14:paraId="62B0CF74" w14:textId="48784DBB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  <w:b/>
          <w:bCs/>
        </w:rPr>
      </w:pPr>
      <w:r w:rsidRPr="00895356">
        <w:rPr>
          <w:rFonts w:ascii="Book Antiqua" w:eastAsia="等线" w:hAnsi="Book Antiqua" w:cs="Arial"/>
          <w:b/>
          <w:bCs/>
        </w:rPr>
        <w:br w:type="page"/>
      </w:r>
      <w:r w:rsidRPr="00895356">
        <w:rPr>
          <w:rFonts w:ascii="Book Antiqua" w:eastAsia="等线" w:hAnsi="Book Antiqua" w:cs="Arial"/>
          <w:b/>
          <w:bCs/>
        </w:rPr>
        <w:lastRenderedPageBreak/>
        <w:t>Table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5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Comorbidities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in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post-acute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sequelae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of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="00234245" w:rsidRPr="00234245">
        <w:rPr>
          <w:rFonts w:ascii="Book Antiqua" w:eastAsia="Times New Roman" w:hAnsi="Book Antiqua" w:cs="Calibri"/>
          <w:b/>
          <w:bCs/>
        </w:rPr>
        <w:t xml:space="preserve">severe acute respiratory syndrome coronavirus 2 </w:t>
      </w:r>
      <w:r w:rsidR="00B81B69" w:rsidRPr="00895356">
        <w:rPr>
          <w:rFonts w:ascii="Book Antiqua" w:eastAsia="等线" w:hAnsi="Book Antiqua" w:cs="Arial"/>
          <w:b/>
          <w:bCs/>
        </w:rPr>
        <w:t xml:space="preserve"> </w:t>
      </w:r>
      <w:r w:rsidRPr="00895356">
        <w:rPr>
          <w:rFonts w:ascii="Book Antiqua" w:eastAsia="等线" w:hAnsi="Book Antiqua" w:cs="Arial"/>
          <w:b/>
          <w:bCs/>
        </w:rPr>
        <w:t>patients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1141"/>
        <w:gridCol w:w="1142"/>
        <w:gridCol w:w="1198"/>
        <w:gridCol w:w="1320"/>
        <w:gridCol w:w="1863"/>
      </w:tblGrid>
      <w:tr w:rsidR="00832469" w:rsidRPr="00895356" w14:paraId="1B88EBCC" w14:textId="77777777">
        <w:trPr>
          <w:trHeight w:val="318"/>
        </w:trPr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137D11" w14:textId="638EBC5D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</w:rPr>
              <w:t>Ref.</w:t>
            </w:r>
            <w:r w:rsidR="00360AC3" w:rsidRPr="00895356">
              <w:rPr>
                <w:rFonts w:ascii="Book Antiqua" w:eastAsia="等线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AB1CC8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</w:rPr>
              <w:t>[22]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00C26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</w:rPr>
              <w:t>[23]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2E64A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</w:rPr>
              <w:t>[25]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</w:tcPr>
          <w:p w14:paraId="38D70FF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lang w:eastAsia="zh-CN"/>
              </w:rPr>
            </w:pPr>
            <w:r w:rsidRPr="00895356">
              <w:rPr>
                <w:rFonts w:ascii="Book Antiqua" w:eastAsia="等线" w:hAnsi="Book Antiqua"/>
                <w:b/>
                <w:bCs/>
                <w:lang w:eastAsia="zh-CN"/>
              </w:rPr>
              <w:t>[26]</w:t>
            </w:r>
          </w:p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8D29CA" w14:textId="0D669911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</w:rPr>
            </w:pPr>
            <w:r w:rsidRPr="00895356">
              <w:rPr>
                <w:rFonts w:ascii="Book Antiqua" w:eastAsia="等线" w:hAnsi="Book Antiqua"/>
                <w:b/>
                <w:bCs/>
              </w:rPr>
              <w:t>Aggregate</w:t>
            </w:r>
            <w:r w:rsidR="00B81B69" w:rsidRPr="00895356">
              <w:rPr>
                <w:rFonts w:ascii="Book Antiqua" w:eastAsia="等线" w:hAnsi="Book Antiqua"/>
                <w:b/>
                <w:bCs/>
              </w:rPr>
              <w:t xml:space="preserve"> </w:t>
            </w:r>
            <w:r w:rsidRPr="00895356">
              <w:rPr>
                <w:rFonts w:ascii="Book Antiqua" w:eastAsia="等线" w:hAnsi="Book Antiqua"/>
                <w:b/>
                <w:bCs/>
              </w:rPr>
              <w:t>sum</w:t>
            </w:r>
          </w:p>
        </w:tc>
      </w:tr>
      <w:tr w:rsidR="00832469" w:rsidRPr="00895356" w14:paraId="15F20FB9" w14:textId="77777777">
        <w:trPr>
          <w:trHeight w:val="254"/>
        </w:trPr>
        <w:tc>
          <w:tcPr>
            <w:tcW w:w="1440" w:type="pct"/>
            <w:tcBorders>
              <w:top w:val="single" w:sz="4" w:space="0" w:color="auto"/>
            </w:tcBorders>
            <w:noWrap/>
          </w:tcPr>
          <w:p w14:paraId="6ECABA89" w14:textId="1F53336B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Total</w:t>
            </w:r>
            <w:r w:rsidR="00B81B69" w:rsidRPr="00895356">
              <w:rPr>
                <w:rFonts w:ascii="Book Antiqua" w:eastAsia="等线" w:hAnsi="Book Antiqua"/>
              </w:rPr>
              <w:t xml:space="preserve"> </w:t>
            </w:r>
            <w:r w:rsidRPr="00895356">
              <w:rPr>
                <w:rFonts w:ascii="Book Antiqua" w:eastAsia="等线" w:hAnsi="Book Antiqua"/>
              </w:rPr>
              <w:t>(</w:t>
            </w:r>
            <w:r w:rsidRPr="00895356">
              <w:rPr>
                <w:rFonts w:ascii="Book Antiqua" w:eastAsia="等线" w:hAnsi="Book Antiqua"/>
                <w:i/>
                <w:iCs/>
              </w:rPr>
              <w:t>n</w:t>
            </w:r>
            <w:r w:rsidRPr="00895356">
              <w:rPr>
                <w:rFonts w:ascii="Book Antiqua" w:eastAsia="等线" w:hAnsi="Book Antiqua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</w:tcBorders>
            <w:noWrap/>
          </w:tcPr>
          <w:p w14:paraId="72631A4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530</w:t>
            </w:r>
          </w:p>
        </w:tc>
        <w:tc>
          <w:tcPr>
            <w:tcW w:w="610" w:type="pct"/>
            <w:tcBorders>
              <w:top w:val="single" w:sz="4" w:space="0" w:color="auto"/>
            </w:tcBorders>
            <w:noWrap/>
          </w:tcPr>
          <w:p w14:paraId="5EF3B6A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364</w:t>
            </w:r>
          </w:p>
        </w:tc>
        <w:tc>
          <w:tcPr>
            <w:tcW w:w="640" w:type="pct"/>
            <w:tcBorders>
              <w:top w:val="single" w:sz="4" w:space="0" w:color="auto"/>
            </w:tcBorders>
            <w:noWrap/>
          </w:tcPr>
          <w:p w14:paraId="46B44DE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189</w:t>
            </w:r>
          </w:p>
        </w:tc>
        <w:tc>
          <w:tcPr>
            <w:tcW w:w="705" w:type="pct"/>
            <w:tcBorders>
              <w:top w:val="single" w:sz="4" w:space="0" w:color="auto"/>
            </w:tcBorders>
            <w:noWrap/>
          </w:tcPr>
          <w:p w14:paraId="0E1CD00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183</w:t>
            </w:r>
          </w:p>
        </w:tc>
        <w:tc>
          <w:tcPr>
            <w:tcW w:w="995" w:type="pct"/>
            <w:tcBorders>
              <w:top w:val="single" w:sz="4" w:space="0" w:color="auto"/>
            </w:tcBorders>
            <w:noWrap/>
          </w:tcPr>
          <w:p w14:paraId="0265C98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1266</w:t>
            </w:r>
          </w:p>
        </w:tc>
      </w:tr>
      <w:tr w:rsidR="00832469" w:rsidRPr="00895356" w14:paraId="7BC1B62C" w14:textId="77777777">
        <w:trPr>
          <w:trHeight w:val="254"/>
        </w:trPr>
        <w:tc>
          <w:tcPr>
            <w:tcW w:w="1440" w:type="pct"/>
            <w:noWrap/>
          </w:tcPr>
          <w:p w14:paraId="0251FC7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Hypertension</w:t>
            </w:r>
          </w:p>
        </w:tc>
        <w:tc>
          <w:tcPr>
            <w:tcW w:w="610" w:type="pct"/>
            <w:noWrap/>
          </w:tcPr>
          <w:p w14:paraId="1E4EF39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266</w:t>
            </w:r>
          </w:p>
        </w:tc>
        <w:tc>
          <w:tcPr>
            <w:tcW w:w="610" w:type="pct"/>
            <w:noWrap/>
          </w:tcPr>
          <w:p w14:paraId="55E3AE9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225</w:t>
            </w:r>
          </w:p>
        </w:tc>
        <w:tc>
          <w:tcPr>
            <w:tcW w:w="640" w:type="pct"/>
          </w:tcPr>
          <w:p w14:paraId="1AADB35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39</w:t>
            </w:r>
          </w:p>
        </w:tc>
        <w:tc>
          <w:tcPr>
            <w:tcW w:w="705" w:type="pct"/>
            <w:noWrap/>
          </w:tcPr>
          <w:p w14:paraId="14C509D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87</w:t>
            </w:r>
          </w:p>
        </w:tc>
        <w:tc>
          <w:tcPr>
            <w:tcW w:w="995" w:type="pct"/>
            <w:noWrap/>
          </w:tcPr>
          <w:p w14:paraId="66162CC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617</w:t>
            </w:r>
          </w:p>
        </w:tc>
      </w:tr>
      <w:tr w:rsidR="00832469" w:rsidRPr="00895356" w14:paraId="411B6ADF" w14:textId="77777777">
        <w:trPr>
          <w:trHeight w:val="254"/>
        </w:trPr>
        <w:tc>
          <w:tcPr>
            <w:tcW w:w="1440" w:type="pct"/>
            <w:noWrap/>
          </w:tcPr>
          <w:p w14:paraId="51769FE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Diabetes</w:t>
            </w:r>
          </w:p>
        </w:tc>
        <w:tc>
          <w:tcPr>
            <w:tcW w:w="610" w:type="pct"/>
            <w:noWrap/>
          </w:tcPr>
          <w:p w14:paraId="4EE267A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146</w:t>
            </w:r>
          </w:p>
        </w:tc>
        <w:tc>
          <w:tcPr>
            <w:tcW w:w="610" w:type="pct"/>
            <w:noWrap/>
          </w:tcPr>
          <w:p w14:paraId="5EAFEEC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134</w:t>
            </w:r>
          </w:p>
        </w:tc>
        <w:tc>
          <w:tcPr>
            <w:tcW w:w="640" w:type="pct"/>
            <w:noWrap/>
          </w:tcPr>
          <w:p w14:paraId="1E68121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11</w:t>
            </w:r>
          </w:p>
        </w:tc>
        <w:tc>
          <w:tcPr>
            <w:tcW w:w="705" w:type="pct"/>
            <w:noWrap/>
          </w:tcPr>
          <w:p w14:paraId="198B1FB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52</w:t>
            </w:r>
          </w:p>
        </w:tc>
        <w:tc>
          <w:tcPr>
            <w:tcW w:w="995" w:type="pct"/>
            <w:noWrap/>
          </w:tcPr>
          <w:p w14:paraId="094BEEF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343</w:t>
            </w:r>
          </w:p>
        </w:tc>
      </w:tr>
      <w:tr w:rsidR="00832469" w:rsidRPr="00895356" w14:paraId="7B032977" w14:textId="77777777">
        <w:trPr>
          <w:trHeight w:val="254"/>
        </w:trPr>
        <w:tc>
          <w:tcPr>
            <w:tcW w:w="1440" w:type="pct"/>
            <w:noWrap/>
          </w:tcPr>
          <w:p w14:paraId="53DFD17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Obesity</w:t>
            </w:r>
          </w:p>
        </w:tc>
        <w:tc>
          <w:tcPr>
            <w:tcW w:w="610" w:type="pct"/>
            <w:noWrap/>
          </w:tcPr>
          <w:p w14:paraId="4C74988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158</w:t>
            </w:r>
          </w:p>
        </w:tc>
        <w:tc>
          <w:tcPr>
            <w:tcW w:w="610" w:type="pct"/>
            <w:noWrap/>
          </w:tcPr>
          <w:p w14:paraId="300B5C8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40" w:type="pct"/>
            <w:noWrap/>
          </w:tcPr>
          <w:p w14:paraId="3EE8EAA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72</w:t>
            </w:r>
          </w:p>
        </w:tc>
        <w:tc>
          <w:tcPr>
            <w:tcW w:w="705" w:type="pct"/>
            <w:noWrap/>
          </w:tcPr>
          <w:p w14:paraId="087ED31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90</w:t>
            </w:r>
          </w:p>
        </w:tc>
        <w:tc>
          <w:tcPr>
            <w:tcW w:w="995" w:type="pct"/>
            <w:noWrap/>
          </w:tcPr>
          <w:p w14:paraId="0474418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320</w:t>
            </w:r>
          </w:p>
        </w:tc>
      </w:tr>
      <w:tr w:rsidR="00832469" w:rsidRPr="00895356" w14:paraId="6F941A07" w14:textId="77777777">
        <w:trPr>
          <w:trHeight w:val="254"/>
        </w:trPr>
        <w:tc>
          <w:tcPr>
            <w:tcW w:w="1440" w:type="pct"/>
            <w:noWrap/>
          </w:tcPr>
          <w:p w14:paraId="435AAE5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Asthma</w:t>
            </w:r>
          </w:p>
        </w:tc>
        <w:tc>
          <w:tcPr>
            <w:tcW w:w="610" w:type="pct"/>
            <w:noWrap/>
          </w:tcPr>
          <w:p w14:paraId="08E03AF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55</w:t>
            </w:r>
          </w:p>
        </w:tc>
        <w:tc>
          <w:tcPr>
            <w:tcW w:w="610" w:type="pct"/>
            <w:noWrap/>
          </w:tcPr>
          <w:p w14:paraId="1D43086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74</w:t>
            </w:r>
          </w:p>
        </w:tc>
        <w:tc>
          <w:tcPr>
            <w:tcW w:w="640" w:type="pct"/>
            <w:noWrap/>
          </w:tcPr>
          <w:p w14:paraId="2FA4FAE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24</w:t>
            </w:r>
          </w:p>
        </w:tc>
        <w:tc>
          <w:tcPr>
            <w:tcW w:w="705" w:type="pct"/>
            <w:noWrap/>
          </w:tcPr>
          <w:p w14:paraId="673A5A5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19</w:t>
            </w:r>
          </w:p>
        </w:tc>
        <w:tc>
          <w:tcPr>
            <w:tcW w:w="995" w:type="pct"/>
            <w:noWrap/>
          </w:tcPr>
          <w:p w14:paraId="44A7AC9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172</w:t>
            </w:r>
          </w:p>
        </w:tc>
      </w:tr>
      <w:tr w:rsidR="00832469" w:rsidRPr="00895356" w14:paraId="1D5B5061" w14:textId="77777777">
        <w:trPr>
          <w:trHeight w:val="254"/>
        </w:trPr>
        <w:tc>
          <w:tcPr>
            <w:tcW w:w="1440" w:type="pct"/>
            <w:noWrap/>
          </w:tcPr>
          <w:p w14:paraId="1FB7793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Hyperlipidemia</w:t>
            </w:r>
          </w:p>
        </w:tc>
        <w:tc>
          <w:tcPr>
            <w:tcW w:w="610" w:type="pct"/>
            <w:noWrap/>
          </w:tcPr>
          <w:p w14:paraId="5CB180B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10" w:type="pct"/>
            <w:noWrap/>
          </w:tcPr>
          <w:p w14:paraId="20A357C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125</w:t>
            </w:r>
          </w:p>
        </w:tc>
        <w:tc>
          <w:tcPr>
            <w:tcW w:w="640" w:type="pct"/>
            <w:noWrap/>
          </w:tcPr>
          <w:p w14:paraId="356C283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705" w:type="pct"/>
            <w:noWrap/>
          </w:tcPr>
          <w:p w14:paraId="114FB08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20</w:t>
            </w:r>
          </w:p>
        </w:tc>
        <w:tc>
          <w:tcPr>
            <w:tcW w:w="995" w:type="pct"/>
            <w:noWrap/>
          </w:tcPr>
          <w:p w14:paraId="3934101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145</w:t>
            </w:r>
          </w:p>
        </w:tc>
      </w:tr>
      <w:tr w:rsidR="00832469" w:rsidRPr="00895356" w14:paraId="22E12C3C" w14:textId="77777777">
        <w:trPr>
          <w:trHeight w:val="254"/>
        </w:trPr>
        <w:tc>
          <w:tcPr>
            <w:tcW w:w="1440" w:type="pct"/>
            <w:noWrap/>
          </w:tcPr>
          <w:p w14:paraId="532747E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CAD</w:t>
            </w:r>
          </w:p>
        </w:tc>
        <w:tc>
          <w:tcPr>
            <w:tcW w:w="610" w:type="pct"/>
            <w:noWrap/>
          </w:tcPr>
          <w:p w14:paraId="24FEE26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52</w:t>
            </w:r>
          </w:p>
        </w:tc>
        <w:tc>
          <w:tcPr>
            <w:tcW w:w="610" w:type="pct"/>
            <w:noWrap/>
          </w:tcPr>
          <w:p w14:paraId="61416A8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41</w:t>
            </w:r>
          </w:p>
        </w:tc>
        <w:tc>
          <w:tcPr>
            <w:tcW w:w="640" w:type="pct"/>
            <w:noWrap/>
          </w:tcPr>
          <w:p w14:paraId="25A1A63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3</w:t>
            </w:r>
          </w:p>
        </w:tc>
        <w:tc>
          <w:tcPr>
            <w:tcW w:w="705" w:type="pct"/>
            <w:noWrap/>
          </w:tcPr>
          <w:p w14:paraId="4571B97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21</w:t>
            </w:r>
          </w:p>
        </w:tc>
        <w:tc>
          <w:tcPr>
            <w:tcW w:w="995" w:type="pct"/>
            <w:noWrap/>
          </w:tcPr>
          <w:p w14:paraId="36E5A46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117</w:t>
            </w:r>
          </w:p>
        </w:tc>
      </w:tr>
      <w:tr w:rsidR="00832469" w:rsidRPr="00895356" w14:paraId="5833A6C5" w14:textId="77777777">
        <w:trPr>
          <w:trHeight w:val="254"/>
        </w:trPr>
        <w:tc>
          <w:tcPr>
            <w:tcW w:w="1440" w:type="pct"/>
            <w:noWrap/>
          </w:tcPr>
          <w:p w14:paraId="336AB657" w14:textId="4DBC78DA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Heart</w:t>
            </w:r>
            <w:r w:rsidR="00B81B69" w:rsidRPr="00895356">
              <w:rPr>
                <w:rFonts w:ascii="Book Antiqua" w:eastAsia="等线" w:hAnsi="Book Antiqua"/>
              </w:rPr>
              <w:t xml:space="preserve"> </w:t>
            </w:r>
            <w:r w:rsidRPr="00895356">
              <w:rPr>
                <w:rFonts w:ascii="Book Antiqua" w:eastAsia="等线" w:hAnsi="Book Antiqua"/>
              </w:rPr>
              <w:t>failure</w:t>
            </w:r>
          </w:p>
        </w:tc>
        <w:tc>
          <w:tcPr>
            <w:tcW w:w="610" w:type="pct"/>
            <w:noWrap/>
          </w:tcPr>
          <w:p w14:paraId="1FE1F87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23</w:t>
            </w:r>
          </w:p>
        </w:tc>
        <w:tc>
          <w:tcPr>
            <w:tcW w:w="610" w:type="pct"/>
            <w:noWrap/>
          </w:tcPr>
          <w:p w14:paraId="3B05539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41</w:t>
            </w:r>
          </w:p>
        </w:tc>
        <w:tc>
          <w:tcPr>
            <w:tcW w:w="640" w:type="pct"/>
            <w:noWrap/>
          </w:tcPr>
          <w:p w14:paraId="5665368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705" w:type="pct"/>
            <w:noWrap/>
          </w:tcPr>
          <w:p w14:paraId="03E8BA8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5</w:t>
            </w:r>
          </w:p>
        </w:tc>
        <w:tc>
          <w:tcPr>
            <w:tcW w:w="995" w:type="pct"/>
            <w:noWrap/>
          </w:tcPr>
          <w:p w14:paraId="1247667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69</w:t>
            </w:r>
          </w:p>
        </w:tc>
      </w:tr>
      <w:tr w:rsidR="00832469" w:rsidRPr="00895356" w14:paraId="4CA68F4C" w14:textId="77777777">
        <w:trPr>
          <w:trHeight w:val="254"/>
        </w:trPr>
        <w:tc>
          <w:tcPr>
            <w:tcW w:w="1440" w:type="pct"/>
            <w:noWrap/>
          </w:tcPr>
          <w:p w14:paraId="5091B9D8" w14:textId="739F802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Anxiety</w:t>
            </w:r>
            <w:r w:rsidR="00B81B69" w:rsidRPr="00895356">
              <w:rPr>
                <w:rFonts w:ascii="Book Antiqua" w:eastAsia="等线" w:hAnsi="Book Antiqua"/>
              </w:rPr>
              <w:t xml:space="preserve"> </w:t>
            </w:r>
            <w:r w:rsidRPr="00895356">
              <w:rPr>
                <w:rFonts w:ascii="Book Antiqua" w:eastAsia="等线" w:hAnsi="Book Antiqua"/>
              </w:rPr>
              <w:t>disorder</w:t>
            </w:r>
          </w:p>
        </w:tc>
        <w:tc>
          <w:tcPr>
            <w:tcW w:w="610" w:type="pct"/>
            <w:noWrap/>
          </w:tcPr>
          <w:p w14:paraId="01936AF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10" w:type="pct"/>
            <w:noWrap/>
          </w:tcPr>
          <w:p w14:paraId="0F7C256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40" w:type="pct"/>
            <w:noWrap/>
          </w:tcPr>
          <w:p w14:paraId="28B2E04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54</w:t>
            </w:r>
          </w:p>
        </w:tc>
        <w:tc>
          <w:tcPr>
            <w:tcW w:w="705" w:type="pct"/>
            <w:noWrap/>
          </w:tcPr>
          <w:p w14:paraId="71536B5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995" w:type="pct"/>
            <w:noWrap/>
          </w:tcPr>
          <w:p w14:paraId="284A7CE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54</w:t>
            </w:r>
          </w:p>
        </w:tc>
      </w:tr>
      <w:tr w:rsidR="00832469" w:rsidRPr="00895356" w14:paraId="20AFE08E" w14:textId="77777777">
        <w:trPr>
          <w:trHeight w:val="254"/>
        </w:trPr>
        <w:tc>
          <w:tcPr>
            <w:tcW w:w="1440" w:type="pct"/>
            <w:noWrap/>
          </w:tcPr>
          <w:p w14:paraId="2CD4273C" w14:textId="442CC3F3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Mood</w:t>
            </w:r>
            <w:r w:rsidR="00B81B69" w:rsidRPr="00895356">
              <w:rPr>
                <w:rFonts w:ascii="Book Antiqua" w:eastAsia="等线" w:hAnsi="Book Antiqua"/>
              </w:rPr>
              <w:t xml:space="preserve"> </w:t>
            </w:r>
            <w:r w:rsidRPr="00895356">
              <w:rPr>
                <w:rFonts w:ascii="Book Antiqua" w:eastAsia="等线" w:hAnsi="Book Antiqua"/>
              </w:rPr>
              <w:t>disorder</w:t>
            </w:r>
          </w:p>
        </w:tc>
        <w:tc>
          <w:tcPr>
            <w:tcW w:w="610" w:type="pct"/>
            <w:noWrap/>
          </w:tcPr>
          <w:p w14:paraId="61F1ED5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10" w:type="pct"/>
            <w:noWrap/>
          </w:tcPr>
          <w:p w14:paraId="192B9D9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40" w:type="pct"/>
            <w:noWrap/>
          </w:tcPr>
          <w:p w14:paraId="394A7CE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43</w:t>
            </w:r>
          </w:p>
        </w:tc>
        <w:tc>
          <w:tcPr>
            <w:tcW w:w="705" w:type="pct"/>
            <w:noWrap/>
          </w:tcPr>
          <w:p w14:paraId="79A6A73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8</w:t>
            </w:r>
          </w:p>
        </w:tc>
        <w:tc>
          <w:tcPr>
            <w:tcW w:w="995" w:type="pct"/>
            <w:noWrap/>
          </w:tcPr>
          <w:p w14:paraId="09691DF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51</w:t>
            </w:r>
          </w:p>
        </w:tc>
      </w:tr>
      <w:tr w:rsidR="00832469" w:rsidRPr="00895356" w14:paraId="2BAA5432" w14:textId="77777777">
        <w:trPr>
          <w:trHeight w:val="254"/>
        </w:trPr>
        <w:tc>
          <w:tcPr>
            <w:tcW w:w="1440" w:type="pct"/>
            <w:noWrap/>
          </w:tcPr>
          <w:p w14:paraId="16466E2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CVA</w:t>
            </w:r>
          </w:p>
        </w:tc>
        <w:tc>
          <w:tcPr>
            <w:tcW w:w="610" w:type="pct"/>
            <w:noWrap/>
          </w:tcPr>
          <w:p w14:paraId="26FD458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28</w:t>
            </w:r>
          </w:p>
        </w:tc>
        <w:tc>
          <w:tcPr>
            <w:tcW w:w="610" w:type="pct"/>
            <w:noWrap/>
          </w:tcPr>
          <w:p w14:paraId="5D60568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21</w:t>
            </w:r>
          </w:p>
        </w:tc>
        <w:tc>
          <w:tcPr>
            <w:tcW w:w="640" w:type="pct"/>
            <w:noWrap/>
          </w:tcPr>
          <w:p w14:paraId="53E5669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705" w:type="pct"/>
            <w:noWrap/>
          </w:tcPr>
          <w:p w14:paraId="229E9DD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995" w:type="pct"/>
            <w:noWrap/>
          </w:tcPr>
          <w:p w14:paraId="3A1AA7F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49</w:t>
            </w:r>
          </w:p>
        </w:tc>
      </w:tr>
      <w:tr w:rsidR="00832469" w:rsidRPr="00895356" w14:paraId="46454622" w14:textId="77777777">
        <w:trPr>
          <w:trHeight w:val="254"/>
        </w:trPr>
        <w:tc>
          <w:tcPr>
            <w:tcW w:w="1440" w:type="pct"/>
            <w:noWrap/>
          </w:tcPr>
          <w:p w14:paraId="406CD51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Cancer</w:t>
            </w:r>
          </w:p>
        </w:tc>
        <w:tc>
          <w:tcPr>
            <w:tcW w:w="610" w:type="pct"/>
            <w:noWrap/>
          </w:tcPr>
          <w:p w14:paraId="2A386FE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15</w:t>
            </w:r>
          </w:p>
        </w:tc>
        <w:tc>
          <w:tcPr>
            <w:tcW w:w="610" w:type="pct"/>
            <w:noWrap/>
          </w:tcPr>
          <w:p w14:paraId="522AF8B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32</w:t>
            </w:r>
          </w:p>
        </w:tc>
        <w:tc>
          <w:tcPr>
            <w:tcW w:w="640" w:type="pct"/>
            <w:noWrap/>
          </w:tcPr>
          <w:p w14:paraId="55947CF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705" w:type="pct"/>
            <w:noWrap/>
          </w:tcPr>
          <w:p w14:paraId="3C8AEC9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995" w:type="pct"/>
            <w:noWrap/>
          </w:tcPr>
          <w:p w14:paraId="38A2528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47</w:t>
            </w:r>
          </w:p>
        </w:tc>
      </w:tr>
      <w:tr w:rsidR="00832469" w:rsidRPr="00895356" w14:paraId="0BBF03FC" w14:textId="77777777">
        <w:trPr>
          <w:trHeight w:val="254"/>
        </w:trPr>
        <w:tc>
          <w:tcPr>
            <w:tcW w:w="1440" w:type="pct"/>
            <w:noWrap/>
          </w:tcPr>
          <w:p w14:paraId="6AA0638F" w14:textId="20A15E1F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Chronic</w:t>
            </w:r>
            <w:r w:rsidR="00B81B69" w:rsidRPr="00895356">
              <w:rPr>
                <w:rFonts w:ascii="Book Antiqua" w:eastAsia="等线" w:hAnsi="Book Antiqua"/>
              </w:rPr>
              <w:t xml:space="preserve"> </w:t>
            </w:r>
            <w:r w:rsidRPr="00895356">
              <w:rPr>
                <w:rFonts w:ascii="Book Antiqua" w:eastAsia="等线" w:hAnsi="Book Antiqua"/>
              </w:rPr>
              <w:t>kidney</w:t>
            </w:r>
            <w:r w:rsidR="00B81B69" w:rsidRPr="00895356">
              <w:rPr>
                <w:rFonts w:ascii="Book Antiqua" w:eastAsia="等线" w:hAnsi="Book Antiqua"/>
              </w:rPr>
              <w:t xml:space="preserve"> </w:t>
            </w:r>
            <w:r w:rsidRPr="00895356">
              <w:rPr>
                <w:rFonts w:ascii="Book Antiqua" w:eastAsia="等线" w:hAnsi="Book Antiqua"/>
              </w:rPr>
              <w:t>disease</w:t>
            </w:r>
          </w:p>
        </w:tc>
        <w:tc>
          <w:tcPr>
            <w:tcW w:w="610" w:type="pct"/>
            <w:noWrap/>
          </w:tcPr>
          <w:p w14:paraId="261863A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10" w:type="pct"/>
            <w:noWrap/>
          </w:tcPr>
          <w:p w14:paraId="10B3DD6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29</w:t>
            </w:r>
          </w:p>
        </w:tc>
        <w:tc>
          <w:tcPr>
            <w:tcW w:w="640" w:type="pct"/>
            <w:noWrap/>
          </w:tcPr>
          <w:p w14:paraId="5F427DA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705" w:type="pct"/>
            <w:noWrap/>
          </w:tcPr>
          <w:p w14:paraId="14DC694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995" w:type="pct"/>
            <w:noWrap/>
          </w:tcPr>
          <w:p w14:paraId="66C0C12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29</w:t>
            </w:r>
          </w:p>
        </w:tc>
      </w:tr>
      <w:tr w:rsidR="00832469" w:rsidRPr="00895356" w14:paraId="4356114C" w14:textId="77777777">
        <w:trPr>
          <w:trHeight w:val="254"/>
        </w:trPr>
        <w:tc>
          <w:tcPr>
            <w:tcW w:w="1440" w:type="pct"/>
            <w:noWrap/>
          </w:tcPr>
          <w:p w14:paraId="3A0895F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Smoking</w:t>
            </w:r>
          </w:p>
        </w:tc>
        <w:tc>
          <w:tcPr>
            <w:tcW w:w="610" w:type="pct"/>
            <w:noWrap/>
          </w:tcPr>
          <w:p w14:paraId="766E002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18</w:t>
            </w:r>
          </w:p>
        </w:tc>
        <w:tc>
          <w:tcPr>
            <w:tcW w:w="610" w:type="pct"/>
            <w:noWrap/>
          </w:tcPr>
          <w:p w14:paraId="750855F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40" w:type="pct"/>
            <w:noWrap/>
          </w:tcPr>
          <w:p w14:paraId="5BD7E74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9</w:t>
            </w:r>
          </w:p>
        </w:tc>
        <w:tc>
          <w:tcPr>
            <w:tcW w:w="705" w:type="pct"/>
            <w:noWrap/>
          </w:tcPr>
          <w:p w14:paraId="04D0B8A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995" w:type="pct"/>
            <w:noWrap/>
          </w:tcPr>
          <w:p w14:paraId="5648D66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27</w:t>
            </w:r>
          </w:p>
        </w:tc>
      </w:tr>
      <w:tr w:rsidR="00832469" w:rsidRPr="00895356" w14:paraId="6970A797" w14:textId="77777777">
        <w:trPr>
          <w:trHeight w:val="254"/>
        </w:trPr>
        <w:tc>
          <w:tcPr>
            <w:tcW w:w="1440" w:type="pct"/>
            <w:noWrap/>
          </w:tcPr>
          <w:p w14:paraId="57E26F5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COPD</w:t>
            </w:r>
          </w:p>
        </w:tc>
        <w:tc>
          <w:tcPr>
            <w:tcW w:w="610" w:type="pct"/>
            <w:noWrap/>
          </w:tcPr>
          <w:p w14:paraId="24D5670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19</w:t>
            </w:r>
          </w:p>
        </w:tc>
        <w:tc>
          <w:tcPr>
            <w:tcW w:w="610" w:type="pct"/>
            <w:noWrap/>
          </w:tcPr>
          <w:p w14:paraId="29DEEB1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40" w:type="pct"/>
            <w:noWrap/>
          </w:tcPr>
          <w:p w14:paraId="67EC850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705" w:type="pct"/>
            <w:noWrap/>
          </w:tcPr>
          <w:p w14:paraId="77B82A9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7</w:t>
            </w:r>
          </w:p>
        </w:tc>
        <w:tc>
          <w:tcPr>
            <w:tcW w:w="995" w:type="pct"/>
            <w:noWrap/>
          </w:tcPr>
          <w:p w14:paraId="6F45F26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26</w:t>
            </w:r>
          </w:p>
        </w:tc>
      </w:tr>
      <w:tr w:rsidR="00832469" w:rsidRPr="00895356" w14:paraId="12FC6750" w14:textId="77777777">
        <w:trPr>
          <w:trHeight w:val="254"/>
        </w:trPr>
        <w:tc>
          <w:tcPr>
            <w:tcW w:w="1440" w:type="pct"/>
            <w:noWrap/>
          </w:tcPr>
          <w:p w14:paraId="21DA2DC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Other</w:t>
            </w:r>
          </w:p>
        </w:tc>
        <w:tc>
          <w:tcPr>
            <w:tcW w:w="610" w:type="pct"/>
            <w:noWrap/>
          </w:tcPr>
          <w:p w14:paraId="4A1B615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10" w:type="pct"/>
            <w:noWrap/>
          </w:tcPr>
          <w:p w14:paraId="17733BD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40" w:type="pct"/>
            <w:noWrap/>
          </w:tcPr>
          <w:p w14:paraId="3ACADDF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15</w:t>
            </w:r>
          </w:p>
        </w:tc>
        <w:tc>
          <w:tcPr>
            <w:tcW w:w="705" w:type="pct"/>
            <w:noWrap/>
          </w:tcPr>
          <w:p w14:paraId="13B28ED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995" w:type="pct"/>
            <w:noWrap/>
          </w:tcPr>
          <w:p w14:paraId="441FCCB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15</w:t>
            </w:r>
          </w:p>
        </w:tc>
      </w:tr>
      <w:tr w:rsidR="00832469" w:rsidRPr="00895356" w14:paraId="2C9366FA" w14:textId="77777777">
        <w:trPr>
          <w:trHeight w:val="254"/>
        </w:trPr>
        <w:tc>
          <w:tcPr>
            <w:tcW w:w="1440" w:type="pct"/>
            <w:noWrap/>
          </w:tcPr>
          <w:p w14:paraId="781426B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HIV</w:t>
            </w:r>
          </w:p>
        </w:tc>
        <w:tc>
          <w:tcPr>
            <w:tcW w:w="610" w:type="pct"/>
            <w:noWrap/>
          </w:tcPr>
          <w:p w14:paraId="381D9B8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10</w:t>
            </w:r>
          </w:p>
        </w:tc>
        <w:tc>
          <w:tcPr>
            <w:tcW w:w="610" w:type="pct"/>
            <w:noWrap/>
          </w:tcPr>
          <w:p w14:paraId="62E4B00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40" w:type="pct"/>
            <w:noWrap/>
          </w:tcPr>
          <w:p w14:paraId="7A41236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4</w:t>
            </w:r>
          </w:p>
        </w:tc>
        <w:tc>
          <w:tcPr>
            <w:tcW w:w="705" w:type="pct"/>
            <w:noWrap/>
          </w:tcPr>
          <w:p w14:paraId="2FF7143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995" w:type="pct"/>
            <w:noWrap/>
          </w:tcPr>
          <w:p w14:paraId="34D00D1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14</w:t>
            </w:r>
          </w:p>
        </w:tc>
      </w:tr>
      <w:tr w:rsidR="00832469" w:rsidRPr="00895356" w14:paraId="203A555F" w14:textId="77777777">
        <w:trPr>
          <w:trHeight w:val="254"/>
        </w:trPr>
        <w:tc>
          <w:tcPr>
            <w:tcW w:w="1440" w:type="pct"/>
            <w:noWrap/>
          </w:tcPr>
          <w:p w14:paraId="2DE25811" w14:textId="66348F1D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Atrial</w:t>
            </w:r>
            <w:r w:rsidR="00B81B69" w:rsidRPr="00895356">
              <w:rPr>
                <w:rFonts w:ascii="Book Antiqua" w:eastAsia="等线" w:hAnsi="Book Antiqua"/>
              </w:rPr>
              <w:t xml:space="preserve"> </w:t>
            </w:r>
            <w:r w:rsidRPr="00895356">
              <w:rPr>
                <w:rFonts w:ascii="Book Antiqua" w:eastAsia="等线" w:hAnsi="Book Antiqua"/>
              </w:rPr>
              <w:t>fibrillation</w:t>
            </w:r>
          </w:p>
        </w:tc>
        <w:tc>
          <w:tcPr>
            <w:tcW w:w="610" w:type="pct"/>
            <w:noWrap/>
          </w:tcPr>
          <w:p w14:paraId="5F59567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10" w:type="pct"/>
            <w:noWrap/>
          </w:tcPr>
          <w:p w14:paraId="01563E3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40" w:type="pct"/>
            <w:noWrap/>
          </w:tcPr>
          <w:p w14:paraId="649C8B0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2</w:t>
            </w:r>
          </w:p>
        </w:tc>
        <w:tc>
          <w:tcPr>
            <w:tcW w:w="705" w:type="pct"/>
            <w:noWrap/>
          </w:tcPr>
          <w:p w14:paraId="648F8D3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9</w:t>
            </w:r>
          </w:p>
        </w:tc>
        <w:tc>
          <w:tcPr>
            <w:tcW w:w="995" w:type="pct"/>
            <w:noWrap/>
          </w:tcPr>
          <w:p w14:paraId="7228BF2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11</w:t>
            </w:r>
          </w:p>
        </w:tc>
      </w:tr>
      <w:tr w:rsidR="00832469" w:rsidRPr="00895356" w14:paraId="1F33F091" w14:textId="77777777">
        <w:trPr>
          <w:trHeight w:val="292"/>
        </w:trPr>
        <w:tc>
          <w:tcPr>
            <w:tcW w:w="1440" w:type="pct"/>
            <w:tcBorders>
              <w:bottom w:val="single" w:sz="4" w:space="0" w:color="auto"/>
            </w:tcBorders>
            <w:noWrap/>
          </w:tcPr>
          <w:p w14:paraId="78E9F074" w14:textId="22666A71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Valvular</w:t>
            </w:r>
            <w:r w:rsidR="00B81B69" w:rsidRPr="00895356">
              <w:rPr>
                <w:rFonts w:ascii="Book Antiqua" w:eastAsia="等线" w:hAnsi="Book Antiqua"/>
              </w:rPr>
              <w:t xml:space="preserve"> </w:t>
            </w:r>
            <w:r w:rsidRPr="00895356">
              <w:rPr>
                <w:rFonts w:ascii="Book Antiqua" w:eastAsia="等线" w:hAnsi="Book Antiqua"/>
              </w:rPr>
              <w:t>heart</w:t>
            </w:r>
            <w:r w:rsidR="00B81B69" w:rsidRPr="00895356">
              <w:rPr>
                <w:rFonts w:ascii="Book Antiqua" w:eastAsia="等线" w:hAnsi="Book Antiqua"/>
              </w:rPr>
              <w:t xml:space="preserve"> </w:t>
            </w:r>
            <w:r w:rsidRPr="00895356">
              <w:rPr>
                <w:rFonts w:ascii="Book Antiqua" w:eastAsia="等线" w:hAnsi="Book Antiqua"/>
              </w:rPr>
              <w:t>disease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noWrap/>
          </w:tcPr>
          <w:p w14:paraId="41BA954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noWrap/>
          </w:tcPr>
          <w:p w14:paraId="2DFD26C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noWrap/>
          </w:tcPr>
          <w:p w14:paraId="63C44D7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3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noWrap/>
          </w:tcPr>
          <w:p w14:paraId="7CDBE30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-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noWrap/>
          </w:tcPr>
          <w:p w14:paraId="1AA0A05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95356">
              <w:rPr>
                <w:rFonts w:ascii="Book Antiqua" w:eastAsia="等线" w:hAnsi="Book Antiqua"/>
              </w:rPr>
              <w:t>3</w:t>
            </w:r>
          </w:p>
        </w:tc>
      </w:tr>
    </w:tbl>
    <w:p w14:paraId="26A09EAE" w14:textId="24DC3E19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</w:rPr>
      </w:pPr>
      <w:r w:rsidRPr="00895356">
        <w:rPr>
          <w:rFonts w:ascii="Book Antiqua" w:eastAsia="等线" w:hAnsi="Book Antiqua" w:cs="Arial"/>
          <w:vertAlign w:val="superscript"/>
        </w:rPr>
        <w:t>1</w:t>
      </w:r>
      <w:r w:rsidRPr="00895356">
        <w:rPr>
          <w:rFonts w:ascii="Book Antiqua" w:eastAsia="等线" w:hAnsi="Book Antiqua" w:cs="Arial"/>
        </w:rPr>
        <w:t>Patients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may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harbor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more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than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one</w:t>
      </w:r>
      <w:r w:rsidR="00B81B69" w:rsidRPr="00895356">
        <w:rPr>
          <w:rFonts w:ascii="Book Antiqua" w:eastAsia="等线" w:hAnsi="Book Antiqua" w:cs="Arial"/>
        </w:rPr>
        <w:t xml:space="preserve"> </w:t>
      </w:r>
      <w:r w:rsidRPr="00895356">
        <w:rPr>
          <w:rFonts w:ascii="Book Antiqua" w:eastAsia="等线" w:hAnsi="Book Antiqua" w:cs="Arial"/>
        </w:rPr>
        <w:t>symptom.</w:t>
      </w:r>
    </w:p>
    <w:p w14:paraId="7AF42EEE" w14:textId="2027B338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  <w:lang w:eastAsia="zh-CN"/>
        </w:rPr>
      </w:pPr>
      <w:r w:rsidRPr="00895356">
        <w:rPr>
          <w:rFonts w:ascii="Book Antiqua" w:eastAsia="Book Antiqua" w:hAnsi="Book Antiqua" w:cs="Book Antiqua"/>
        </w:rPr>
        <w:t>CAD: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C</w:t>
      </w:r>
      <w:r w:rsidRPr="00895356">
        <w:rPr>
          <w:rFonts w:ascii="Book Antiqua" w:eastAsia="Book Antiqua" w:hAnsi="Book Antiqua" w:cs="Book Antiqua"/>
        </w:rPr>
        <w:t>oronary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artery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Pr="00895356">
        <w:rPr>
          <w:rFonts w:ascii="Book Antiqua" w:eastAsia="宋体" w:hAnsi="Book Antiqua" w:cs="Book Antiqua"/>
          <w:lang w:eastAsia="zh-CN"/>
        </w:rPr>
        <w:t>;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</w:rPr>
        <w:t>CVA: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C</w:t>
      </w:r>
      <w:r w:rsidRPr="00895356">
        <w:rPr>
          <w:rFonts w:ascii="Book Antiqua" w:eastAsia="Book Antiqua" w:hAnsi="Book Antiqua" w:cs="Book Antiqua"/>
        </w:rPr>
        <w:t>erebral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vascular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accident</w:t>
      </w:r>
      <w:r w:rsidRPr="00895356">
        <w:rPr>
          <w:rFonts w:ascii="Book Antiqua" w:eastAsia="宋体" w:hAnsi="Book Antiqua" w:cs="Book Antiqua"/>
          <w:lang w:eastAsia="zh-CN"/>
        </w:rPr>
        <w:t>;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</w:rPr>
        <w:t>COPD: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C</w:t>
      </w:r>
      <w:r w:rsidRPr="00895356">
        <w:rPr>
          <w:rFonts w:ascii="Book Antiqua" w:eastAsia="Book Antiqua" w:hAnsi="Book Antiqua" w:cs="Book Antiqua"/>
        </w:rPr>
        <w:t>hronic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obstructive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pulmonary</w:t>
      </w:r>
      <w:r w:rsidR="00B81B69" w:rsidRPr="00895356">
        <w:rPr>
          <w:rFonts w:ascii="Book Antiqua" w:eastAsia="Book Antiqua" w:hAnsi="Book Antiqua" w:cs="Book Antiqua"/>
        </w:rPr>
        <w:t xml:space="preserve"> </w:t>
      </w:r>
      <w:r w:rsidRPr="00895356">
        <w:rPr>
          <w:rFonts w:ascii="Book Antiqua" w:eastAsia="Book Antiqua" w:hAnsi="Book Antiqua" w:cs="Book Antiqua"/>
        </w:rPr>
        <w:t>disease</w:t>
      </w:r>
      <w:r w:rsidRPr="00895356">
        <w:rPr>
          <w:rFonts w:ascii="Book Antiqua" w:eastAsia="宋体" w:hAnsi="Book Antiqua" w:cs="Book Antiqua"/>
          <w:lang w:eastAsia="zh-CN"/>
        </w:rPr>
        <w:t>;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Book Antiqua" w:hAnsi="Book Antiqua" w:cs="Book Antiqua"/>
        </w:rPr>
        <w:t>HIV</w:t>
      </w:r>
      <w:r w:rsidRPr="00895356">
        <w:rPr>
          <w:rFonts w:ascii="Book Antiqua" w:eastAsia="宋体" w:hAnsi="Book Antiqua" w:cs="Book Antiqua"/>
          <w:lang w:eastAsia="zh-CN"/>
        </w:rPr>
        <w:t>: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Human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immunodeficiency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virus</w:t>
      </w:r>
      <w:r w:rsidR="00B81B69" w:rsidRPr="00895356">
        <w:rPr>
          <w:rFonts w:ascii="Book Antiqua" w:eastAsia="宋体" w:hAnsi="Book Antiqua" w:cs="Book Antiqua"/>
          <w:lang w:eastAsia="zh-CN"/>
        </w:rPr>
        <w:t xml:space="preserve"> </w:t>
      </w:r>
      <w:r w:rsidRPr="00895356">
        <w:rPr>
          <w:rFonts w:ascii="Book Antiqua" w:eastAsia="宋体" w:hAnsi="Book Antiqua" w:cs="Book Antiqua"/>
          <w:lang w:eastAsia="zh-CN"/>
        </w:rPr>
        <w:t>infection.</w:t>
      </w:r>
      <w:r w:rsidR="00B81B69" w:rsidRPr="00895356">
        <w:rPr>
          <w:rFonts w:ascii="Book Antiqua" w:eastAsia="等线" w:hAnsi="Book Antiqua" w:cs="Arial"/>
        </w:rPr>
        <w:t xml:space="preserve"> </w:t>
      </w:r>
    </w:p>
    <w:p w14:paraId="04B969BC" w14:textId="4A4ACE95" w:rsidR="00832469" w:rsidRPr="00895356" w:rsidRDefault="00000000">
      <w:pPr>
        <w:spacing w:line="360" w:lineRule="auto"/>
        <w:jc w:val="both"/>
        <w:rPr>
          <w:rFonts w:ascii="Book Antiqua" w:eastAsia="Times New Roman" w:hAnsi="Book Antiqua" w:cs="Calibri"/>
          <w:b/>
          <w:bCs/>
        </w:rPr>
      </w:pPr>
      <w:r w:rsidRPr="00895356">
        <w:rPr>
          <w:rFonts w:ascii="Book Antiqua" w:eastAsia="Times New Roman" w:hAnsi="Book Antiqua" w:cs="Calibri"/>
          <w:b/>
          <w:bCs/>
        </w:rPr>
        <w:br w:type="page"/>
      </w:r>
      <w:r w:rsidRPr="00895356">
        <w:rPr>
          <w:rFonts w:ascii="Book Antiqua" w:eastAsia="Times New Roman" w:hAnsi="Book Antiqua" w:cs="Calibri"/>
          <w:b/>
          <w:bCs/>
        </w:rPr>
        <w:lastRenderedPageBreak/>
        <w:t>Table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6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宋体" w:hAnsi="Book Antiqua" w:cs="Calibri"/>
          <w:b/>
          <w:bCs/>
          <w:lang w:eastAsia="zh-CN"/>
        </w:rPr>
        <w:t>Other</w:t>
      </w:r>
      <w:r w:rsidR="00B81B69" w:rsidRPr="00895356">
        <w:rPr>
          <w:rFonts w:ascii="Book Antiqua" w:eastAsia="宋体" w:hAnsi="Book Antiqua" w:cs="Calibri"/>
          <w:b/>
          <w:bCs/>
          <w:lang w:eastAsia="zh-CN"/>
        </w:rPr>
        <w:t xml:space="preserve"> </w:t>
      </w:r>
      <w:r w:rsidRPr="00895356">
        <w:rPr>
          <w:rFonts w:ascii="Book Antiqua" w:eastAsia="宋体" w:hAnsi="Book Antiqua" w:cs="Calibri"/>
          <w:b/>
          <w:bCs/>
          <w:lang w:eastAsia="zh-CN"/>
        </w:rPr>
        <w:t>g</w:t>
      </w:r>
      <w:r w:rsidRPr="00895356">
        <w:rPr>
          <w:rFonts w:ascii="Book Antiqua" w:eastAsia="Times New Roman" w:hAnsi="Book Antiqua" w:cs="Calibri"/>
          <w:b/>
          <w:bCs/>
        </w:rPr>
        <w:t>eneral</w:t>
      </w:r>
      <w:r w:rsidR="00B81B69" w:rsidRPr="00895356">
        <w:rPr>
          <w:rFonts w:ascii="Book Antiqua" w:eastAsia="宋体" w:hAnsi="Book Antiqua" w:cs="Calibri"/>
          <w:b/>
          <w:bCs/>
          <w:lang w:eastAsia="zh-CN"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symptoms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associated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with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post-acute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sequelae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Pr="00895356">
        <w:rPr>
          <w:rFonts w:ascii="Book Antiqua" w:eastAsia="Times New Roman" w:hAnsi="Book Antiqua" w:cs="Calibri"/>
          <w:b/>
          <w:bCs/>
        </w:rPr>
        <w:t>of</w:t>
      </w:r>
      <w:r w:rsidR="00B81B69" w:rsidRPr="00895356">
        <w:rPr>
          <w:rFonts w:ascii="Book Antiqua" w:eastAsia="Times New Roman" w:hAnsi="Book Antiqua" w:cs="Calibri"/>
          <w:b/>
          <w:bCs/>
        </w:rPr>
        <w:t xml:space="preserve"> </w:t>
      </w:r>
      <w:r w:rsidR="00607C6A" w:rsidRPr="00607C6A">
        <w:rPr>
          <w:rFonts w:ascii="Book Antiqua" w:eastAsia="Times New Roman" w:hAnsi="Book Antiqua" w:cs="Calibri"/>
          <w:b/>
          <w:bCs/>
        </w:rPr>
        <w:t>severe acute respiratory syndrome coronavirus 2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975"/>
        <w:gridCol w:w="869"/>
        <w:gridCol w:w="916"/>
        <w:gridCol w:w="1096"/>
        <w:gridCol w:w="873"/>
        <w:gridCol w:w="1863"/>
      </w:tblGrid>
      <w:tr w:rsidR="00832469" w:rsidRPr="00895356" w14:paraId="0F1FC473" w14:textId="77777777">
        <w:trPr>
          <w:trHeight w:val="30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819FBC8" w14:textId="231F5788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895356">
              <w:rPr>
                <w:rFonts w:ascii="Book Antiqua" w:eastAsia="Times New Roman" w:hAnsi="Book Antiqua" w:cs="Calibri"/>
                <w:b/>
                <w:bCs/>
              </w:rPr>
              <w:t>Ref</w:t>
            </w:r>
            <w:r w:rsidR="00165997" w:rsidRPr="00895356">
              <w:rPr>
                <w:rFonts w:ascii="Book Antiqua" w:eastAsia="Times New Roman" w:hAnsi="Book Antiqua" w:cs="Calibri"/>
                <w:b/>
                <w:bCs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7DD011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 w:cs="Calibri"/>
                <w:b/>
                <w:bCs/>
                <w:lang w:eastAsia="zh-CN"/>
              </w:rPr>
            </w:pPr>
            <w:r w:rsidRPr="00895356">
              <w:rPr>
                <w:rFonts w:ascii="Book Antiqua" w:eastAsia="等线" w:hAnsi="Book Antiqua" w:cs="Calibri"/>
                <w:b/>
                <w:bCs/>
                <w:lang w:eastAsia="zh-CN"/>
              </w:rPr>
              <w:t>[22]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80D77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 w:cs="Calibri"/>
                <w:b/>
                <w:bCs/>
                <w:lang w:eastAsia="zh-CN"/>
              </w:rPr>
            </w:pPr>
            <w:r w:rsidRPr="00895356">
              <w:rPr>
                <w:rFonts w:ascii="Book Antiqua" w:eastAsia="等线" w:hAnsi="Book Antiqua" w:cs="Calibri"/>
                <w:b/>
                <w:bCs/>
                <w:lang w:eastAsia="zh-CN"/>
              </w:rPr>
              <w:t>[23]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D66B3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 w:cs="Calibri"/>
                <w:b/>
                <w:bCs/>
                <w:lang w:eastAsia="zh-CN"/>
              </w:rPr>
            </w:pPr>
            <w:r w:rsidRPr="00895356">
              <w:rPr>
                <w:rFonts w:ascii="Book Antiqua" w:eastAsia="等线" w:hAnsi="Book Antiqua" w:cs="Calibri"/>
                <w:b/>
                <w:bCs/>
                <w:lang w:eastAsia="zh-CN"/>
              </w:rPr>
              <w:t>[24]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DBCA0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 w:cs="Calibri"/>
                <w:b/>
                <w:bCs/>
                <w:lang w:eastAsia="zh-CN"/>
              </w:rPr>
            </w:pPr>
            <w:r w:rsidRPr="00895356">
              <w:rPr>
                <w:rFonts w:ascii="Book Antiqua" w:eastAsia="等线" w:hAnsi="Book Antiqua" w:cs="Calibri"/>
                <w:b/>
                <w:bCs/>
                <w:lang w:eastAsia="zh-CN"/>
              </w:rPr>
              <w:t>[25]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BE1B54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等线" w:hAnsi="Book Antiqua" w:cs="Calibri"/>
                <w:b/>
                <w:bCs/>
                <w:lang w:eastAsia="zh-CN"/>
              </w:rPr>
            </w:pPr>
            <w:r w:rsidRPr="00895356">
              <w:rPr>
                <w:rFonts w:ascii="Book Antiqua" w:eastAsia="等线" w:hAnsi="Book Antiqua" w:cs="Calibri"/>
                <w:b/>
                <w:bCs/>
                <w:lang w:eastAsia="zh-CN"/>
              </w:rPr>
              <w:t>[26]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F50723" w14:textId="13A1F4B2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</w:rPr>
            </w:pPr>
            <w:r w:rsidRPr="00895356">
              <w:rPr>
                <w:rFonts w:ascii="Book Antiqua" w:eastAsia="Times New Roman" w:hAnsi="Book Antiqua" w:cs="Calibri"/>
                <w:b/>
                <w:bCs/>
              </w:rPr>
              <w:t>Aggregate</w:t>
            </w:r>
            <w:r w:rsidR="00B81B69" w:rsidRPr="00895356">
              <w:rPr>
                <w:rFonts w:ascii="Book Antiqua" w:eastAsia="Times New Roman" w:hAnsi="Book Antiqua" w:cs="Calibri"/>
                <w:b/>
                <w:bCs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  <w:b/>
                <w:bCs/>
              </w:rPr>
              <w:t>sum</w:t>
            </w:r>
          </w:p>
        </w:tc>
      </w:tr>
      <w:tr w:rsidR="00832469" w:rsidRPr="00895356" w14:paraId="155CB332" w14:textId="77777777">
        <w:trPr>
          <w:trHeight w:val="300"/>
        </w:trPr>
        <w:tc>
          <w:tcPr>
            <w:tcW w:w="1105" w:type="pct"/>
            <w:tcBorders>
              <w:top w:val="single" w:sz="4" w:space="0" w:color="auto"/>
            </w:tcBorders>
            <w:noWrap/>
          </w:tcPr>
          <w:p w14:paraId="50C037A2" w14:textId="5AEC2838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Total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number</w:t>
            </w:r>
          </w:p>
        </w:tc>
        <w:tc>
          <w:tcPr>
            <w:tcW w:w="624" w:type="pct"/>
            <w:tcBorders>
              <w:top w:val="single" w:sz="4" w:space="0" w:color="auto"/>
            </w:tcBorders>
            <w:noWrap/>
          </w:tcPr>
          <w:p w14:paraId="7923231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530</w:t>
            </w:r>
          </w:p>
        </w:tc>
        <w:tc>
          <w:tcPr>
            <w:tcW w:w="567" w:type="pct"/>
            <w:tcBorders>
              <w:top w:val="single" w:sz="4" w:space="0" w:color="auto"/>
            </w:tcBorders>
            <w:noWrap/>
          </w:tcPr>
          <w:p w14:paraId="5406BA2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364</w:t>
            </w:r>
          </w:p>
        </w:tc>
        <w:tc>
          <w:tcPr>
            <w:tcW w:w="592" w:type="pct"/>
            <w:tcBorders>
              <w:top w:val="single" w:sz="4" w:space="0" w:color="auto"/>
            </w:tcBorders>
            <w:noWrap/>
          </w:tcPr>
          <w:p w14:paraId="2120EB1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26117</w:t>
            </w:r>
          </w:p>
        </w:tc>
        <w:tc>
          <w:tcPr>
            <w:tcW w:w="688" w:type="pct"/>
            <w:tcBorders>
              <w:top w:val="single" w:sz="4" w:space="0" w:color="auto"/>
            </w:tcBorders>
            <w:noWrap/>
          </w:tcPr>
          <w:p w14:paraId="06E7F20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189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</w:tcPr>
          <w:p w14:paraId="0B3BD4A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183</w:t>
            </w:r>
          </w:p>
        </w:tc>
        <w:tc>
          <w:tcPr>
            <w:tcW w:w="855" w:type="pct"/>
            <w:tcBorders>
              <w:top w:val="single" w:sz="4" w:space="0" w:color="auto"/>
            </w:tcBorders>
            <w:noWrap/>
          </w:tcPr>
          <w:p w14:paraId="1158C3D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27383</w:t>
            </w:r>
          </w:p>
        </w:tc>
      </w:tr>
      <w:tr w:rsidR="00832469" w:rsidRPr="00895356" w14:paraId="78A19465" w14:textId="77777777">
        <w:trPr>
          <w:trHeight w:val="300"/>
        </w:trPr>
        <w:tc>
          <w:tcPr>
            <w:tcW w:w="1105" w:type="pct"/>
            <w:noWrap/>
          </w:tcPr>
          <w:p w14:paraId="20533439" w14:textId="2FB61671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Weight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gain</w:t>
            </w:r>
          </w:p>
        </w:tc>
        <w:tc>
          <w:tcPr>
            <w:tcW w:w="624" w:type="pct"/>
            <w:noWrap/>
          </w:tcPr>
          <w:p w14:paraId="330724E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341EB21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18A2FAD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11256</w:t>
            </w:r>
          </w:p>
        </w:tc>
        <w:tc>
          <w:tcPr>
            <w:tcW w:w="688" w:type="pct"/>
            <w:noWrap/>
          </w:tcPr>
          <w:p w14:paraId="3F7DE5D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5BE6695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3164872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11256</w:t>
            </w:r>
          </w:p>
        </w:tc>
      </w:tr>
      <w:tr w:rsidR="00832469" w:rsidRPr="00895356" w14:paraId="13D29D5C" w14:textId="77777777">
        <w:trPr>
          <w:trHeight w:val="300"/>
        </w:trPr>
        <w:tc>
          <w:tcPr>
            <w:tcW w:w="1105" w:type="pct"/>
            <w:noWrap/>
          </w:tcPr>
          <w:p w14:paraId="69C6CD7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Dyspnea</w:t>
            </w:r>
          </w:p>
        </w:tc>
        <w:tc>
          <w:tcPr>
            <w:tcW w:w="624" w:type="pct"/>
            <w:noWrap/>
          </w:tcPr>
          <w:p w14:paraId="0AC63CB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55</w:t>
            </w:r>
          </w:p>
        </w:tc>
        <w:tc>
          <w:tcPr>
            <w:tcW w:w="567" w:type="pct"/>
            <w:noWrap/>
          </w:tcPr>
          <w:p w14:paraId="7213AEB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58</w:t>
            </w:r>
          </w:p>
        </w:tc>
        <w:tc>
          <w:tcPr>
            <w:tcW w:w="592" w:type="pct"/>
            <w:noWrap/>
          </w:tcPr>
          <w:p w14:paraId="7823715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5432</w:t>
            </w:r>
          </w:p>
        </w:tc>
        <w:tc>
          <w:tcPr>
            <w:tcW w:w="688" w:type="pct"/>
            <w:noWrap/>
          </w:tcPr>
          <w:p w14:paraId="02BFC0A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35</w:t>
            </w:r>
          </w:p>
        </w:tc>
        <w:tc>
          <w:tcPr>
            <w:tcW w:w="569" w:type="pct"/>
            <w:noWrap/>
          </w:tcPr>
          <w:p w14:paraId="114E29A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58</w:t>
            </w:r>
          </w:p>
        </w:tc>
        <w:tc>
          <w:tcPr>
            <w:tcW w:w="855" w:type="pct"/>
            <w:noWrap/>
          </w:tcPr>
          <w:p w14:paraId="7EA17A0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5638</w:t>
            </w:r>
          </w:p>
        </w:tc>
      </w:tr>
      <w:tr w:rsidR="00832469" w:rsidRPr="00895356" w14:paraId="034BE494" w14:textId="77777777">
        <w:trPr>
          <w:trHeight w:val="300"/>
        </w:trPr>
        <w:tc>
          <w:tcPr>
            <w:tcW w:w="1105" w:type="pct"/>
            <w:noWrap/>
          </w:tcPr>
          <w:p w14:paraId="11EB8500" w14:textId="2F9B025B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Joint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pain</w:t>
            </w:r>
          </w:p>
        </w:tc>
        <w:tc>
          <w:tcPr>
            <w:tcW w:w="624" w:type="pct"/>
            <w:noWrap/>
          </w:tcPr>
          <w:p w14:paraId="135A1BC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02E885C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2D60C6A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5484</w:t>
            </w:r>
          </w:p>
        </w:tc>
        <w:tc>
          <w:tcPr>
            <w:tcW w:w="688" w:type="pct"/>
            <w:noWrap/>
          </w:tcPr>
          <w:p w14:paraId="74B2110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6</w:t>
            </w:r>
          </w:p>
        </w:tc>
        <w:tc>
          <w:tcPr>
            <w:tcW w:w="569" w:type="pct"/>
            <w:noWrap/>
          </w:tcPr>
          <w:p w14:paraId="6E44C70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29</w:t>
            </w:r>
          </w:p>
        </w:tc>
        <w:tc>
          <w:tcPr>
            <w:tcW w:w="855" w:type="pct"/>
            <w:noWrap/>
          </w:tcPr>
          <w:p w14:paraId="5F95723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5519</w:t>
            </w:r>
          </w:p>
        </w:tc>
      </w:tr>
      <w:tr w:rsidR="00832469" w:rsidRPr="00895356" w14:paraId="06FBEF50" w14:textId="77777777">
        <w:trPr>
          <w:trHeight w:val="300"/>
        </w:trPr>
        <w:tc>
          <w:tcPr>
            <w:tcW w:w="1105" w:type="pct"/>
            <w:noWrap/>
          </w:tcPr>
          <w:p w14:paraId="118CBC8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Cough</w:t>
            </w:r>
          </w:p>
        </w:tc>
        <w:tc>
          <w:tcPr>
            <w:tcW w:w="624" w:type="pct"/>
            <w:noWrap/>
          </w:tcPr>
          <w:p w14:paraId="5F28B0A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10</w:t>
            </w:r>
          </w:p>
        </w:tc>
        <w:tc>
          <w:tcPr>
            <w:tcW w:w="567" w:type="pct"/>
            <w:noWrap/>
          </w:tcPr>
          <w:p w14:paraId="370DD6F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37</w:t>
            </w:r>
          </w:p>
        </w:tc>
        <w:tc>
          <w:tcPr>
            <w:tcW w:w="592" w:type="pct"/>
            <w:noWrap/>
          </w:tcPr>
          <w:p w14:paraId="28FC11C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4570</w:t>
            </w:r>
          </w:p>
        </w:tc>
        <w:tc>
          <w:tcPr>
            <w:tcW w:w="688" w:type="pct"/>
            <w:noWrap/>
          </w:tcPr>
          <w:p w14:paraId="6942CF8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4320CF9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46</w:t>
            </w:r>
          </w:p>
        </w:tc>
        <w:tc>
          <w:tcPr>
            <w:tcW w:w="855" w:type="pct"/>
            <w:noWrap/>
          </w:tcPr>
          <w:p w14:paraId="5CC8309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4663</w:t>
            </w:r>
          </w:p>
        </w:tc>
      </w:tr>
      <w:tr w:rsidR="00832469" w:rsidRPr="00895356" w14:paraId="1C2EA9E6" w14:textId="77777777">
        <w:trPr>
          <w:trHeight w:val="300"/>
        </w:trPr>
        <w:tc>
          <w:tcPr>
            <w:tcW w:w="1105" w:type="pct"/>
            <w:noWrap/>
          </w:tcPr>
          <w:p w14:paraId="0A18923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Chills</w:t>
            </w:r>
          </w:p>
        </w:tc>
        <w:tc>
          <w:tcPr>
            <w:tcW w:w="624" w:type="pct"/>
            <w:noWrap/>
          </w:tcPr>
          <w:p w14:paraId="6BAE7D7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200FC8C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1897051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3839</w:t>
            </w:r>
          </w:p>
        </w:tc>
        <w:tc>
          <w:tcPr>
            <w:tcW w:w="688" w:type="pct"/>
            <w:noWrap/>
          </w:tcPr>
          <w:p w14:paraId="74ABFC8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0504B75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20F96F4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3839</w:t>
            </w:r>
          </w:p>
        </w:tc>
      </w:tr>
      <w:tr w:rsidR="00832469" w:rsidRPr="00895356" w14:paraId="1A3A94D5" w14:textId="77777777">
        <w:trPr>
          <w:trHeight w:val="300"/>
        </w:trPr>
        <w:tc>
          <w:tcPr>
            <w:tcW w:w="1105" w:type="pct"/>
            <w:noWrap/>
          </w:tcPr>
          <w:p w14:paraId="45388B6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Edema</w:t>
            </w:r>
          </w:p>
        </w:tc>
        <w:tc>
          <w:tcPr>
            <w:tcW w:w="624" w:type="pct"/>
            <w:noWrap/>
          </w:tcPr>
          <w:p w14:paraId="25481C9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5A7DE5E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2AEADF3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3839</w:t>
            </w:r>
          </w:p>
        </w:tc>
        <w:tc>
          <w:tcPr>
            <w:tcW w:w="688" w:type="pct"/>
            <w:noWrap/>
          </w:tcPr>
          <w:p w14:paraId="0F80F45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612AF83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48810F7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3839</w:t>
            </w:r>
          </w:p>
        </w:tc>
      </w:tr>
      <w:tr w:rsidR="00832469" w:rsidRPr="00895356" w14:paraId="77A6C922" w14:textId="77777777">
        <w:trPr>
          <w:trHeight w:val="300"/>
        </w:trPr>
        <w:tc>
          <w:tcPr>
            <w:tcW w:w="1105" w:type="pct"/>
            <w:noWrap/>
          </w:tcPr>
          <w:p w14:paraId="546C71F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Bleeding</w:t>
            </w:r>
          </w:p>
        </w:tc>
        <w:tc>
          <w:tcPr>
            <w:tcW w:w="624" w:type="pct"/>
            <w:noWrap/>
          </w:tcPr>
          <w:p w14:paraId="5F5DE31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2FDE67B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023E8AD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3708</w:t>
            </w:r>
          </w:p>
        </w:tc>
        <w:tc>
          <w:tcPr>
            <w:tcW w:w="688" w:type="pct"/>
            <w:noWrap/>
          </w:tcPr>
          <w:p w14:paraId="3461110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0AD718D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78E155D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3708</w:t>
            </w:r>
          </w:p>
        </w:tc>
      </w:tr>
      <w:tr w:rsidR="00832469" w:rsidRPr="00895356" w14:paraId="7FD4D4DB" w14:textId="77777777">
        <w:trPr>
          <w:trHeight w:val="300"/>
        </w:trPr>
        <w:tc>
          <w:tcPr>
            <w:tcW w:w="1105" w:type="pct"/>
            <w:noWrap/>
          </w:tcPr>
          <w:p w14:paraId="547F07D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Tachycardia</w:t>
            </w:r>
          </w:p>
        </w:tc>
        <w:tc>
          <w:tcPr>
            <w:tcW w:w="624" w:type="pct"/>
            <w:noWrap/>
          </w:tcPr>
          <w:p w14:paraId="285C07D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6DA582F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019D4E7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3264</w:t>
            </w:r>
          </w:p>
        </w:tc>
        <w:tc>
          <w:tcPr>
            <w:tcW w:w="688" w:type="pct"/>
            <w:noWrap/>
          </w:tcPr>
          <w:p w14:paraId="0AD7E8E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16</w:t>
            </w:r>
          </w:p>
        </w:tc>
        <w:tc>
          <w:tcPr>
            <w:tcW w:w="569" w:type="pct"/>
            <w:noWrap/>
          </w:tcPr>
          <w:p w14:paraId="180E85D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0031569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3280</w:t>
            </w:r>
          </w:p>
        </w:tc>
      </w:tr>
      <w:tr w:rsidR="00832469" w:rsidRPr="00895356" w14:paraId="3EE1AD77" w14:textId="77777777">
        <w:trPr>
          <w:trHeight w:val="300"/>
        </w:trPr>
        <w:tc>
          <w:tcPr>
            <w:tcW w:w="1105" w:type="pct"/>
            <w:noWrap/>
          </w:tcPr>
          <w:p w14:paraId="22F6DBD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Pain</w:t>
            </w:r>
          </w:p>
        </w:tc>
        <w:tc>
          <w:tcPr>
            <w:tcW w:w="624" w:type="pct"/>
            <w:noWrap/>
          </w:tcPr>
          <w:p w14:paraId="735DBF7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6E87470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56BD52E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3212</w:t>
            </w:r>
          </w:p>
        </w:tc>
        <w:tc>
          <w:tcPr>
            <w:tcW w:w="688" w:type="pct"/>
            <w:noWrap/>
          </w:tcPr>
          <w:p w14:paraId="3823378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3A15D8F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7331219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3212</w:t>
            </w:r>
          </w:p>
        </w:tc>
      </w:tr>
      <w:tr w:rsidR="00832469" w:rsidRPr="00895356" w14:paraId="6FBA0F3A" w14:textId="77777777">
        <w:trPr>
          <w:trHeight w:val="300"/>
        </w:trPr>
        <w:tc>
          <w:tcPr>
            <w:tcW w:w="1105" w:type="pct"/>
            <w:noWrap/>
          </w:tcPr>
          <w:p w14:paraId="72C8766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Wheezing</w:t>
            </w:r>
          </w:p>
        </w:tc>
        <w:tc>
          <w:tcPr>
            <w:tcW w:w="624" w:type="pct"/>
            <w:noWrap/>
          </w:tcPr>
          <w:p w14:paraId="0F728AB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38410EF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32E7C3D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3108</w:t>
            </w:r>
          </w:p>
        </w:tc>
        <w:tc>
          <w:tcPr>
            <w:tcW w:w="688" w:type="pct"/>
            <w:noWrap/>
          </w:tcPr>
          <w:p w14:paraId="0050EC1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3B7E182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6F717C4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3108</w:t>
            </w:r>
          </w:p>
        </w:tc>
      </w:tr>
      <w:tr w:rsidR="00832469" w:rsidRPr="00895356" w14:paraId="02A74D94" w14:textId="77777777">
        <w:trPr>
          <w:trHeight w:val="300"/>
        </w:trPr>
        <w:tc>
          <w:tcPr>
            <w:tcW w:w="1105" w:type="pct"/>
            <w:noWrap/>
          </w:tcPr>
          <w:p w14:paraId="4FE71716" w14:textId="2CECDAB3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High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BP</w:t>
            </w:r>
          </w:p>
        </w:tc>
        <w:tc>
          <w:tcPr>
            <w:tcW w:w="624" w:type="pct"/>
            <w:noWrap/>
          </w:tcPr>
          <w:p w14:paraId="6F6D79E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55EBC8F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5188E75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3108</w:t>
            </w:r>
          </w:p>
        </w:tc>
        <w:tc>
          <w:tcPr>
            <w:tcW w:w="688" w:type="pct"/>
            <w:noWrap/>
          </w:tcPr>
          <w:p w14:paraId="0C1F14D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1F6F9D6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17F73B3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3108</w:t>
            </w:r>
          </w:p>
        </w:tc>
      </w:tr>
      <w:tr w:rsidR="00832469" w:rsidRPr="00895356" w14:paraId="5D8E2D3B" w14:textId="77777777">
        <w:trPr>
          <w:trHeight w:val="300"/>
        </w:trPr>
        <w:tc>
          <w:tcPr>
            <w:tcW w:w="1105" w:type="pct"/>
            <w:noWrap/>
          </w:tcPr>
          <w:p w14:paraId="6757DAC4" w14:textId="238D4D65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Skin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lesion</w:t>
            </w:r>
          </w:p>
        </w:tc>
        <w:tc>
          <w:tcPr>
            <w:tcW w:w="624" w:type="pct"/>
            <w:noWrap/>
          </w:tcPr>
          <w:p w14:paraId="30706D4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641DA9C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6107988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2977</w:t>
            </w:r>
          </w:p>
        </w:tc>
        <w:tc>
          <w:tcPr>
            <w:tcW w:w="688" w:type="pct"/>
            <w:noWrap/>
          </w:tcPr>
          <w:p w14:paraId="7B734D5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116A8B0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3F633FA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2977</w:t>
            </w:r>
          </w:p>
        </w:tc>
      </w:tr>
      <w:tr w:rsidR="00832469" w:rsidRPr="00895356" w14:paraId="4DA767CF" w14:textId="77777777">
        <w:trPr>
          <w:trHeight w:val="300"/>
        </w:trPr>
        <w:tc>
          <w:tcPr>
            <w:tcW w:w="1105" w:type="pct"/>
            <w:noWrap/>
          </w:tcPr>
          <w:p w14:paraId="326A0D6C" w14:textId="45B5AB2C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Sleep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disturbances</w:t>
            </w:r>
          </w:p>
        </w:tc>
        <w:tc>
          <w:tcPr>
            <w:tcW w:w="624" w:type="pct"/>
            <w:noWrap/>
          </w:tcPr>
          <w:p w14:paraId="2991ABA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5473AB3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747D477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2925</w:t>
            </w:r>
          </w:p>
        </w:tc>
        <w:tc>
          <w:tcPr>
            <w:tcW w:w="688" w:type="pct"/>
            <w:noWrap/>
          </w:tcPr>
          <w:p w14:paraId="052C315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17</w:t>
            </w:r>
          </w:p>
        </w:tc>
        <w:tc>
          <w:tcPr>
            <w:tcW w:w="569" w:type="pct"/>
            <w:noWrap/>
          </w:tcPr>
          <w:p w14:paraId="0B6DD9F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104F4F7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2942</w:t>
            </w:r>
          </w:p>
        </w:tc>
      </w:tr>
      <w:tr w:rsidR="00832469" w:rsidRPr="00895356" w14:paraId="41EB7CFF" w14:textId="77777777">
        <w:trPr>
          <w:trHeight w:val="300"/>
        </w:trPr>
        <w:tc>
          <w:tcPr>
            <w:tcW w:w="1105" w:type="pct"/>
            <w:noWrap/>
          </w:tcPr>
          <w:p w14:paraId="2A464E2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Swelling</w:t>
            </w:r>
          </w:p>
        </w:tc>
        <w:tc>
          <w:tcPr>
            <w:tcW w:w="624" w:type="pct"/>
            <w:noWrap/>
          </w:tcPr>
          <w:p w14:paraId="66314C3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0C44D0B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4707B8F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2742</w:t>
            </w:r>
          </w:p>
        </w:tc>
        <w:tc>
          <w:tcPr>
            <w:tcW w:w="688" w:type="pct"/>
            <w:noWrap/>
          </w:tcPr>
          <w:p w14:paraId="0E4F0C2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0992381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497FABB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2742</w:t>
            </w:r>
          </w:p>
        </w:tc>
      </w:tr>
      <w:tr w:rsidR="00832469" w:rsidRPr="00895356" w14:paraId="343B3BCC" w14:textId="77777777">
        <w:trPr>
          <w:trHeight w:val="300"/>
        </w:trPr>
        <w:tc>
          <w:tcPr>
            <w:tcW w:w="1105" w:type="pct"/>
            <w:noWrap/>
          </w:tcPr>
          <w:p w14:paraId="02272399" w14:textId="4274D0E1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Chest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pain</w:t>
            </w:r>
          </w:p>
        </w:tc>
        <w:tc>
          <w:tcPr>
            <w:tcW w:w="624" w:type="pct"/>
            <w:noWrap/>
          </w:tcPr>
          <w:p w14:paraId="328D59B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7</w:t>
            </w:r>
          </w:p>
        </w:tc>
        <w:tc>
          <w:tcPr>
            <w:tcW w:w="567" w:type="pct"/>
            <w:noWrap/>
          </w:tcPr>
          <w:p w14:paraId="73B7464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30</w:t>
            </w:r>
          </w:p>
        </w:tc>
        <w:tc>
          <w:tcPr>
            <w:tcW w:w="592" w:type="pct"/>
            <w:noWrap/>
          </w:tcPr>
          <w:p w14:paraId="590FF43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2690</w:t>
            </w:r>
          </w:p>
        </w:tc>
        <w:tc>
          <w:tcPr>
            <w:tcW w:w="688" w:type="pct"/>
            <w:noWrap/>
          </w:tcPr>
          <w:p w14:paraId="541A08C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10</w:t>
            </w:r>
          </w:p>
        </w:tc>
        <w:tc>
          <w:tcPr>
            <w:tcW w:w="569" w:type="pct"/>
            <w:noWrap/>
          </w:tcPr>
          <w:p w14:paraId="05D07A3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29EE40D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2737</w:t>
            </w:r>
          </w:p>
        </w:tc>
      </w:tr>
      <w:tr w:rsidR="00832469" w:rsidRPr="00895356" w14:paraId="09FD0915" w14:textId="77777777">
        <w:trPr>
          <w:trHeight w:val="300"/>
        </w:trPr>
        <w:tc>
          <w:tcPr>
            <w:tcW w:w="1105" w:type="pct"/>
            <w:noWrap/>
          </w:tcPr>
          <w:p w14:paraId="5F71CEF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Rash</w:t>
            </w:r>
          </w:p>
        </w:tc>
        <w:tc>
          <w:tcPr>
            <w:tcW w:w="624" w:type="pct"/>
            <w:noWrap/>
          </w:tcPr>
          <w:p w14:paraId="2C1D82A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0329AE2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710B39E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2455</w:t>
            </w:r>
          </w:p>
        </w:tc>
        <w:tc>
          <w:tcPr>
            <w:tcW w:w="688" w:type="pct"/>
            <w:noWrap/>
          </w:tcPr>
          <w:p w14:paraId="56B9390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1ACE61F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7A90398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2455</w:t>
            </w:r>
          </w:p>
        </w:tc>
      </w:tr>
      <w:tr w:rsidR="00832469" w:rsidRPr="00895356" w14:paraId="6A3D133A" w14:textId="77777777">
        <w:trPr>
          <w:trHeight w:val="300"/>
        </w:trPr>
        <w:tc>
          <w:tcPr>
            <w:tcW w:w="1105" w:type="pct"/>
            <w:noWrap/>
          </w:tcPr>
          <w:p w14:paraId="4B520DE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Erythema</w:t>
            </w:r>
          </w:p>
        </w:tc>
        <w:tc>
          <w:tcPr>
            <w:tcW w:w="624" w:type="pct"/>
            <w:noWrap/>
          </w:tcPr>
          <w:p w14:paraId="25ECDF6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0B43C6B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422A3E5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2403</w:t>
            </w:r>
          </w:p>
        </w:tc>
        <w:tc>
          <w:tcPr>
            <w:tcW w:w="688" w:type="pct"/>
            <w:noWrap/>
          </w:tcPr>
          <w:p w14:paraId="69A6080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218F343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0DD2C78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2403</w:t>
            </w:r>
          </w:p>
        </w:tc>
      </w:tr>
      <w:tr w:rsidR="00832469" w:rsidRPr="00895356" w14:paraId="5FE27674" w14:textId="77777777">
        <w:trPr>
          <w:trHeight w:val="300"/>
        </w:trPr>
        <w:tc>
          <w:tcPr>
            <w:tcW w:w="1105" w:type="pct"/>
            <w:noWrap/>
          </w:tcPr>
          <w:p w14:paraId="44179713" w14:textId="33E98865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Urinary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tract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symptoms</w:t>
            </w:r>
          </w:p>
        </w:tc>
        <w:tc>
          <w:tcPr>
            <w:tcW w:w="624" w:type="pct"/>
            <w:noWrap/>
          </w:tcPr>
          <w:p w14:paraId="580B892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4D9A2B9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2E86E1B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2272</w:t>
            </w:r>
          </w:p>
        </w:tc>
        <w:tc>
          <w:tcPr>
            <w:tcW w:w="688" w:type="pct"/>
            <w:noWrap/>
          </w:tcPr>
          <w:p w14:paraId="078E53F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7A37274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30EBC49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2272</w:t>
            </w:r>
          </w:p>
        </w:tc>
      </w:tr>
      <w:tr w:rsidR="00832469" w:rsidRPr="00895356" w14:paraId="34F4A21F" w14:textId="77777777">
        <w:trPr>
          <w:trHeight w:val="300"/>
        </w:trPr>
        <w:tc>
          <w:tcPr>
            <w:tcW w:w="1105" w:type="pct"/>
            <w:noWrap/>
          </w:tcPr>
          <w:p w14:paraId="0DE71B8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Weakness</w:t>
            </w:r>
          </w:p>
        </w:tc>
        <w:tc>
          <w:tcPr>
            <w:tcW w:w="624" w:type="pct"/>
            <w:noWrap/>
          </w:tcPr>
          <w:p w14:paraId="7618E12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3381F1A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34</w:t>
            </w:r>
          </w:p>
        </w:tc>
        <w:tc>
          <w:tcPr>
            <w:tcW w:w="592" w:type="pct"/>
            <w:noWrap/>
          </w:tcPr>
          <w:p w14:paraId="1B2069E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2167</w:t>
            </w:r>
          </w:p>
        </w:tc>
        <w:tc>
          <w:tcPr>
            <w:tcW w:w="688" w:type="pct"/>
            <w:noWrap/>
          </w:tcPr>
          <w:p w14:paraId="458BEC1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</w:t>
            </w:r>
          </w:p>
        </w:tc>
        <w:tc>
          <w:tcPr>
            <w:tcW w:w="569" w:type="pct"/>
            <w:noWrap/>
          </w:tcPr>
          <w:p w14:paraId="23EDA73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6F33E56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2202</w:t>
            </w:r>
          </w:p>
        </w:tc>
      </w:tr>
      <w:tr w:rsidR="00832469" w:rsidRPr="00895356" w14:paraId="6E02914C" w14:textId="77777777">
        <w:trPr>
          <w:trHeight w:val="300"/>
        </w:trPr>
        <w:tc>
          <w:tcPr>
            <w:tcW w:w="1105" w:type="pct"/>
            <w:noWrap/>
          </w:tcPr>
          <w:p w14:paraId="27FC42EC" w14:textId="40211F73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Peripheral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edema</w:t>
            </w:r>
          </w:p>
        </w:tc>
        <w:tc>
          <w:tcPr>
            <w:tcW w:w="624" w:type="pct"/>
            <w:noWrap/>
          </w:tcPr>
          <w:p w14:paraId="13A0326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03BA44A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22</w:t>
            </w:r>
          </w:p>
        </w:tc>
        <w:tc>
          <w:tcPr>
            <w:tcW w:w="592" w:type="pct"/>
            <w:noWrap/>
          </w:tcPr>
          <w:p w14:paraId="1BE88D1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2063</w:t>
            </w:r>
          </w:p>
        </w:tc>
        <w:tc>
          <w:tcPr>
            <w:tcW w:w="688" w:type="pct"/>
            <w:noWrap/>
          </w:tcPr>
          <w:p w14:paraId="43797DB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26D82DC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4E60AE1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2085</w:t>
            </w:r>
          </w:p>
        </w:tc>
      </w:tr>
      <w:tr w:rsidR="00832469" w:rsidRPr="00895356" w14:paraId="38E58951" w14:textId="77777777">
        <w:trPr>
          <w:trHeight w:val="300"/>
        </w:trPr>
        <w:tc>
          <w:tcPr>
            <w:tcW w:w="1105" w:type="pct"/>
            <w:noWrap/>
          </w:tcPr>
          <w:p w14:paraId="738D099E" w14:textId="5911EE38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Weight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loss</w:t>
            </w:r>
          </w:p>
        </w:tc>
        <w:tc>
          <w:tcPr>
            <w:tcW w:w="624" w:type="pct"/>
            <w:noWrap/>
          </w:tcPr>
          <w:p w14:paraId="04B6D9B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75CB7AA0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1A2C45F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1906</w:t>
            </w:r>
          </w:p>
        </w:tc>
        <w:tc>
          <w:tcPr>
            <w:tcW w:w="688" w:type="pct"/>
            <w:noWrap/>
          </w:tcPr>
          <w:p w14:paraId="2F84AF5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104715D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121E8BC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1906</w:t>
            </w:r>
          </w:p>
        </w:tc>
      </w:tr>
      <w:tr w:rsidR="00832469" w:rsidRPr="00895356" w14:paraId="2096EEB6" w14:textId="77777777">
        <w:trPr>
          <w:trHeight w:val="300"/>
        </w:trPr>
        <w:tc>
          <w:tcPr>
            <w:tcW w:w="1105" w:type="pct"/>
            <w:noWrap/>
          </w:tcPr>
          <w:p w14:paraId="58D1C676" w14:textId="58085264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Erectile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dysfunction</w:t>
            </w:r>
          </w:p>
        </w:tc>
        <w:tc>
          <w:tcPr>
            <w:tcW w:w="624" w:type="pct"/>
            <w:noWrap/>
          </w:tcPr>
          <w:p w14:paraId="02B7752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5315722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78C8B24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1854</w:t>
            </w:r>
          </w:p>
        </w:tc>
        <w:tc>
          <w:tcPr>
            <w:tcW w:w="688" w:type="pct"/>
            <w:noWrap/>
          </w:tcPr>
          <w:p w14:paraId="466C77E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4A3FD92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0E7B05B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1854</w:t>
            </w:r>
          </w:p>
        </w:tc>
      </w:tr>
      <w:tr w:rsidR="00832469" w:rsidRPr="00895356" w14:paraId="6AD2C74F" w14:textId="77777777">
        <w:trPr>
          <w:trHeight w:val="300"/>
        </w:trPr>
        <w:tc>
          <w:tcPr>
            <w:tcW w:w="1105" w:type="pct"/>
            <w:noWrap/>
          </w:tcPr>
          <w:p w14:paraId="59507C8E" w14:textId="07653F0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Sinonasal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congestion</w:t>
            </w:r>
          </w:p>
        </w:tc>
        <w:tc>
          <w:tcPr>
            <w:tcW w:w="624" w:type="pct"/>
            <w:noWrap/>
          </w:tcPr>
          <w:p w14:paraId="7FC7358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185CF24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40C85CC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1671</w:t>
            </w:r>
          </w:p>
        </w:tc>
        <w:tc>
          <w:tcPr>
            <w:tcW w:w="688" w:type="pct"/>
            <w:noWrap/>
          </w:tcPr>
          <w:p w14:paraId="619CDC5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59BEEF5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0CEFE938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1671</w:t>
            </w:r>
          </w:p>
        </w:tc>
      </w:tr>
      <w:tr w:rsidR="00832469" w:rsidRPr="00895356" w14:paraId="47DDE080" w14:textId="77777777">
        <w:trPr>
          <w:trHeight w:val="300"/>
        </w:trPr>
        <w:tc>
          <w:tcPr>
            <w:tcW w:w="1105" w:type="pct"/>
            <w:noWrap/>
          </w:tcPr>
          <w:p w14:paraId="333503DB" w14:textId="0B1A4B23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Respiratory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distress</w:t>
            </w:r>
          </w:p>
        </w:tc>
        <w:tc>
          <w:tcPr>
            <w:tcW w:w="624" w:type="pct"/>
            <w:noWrap/>
          </w:tcPr>
          <w:p w14:paraId="13E1C09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56A697D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501B8F9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1515</w:t>
            </w:r>
          </w:p>
        </w:tc>
        <w:tc>
          <w:tcPr>
            <w:tcW w:w="688" w:type="pct"/>
            <w:noWrap/>
          </w:tcPr>
          <w:p w14:paraId="4C6032B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2186DD1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4DDD8FA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1515</w:t>
            </w:r>
          </w:p>
        </w:tc>
      </w:tr>
      <w:tr w:rsidR="00832469" w:rsidRPr="00895356" w14:paraId="50E4C17B" w14:textId="77777777">
        <w:trPr>
          <w:trHeight w:val="300"/>
        </w:trPr>
        <w:tc>
          <w:tcPr>
            <w:tcW w:w="1105" w:type="pct"/>
            <w:noWrap/>
          </w:tcPr>
          <w:p w14:paraId="25FA639F" w14:textId="2E4170BA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Sleep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apnea</w:t>
            </w:r>
          </w:p>
        </w:tc>
        <w:tc>
          <w:tcPr>
            <w:tcW w:w="624" w:type="pct"/>
            <w:noWrap/>
          </w:tcPr>
          <w:p w14:paraId="11CC8B6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6F0DA511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7982808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1410</w:t>
            </w:r>
          </w:p>
        </w:tc>
        <w:tc>
          <w:tcPr>
            <w:tcW w:w="688" w:type="pct"/>
            <w:noWrap/>
          </w:tcPr>
          <w:p w14:paraId="1E897E8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1BC8DA6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036EE8C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1410</w:t>
            </w:r>
          </w:p>
        </w:tc>
      </w:tr>
      <w:tr w:rsidR="00832469" w:rsidRPr="00895356" w14:paraId="738F48E6" w14:textId="77777777">
        <w:trPr>
          <w:trHeight w:val="300"/>
        </w:trPr>
        <w:tc>
          <w:tcPr>
            <w:tcW w:w="1105" w:type="pct"/>
            <w:noWrap/>
          </w:tcPr>
          <w:p w14:paraId="72DF6572" w14:textId="3440E066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lastRenderedPageBreak/>
              <w:t>Throat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pain</w:t>
            </w:r>
          </w:p>
        </w:tc>
        <w:tc>
          <w:tcPr>
            <w:tcW w:w="624" w:type="pct"/>
            <w:noWrap/>
          </w:tcPr>
          <w:p w14:paraId="7F43B77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63E2C744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0E0376F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688" w:type="pct"/>
            <w:noWrap/>
          </w:tcPr>
          <w:p w14:paraId="35F78D7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11</w:t>
            </w:r>
          </w:p>
        </w:tc>
        <w:tc>
          <w:tcPr>
            <w:tcW w:w="569" w:type="pct"/>
            <w:noWrap/>
          </w:tcPr>
          <w:p w14:paraId="74FBD13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7B9739B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11</w:t>
            </w:r>
          </w:p>
        </w:tc>
      </w:tr>
      <w:tr w:rsidR="00832469" w:rsidRPr="00895356" w14:paraId="2995C428" w14:textId="77777777">
        <w:trPr>
          <w:trHeight w:val="300"/>
        </w:trPr>
        <w:tc>
          <w:tcPr>
            <w:tcW w:w="1105" w:type="pct"/>
            <w:noWrap/>
          </w:tcPr>
          <w:p w14:paraId="5AEC8AC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Tinnitus</w:t>
            </w:r>
          </w:p>
        </w:tc>
        <w:tc>
          <w:tcPr>
            <w:tcW w:w="624" w:type="pct"/>
            <w:noWrap/>
          </w:tcPr>
          <w:p w14:paraId="3F94CB6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4A4D44A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11509B8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5.2</w:t>
            </w:r>
          </w:p>
        </w:tc>
        <w:tc>
          <w:tcPr>
            <w:tcW w:w="688" w:type="pct"/>
            <w:noWrap/>
          </w:tcPr>
          <w:p w14:paraId="5C6A8AF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7E61FD2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103A59D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5.2</w:t>
            </w:r>
          </w:p>
        </w:tc>
      </w:tr>
      <w:tr w:rsidR="00832469" w:rsidRPr="00895356" w14:paraId="56180BEA" w14:textId="77777777">
        <w:trPr>
          <w:trHeight w:val="300"/>
        </w:trPr>
        <w:tc>
          <w:tcPr>
            <w:tcW w:w="1105" w:type="pct"/>
            <w:noWrap/>
          </w:tcPr>
          <w:p w14:paraId="719302B4" w14:textId="298D6D5D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Nasal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congestion</w:t>
            </w:r>
          </w:p>
        </w:tc>
        <w:tc>
          <w:tcPr>
            <w:tcW w:w="624" w:type="pct"/>
            <w:noWrap/>
          </w:tcPr>
          <w:p w14:paraId="2FDB9AD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16D10AA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6C92272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688" w:type="pct"/>
            <w:noWrap/>
          </w:tcPr>
          <w:p w14:paraId="3DF5848C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</w:t>
            </w:r>
          </w:p>
        </w:tc>
        <w:tc>
          <w:tcPr>
            <w:tcW w:w="569" w:type="pct"/>
            <w:noWrap/>
          </w:tcPr>
          <w:p w14:paraId="0EEAC64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5FC650D6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3</w:t>
            </w:r>
          </w:p>
        </w:tc>
      </w:tr>
      <w:tr w:rsidR="00832469" w:rsidRPr="00895356" w14:paraId="58B4A7F7" w14:textId="77777777">
        <w:trPr>
          <w:trHeight w:val="300"/>
        </w:trPr>
        <w:tc>
          <w:tcPr>
            <w:tcW w:w="1105" w:type="pct"/>
            <w:noWrap/>
          </w:tcPr>
          <w:p w14:paraId="738DF89B" w14:textId="46093609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Hearing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loss</w:t>
            </w:r>
          </w:p>
        </w:tc>
        <w:tc>
          <w:tcPr>
            <w:tcW w:w="624" w:type="pct"/>
            <w:noWrap/>
          </w:tcPr>
          <w:p w14:paraId="2887420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67FCD9C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6A3BECA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688" w:type="pct"/>
            <w:noWrap/>
          </w:tcPr>
          <w:p w14:paraId="17F2AD7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</w:t>
            </w:r>
          </w:p>
        </w:tc>
        <w:tc>
          <w:tcPr>
            <w:tcW w:w="569" w:type="pct"/>
            <w:noWrap/>
          </w:tcPr>
          <w:p w14:paraId="53F49BA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6A04E43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2</w:t>
            </w:r>
          </w:p>
        </w:tc>
      </w:tr>
      <w:tr w:rsidR="00832469" w:rsidRPr="00895356" w14:paraId="219FE909" w14:textId="77777777">
        <w:trPr>
          <w:trHeight w:val="300"/>
        </w:trPr>
        <w:tc>
          <w:tcPr>
            <w:tcW w:w="1105" w:type="pct"/>
            <w:noWrap/>
          </w:tcPr>
          <w:p w14:paraId="259C843A" w14:textId="1F384D18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Sore</w:t>
            </w:r>
            <w:r w:rsidR="00B81B69" w:rsidRPr="00895356">
              <w:rPr>
                <w:rFonts w:ascii="Book Antiqua" w:eastAsia="Times New Roman" w:hAnsi="Book Antiqua" w:cs="Calibri"/>
              </w:rPr>
              <w:t xml:space="preserve"> </w:t>
            </w:r>
            <w:r w:rsidRPr="00895356">
              <w:rPr>
                <w:rFonts w:ascii="Book Antiqua" w:eastAsia="Times New Roman" w:hAnsi="Book Antiqua" w:cs="Calibri"/>
              </w:rPr>
              <w:t>throat</w:t>
            </w:r>
          </w:p>
        </w:tc>
        <w:tc>
          <w:tcPr>
            <w:tcW w:w="624" w:type="pct"/>
            <w:noWrap/>
          </w:tcPr>
          <w:p w14:paraId="0089623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noWrap/>
          </w:tcPr>
          <w:p w14:paraId="318993D9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noWrap/>
          </w:tcPr>
          <w:p w14:paraId="05F9CAB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688" w:type="pct"/>
            <w:noWrap/>
          </w:tcPr>
          <w:p w14:paraId="5AE1CBFE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noWrap/>
          </w:tcPr>
          <w:p w14:paraId="235BAFBF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noWrap/>
          </w:tcPr>
          <w:p w14:paraId="0F71F3B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0</w:t>
            </w:r>
          </w:p>
        </w:tc>
      </w:tr>
      <w:tr w:rsidR="00832469" w:rsidRPr="00895356" w14:paraId="1AD96152" w14:textId="77777777">
        <w:trPr>
          <w:trHeight w:val="300"/>
        </w:trPr>
        <w:tc>
          <w:tcPr>
            <w:tcW w:w="1105" w:type="pct"/>
            <w:tcBorders>
              <w:bottom w:val="single" w:sz="4" w:space="0" w:color="auto"/>
            </w:tcBorders>
            <w:noWrap/>
          </w:tcPr>
          <w:p w14:paraId="0EBBB62B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Alopecia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noWrap/>
          </w:tcPr>
          <w:p w14:paraId="5248566D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</w:tcPr>
          <w:p w14:paraId="3C288663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noWrap/>
          </w:tcPr>
          <w:p w14:paraId="79B8684A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noWrap/>
          </w:tcPr>
          <w:p w14:paraId="3285E767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noWrap/>
          </w:tcPr>
          <w:p w14:paraId="560B3275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-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noWrap/>
          </w:tcPr>
          <w:p w14:paraId="069B9CC2" w14:textId="77777777" w:rsidR="00832469" w:rsidRPr="00895356" w:rsidRDefault="00000000">
            <w:pPr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95356">
              <w:rPr>
                <w:rFonts w:ascii="Book Antiqua" w:eastAsia="Times New Roman" w:hAnsi="Book Antiqua" w:cs="Calibri"/>
              </w:rPr>
              <w:t>0</w:t>
            </w:r>
          </w:p>
        </w:tc>
      </w:tr>
    </w:tbl>
    <w:p w14:paraId="3D61885A" w14:textId="446DB037" w:rsidR="00832469" w:rsidRPr="00895356" w:rsidRDefault="00000000">
      <w:pPr>
        <w:spacing w:line="360" w:lineRule="auto"/>
        <w:jc w:val="both"/>
        <w:rPr>
          <w:rFonts w:ascii="Book Antiqua" w:eastAsia="等线" w:hAnsi="Book Antiqua" w:cs="Arial"/>
          <w:lang w:eastAsia="zh-CN"/>
        </w:rPr>
      </w:pPr>
      <w:r w:rsidRPr="00895356">
        <w:rPr>
          <w:rFonts w:ascii="Book Antiqua" w:eastAsia="等线" w:hAnsi="Book Antiqua" w:cs="Arial"/>
          <w:lang w:eastAsia="zh-CN"/>
        </w:rPr>
        <w:t>BP: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Blood</w:t>
      </w:r>
      <w:r w:rsidR="00B81B69" w:rsidRPr="00895356">
        <w:rPr>
          <w:rFonts w:ascii="Book Antiqua" w:eastAsia="等线" w:hAnsi="Book Antiqua" w:cs="Arial"/>
          <w:lang w:eastAsia="zh-CN"/>
        </w:rPr>
        <w:t xml:space="preserve"> </w:t>
      </w:r>
      <w:r w:rsidRPr="00895356">
        <w:rPr>
          <w:rFonts w:ascii="Book Antiqua" w:eastAsia="等线" w:hAnsi="Book Antiqua" w:cs="Arial"/>
          <w:lang w:eastAsia="zh-CN"/>
        </w:rPr>
        <w:t>pressure.</w:t>
      </w:r>
    </w:p>
    <w:sectPr w:rsidR="00832469" w:rsidRPr="0089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9372" w14:textId="77777777" w:rsidR="00D8167F" w:rsidRDefault="00D8167F">
      <w:r>
        <w:separator/>
      </w:r>
    </w:p>
  </w:endnote>
  <w:endnote w:type="continuationSeparator" w:id="0">
    <w:p w14:paraId="4F0BBBA4" w14:textId="77777777" w:rsidR="00D8167F" w:rsidRDefault="00D8167F">
      <w:r>
        <w:continuationSeparator/>
      </w:r>
    </w:p>
  </w:endnote>
  <w:endnote w:type="continuationNotice" w:id="1">
    <w:p w14:paraId="43A7035E" w14:textId="77777777" w:rsidR="00D8167F" w:rsidRDefault="00D81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721341"/>
    </w:sdtPr>
    <w:sdtContent>
      <w:sdt>
        <w:sdtPr>
          <w:id w:val="-1769616900"/>
        </w:sdtPr>
        <w:sdtContent>
          <w:p w14:paraId="622DBE0A" w14:textId="77777777" w:rsidR="00832469" w:rsidRDefault="00000000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E062D6" w14:textId="77777777" w:rsidR="00832469" w:rsidRDefault="008324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5438" w14:textId="77777777" w:rsidR="00D8167F" w:rsidRDefault="00D8167F">
      <w:r>
        <w:separator/>
      </w:r>
    </w:p>
  </w:footnote>
  <w:footnote w:type="continuationSeparator" w:id="0">
    <w:p w14:paraId="06FC124C" w14:textId="77777777" w:rsidR="00D8167F" w:rsidRDefault="00D8167F">
      <w:r>
        <w:continuationSeparator/>
      </w:r>
    </w:p>
  </w:footnote>
  <w:footnote w:type="continuationNotice" w:id="1">
    <w:p w14:paraId="08AE0355" w14:textId="77777777" w:rsidR="00D8167F" w:rsidRDefault="00D816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1933"/>
    <w:multiLevelType w:val="hybridMultilevel"/>
    <w:tmpl w:val="9056BA64"/>
    <w:lvl w:ilvl="0" w:tplc="1F4875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B6403"/>
    <w:multiLevelType w:val="hybridMultilevel"/>
    <w:tmpl w:val="8A929B08"/>
    <w:lvl w:ilvl="0" w:tplc="2F624C0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26463"/>
    <w:multiLevelType w:val="hybridMultilevel"/>
    <w:tmpl w:val="FACC2BAE"/>
    <w:lvl w:ilvl="0" w:tplc="0FCA0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366054">
    <w:abstractNumId w:val="2"/>
  </w:num>
  <w:num w:numId="2" w16cid:durableId="1640958318">
    <w:abstractNumId w:val="0"/>
  </w:num>
  <w:num w:numId="3" w16cid:durableId="194618327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kwNzExN2U4MjUzZDA2YjZiMzYzZDI2YTI3YzZiYzMifQ=="/>
  </w:docVars>
  <w:rsids>
    <w:rsidRoot w:val="00A77B3E"/>
    <w:rsid w:val="00037075"/>
    <w:rsid w:val="000A1803"/>
    <w:rsid w:val="001377DD"/>
    <w:rsid w:val="00137F41"/>
    <w:rsid w:val="00165997"/>
    <w:rsid w:val="001B5D10"/>
    <w:rsid w:val="00210849"/>
    <w:rsid w:val="00232E77"/>
    <w:rsid w:val="00234245"/>
    <w:rsid w:val="002429BF"/>
    <w:rsid w:val="002C4033"/>
    <w:rsid w:val="002E515A"/>
    <w:rsid w:val="00310331"/>
    <w:rsid w:val="00345679"/>
    <w:rsid w:val="00357DD3"/>
    <w:rsid w:val="00360AC3"/>
    <w:rsid w:val="003E530E"/>
    <w:rsid w:val="00400520"/>
    <w:rsid w:val="00465DAC"/>
    <w:rsid w:val="00482522"/>
    <w:rsid w:val="0059470C"/>
    <w:rsid w:val="005A525B"/>
    <w:rsid w:val="005D3FB1"/>
    <w:rsid w:val="005F72D9"/>
    <w:rsid w:val="00607C6A"/>
    <w:rsid w:val="006A0E49"/>
    <w:rsid w:val="007535D7"/>
    <w:rsid w:val="007767A9"/>
    <w:rsid w:val="007E4384"/>
    <w:rsid w:val="00832469"/>
    <w:rsid w:val="00834EB4"/>
    <w:rsid w:val="00895356"/>
    <w:rsid w:val="008A4EBB"/>
    <w:rsid w:val="00906180"/>
    <w:rsid w:val="00907D4D"/>
    <w:rsid w:val="00911067"/>
    <w:rsid w:val="009152AD"/>
    <w:rsid w:val="0095602C"/>
    <w:rsid w:val="00A54CBC"/>
    <w:rsid w:val="00A7503B"/>
    <w:rsid w:val="00A77B3E"/>
    <w:rsid w:val="00B05186"/>
    <w:rsid w:val="00B10355"/>
    <w:rsid w:val="00B24DDC"/>
    <w:rsid w:val="00B37309"/>
    <w:rsid w:val="00B81B69"/>
    <w:rsid w:val="00BA2FBC"/>
    <w:rsid w:val="00BC5979"/>
    <w:rsid w:val="00BC7162"/>
    <w:rsid w:val="00C066D4"/>
    <w:rsid w:val="00C53254"/>
    <w:rsid w:val="00C842D1"/>
    <w:rsid w:val="00CA2A55"/>
    <w:rsid w:val="00CD6AE4"/>
    <w:rsid w:val="00CE248C"/>
    <w:rsid w:val="00CF48CA"/>
    <w:rsid w:val="00D03348"/>
    <w:rsid w:val="00D8167F"/>
    <w:rsid w:val="00DB1E69"/>
    <w:rsid w:val="00DC407C"/>
    <w:rsid w:val="00DD3C85"/>
    <w:rsid w:val="00DF2465"/>
    <w:rsid w:val="00E0358B"/>
    <w:rsid w:val="00E201D0"/>
    <w:rsid w:val="00E3676E"/>
    <w:rsid w:val="00E468F9"/>
    <w:rsid w:val="00EE57F0"/>
    <w:rsid w:val="00EF5B12"/>
    <w:rsid w:val="00F07495"/>
    <w:rsid w:val="00FF174F"/>
    <w:rsid w:val="3F076324"/>
    <w:rsid w:val="45722A63"/>
    <w:rsid w:val="4F5F0DCA"/>
    <w:rsid w:val="5DB90EC4"/>
    <w:rsid w:val="6042276E"/>
    <w:rsid w:val="79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C3488"/>
  <w15:docId w15:val="{E79159C0-5597-4175-B003-5E694E78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DD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qFormat/>
    <w:rsid w:val="00357DD3"/>
  </w:style>
  <w:style w:type="paragraph" w:styleId="a4">
    <w:name w:val="footer"/>
    <w:basedOn w:val="a"/>
    <w:link w:val="a5"/>
    <w:qFormat/>
    <w:rsid w:val="00357D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rsid w:val="00357D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57DD3"/>
  </w:style>
  <w:style w:type="paragraph" w:styleId="a9">
    <w:name w:val="annotation subject"/>
    <w:basedOn w:val="a3"/>
    <w:next w:val="a3"/>
    <w:link w:val="10"/>
    <w:qFormat/>
    <w:rsid w:val="00357DD3"/>
    <w:rPr>
      <w:b/>
      <w:bCs/>
    </w:rPr>
  </w:style>
  <w:style w:type="table" w:styleId="aa">
    <w:name w:val="Table Grid"/>
    <w:basedOn w:val="a1"/>
    <w:uiPriority w:val="39"/>
    <w:qFormat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qFormat/>
    <w:rsid w:val="00357DD3"/>
    <w:rPr>
      <w:color w:val="800080" w:themeColor="followedHyperlink"/>
      <w:u w:val="single"/>
    </w:rPr>
  </w:style>
  <w:style w:type="character" w:styleId="ac">
    <w:name w:val="Hyperlink"/>
    <w:basedOn w:val="a0"/>
    <w:qFormat/>
    <w:rsid w:val="00357DD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unhideWhenUsed/>
    <w:qFormat/>
    <w:rsid w:val="00357DD3"/>
    <w:rPr>
      <w:sz w:val="16"/>
      <w:szCs w:val="16"/>
    </w:rPr>
  </w:style>
  <w:style w:type="character" w:customStyle="1" w:styleId="a7">
    <w:name w:val="页眉 字符"/>
    <w:basedOn w:val="a0"/>
    <w:link w:val="a6"/>
    <w:qFormat/>
    <w:rPr>
      <w:sz w:val="18"/>
      <w:szCs w:val="18"/>
      <w:lang w:eastAsia="en-US"/>
    </w:rPr>
  </w:style>
  <w:style w:type="character" w:customStyle="1" w:styleId="a5">
    <w:name w:val="页脚 字符"/>
    <w:basedOn w:val="a0"/>
    <w:link w:val="a4"/>
    <w:rPr>
      <w:sz w:val="18"/>
      <w:szCs w:val="18"/>
      <w:lang w:eastAsia="en-US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11">
    <w:name w:val="超链接1"/>
    <w:basedOn w:val="a0"/>
    <w:uiPriority w:val="99"/>
    <w:unhideWhenUsed/>
    <w:rPr>
      <w:color w:val="0563C1"/>
      <w:u w:val="single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-11">
    <w:name w:val="网格表 2 - 着色 11"/>
    <w:basedOn w:val="a1"/>
    <w:uiPriority w:val="47"/>
    <w:qFormat/>
    <w:rPr>
      <w:rFonts w:ascii="Calibri" w:hAnsi="Calibri" w:cs="Arial"/>
      <w:sz w:val="22"/>
      <w:szCs w:val="22"/>
    </w:rPr>
    <w:tblPr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3-11">
    <w:name w:val="网格表 3 - 着色 11"/>
    <w:basedOn w:val="a1"/>
    <w:uiPriority w:val="48"/>
    <w:rPr>
      <w:rFonts w:ascii="Calibri" w:hAnsi="Calibri" w:cs="Arial"/>
      <w:sz w:val="22"/>
      <w:szCs w:val="22"/>
    </w:rPr>
    <w:tblPr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4-51">
    <w:name w:val="网格表 4 - 着色 51"/>
    <w:basedOn w:val="a1"/>
    <w:uiPriority w:val="49"/>
    <w:qFormat/>
    <w:rPr>
      <w:rFonts w:ascii="Calibri" w:hAnsi="Calibri" w:cs="Arial"/>
      <w:sz w:val="22"/>
      <w:szCs w:val="22"/>
    </w:rPr>
    <w:tblPr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1">
    <w:name w:val="Table Grid1"/>
    <w:basedOn w:val="a1"/>
    <w:uiPriority w:val="39"/>
    <w:qFormat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题注1"/>
    <w:basedOn w:val="a"/>
    <w:next w:val="a"/>
    <w:uiPriority w:val="35"/>
    <w:unhideWhenUsed/>
    <w:qFormat/>
    <w:pPr>
      <w:spacing w:after="200"/>
    </w:pPr>
    <w:rPr>
      <w:rFonts w:ascii="Calibri" w:hAnsi="Calibri" w:cs="Arial"/>
      <w:i/>
      <w:iCs/>
      <w:color w:val="44546A"/>
      <w:sz w:val="18"/>
      <w:szCs w:val="18"/>
    </w:rPr>
  </w:style>
  <w:style w:type="paragraph" w:customStyle="1" w:styleId="14">
    <w:name w:val="普通(网站)1"/>
    <w:basedOn w:val="a"/>
    <w:next w:val="a8"/>
    <w:uiPriority w:val="99"/>
    <w:unhideWhenUsed/>
    <w:qFormat/>
    <w:rsid w:val="00357DD3"/>
    <w:pPr>
      <w:spacing w:before="100" w:beforeAutospacing="1" w:after="100" w:afterAutospacing="1"/>
    </w:pPr>
  </w:style>
  <w:style w:type="paragraph" w:customStyle="1" w:styleId="15">
    <w:name w:val="修订1"/>
    <w:hidden/>
    <w:uiPriority w:val="99"/>
    <w:semiHidden/>
    <w:qFormat/>
    <w:rPr>
      <w:rFonts w:ascii="Calibri" w:hAnsi="Calibri" w:cs="Arial"/>
      <w:sz w:val="22"/>
      <w:szCs w:val="22"/>
      <w:lang w:eastAsia="en-US"/>
    </w:rPr>
  </w:style>
  <w:style w:type="paragraph" w:customStyle="1" w:styleId="16">
    <w:name w:val="批注文字1"/>
    <w:basedOn w:val="a"/>
    <w:next w:val="a3"/>
    <w:link w:val="af"/>
    <w:uiPriority w:val="99"/>
    <w:unhideWhenUsed/>
    <w:qFormat/>
    <w:rsid w:val="00357DD3"/>
    <w:pPr>
      <w:spacing w:after="160"/>
    </w:pPr>
    <w:rPr>
      <w:rFonts w:eastAsia="等线"/>
      <w:sz w:val="20"/>
      <w:szCs w:val="20"/>
      <w:lang w:val="en-AU" w:eastAsia="zh-CN"/>
    </w:rPr>
  </w:style>
  <w:style w:type="character" w:customStyle="1" w:styleId="af">
    <w:name w:val="批注文字 字符"/>
    <w:basedOn w:val="a0"/>
    <w:link w:val="16"/>
    <w:uiPriority w:val="99"/>
    <w:qFormat/>
    <w:rPr>
      <w:rFonts w:eastAsia="等线"/>
      <w:lang w:val="en-AU"/>
    </w:rPr>
  </w:style>
  <w:style w:type="paragraph" w:styleId="af0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17">
    <w:name w:val="批注主题1"/>
    <w:basedOn w:val="a3"/>
    <w:next w:val="a3"/>
    <w:uiPriority w:val="99"/>
    <w:semiHidden/>
    <w:unhideWhenUsed/>
    <w:qFormat/>
    <w:rsid w:val="00357DD3"/>
    <w:pPr>
      <w:spacing w:after="160"/>
    </w:pPr>
    <w:rPr>
      <w:rFonts w:ascii="Calibri" w:eastAsia="Calibri" w:hAnsi="Calibri" w:cs="Arial"/>
      <w:b/>
      <w:bCs/>
      <w:sz w:val="20"/>
      <w:szCs w:val="20"/>
    </w:rPr>
  </w:style>
  <w:style w:type="character" w:customStyle="1" w:styleId="af1">
    <w:name w:val="批注主题 字符"/>
    <w:basedOn w:val="af"/>
    <w:uiPriority w:val="99"/>
    <w:semiHidden/>
    <w:qFormat/>
    <w:rsid w:val="00357DD3"/>
    <w:rPr>
      <w:rFonts w:eastAsia="等线"/>
      <w:b/>
      <w:bCs/>
      <w:sz w:val="20"/>
      <w:szCs w:val="20"/>
      <w:lang w:val="en-AU" w:eastAsia="zh-CN"/>
    </w:rPr>
  </w:style>
  <w:style w:type="character" w:customStyle="1" w:styleId="18">
    <w:name w:val="访问过的超链接1"/>
    <w:basedOn w:val="a0"/>
    <w:uiPriority w:val="99"/>
    <w:semiHidden/>
    <w:unhideWhenUsed/>
    <w:qFormat/>
    <w:rsid w:val="00357DD3"/>
    <w:rPr>
      <w:color w:val="954F72"/>
      <w:u w:val="single"/>
    </w:rPr>
  </w:style>
  <w:style w:type="table" w:customStyle="1" w:styleId="2-12">
    <w:name w:val="网格表 2 - 着色 12"/>
    <w:basedOn w:val="a1"/>
    <w:uiPriority w:val="47"/>
    <w:qFormat/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3-12">
    <w:name w:val="网格表 3 - 着色 12"/>
    <w:basedOn w:val="a1"/>
    <w:uiPriority w:val="48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4-52">
    <w:name w:val="网格表 4 - 着色 52"/>
    <w:basedOn w:val="a1"/>
    <w:uiPriority w:val="49"/>
    <w:qFormat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1">
    <w:name w:val="批注文字 字符1"/>
    <w:basedOn w:val="a0"/>
    <w:link w:val="a3"/>
    <w:qFormat/>
    <w:rPr>
      <w:sz w:val="24"/>
      <w:szCs w:val="24"/>
      <w:lang w:eastAsia="en-US"/>
    </w:rPr>
  </w:style>
  <w:style w:type="character" w:customStyle="1" w:styleId="10">
    <w:name w:val="批注主题 字符1"/>
    <w:basedOn w:val="1"/>
    <w:link w:val="a9"/>
    <w:qFormat/>
    <w:rPr>
      <w:b/>
      <w:bCs/>
      <w:sz w:val="24"/>
      <w:szCs w:val="24"/>
      <w:lang w:eastAsia="en-US"/>
    </w:rPr>
  </w:style>
  <w:style w:type="numbering" w:customStyle="1" w:styleId="19">
    <w:name w:val="无列表1"/>
    <w:next w:val="a2"/>
    <w:uiPriority w:val="99"/>
    <w:semiHidden/>
    <w:unhideWhenUsed/>
    <w:rsid w:val="00357DD3"/>
  </w:style>
  <w:style w:type="character" w:styleId="af2">
    <w:name w:val="Unresolved Mention"/>
    <w:basedOn w:val="a0"/>
    <w:uiPriority w:val="99"/>
    <w:semiHidden/>
    <w:unhideWhenUsed/>
    <w:rsid w:val="00357DD3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357DD3"/>
    <w:rPr>
      <w:rFonts w:ascii="Calibri" w:hAnsi="Calibri" w:cs="Arial"/>
      <w:sz w:val="22"/>
      <w:szCs w:val="22"/>
      <w:lang w:eastAsia="en-US"/>
    </w:rPr>
  </w:style>
  <w:style w:type="table" w:styleId="2-1">
    <w:name w:val="Grid Table 2 Accent 1"/>
    <w:basedOn w:val="a1"/>
    <w:uiPriority w:val="47"/>
    <w:rsid w:val="00357DD3"/>
    <w:rPr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3-1">
    <w:name w:val="Grid Table 3 Accent 1"/>
    <w:basedOn w:val="a1"/>
    <w:uiPriority w:val="48"/>
    <w:rsid w:val="00357DD3"/>
    <w:rPr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357DD3"/>
    <w:rPr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E2AF-5A3B-48F2-88DA-5D55FBE4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7567</Words>
  <Characters>43136</Characters>
  <Application>Microsoft Office Word</Application>
  <DocSecurity>0</DocSecurity>
  <Lines>359</Lines>
  <Paragraphs>101</Paragraphs>
  <ScaleCrop>false</ScaleCrop>
  <Company/>
  <LinksUpToDate>false</LinksUpToDate>
  <CharactersWithSpaces>50602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baden</dc:creator>
  <cp:lastModifiedBy>Wang Jin-Lei</cp:lastModifiedBy>
  <cp:revision>23</cp:revision>
  <dcterms:created xsi:type="dcterms:W3CDTF">2023-08-19T15:06:00Z</dcterms:created>
  <dcterms:modified xsi:type="dcterms:W3CDTF">2023-08-21T07:58:00Z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2E1CD463DB5044B9B82D3626B94AA3F8_13</vt:lpwstr>
  </property>
</Properties>
</file>