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873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Name of Journal: </w:t>
      </w:r>
      <w:r w:rsidRPr="004E52A3">
        <w:rPr>
          <w:rFonts w:ascii="Book Antiqua" w:eastAsia="Book Antiqua" w:hAnsi="Book Antiqua" w:cs="Book Antiqua"/>
          <w:i/>
        </w:rPr>
        <w:t>World Journal of Hepatology</w:t>
      </w:r>
    </w:p>
    <w:p w14:paraId="6E7637C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Manuscript NO: </w:t>
      </w:r>
      <w:r w:rsidRPr="004E52A3">
        <w:rPr>
          <w:rFonts w:ascii="Book Antiqua" w:eastAsia="Book Antiqua" w:hAnsi="Book Antiqua" w:cs="Book Antiqua"/>
        </w:rPr>
        <w:t>85497</w:t>
      </w:r>
    </w:p>
    <w:p w14:paraId="4845C5F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Manuscript Type: </w:t>
      </w:r>
      <w:r w:rsidRPr="004E52A3">
        <w:rPr>
          <w:rFonts w:ascii="Book Antiqua" w:eastAsia="Book Antiqua" w:hAnsi="Book Antiqua" w:cs="Book Antiqua"/>
        </w:rPr>
        <w:t>SYSTEMATIC REVIEWS</w:t>
      </w:r>
    </w:p>
    <w:p w14:paraId="37C8B9A6" w14:textId="77777777" w:rsidR="00A77B3E" w:rsidRPr="004E52A3" w:rsidRDefault="00A77B3E" w:rsidP="00E46B2C">
      <w:pPr>
        <w:spacing w:line="360" w:lineRule="auto"/>
        <w:jc w:val="both"/>
        <w:rPr>
          <w:rFonts w:ascii="Book Antiqua" w:hAnsi="Book Antiqua"/>
        </w:rPr>
      </w:pPr>
    </w:p>
    <w:p w14:paraId="2A86E72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Emerging </w:t>
      </w:r>
      <w:r w:rsidR="00A074DF" w:rsidRPr="004E52A3">
        <w:rPr>
          <w:rFonts w:ascii="Book Antiqua" w:hAnsi="Book Antiqua" w:cs="Book Antiqua"/>
          <w:b/>
          <w:bCs/>
          <w:color w:val="000000"/>
          <w:lang w:eastAsia="zh-CN"/>
        </w:rPr>
        <w:t>t</w:t>
      </w:r>
      <w:r w:rsidRPr="004E52A3">
        <w:rPr>
          <w:rFonts w:ascii="Book Antiqua" w:eastAsia="Book Antiqua" w:hAnsi="Book Antiqua" w:cs="Book Antiqua"/>
          <w:b/>
          <w:bCs/>
          <w:color w:val="000000"/>
        </w:rPr>
        <w:t xml:space="preserve">herapeutic </w:t>
      </w:r>
      <w:r w:rsidR="00A074DF" w:rsidRPr="004E52A3">
        <w:rPr>
          <w:rFonts w:ascii="Book Antiqua" w:hAnsi="Book Antiqua" w:cs="Book Antiqua"/>
          <w:b/>
          <w:bCs/>
          <w:color w:val="000000"/>
          <w:lang w:eastAsia="zh-CN"/>
        </w:rPr>
        <w:t>o</w:t>
      </w:r>
      <w:r w:rsidRPr="004E52A3">
        <w:rPr>
          <w:rFonts w:ascii="Book Antiqua" w:eastAsia="Book Antiqua" w:hAnsi="Book Antiqua" w:cs="Book Antiqua"/>
          <w:b/>
          <w:bCs/>
          <w:color w:val="000000"/>
        </w:rPr>
        <w:t xml:space="preserve">ptions for </w:t>
      </w:r>
      <w:r w:rsidR="00A074DF" w:rsidRPr="004E52A3">
        <w:rPr>
          <w:rFonts w:ascii="Book Antiqua" w:hAnsi="Book Antiqua" w:cs="Book Antiqua"/>
          <w:b/>
          <w:bCs/>
          <w:color w:val="000000"/>
          <w:lang w:eastAsia="zh-CN"/>
        </w:rPr>
        <w:t>n</w:t>
      </w:r>
      <w:r w:rsidRPr="004E52A3">
        <w:rPr>
          <w:rFonts w:ascii="Book Antiqua" w:eastAsia="Book Antiqua" w:hAnsi="Book Antiqua" w:cs="Book Antiqua"/>
          <w:b/>
          <w:bCs/>
          <w:color w:val="000000"/>
        </w:rPr>
        <w:t>on-</w:t>
      </w:r>
      <w:r w:rsidR="00A074DF" w:rsidRPr="004E52A3">
        <w:rPr>
          <w:rFonts w:ascii="Book Antiqua" w:hAnsi="Book Antiqua" w:cs="Book Antiqua"/>
          <w:b/>
          <w:bCs/>
          <w:color w:val="000000"/>
          <w:lang w:eastAsia="zh-CN"/>
        </w:rPr>
        <w:t>a</w:t>
      </w:r>
      <w:r w:rsidRPr="004E52A3">
        <w:rPr>
          <w:rFonts w:ascii="Book Antiqua" w:eastAsia="Book Antiqua" w:hAnsi="Book Antiqua" w:cs="Book Antiqua"/>
          <w:b/>
          <w:bCs/>
          <w:color w:val="000000"/>
        </w:rPr>
        <w:t xml:space="preserve">lcoholic </w:t>
      </w:r>
      <w:r w:rsidR="00A074DF" w:rsidRPr="004E52A3">
        <w:rPr>
          <w:rFonts w:ascii="Book Antiqua" w:hAnsi="Book Antiqua" w:cs="Book Antiqua"/>
          <w:b/>
          <w:bCs/>
          <w:color w:val="000000"/>
          <w:lang w:eastAsia="zh-CN"/>
        </w:rPr>
        <w:t>f</w:t>
      </w:r>
      <w:r w:rsidRPr="004E52A3">
        <w:rPr>
          <w:rFonts w:ascii="Book Antiqua" w:eastAsia="Book Antiqua" w:hAnsi="Book Antiqua" w:cs="Book Antiqua"/>
          <w:b/>
          <w:bCs/>
          <w:color w:val="000000"/>
        </w:rPr>
        <w:t xml:space="preserve">atty </w:t>
      </w:r>
      <w:r w:rsidR="00A074DF" w:rsidRPr="004E52A3">
        <w:rPr>
          <w:rFonts w:ascii="Book Antiqua" w:hAnsi="Book Antiqua" w:cs="Book Antiqua"/>
          <w:b/>
          <w:bCs/>
          <w:color w:val="000000"/>
          <w:lang w:eastAsia="zh-CN"/>
        </w:rPr>
        <w:t>l</w:t>
      </w:r>
      <w:r w:rsidRPr="004E52A3">
        <w:rPr>
          <w:rFonts w:ascii="Book Antiqua" w:eastAsia="Book Antiqua" w:hAnsi="Book Antiqua" w:cs="Book Antiqua"/>
          <w:b/>
          <w:bCs/>
          <w:color w:val="000000"/>
        </w:rPr>
        <w:t xml:space="preserve">iver </w:t>
      </w:r>
      <w:r w:rsidR="00A074DF" w:rsidRPr="004E52A3">
        <w:rPr>
          <w:rFonts w:ascii="Book Antiqua" w:hAnsi="Book Antiqua" w:cs="Book Antiqua"/>
          <w:b/>
          <w:bCs/>
          <w:color w:val="000000"/>
          <w:lang w:eastAsia="zh-CN"/>
        </w:rPr>
        <w:t>d</w:t>
      </w:r>
      <w:r w:rsidRPr="004E52A3">
        <w:rPr>
          <w:rFonts w:ascii="Book Antiqua" w:eastAsia="Book Antiqua" w:hAnsi="Book Antiqua" w:cs="Book Antiqua"/>
          <w:b/>
          <w:bCs/>
          <w:color w:val="000000"/>
        </w:rPr>
        <w:t xml:space="preserve">isease: A </w:t>
      </w:r>
      <w:r w:rsidR="00A074DF" w:rsidRPr="004E52A3">
        <w:rPr>
          <w:rFonts w:ascii="Book Antiqua" w:hAnsi="Book Antiqua" w:cs="Book Antiqua"/>
          <w:b/>
          <w:bCs/>
          <w:color w:val="000000"/>
          <w:lang w:eastAsia="zh-CN"/>
        </w:rPr>
        <w:t>s</w:t>
      </w:r>
      <w:r w:rsidRPr="004E52A3">
        <w:rPr>
          <w:rFonts w:ascii="Book Antiqua" w:eastAsia="Book Antiqua" w:hAnsi="Book Antiqua" w:cs="Book Antiqua"/>
          <w:b/>
          <w:bCs/>
          <w:color w:val="000000"/>
        </w:rPr>
        <w:t xml:space="preserve">ystematic </w:t>
      </w:r>
      <w:r w:rsidR="00A074DF" w:rsidRPr="004E52A3">
        <w:rPr>
          <w:rFonts w:ascii="Book Antiqua" w:hAnsi="Book Antiqua" w:cs="Book Antiqua"/>
          <w:b/>
          <w:bCs/>
          <w:color w:val="000000"/>
          <w:lang w:eastAsia="zh-CN"/>
        </w:rPr>
        <w:t>r</w:t>
      </w:r>
      <w:r w:rsidRPr="004E52A3">
        <w:rPr>
          <w:rFonts w:ascii="Book Antiqua" w:eastAsia="Book Antiqua" w:hAnsi="Book Antiqua" w:cs="Book Antiqua"/>
          <w:b/>
          <w:bCs/>
          <w:color w:val="000000"/>
        </w:rPr>
        <w:t>eview</w:t>
      </w:r>
    </w:p>
    <w:p w14:paraId="145D9DF4" w14:textId="77777777" w:rsidR="00A77B3E" w:rsidRPr="004E52A3" w:rsidRDefault="00A77B3E" w:rsidP="00E46B2C">
      <w:pPr>
        <w:spacing w:line="360" w:lineRule="auto"/>
        <w:jc w:val="both"/>
        <w:rPr>
          <w:rFonts w:ascii="Book Antiqua" w:hAnsi="Book Antiqua"/>
        </w:rPr>
      </w:pPr>
    </w:p>
    <w:p w14:paraId="66815F9F" w14:textId="77777777" w:rsidR="00A77B3E" w:rsidRPr="004E52A3" w:rsidRDefault="00831FF9" w:rsidP="00E46B2C">
      <w:pPr>
        <w:spacing w:line="360" w:lineRule="auto"/>
        <w:jc w:val="both"/>
        <w:rPr>
          <w:rFonts w:ascii="Book Antiqua" w:hAnsi="Book Antiqua"/>
        </w:rPr>
      </w:pPr>
      <w:r w:rsidRPr="004E52A3">
        <w:rPr>
          <w:rFonts w:ascii="Book Antiqua" w:eastAsia="Book Antiqua" w:hAnsi="Book Antiqua" w:cs="Book Antiqua"/>
          <w:color w:val="000000"/>
        </w:rPr>
        <w:t xml:space="preserve">Tidwell </w:t>
      </w:r>
      <w:r w:rsidRPr="004E52A3">
        <w:rPr>
          <w:rFonts w:ascii="Book Antiqua" w:hAnsi="Book Antiqua" w:cs="Book Antiqua"/>
          <w:color w:val="000000"/>
          <w:lang w:eastAsia="zh-CN"/>
        </w:rPr>
        <w:t xml:space="preserve">J </w:t>
      </w:r>
      <w:r w:rsidRPr="004E52A3">
        <w:rPr>
          <w:rFonts w:ascii="Book Antiqua" w:hAnsi="Book Antiqua" w:cs="Book Antiqua"/>
          <w:i/>
          <w:color w:val="000000"/>
          <w:lang w:eastAsia="zh-CN"/>
        </w:rPr>
        <w:t>et al</w:t>
      </w:r>
      <w:r w:rsidRPr="004E52A3">
        <w:rPr>
          <w:rFonts w:ascii="Book Antiqua" w:hAnsi="Book Antiqua" w:cs="Book Antiqua"/>
          <w:color w:val="000000"/>
          <w:lang w:eastAsia="zh-CN"/>
        </w:rPr>
        <w:t xml:space="preserve">. </w:t>
      </w:r>
      <w:r w:rsidR="00590FC1" w:rsidRPr="004E52A3">
        <w:rPr>
          <w:rFonts w:ascii="Book Antiqua" w:eastAsia="Book Antiqua" w:hAnsi="Book Antiqua" w:cs="Book Antiqua"/>
          <w:color w:val="000000"/>
        </w:rPr>
        <w:t xml:space="preserve">Emerging </w:t>
      </w:r>
      <w:r w:rsidR="00793A5A" w:rsidRPr="004E52A3">
        <w:rPr>
          <w:rFonts w:ascii="Book Antiqua" w:hAnsi="Book Antiqua" w:cs="Book Antiqua"/>
          <w:color w:val="000000"/>
          <w:lang w:eastAsia="zh-CN"/>
        </w:rPr>
        <w:t>t</w:t>
      </w:r>
      <w:r w:rsidR="00590FC1" w:rsidRPr="004E52A3">
        <w:rPr>
          <w:rFonts w:ascii="Book Antiqua" w:eastAsia="Book Antiqua" w:hAnsi="Book Antiqua" w:cs="Book Antiqua"/>
          <w:color w:val="000000"/>
        </w:rPr>
        <w:t xml:space="preserve">herapeutic </w:t>
      </w:r>
      <w:r w:rsidR="00793A5A" w:rsidRPr="004E52A3">
        <w:rPr>
          <w:rFonts w:ascii="Book Antiqua" w:hAnsi="Book Antiqua" w:cs="Book Antiqua"/>
          <w:color w:val="000000"/>
          <w:lang w:eastAsia="zh-CN"/>
        </w:rPr>
        <w:t>o</w:t>
      </w:r>
      <w:r w:rsidR="00590FC1" w:rsidRPr="004E52A3">
        <w:rPr>
          <w:rFonts w:ascii="Book Antiqua" w:eastAsia="Book Antiqua" w:hAnsi="Book Antiqua" w:cs="Book Antiqua"/>
          <w:color w:val="000000"/>
        </w:rPr>
        <w:t>ptions for NAFLD</w:t>
      </w:r>
    </w:p>
    <w:p w14:paraId="0C3E49A1" w14:textId="77777777" w:rsidR="00A77B3E" w:rsidRPr="004E52A3" w:rsidRDefault="00A77B3E" w:rsidP="00E46B2C">
      <w:pPr>
        <w:spacing w:line="360" w:lineRule="auto"/>
        <w:jc w:val="both"/>
        <w:rPr>
          <w:rFonts w:ascii="Book Antiqua" w:hAnsi="Book Antiqua"/>
        </w:rPr>
      </w:pPr>
    </w:p>
    <w:p w14:paraId="4C9B6A6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Jasmine Tidwell, Natalie Balassiano, Anjiya Shaikh, Mahmoud Nassar</w:t>
      </w:r>
    </w:p>
    <w:p w14:paraId="014E8F46" w14:textId="77777777" w:rsidR="00A77B3E" w:rsidRPr="004E52A3" w:rsidRDefault="00A77B3E" w:rsidP="00E46B2C">
      <w:pPr>
        <w:spacing w:line="360" w:lineRule="auto"/>
        <w:jc w:val="both"/>
        <w:rPr>
          <w:rFonts w:ascii="Book Antiqua" w:hAnsi="Book Antiqua"/>
        </w:rPr>
      </w:pPr>
    </w:p>
    <w:p w14:paraId="3DDB225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Jasmine Tidwell, Anjiya Shaikh, </w:t>
      </w:r>
      <w:r w:rsidR="00E8682D" w:rsidRPr="004E52A3">
        <w:rPr>
          <w:rFonts w:ascii="Book Antiqua" w:eastAsia="Book Antiqua" w:hAnsi="Book Antiqua" w:cs="Book Antiqua"/>
          <w:color w:val="000000"/>
        </w:rPr>
        <w:t xml:space="preserve">Department of </w:t>
      </w:r>
      <w:r w:rsidRPr="004E52A3">
        <w:rPr>
          <w:rFonts w:ascii="Book Antiqua" w:eastAsia="Book Antiqua" w:hAnsi="Book Antiqua" w:cs="Book Antiqua"/>
          <w:color w:val="000000"/>
        </w:rPr>
        <w:t>Internal Medicine, University of Connecticut, Farmington, CT 06032, United States</w:t>
      </w:r>
    </w:p>
    <w:p w14:paraId="1AC0EFAC" w14:textId="77777777" w:rsidR="00A77B3E" w:rsidRPr="004E52A3" w:rsidRDefault="00A77B3E" w:rsidP="00E46B2C">
      <w:pPr>
        <w:spacing w:line="360" w:lineRule="auto"/>
        <w:jc w:val="both"/>
        <w:rPr>
          <w:rFonts w:ascii="Book Antiqua" w:hAnsi="Book Antiqua"/>
        </w:rPr>
      </w:pPr>
    </w:p>
    <w:p w14:paraId="76B761C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Natalie Balassiano, </w:t>
      </w:r>
      <w:r w:rsidRPr="004E52A3">
        <w:rPr>
          <w:rFonts w:ascii="Book Antiqua" w:eastAsia="Book Antiqua" w:hAnsi="Book Antiqua" w:cs="Book Antiqua"/>
          <w:color w:val="000000"/>
        </w:rPr>
        <w:t>Department of Internal Medicine, Icahn School of Medicine at Mount</w:t>
      </w:r>
      <w:r w:rsidR="00E8682D" w:rsidRPr="004E52A3">
        <w:rPr>
          <w:rFonts w:ascii="Book Antiqua" w:eastAsia="Book Antiqua" w:hAnsi="Book Antiqua" w:cs="Book Antiqua"/>
          <w:color w:val="000000"/>
        </w:rPr>
        <w:t xml:space="preserve"> Sinai/NYC Health+Hospitals/</w:t>
      </w:r>
      <w:r w:rsidRPr="004E52A3">
        <w:rPr>
          <w:rFonts w:ascii="Book Antiqua" w:eastAsia="Book Antiqua" w:hAnsi="Book Antiqua" w:cs="Book Antiqua"/>
          <w:color w:val="000000"/>
        </w:rPr>
        <w:t>Queens, New York, N</w:t>
      </w:r>
      <w:r w:rsidR="0023367E" w:rsidRPr="004E52A3">
        <w:rPr>
          <w:rFonts w:ascii="Book Antiqua" w:hAnsi="Book Antiqua" w:cs="Book Antiqua"/>
          <w:color w:val="000000"/>
          <w:lang w:eastAsia="zh-CN"/>
        </w:rPr>
        <w:t>Y</w:t>
      </w:r>
      <w:r w:rsidRPr="004E52A3">
        <w:rPr>
          <w:rFonts w:ascii="Book Antiqua" w:eastAsia="Book Antiqua" w:hAnsi="Book Antiqua" w:cs="Book Antiqua"/>
          <w:color w:val="000000"/>
        </w:rPr>
        <w:t xml:space="preserve"> 11432, United States</w:t>
      </w:r>
    </w:p>
    <w:p w14:paraId="742F6715" w14:textId="77777777" w:rsidR="00A77B3E" w:rsidRPr="004E52A3" w:rsidRDefault="00A77B3E" w:rsidP="00E46B2C">
      <w:pPr>
        <w:spacing w:line="360" w:lineRule="auto"/>
        <w:jc w:val="both"/>
        <w:rPr>
          <w:rFonts w:ascii="Book Antiqua" w:hAnsi="Book Antiqua"/>
        </w:rPr>
      </w:pPr>
    </w:p>
    <w:p w14:paraId="599295A0" w14:textId="041B367C"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Mahmoud Nassar, </w:t>
      </w:r>
      <w:r w:rsidRPr="004E52A3">
        <w:rPr>
          <w:rFonts w:ascii="Book Antiqua" w:eastAsia="Book Antiqua" w:hAnsi="Book Antiqua" w:cs="Book Antiqua"/>
          <w:color w:val="000000"/>
        </w:rPr>
        <w:t>Department of Internal Medicine,</w:t>
      </w:r>
      <w:r w:rsidR="00D27003">
        <w:rPr>
          <w:rFonts w:ascii="Book Antiqua" w:eastAsia="Book Antiqua" w:hAnsi="Book Antiqua" w:cs="Book Antiqua"/>
          <w:color w:val="000000"/>
        </w:rPr>
        <w:t xml:space="preserve"> </w:t>
      </w:r>
      <w:r w:rsidR="00D27003" w:rsidRPr="0035209B">
        <w:rPr>
          <w:rFonts w:ascii="Book Antiqua" w:eastAsia="Book Antiqua" w:hAnsi="Book Antiqua" w:cs="Book Antiqua"/>
          <w:color w:val="000000"/>
        </w:rPr>
        <w:t>Division of Endocrinology, Diabetes and</w:t>
      </w:r>
      <w:r w:rsidR="0035209B">
        <w:rPr>
          <w:rFonts w:ascii="Book Antiqua" w:hAnsi="Book Antiqua" w:cs="Book Antiqua" w:hint="eastAsia"/>
          <w:color w:val="000000"/>
          <w:lang w:eastAsia="zh-CN"/>
        </w:rPr>
        <w:t xml:space="preserve"> </w:t>
      </w:r>
      <w:r w:rsidR="00D27003" w:rsidRPr="0035209B">
        <w:rPr>
          <w:rFonts w:ascii="Book Antiqua" w:eastAsia="Book Antiqua" w:hAnsi="Book Antiqua" w:cs="Book Antiqua"/>
          <w:color w:val="000000"/>
        </w:rPr>
        <w:t>Metabolism,</w:t>
      </w:r>
      <w:r w:rsidR="0035209B">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Jacobs School of Medicine and Biomedical Sciences, University of Buffalo, Buffalo, N</w:t>
      </w:r>
      <w:r w:rsidR="00413E56" w:rsidRPr="0035209B">
        <w:rPr>
          <w:rFonts w:ascii="Book Antiqua" w:eastAsia="Book Antiqua" w:hAnsi="Book Antiqua" w:cs="Book Antiqua"/>
          <w:color w:val="000000"/>
        </w:rPr>
        <w:t>Y</w:t>
      </w:r>
      <w:r w:rsidRPr="004E52A3">
        <w:rPr>
          <w:rFonts w:ascii="Book Antiqua" w:eastAsia="Book Antiqua" w:hAnsi="Book Antiqua" w:cs="Book Antiqua"/>
          <w:color w:val="000000"/>
        </w:rPr>
        <w:t xml:space="preserve"> 14221, United States</w:t>
      </w:r>
    </w:p>
    <w:p w14:paraId="678304D9" w14:textId="77777777" w:rsidR="00A77B3E" w:rsidRPr="004E52A3" w:rsidRDefault="00A77B3E" w:rsidP="00E46B2C">
      <w:pPr>
        <w:spacing w:line="360" w:lineRule="auto"/>
        <w:jc w:val="both"/>
        <w:rPr>
          <w:rFonts w:ascii="Book Antiqua" w:hAnsi="Book Antiqua"/>
        </w:rPr>
      </w:pPr>
    </w:p>
    <w:p w14:paraId="285DDDF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Author contributions: </w:t>
      </w:r>
      <w:r w:rsidR="00193174" w:rsidRPr="004E52A3">
        <w:rPr>
          <w:rFonts w:ascii="Book Antiqua" w:eastAsia="Book Antiqua" w:hAnsi="Book Antiqua" w:cs="Book Antiqua"/>
          <w:color w:val="000000"/>
        </w:rPr>
        <w:t>Tidwell J</w:t>
      </w:r>
      <w:r w:rsidRPr="004E52A3">
        <w:rPr>
          <w:rFonts w:ascii="Book Antiqua" w:eastAsia="Book Antiqua" w:hAnsi="Book Antiqua" w:cs="Book Antiqua"/>
          <w:color w:val="000000"/>
        </w:rPr>
        <w:t xml:space="preserve"> and Balassiano N performed the screening of articles, extraction of data and </w:t>
      </w:r>
      <w:r w:rsidR="00193174" w:rsidRPr="004E52A3">
        <w:rPr>
          <w:rFonts w:ascii="Book Antiqua" w:eastAsia="Book Antiqua" w:hAnsi="Book Antiqua" w:cs="Book Antiqua"/>
          <w:color w:val="000000"/>
        </w:rPr>
        <w:t>wrote the manuscript; Tidwell J</w:t>
      </w:r>
      <w:r w:rsidRPr="004E52A3">
        <w:rPr>
          <w:rFonts w:ascii="Book Antiqua" w:eastAsia="Book Antiqua" w:hAnsi="Book Antiqua" w:cs="Book Antiqua"/>
          <w:color w:val="000000"/>
        </w:rPr>
        <w:t xml:space="preserve"> and Shaikh A contributed to the results and discussion section; Nassar M contributed to ed</w:t>
      </w:r>
      <w:r w:rsidR="00193174" w:rsidRPr="004E52A3">
        <w:rPr>
          <w:rFonts w:ascii="Book Antiqua" w:eastAsia="Book Antiqua" w:hAnsi="Book Antiqua" w:cs="Book Antiqua"/>
          <w:color w:val="000000"/>
        </w:rPr>
        <w:t>iting, formatting and reviewing</w:t>
      </w:r>
      <w:r w:rsidRPr="004E52A3">
        <w:rPr>
          <w:rFonts w:ascii="Book Antiqua" w:eastAsia="Book Antiqua" w:hAnsi="Book Antiqua" w:cs="Book Antiqua"/>
          <w:color w:val="000000"/>
        </w:rPr>
        <w:t>; All authors have read and approve the final manuscript.</w:t>
      </w:r>
    </w:p>
    <w:p w14:paraId="3419EEA1" w14:textId="77777777" w:rsidR="00A77B3E" w:rsidRPr="004E52A3" w:rsidRDefault="00A77B3E" w:rsidP="00E46B2C">
      <w:pPr>
        <w:spacing w:line="360" w:lineRule="auto"/>
        <w:jc w:val="both"/>
        <w:rPr>
          <w:rFonts w:ascii="Book Antiqua" w:hAnsi="Book Antiqua"/>
        </w:rPr>
      </w:pPr>
    </w:p>
    <w:p w14:paraId="61E46769" w14:textId="3443BA0D"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Corresponding author: Mahmoud Nassar, MD, MSc, PhD, Doctor, </w:t>
      </w:r>
      <w:r w:rsidRPr="004E52A3">
        <w:rPr>
          <w:rFonts w:ascii="Book Antiqua" w:eastAsia="Book Antiqua" w:hAnsi="Book Antiqua" w:cs="Book Antiqua"/>
          <w:color w:val="000000"/>
        </w:rPr>
        <w:t>Department of Internal Medicine,</w:t>
      </w:r>
      <w:r w:rsidR="00CC35D7">
        <w:rPr>
          <w:rFonts w:ascii="Book Antiqua" w:eastAsia="Book Antiqua" w:hAnsi="Book Antiqua" w:cs="Book Antiqua"/>
          <w:color w:val="000000"/>
        </w:rPr>
        <w:t xml:space="preserve"> </w:t>
      </w:r>
      <w:r w:rsidR="00CC35D7" w:rsidRPr="00EC67BD">
        <w:rPr>
          <w:rFonts w:ascii="Book Antiqua" w:eastAsia="Book Antiqua" w:hAnsi="Book Antiqua" w:cs="Book Antiqua"/>
          <w:color w:val="000000"/>
        </w:rPr>
        <w:t>Division of Endocrinology, Diabetes and</w:t>
      </w:r>
      <w:r w:rsidR="0035209B">
        <w:rPr>
          <w:rFonts w:ascii="Book Antiqua" w:hAnsi="Book Antiqua" w:cs="Book Antiqua" w:hint="eastAsia"/>
          <w:color w:val="000000"/>
          <w:lang w:eastAsia="zh-CN"/>
        </w:rPr>
        <w:t xml:space="preserve"> </w:t>
      </w:r>
      <w:r w:rsidR="00CC35D7" w:rsidRPr="00EC67BD">
        <w:rPr>
          <w:rFonts w:ascii="Book Antiqua" w:eastAsia="Book Antiqua" w:hAnsi="Book Antiqua" w:cs="Book Antiqua"/>
          <w:color w:val="000000"/>
        </w:rPr>
        <w:t>Metabolism</w:t>
      </w:r>
      <w:r w:rsidR="00CC35D7">
        <w:rPr>
          <w:rFonts w:ascii="Book Antiqua" w:eastAsia="Book Antiqua" w:hAnsi="Book Antiqua" w:cs="Book Antiqua"/>
          <w:color w:val="000000"/>
        </w:rPr>
        <w:t>,</w:t>
      </w:r>
      <w:r w:rsidRPr="004E52A3">
        <w:rPr>
          <w:rFonts w:ascii="Book Antiqua" w:eastAsia="Book Antiqua" w:hAnsi="Book Antiqua" w:cs="Book Antiqua"/>
          <w:color w:val="000000"/>
        </w:rPr>
        <w:t xml:space="preserve"> Jacobs School </w:t>
      </w:r>
      <w:r w:rsidRPr="004E52A3">
        <w:rPr>
          <w:rFonts w:ascii="Book Antiqua" w:eastAsia="Book Antiqua" w:hAnsi="Book Antiqua" w:cs="Book Antiqua"/>
          <w:color w:val="000000"/>
        </w:rPr>
        <w:lastRenderedPageBreak/>
        <w:t xml:space="preserve">of Medicine and Biomedical Sciences, University of Buffalo, WNY 705 Maple Road, Williamsville, </w:t>
      </w:r>
      <w:r w:rsidR="008B4D50" w:rsidRPr="004E52A3">
        <w:rPr>
          <w:rFonts w:ascii="Book Antiqua" w:eastAsia="Book Antiqua" w:hAnsi="Book Antiqua" w:cs="Book Antiqua"/>
          <w:color w:val="000000"/>
        </w:rPr>
        <w:t>Buffalo, N</w:t>
      </w:r>
      <w:r w:rsidR="008B4D50" w:rsidRPr="004E52A3">
        <w:rPr>
          <w:rFonts w:ascii="Book Antiqua" w:hAnsi="Book Antiqua" w:cs="Book Antiqua"/>
          <w:color w:val="000000"/>
          <w:lang w:eastAsia="zh-CN"/>
        </w:rPr>
        <w:t>Y</w:t>
      </w:r>
      <w:r w:rsidR="008B4D50" w:rsidRPr="004E52A3">
        <w:rPr>
          <w:rFonts w:ascii="Book Antiqua" w:eastAsia="Book Antiqua" w:hAnsi="Book Antiqua" w:cs="Book Antiqua"/>
          <w:color w:val="000000"/>
        </w:rPr>
        <w:t xml:space="preserve"> 14221, United States</w:t>
      </w:r>
      <w:r w:rsidRPr="004E52A3">
        <w:rPr>
          <w:rFonts w:ascii="Book Antiqua" w:eastAsia="Book Antiqua" w:hAnsi="Book Antiqua" w:cs="Book Antiqua"/>
          <w:color w:val="000000"/>
        </w:rPr>
        <w:t>. dr.nassar@aucegypt.edu</w:t>
      </w:r>
    </w:p>
    <w:p w14:paraId="12600795" w14:textId="77777777" w:rsidR="00A77B3E" w:rsidRPr="004E52A3" w:rsidRDefault="00A77B3E" w:rsidP="00E46B2C">
      <w:pPr>
        <w:spacing w:line="360" w:lineRule="auto"/>
        <w:jc w:val="both"/>
        <w:rPr>
          <w:rFonts w:ascii="Book Antiqua" w:hAnsi="Book Antiqua"/>
        </w:rPr>
      </w:pPr>
    </w:p>
    <w:p w14:paraId="090F89D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Received: </w:t>
      </w:r>
      <w:r w:rsidRPr="004E52A3">
        <w:rPr>
          <w:rFonts w:ascii="Book Antiqua" w:eastAsia="Book Antiqua" w:hAnsi="Book Antiqua" w:cs="Book Antiqua"/>
        </w:rPr>
        <w:t>April 30, 2023</w:t>
      </w:r>
    </w:p>
    <w:p w14:paraId="3427C51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Revised: </w:t>
      </w:r>
      <w:r w:rsidRPr="004E52A3">
        <w:rPr>
          <w:rFonts w:ascii="Book Antiqua" w:eastAsia="Book Antiqua" w:hAnsi="Book Antiqua" w:cs="Book Antiqua"/>
        </w:rPr>
        <w:t>June 18, 2023</w:t>
      </w:r>
    </w:p>
    <w:p w14:paraId="74C1B25D" w14:textId="5EB775CB"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Accepted: </w:t>
      </w:r>
      <w:ins w:id="0" w:author="Wang Jin-Lei" w:date="2023-08-07T16:22:00Z">
        <w:r w:rsidR="00F23000" w:rsidRPr="00F23000">
          <w:rPr>
            <w:rFonts w:ascii="Book Antiqua" w:eastAsia="Book Antiqua" w:hAnsi="Book Antiqua" w:cs="Book Antiqua"/>
          </w:rPr>
          <w:t>August 7, 2023</w:t>
        </w:r>
      </w:ins>
    </w:p>
    <w:p w14:paraId="45E488E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Published online: </w:t>
      </w:r>
    </w:p>
    <w:p w14:paraId="6B64EE24" w14:textId="77777777" w:rsidR="00A77B3E" w:rsidRPr="004E52A3" w:rsidRDefault="00A77B3E" w:rsidP="00E46B2C">
      <w:pPr>
        <w:spacing w:line="360" w:lineRule="auto"/>
        <w:jc w:val="both"/>
        <w:rPr>
          <w:rFonts w:ascii="Book Antiqua" w:hAnsi="Book Antiqua"/>
        </w:rPr>
        <w:sectPr w:rsidR="00A77B3E" w:rsidRPr="004E52A3">
          <w:footerReference w:type="default" r:id="rId6"/>
          <w:pgSz w:w="12240" w:h="15840"/>
          <w:pgMar w:top="1440" w:right="1440" w:bottom="1440" w:left="1440" w:header="720" w:footer="720" w:gutter="0"/>
          <w:cols w:space="720"/>
          <w:docGrid w:linePitch="360"/>
        </w:sectPr>
      </w:pPr>
    </w:p>
    <w:p w14:paraId="1A10CE5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lastRenderedPageBreak/>
        <w:t>Abstract</w:t>
      </w:r>
    </w:p>
    <w:p w14:paraId="11C7E13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BACKGROUND</w:t>
      </w:r>
    </w:p>
    <w:p w14:paraId="3C17515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Non-alcoholic fatty liver disease (NAFLD) has become a prevalent cause of chronic liver disease and ranks third among the causes of transplantation. In the United States alone, annual medical costs are approximately 100 billion dollars. Unfortunately, there is no Federal Drug Administration (FDA)-approved medication for its treatment. However, various clinical trials are investigating several therapeutic classes that could potentially treat NAFLD. </w:t>
      </w:r>
      <w:r w:rsidRPr="004E52A3">
        <w:rPr>
          <w:rFonts w:ascii="Book Antiqua" w:eastAsia="Book Antiqua" w:hAnsi="Book Antiqua" w:cs="Book Antiqua"/>
        </w:rPr>
        <w:t>It is valuable to have a compilation of the data available on their efficacy.</w:t>
      </w:r>
    </w:p>
    <w:p w14:paraId="659790ED" w14:textId="77777777" w:rsidR="00A77B3E" w:rsidRPr="004E52A3" w:rsidRDefault="00A77B3E" w:rsidP="00E46B2C">
      <w:pPr>
        <w:spacing w:line="360" w:lineRule="auto"/>
        <w:jc w:val="both"/>
        <w:rPr>
          <w:rFonts w:ascii="Book Antiqua" w:hAnsi="Book Antiqua"/>
        </w:rPr>
      </w:pPr>
    </w:p>
    <w:p w14:paraId="029FC1A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AIM</w:t>
      </w:r>
    </w:p>
    <w:p w14:paraId="45D49FD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To assess the efficacy of cyclophilin inhibitors, fibroblast growth factor 21 analogs (FGF21), and dual and pan peroxisome proliferator-activated receptor (PPAR) agonists for treating NAFLD.</w:t>
      </w:r>
    </w:p>
    <w:p w14:paraId="09051790" w14:textId="77777777" w:rsidR="00A77B3E" w:rsidRPr="004E52A3" w:rsidRDefault="00A77B3E" w:rsidP="00E46B2C">
      <w:pPr>
        <w:spacing w:line="360" w:lineRule="auto"/>
        <w:jc w:val="both"/>
        <w:rPr>
          <w:rFonts w:ascii="Book Antiqua" w:hAnsi="Book Antiqua"/>
        </w:rPr>
      </w:pPr>
    </w:p>
    <w:p w14:paraId="23659D9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METHODS</w:t>
      </w:r>
    </w:p>
    <w:p w14:paraId="0C5C99F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A comprehensive literature search using keywords including cyclophilin inhibitor, FGF agonist, pan-PPAR agonists, dual-PPAR agonist, NAFLD, </w:t>
      </w:r>
      <w:r w:rsidR="00FC6885" w:rsidRPr="004E52A3">
        <w:rPr>
          <w:rFonts w:ascii="Book Antiqua" w:eastAsia="Book Antiqua" w:hAnsi="Book Antiqua" w:cs="Book Antiqua"/>
          <w:color w:val="000000"/>
        </w:rPr>
        <w:t>non-alcoholic steatohepatitis</w:t>
      </w:r>
      <w:r w:rsidRPr="004E52A3">
        <w:rPr>
          <w:rFonts w:ascii="Book Antiqua" w:eastAsia="Book Antiqua" w:hAnsi="Book Antiqua" w:cs="Book Antiqua"/>
          <w:color w:val="000000"/>
        </w:rPr>
        <w:t xml:space="preserve">, and fatty liver was conducted on October 29, 2022, in PubMed, Embase, Cochrane Library, Scopus and Web of Science. Animal and human research, case reports, and published articles in English from all countries with patients aged 18 and above were included. Only articles with a </w:t>
      </w:r>
      <w:r w:rsidR="00FC6885" w:rsidRPr="004E52A3">
        <w:rPr>
          <w:rFonts w:ascii="Book Antiqua" w:eastAsia="Book Antiqua" w:hAnsi="Book Antiqua" w:cs="Book Antiqua"/>
          <w:color w:val="000000"/>
        </w:rPr>
        <w:t>National Institutes of Health (NIH)</w:t>
      </w:r>
      <w:r w:rsidRPr="004E52A3">
        <w:rPr>
          <w:rFonts w:ascii="Book Antiqua" w:eastAsia="Book Antiqua" w:hAnsi="Book Antiqua" w:cs="Book Antiqua"/>
          <w:color w:val="000000"/>
        </w:rPr>
        <w:t xml:space="preserve"> Quality Assessment score of five or higher out of eight points were included. Articles that were narrative or systematic reviews, abstracts, not in English, focused on patients under 18 years old, did not measure outcomes of interest, were inaccessible, or had a low </w:t>
      </w:r>
      <w:r w:rsidR="00FC6885">
        <w:rPr>
          <w:rFonts w:ascii="Book Antiqua" w:eastAsia="Book Antiqua" w:hAnsi="Book Antiqua" w:cs="Book Antiqua"/>
          <w:color w:val="000000"/>
        </w:rPr>
        <w:t>NIH</w:t>
      </w:r>
      <w:r w:rsidRPr="004E52A3">
        <w:rPr>
          <w:rFonts w:ascii="Book Antiqua" w:eastAsia="Book Antiqua" w:hAnsi="Book Antiqua" w:cs="Book Antiqua"/>
          <w:color w:val="000000"/>
        </w:rPr>
        <w:t xml:space="preserve"> Quality Assessment score were excluded. Each article was screened by two independent researchers evaluating relevance and quality. Resources were scored based on the NIH Quality Assessment Score; then, pertinent data was extracted in a spreadsheet and descriptively analyzed.</w:t>
      </w:r>
    </w:p>
    <w:p w14:paraId="578BF505" w14:textId="77777777" w:rsidR="00A77B3E" w:rsidRPr="004E52A3" w:rsidRDefault="00A77B3E" w:rsidP="00E46B2C">
      <w:pPr>
        <w:spacing w:line="360" w:lineRule="auto"/>
        <w:jc w:val="both"/>
        <w:rPr>
          <w:rFonts w:ascii="Book Antiqua" w:hAnsi="Book Antiqua"/>
        </w:rPr>
      </w:pPr>
    </w:p>
    <w:p w14:paraId="2F439B8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lastRenderedPageBreak/>
        <w:t>RESULTS</w:t>
      </w:r>
    </w:p>
    <w:p w14:paraId="4FB36F2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Of the 681 records screened, 29 met the necessary criteria and were included in this review. These records included 12 human studies and 17 animal studies. Specifically, there were four studies on cyclophilin inhibitors, four on FGF agonists/analogs, eleven on pan-PPAR agonists, and ten on dual-PPAR agonists. Different investigational products were assessed: </w:t>
      </w:r>
      <w:r w:rsidR="00FC6885">
        <w:rPr>
          <w:rFonts w:ascii="Book Antiqua" w:hAnsi="Book Antiqua" w:cs="Book Antiqua" w:hint="eastAsia"/>
          <w:color w:val="000000"/>
          <w:lang w:eastAsia="zh-CN"/>
        </w:rPr>
        <w:t>T</w:t>
      </w:r>
      <w:r w:rsidRPr="004E52A3">
        <w:rPr>
          <w:rFonts w:ascii="Book Antiqua" w:eastAsia="Book Antiqua" w:hAnsi="Book Antiqua" w:cs="Book Antiqua"/>
          <w:color w:val="000000"/>
        </w:rPr>
        <w:t>he most common cyclophilin inhibitor was NV556; FGF agonists and analogs was Efruxifermin; pan-PPAR agonists was Lanifibranor; and dual-PPAR agonists was Saroglitazar. All classes were found to be statistically efficacious for the treatment of NAFLD, with animal studies demonstrating improvement in steatosis and/or fibrosis on biopsy and human studies evidencing improvement in different metabolic parameters and/or steatosis and fibrosis on FibroScan (</w:t>
      </w:r>
      <w:r w:rsidR="00617A45" w:rsidRPr="00617A45">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 0.05).</w:t>
      </w:r>
    </w:p>
    <w:p w14:paraId="31BBF978" w14:textId="77777777" w:rsidR="00A77B3E" w:rsidRPr="004E52A3" w:rsidRDefault="00A77B3E" w:rsidP="00E46B2C">
      <w:pPr>
        <w:spacing w:line="360" w:lineRule="auto"/>
        <w:jc w:val="both"/>
        <w:rPr>
          <w:rFonts w:ascii="Book Antiqua" w:hAnsi="Book Antiqua"/>
        </w:rPr>
      </w:pPr>
    </w:p>
    <w:p w14:paraId="135E435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CONCLUSION</w:t>
      </w:r>
    </w:p>
    <w:p w14:paraId="2249424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The data analyzed in this review showed clinically significant improvement in individual histological features of NAFLD in both animal and human trials for all four classes, as well as good safety profiles (</w:t>
      </w:r>
      <w:r w:rsidR="0070424B" w:rsidRPr="00617A45">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70424B">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We believe this compilation of information will have positive clinical implications in obtaining an FDA-approved therapy for NAFLD. </w:t>
      </w:r>
    </w:p>
    <w:p w14:paraId="6F80A569" w14:textId="77777777" w:rsidR="00A77B3E" w:rsidRPr="004E52A3" w:rsidRDefault="00A77B3E" w:rsidP="00E46B2C">
      <w:pPr>
        <w:spacing w:line="360" w:lineRule="auto"/>
        <w:jc w:val="both"/>
        <w:rPr>
          <w:rFonts w:ascii="Book Antiqua" w:hAnsi="Book Antiqua"/>
        </w:rPr>
      </w:pPr>
    </w:p>
    <w:p w14:paraId="3556A482" w14:textId="77777777" w:rsidR="00A77B3E" w:rsidRPr="00127737" w:rsidRDefault="00590FC1" w:rsidP="00E46B2C">
      <w:pPr>
        <w:spacing w:line="360" w:lineRule="auto"/>
        <w:jc w:val="both"/>
        <w:rPr>
          <w:rFonts w:ascii="Book Antiqua" w:hAnsi="Book Antiqua"/>
          <w:lang w:eastAsia="zh-CN"/>
        </w:rPr>
      </w:pPr>
      <w:r w:rsidRPr="004E52A3">
        <w:rPr>
          <w:rFonts w:ascii="Book Antiqua" w:eastAsia="Book Antiqua" w:hAnsi="Book Antiqua" w:cs="Book Antiqua"/>
          <w:b/>
          <w:bCs/>
        </w:rPr>
        <w:t xml:space="preserve">Key Words: </w:t>
      </w:r>
      <w:r w:rsidRPr="004E52A3">
        <w:rPr>
          <w:rFonts w:ascii="Book Antiqua" w:eastAsia="Book Antiqua" w:hAnsi="Book Antiqua" w:cs="Book Antiqua"/>
          <w:color w:val="000000"/>
        </w:rPr>
        <w:t>Non-alcoholic fatty liver disease</w:t>
      </w:r>
      <w:r w:rsidR="00FC6885">
        <w:rPr>
          <w:rFonts w:ascii="Book Antiqua" w:eastAsia="Book Antiqua" w:hAnsi="Book Antiqua" w:cs="Book Antiqua"/>
          <w:color w:val="000000"/>
        </w:rPr>
        <w:t>; Non-alcoholic steatohepatitis</w:t>
      </w:r>
      <w:r w:rsidRPr="004E52A3">
        <w:rPr>
          <w:rFonts w:ascii="Book Antiqua" w:eastAsia="Book Antiqua" w:hAnsi="Book Antiqua" w:cs="Book Antiqua"/>
          <w:color w:val="000000"/>
        </w:rPr>
        <w:t>; Cyclophilin inhibitors; Fibroblast growth factor 21 analogs; Dual peroxisome proliferator-activated receptor agonists; Pan peroxisome proliferator-activated receptor agonists</w:t>
      </w:r>
    </w:p>
    <w:p w14:paraId="57F1D057" w14:textId="77777777" w:rsidR="00A77B3E" w:rsidRPr="004E52A3" w:rsidRDefault="00A77B3E" w:rsidP="00E46B2C">
      <w:pPr>
        <w:spacing w:line="360" w:lineRule="auto"/>
        <w:jc w:val="both"/>
        <w:rPr>
          <w:rFonts w:ascii="Book Antiqua" w:hAnsi="Book Antiqua"/>
        </w:rPr>
      </w:pPr>
    </w:p>
    <w:p w14:paraId="72D26D86" w14:textId="77777777" w:rsidR="00A77B3E" w:rsidRPr="005F2A82" w:rsidRDefault="00590FC1" w:rsidP="00E46B2C">
      <w:pPr>
        <w:spacing w:line="360" w:lineRule="auto"/>
        <w:jc w:val="both"/>
        <w:rPr>
          <w:rFonts w:ascii="Book Antiqua" w:hAnsi="Book Antiqua"/>
        </w:rPr>
      </w:pPr>
      <w:r w:rsidRPr="005F2A82">
        <w:rPr>
          <w:rFonts w:ascii="Book Antiqua" w:eastAsia="Book Antiqua" w:hAnsi="Book Antiqua" w:cs="Book Antiqua"/>
        </w:rPr>
        <w:t xml:space="preserve">Tidwell J, Balassiano N, Shaikh A, Nassar M. </w:t>
      </w:r>
      <w:r w:rsidR="005F2A82" w:rsidRPr="005F2A82">
        <w:rPr>
          <w:rFonts w:ascii="Book Antiqua" w:eastAsia="Book Antiqua" w:hAnsi="Book Antiqua" w:cs="Book Antiqua"/>
          <w:bCs/>
          <w:color w:val="000000"/>
        </w:rPr>
        <w:t xml:space="preserve">Emerging </w:t>
      </w:r>
      <w:r w:rsidR="005F2A82" w:rsidRPr="005F2A82">
        <w:rPr>
          <w:rFonts w:ascii="Book Antiqua" w:hAnsi="Book Antiqua" w:cs="Book Antiqua"/>
          <w:bCs/>
          <w:color w:val="000000"/>
          <w:lang w:eastAsia="zh-CN"/>
        </w:rPr>
        <w:t>t</w:t>
      </w:r>
      <w:r w:rsidR="005F2A82" w:rsidRPr="005F2A82">
        <w:rPr>
          <w:rFonts w:ascii="Book Antiqua" w:eastAsia="Book Antiqua" w:hAnsi="Book Antiqua" w:cs="Book Antiqua"/>
          <w:bCs/>
          <w:color w:val="000000"/>
        </w:rPr>
        <w:t xml:space="preserve">herapeutic </w:t>
      </w:r>
      <w:r w:rsidR="005F2A82" w:rsidRPr="005F2A82">
        <w:rPr>
          <w:rFonts w:ascii="Book Antiqua" w:hAnsi="Book Antiqua" w:cs="Book Antiqua"/>
          <w:bCs/>
          <w:color w:val="000000"/>
          <w:lang w:eastAsia="zh-CN"/>
        </w:rPr>
        <w:t>o</w:t>
      </w:r>
      <w:r w:rsidR="005F2A82" w:rsidRPr="005F2A82">
        <w:rPr>
          <w:rFonts w:ascii="Book Antiqua" w:eastAsia="Book Antiqua" w:hAnsi="Book Antiqua" w:cs="Book Antiqua"/>
          <w:bCs/>
          <w:color w:val="000000"/>
        </w:rPr>
        <w:t xml:space="preserve">ptions for </w:t>
      </w:r>
      <w:r w:rsidR="005F2A82" w:rsidRPr="005F2A82">
        <w:rPr>
          <w:rFonts w:ascii="Book Antiqua" w:hAnsi="Book Antiqua" w:cs="Book Antiqua"/>
          <w:bCs/>
          <w:color w:val="000000"/>
          <w:lang w:eastAsia="zh-CN"/>
        </w:rPr>
        <w:t>n</w:t>
      </w:r>
      <w:r w:rsidR="005F2A82" w:rsidRPr="005F2A82">
        <w:rPr>
          <w:rFonts w:ascii="Book Antiqua" w:eastAsia="Book Antiqua" w:hAnsi="Book Antiqua" w:cs="Book Antiqua"/>
          <w:bCs/>
          <w:color w:val="000000"/>
        </w:rPr>
        <w:t>on-</w:t>
      </w:r>
      <w:r w:rsidR="005F2A82" w:rsidRPr="005F2A82">
        <w:rPr>
          <w:rFonts w:ascii="Book Antiqua" w:hAnsi="Book Antiqua" w:cs="Book Antiqua"/>
          <w:bCs/>
          <w:color w:val="000000"/>
          <w:lang w:eastAsia="zh-CN"/>
        </w:rPr>
        <w:t>a</w:t>
      </w:r>
      <w:r w:rsidR="005F2A82" w:rsidRPr="005F2A82">
        <w:rPr>
          <w:rFonts w:ascii="Book Antiqua" w:eastAsia="Book Antiqua" w:hAnsi="Book Antiqua" w:cs="Book Antiqua"/>
          <w:bCs/>
          <w:color w:val="000000"/>
        </w:rPr>
        <w:t xml:space="preserve">lcoholic </w:t>
      </w:r>
      <w:r w:rsidR="005F2A82" w:rsidRPr="005F2A82">
        <w:rPr>
          <w:rFonts w:ascii="Book Antiqua" w:hAnsi="Book Antiqua" w:cs="Book Antiqua"/>
          <w:bCs/>
          <w:color w:val="000000"/>
          <w:lang w:eastAsia="zh-CN"/>
        </w:rPr>
        <w:t>f</w:t>
      </w:r>
      <w:r w:rsidR="005F2A82" w:rsidRPr="005F2A82">
        <w:rPr>
          <w:rFonts w:ascii="Book Antiqua" w:eastAsia="Book Antiqua" w:hAnsi="Book Antiqua" w:cs="Book Antiqua"/>
          <w:bCs/>
          <w:color w:val="000000"/>
        </w:rPr>
        <w:t xml:space="preserve">atty </w:t>
      </w:r>
      <w:r w:rsidR="005F2A82" w:rsidRPr="005F2A82">
        <w:rPr>
          <w:rFonts w:ascii="Book Antiqua" w:hAnsi="Book Antiqua" w:cs="Book Antiqua"/>
          <w:bCs/>
          <w:color w:val="000000"/>
          <w:lang w:eastAsia="zh-CN"/>
        </w:rPr>
        <w:t>l</w:t>
      </w:r>
      <w:r w:rsidR="005F2A82" w:rsidRPr="005F2A82">
        <w:rPr>
          <w:rFonts w:ascii="Book Antiqua" w:eastAsia="Book Antiqua" w:hAnsi="Book Antiqua" w:cs="Book Antiqua"/>
          <w:bCs/>
          <w:color w:val="000000"/>
        </w:rPr>
        <w:t xml:space="preserve">iver </w:t>
      </w:r>
      <w:r w:rsidR="005F2A82" w:rsidRPr="005F2A82">
        <w:rPr>
          <w:rFonts w:ascii="Book Antiqua" w:hAnsi="Book Antiqua" w:cs="Book Antiqua"/>
          <w:bCs/>
          <w:color w:val="000000"/>
          <w:lang w:eastAsia="zh-CN"/>
        </w:rPr>
        <w:t>d</w:t>
      </w:r>
      <w:r w:rsidR="005F2A82" w:rsidRPr="005F2A82">
        <w:rPr>
          <w:rFonts w:ascii="Book Antiqua" w:eastAsia="Book Antiqua" w:hAnsi="Book Antiqua" w:cs="Book Antiqua"/>
          <w:bCs/>
          <w:color w:val="000000"/>
        </w:rPr>
        <w:t xml:space="preserve">isease: A </w:t>
      </w:r>
      <w:r w:rsidR="005F2A82" w:rsidRPr="005F2A82">
        <w:rPr>
          <w:rFonts w:ascii="Book Antiqua" w:hAnsi="Book Antiqua" w:cs="Book Antiqua"/>
          <w:bCs/>
          <w:color w:val="000000"/>
          <w:lang w:eastAsia="zh-CN"/>
        </w:rPr>
        <w:t>s</w:t>
      </w:r>
      <w:r w:rsidR="005F2A82" w:rsidRPr="005F2A82">
        <w:rPr>
          <w:rFonts w:ascii="Book Antiqua" w:eastAsia="Book Antiqua" w:hAnsi="Book Antiqua" w:cs="Book Antiqua"/>
          <w:bCs/>
          <w:color w:val="000000"/>
        </w:rPr>
        <w:t xml:space="preserve">ystematic </w:t>
      </w:r>
      <w:r w:rsidR="005F2A82" w:rsidRPr="005F2A82">
        <w:rPr>
          <w:rFonts w:ascii="Book Antiqua" w:hAnsi="Book Antiqua" w:cs="Book Antiqua"/>
          <w:bCs/>
          <w:color w:val="000000"/>
          <w:lang w:eastAsia="zh-CN"/>
        </w:rPr>
        <w:t>r</w:t>
      </w:r>
      <w:r w:rsidR="005F2A82" w:rsidRPr="005F2A82">
        <w:rPr>
          <w:rFonts w:ascii="Book Antiqua" w:eastAsia="Book Antiqua" w:hAnsi="Book Antiqua" w:cs="Book Antiqua"/>
          <w:bCs/>
          <w:color w:val="000000"/>
        </w:rPr>
        <w:t>eview</w:t>
      </w:r>
      <w:r w:rsidRPr="005F2A82">
        <w:rPr>
          <w:rFonts w:ascii="Book Antiqua" w:eastAsia="Book Antiqua" w:hAnsi="Book Antiqua" w:cs="Book Antiqua"/>
        </w:rPr>
        <w:t xml:space="preserve">. </w:t>
      </w:r>
      <w:r w:rsidRPr="005F2A82">
        <w:rPr>
          <w:rFonts w:ascii="Book Antiqua" w:eastAsia="Book Antiqua" w:hAnsi="Book Antiqua" w:cs="Book Antiqua"/>
          <w:i/>
          <w:iCs/>
        </w:rPr>
        <w:t>World J Hepatol</w:t>
      </w:r>
      <w:r w:rsidRPr="005F2A82">
        <w:rPr>
          <w:rFonts w:ascii="Book Antiqua" w:eastAsia="Book Antiqua" w:hAnsi="Book Antiqua" w:cs="Book Antiqua"/>
        </w:rPr>
        <w:t xml:space="preserve"> 2023; In press</w:t>
      </w:r>
    </w:p>
    <w:p w14:paraId="0DC0984E" w14:textId="77777777" w:rsidR="00A77B3E" w:rsidRPr="004E52A3" w:rsidRDefault="00A77B3E" w:rsidP="00E46B2C">
      <w:pPr>
        <w:spacing w:line="360" w:lineRule="auto"/>
        <w:jc w:val="both"/>
        <w:rPr>
          <w:rFonts w:ascii="Book Antiqua" w:hAnsi="Book Antiqua"/>
        </w:rPr>
      </w:pPr>
    </w:p>
    <w:p w14:paraId="309FAE18"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Core Tip: </w:t>
      </w:r>
      <w:r w:rsidRPr="004E52A3">
        <w:rPr>
          <w:rFonts w:ascii="Book Antiqua" w:eastAsia="Book Antiqua" w:hAnsi="Book Antiqua" w:cs="Book Antiqua"/>
        </w:rPr>
        <w:t xml:space="preserve">Non-alcoholic fatty liver disease (NAFLD) has become a significant global health issue. There is no medication approved by the Federal Drug Administration for the treatment of NAFLD. However, there are several therapeutic classes currently being </w:t>
      </w:r>
      <w:r w:rsidRPr="004E52A3">
        <w:rPr>
          <w:rFonts w:ascii="Book Antiqua" w:eastAsia="Book Antiqua" w:hAnsi="Book Antiqua" w:cs="Book Antiqua"/>
        </w:rPr>
        <w:lastRenderedPageBreak/>
        <w:t xml:space="preserve">studied in clinical trials. In this systematic review, we analyze the scientific data </w:t>
      </w:r>
      <w:r w:rsidRPr="004E52A3">
        <w:rPr>
          <w:rFonts w:ascii="Book Antiqua" w:eastAsia="Book Antiqua" w:hAnsi="Book Antiqua" w:cs="Book Antiqua"/>
          <w:color w:val="000000"/>
        </w:rPr>
        <w:t>of cyclophilin inhibitors, fibroblast growth factor 21 analogs, and dual and pan peroxisome proliferator-activated receptor agonists for the treatment of NAFLD.</w:t>
      </w:r>
    </w:p>
    <w:p w14:paraId="78E6ACAD" w14:textId="77777777" w:rsidR="00A77B3E" w:rsidRPr="004E52A3" w:rsidRDefault="00A77B3E" w:rsidP="00E46B2C">
      <w:pPr>
        <w:spacing w:line="360" w:lineRule="auto"/>
        <w:jc w:val="both"/>
        <w:rPr>
          <w:rFonts w:ascii="Book Antiqua" w:hAnsi="Book Antiqua"/>
        </w:rPr>
      </w:pPr>
    </w:p>
    <w:p w14:paraId="447B608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INTRODUCTION</w:t>
      </w:r>
    </w:p>
    <w:p w14:paraId="4C32383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Non-alcoholic fatty liver disease (NAFLD) is a prevalent chronic liver disease affecting approximately 30% of the world's </w:t>
      </w:r>
      <w:proofErr w:type="gramStart"/>
      <w:r w:rsidRPr="004E52A3">
        <w:rPr>
          <w:rFonts w:ascii="Book Antiqua" w:eastAsia="Book Antiqua" w:hAnsi="Book Antiqua" w:cs="Book Antiqua"/>
          <w:color w:val="000000"/>
        </w:rPr>
        <w:t>population</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It is characterized by the buildup of more than 5% of fat in hepatocyte </w:t>
      </w:r>
      <w:proofErr w:type="gramStart"/>
      <w:r w:rsidRPr="004E52A3">
        <w:rPr>
          <w:rFonts w:ascii="Book Antiqua" w:eastAsia="Book Antiqua" w:hAnsi="Book Antiqua" w:cs="Book Antiqua"/>
          <w:color w:val="000000"/>
        </w:rPr>
        <w:t>histology</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NAFLD encompasses a range of conditions, such as non-alcoholic fatty liver (NAFL), non-alcoholic steatohepatitis (NASH), and </w:t>
      </w:r>
      <w:proofErr w:type="gramStart"/>
      <w:r w:rsidRPr="004E52A3">
        <w:rPr>
          <w:rFonts w:ascii="Book Antiqua" w:eastAsia="Book Antiqua" w:hAnsi="Book Antiqua" w:cs="Book Antiqua"/>
          <w:color w:val="000000"/>
        </w:rPr>
        <w:t>cirrhosis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xml:space="preserve">. </w:t>
      </w:r>
      <w:r w:rsidR="00A94453" w:rsidRPr="004E52A3">
        <w:rPr>
          <w:rFonts w:ascii="Book Antiqua" w:eastAsia="Book Antiqua" w:hAnsi="Book Antiqua" w:cs="Book Antiqua"/>
          <w:color w:val="000000"/>
        </w:rPr>
        <w:t>NAFL</w:t>
      </w:r>
      <w:r w:rsidRPr="004E52A3">
        <w:rPr>
          <w:rFonts w:ascii="Book Antiqua" w:eastAsia="Book Antiqua" w:hAnsi="Book Antiqua" w:cs="Book Antiqua"/>
          <w:color w:val="000000"/>
        </w:rPr>
        <w:t xml:space="preserve"> is defined as hepatic steatosis without inflammation, based on liver biopsy </w:t>
      </w:r>
      <w:proofErr w:type="gramStart"/>
      <w:r w:rsidRPr="004E52A3">
        <w:rPr>
          <w:rFonts w:ascii="Book Antiqua" w:eastAsia="Book Antiqua" w:hAnsi="Book Antiqua" w:cs="Book Antiqua"/>
          <w:color w:val="000000"/>
        </w:rPr>
        <w:t>histology</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w:t>
      </w:r>
    </w:p>
    <w:p w14:paraId="3DA3596B"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Approximately 20% of patients with NAFL will develop </w:t>
      </w:r>
      <w:r w:rsidR="00FC6885" w:rsidRPr="004E52A3">
        <w:rPr>
          <w:rFonts w:ascii="Book Antiqua" w:eastAsia="Book Antiqua" w:hAnsi="Book Antiqua" w:cs="Book Antiqua"/>
          <w:color w:val="000000"/>
        </w:rPr>
        <w:t>NASH</w:t>
      </w:r>
      <w:r w:rsidRPr="004E52A3">
        <w:rPr>
          <w:rFonts w:ascii="Book Antiqua" w:eastAsia="Book Antiqua" w:hAnsi="Book Antiqua" w:cs="Book Antiqua"/>
          <w:color w:val="000000"/>
        </w:rPr>
        <w:t xml:space="preserve">, which is the presence of hepatic steatosis, lobular inflammation, and hepatocyte </w:t>
      </w:r>
      <w:proofErr w:type="gramStart"/>
      <w:r w:rsidRPr="004E52A3">
        <w:rPr>
          <w:rFonts w:ascii="Book Antiqua" w:eastAsia="Book Antiqua" w:hAnsi="Book Antiqua" w:cs="Book Antiqua"/>
          <w:color w:val="000000"/>
        </w:rPr>
        <w:t>ballooning</w:t>
      </w:r>
      <w:r w:rsidR="00A94453">
        <w:rPr>
          <w:rFonts w:ascii="Book Antiqua" w:eastAsia="Book Antiqua" w:hAnsi="Book Antiqua" w:cs="Book Antiqua"/>
          <w:color w:val="000000"/>
          <w:vertAlign w:val="superscript"/>
        </w:rPr>
        <w:t>[</w:t>
      </w:r>
      <w:proofErr w:type="gramEnd"/>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This persistent liver cell injury leads to progressive fibrosis and cirrhosis in approximately 10</w:t>
      </w:r>
      <w:r w:rsidR="00A94453">
        <w:rPr>
          <w:rFonts w:ascii="Book Antiqua" w:hAnsi="Book Antiqua" w:cs="Book Antiqua" w:hint="eastAsia"/>
          <w:color w:val="000000"/>
          <w:lang w:eastAsia="zh-CN"/>
        </w:rPr>
        <w:t>%</w:t>
      </w:r>
      <w:r w:rsidRPr="004E52A3">
        <w:rPr>
          <w:rFonts w:ascii="Book Antiqua" w:eastAsia="Book Antiqua" w:hAnsi="Book Antiqua" w:cs="Book Antiqua"/>
          <w:color w:val="000000"/>
        </w:rPr>
        <w:t>–20% of patients, converting NAFLD into the quickest-growing cause of hepatocellular carcinoma (HCC</w:t>
      </w:r>
      <w:proofErr w:type="gramStart"/>
      <w:r w:rsidRPr="004E52A3">
        <w:rPr>
          <w:rFonts w:ascii="Book Antiqua" w:eastAsia="Book Antiqua" w:hAnsi="Book Antiqua" w:cs="Book Antiqua"/>
          <w:color w:val="000000"/>
        </w:rPr>
        <w:t>)</w:t>
      </w:r>
      <w:r w:rsidR="00A94453">
        <w:rPr>
          <w:rFonts w:ascii="Book Antiqua" w:eastAsia="Book Antiqua" w:hAnsi="Book Antiqua" w:cs="Book Antiqua"/>
          <w:color w:val="000000"/>
          <w:vertAlign w:val="superscript"/>
        </w:rPr>
        <w:t>[</w:t>
      </w:r>
      <w:proofErr w:type="gramEnd"/>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NAFLD is currently liver transplantation's third most common </w:t>
      </w:r>
      <w:proofErr w:type="gramStart"/>
      <w:r w:rsidRPr="004E52A3">
        <w:rPr>
          <w:rFonts w:ascii="Book Antiqua" w:eastAsia="Book Antiqua" w:hAnsi="Book Antiqua" w:cs="Book Antiqua"/>
          <w:color w:val="000000"/>
        </w:rPr>
        <w:t>cause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Unlike other causes of HCC, which start with fibrosis, up to one-third of patients with NASH and HCC are non-cirrhotic and are more advanced, making treatment </w:t>
      </w:r>
      <w:proofErr w:type="gramStart"/>
      <w:r w:rsidRPr="004E52A3">
        <w:rPr>
          <w:rFonts w:ascii="Book Antiqua" w:eastAsia="Book Antiqua" w:hAnsi="Book Antiqua" w:cs="Book Antiqua"/>
          <w:color w:val="000000"/>
        </w:rPr>
        <w:t>difficult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w:t>
      </w:r>
    </w:p>
    <w:p w14:paraId="3EAA23A1"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NAFLD is a liver condition that is closely linked with metabolic </w:t>
      </w:r>
      <w:proofErr w:type="gramStart"/>
      <w:r w:rsidRPr="004E52A3">
        <w:rPr>
          <w:rFonts w:ascii="Book Antiqua" w:eastAsia="Book Antiqua" w:hAnsi="Book Antiqua" w:cs="Book Antiqua"/>
          <w:color w:val="000000"/>
        </w:rPr>
        <w:t>syndrome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It is often seen in people who have type 2 diabetes, are insulin resistant, have high levels of triglycerides and cholesterol, and are </w:t>
      </w:r>
      <w:proofErr w:type="gramStart"/>
      <w:r w:rsidRPr="004E52A3">
        <w:rPr>
          <w:rFonts w:ascii="Book Antiqua" w:eastAsia="Book Antiqua" w:hAnsi="Book Antiqua" w:cs="Book Antiqua"/>
          <w:color w:val="000000"/>
        </w:rPr>
        <w:t>obese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The main risk factors for developing NAFLD are a diet high in fats and sugars and a sedentary </w:t>
      </w:r>
      <w:proofErr w:type="gramStart"/>
      <w:r w:rsidRPr="004E52A3">
        <w:rPr>
          <w:rFonts w:ascii="Book Antiqua" w:eastAsia="Book Antiqua" w:hAnsi="Book Antiqua" w:cs="Book Antiqua"/>
          <w:color w:val="000000"/>
        </w:rPr>
        <w:t>lifestyle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Some experts have started using metabolic-associate fatty liver disease to describe this condition because of its strong link with metabolic dysfunction. Still, for clarity purposes, we will stick with the NAFLD nomenclature throughout this </w:t>
      </w:r>
      <w:proofErr w:type="gramStart"/>
      <w:r w:rsidRPr="004E52A3">
        <w:rPr>
          <w:rFonts w:ascii="Book Antiqua" w:eastAsia="Book Antiqua" w:hAnsi="Book Antiqua" w:cs="Book Antiqua"/>
          <w:color w:val="000000"/>
        </w:rPr>
        <w:t>review</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w:t>
      </w:r>
    </w:p>
    <w:p w14:paraId="2025B573"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Approximately 70% of diabetics, overweight patients, and 90% of patients with dyslipidemia and morbid obesity will develop </w:t>
      </w:r>
      <w:proofErr w:type="gramStart"/>
      <w:r w:rsidRPr="004E52A3">
        <w:rPr>
          <w:rFonts w:ascii="Book Antiqua" w:eastAsia="Book Antiqua" w:hAnsi="Book Antiqua" w:cs="Book Antiqua"/>
          <w:color w:val="000000"/>
        </w:rPr>
        <w:t>NAFLD</w:t>
      </w:r>
      <w:r w:rsidR="00A94453">
        <w:rPr>
          <w:rFonts w:ascii="Book Antiqua" w:eastAsia="Book Antiqua" w:hAnsi="Book Antiqua" w:cs="Book Antiqua"/>
          <w:color w:val="000000"/>
          <w:vertAlign w:val="superscript"/>
        </w:rPr>
        <w:t>[</w:t>
      </w:r>
      <w:proofErr w:type="gramEnd"/>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 xml:space="preserve">. NAFLD is also associated with systemic pathologies such as chronic kidney disease, cardiovascular disease, and </w:t>
      </w:r>
      <w:r w:rsidRPr="004E52A3">
        <w:rPr>
          <w:rFonts w:ascii="Book Antiqua" w:eastAsia="Book Antiqua" w:hAnsi="Book Antiqua" w:cs="Book Antiqua"/>
          <w:color w:val="000000"/>
        </w:rPr>
        <w:lastRenderedPageBreak/>
        <w:t xml:space="preserve">reduced mineral </w:t>
      </w:r>
      <w:proofErr w:type="gramStart"/>
      <w:r w:rsidRPr="004E52A3">
        <w:rPr>
          <w:rFonts w:ascii="Book Antiqua" w:eastAsia="Book Antiqua" w:hAnsi="Book Antiqua" w:cs="Book Antiqua"/>
          <w:color w:val="000000"/>
        </w:rPr>
        <w:t>density</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Cardiovascular disease is the most common cause of death in NAFLD patients; however, they also have an increased overall mortality rate compared to the general </w:t>
      </w:r>
      <w:proofErr w:type="gramStart"/>
      <w:r w:rsidRPr="004E52A3">
        <w:rPr>
          <w:rFonts w:ascii="Book Antiqua" w:eastAsia="Book Antiqua" w:hAnsi="Book Antiqua" w:cs="Book Antiqua"/>
          <w:color w:val="000000"/>
        </w:rPr>
        <w:t>population</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It is of utmost concern that there is an increase in the prevalence of adolescents with NAFLD, leading to earlier end-stage liver </w:t>
      </w:r>
      <w:proofErr w:type="gramStart"/>
      <w:r w:rsidRPr="004E52A3">
        <w:rPr>
          <w:rFonts w:ascii="Book Antiqua" w:eastAsia="Book Antiqua" w:hAnsi="Book Antiqua" w:cs="Book Antiqua"/>
          <w:color w:val="000000"/>
        </w:rPr>
        <w:t>disease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w:t>
      </w:r>
    </w:p>
    <w:p w14:paraId="61AECE13" w14:textId="75E86056"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In the United States alone, $100 billion of annual medical costs are attributed to NAFLD. Searching for an approved medical therapy for NAFLD is a pressured </w:t>
      </w:r>
      <w:proofErr w:type="gramStart"/>
      <w:r w:rsidRPr="004E52A3">
        <w:rPr>
          <w:rFonts w:ascii="Book Antiqua" w:eastAsia="Book Antiqua" w:hAnsi="Book Antiqua" w:cs="Book Antiqua"/>
          <w:color w:val="000000"/>
        </w:rPr>
        <w:t>race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 xml:space="preserve">. The lack of an authorized agent could be secondary to the limited understanding of a multifactorial disease process and the absence of dependable non-invasive </w:t>
      </w:r>
      <w:proofErr w:type="gramStart"/>
      <w:r w:rsidRPr="004E52A3">
        <w:rPr>
          <w:rFonts w:ascii="Book Antiqua" w:eastAsia="Book Antiqua" w:hAnsi="Book Antiqua" w:cs="Book Antiqua"/>
          <w:color w:val="000000"/>
        </w:rPr>
        <w:t>biomarkers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Due to the acknowledgment of an increasing epidemic and the severity of NAFLD, several trials are ongoing to identify possible pharmacologic </w:t>
      </w:r>
      <w:proofErr w:type="gramStart"/>
      <w:r w:rsidRPr="004E52A3">
        <w:rPr>
          <w:rFonts w:ascii="Book Antiqua" w:eastAsia="Book Antiqua" w:hAnsi="Book Antiqua" w:cs="Book Antiqua"/>
          <w:color w:val="000000"/>
        </w:rPr>
        <w:t>agents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 xml:space="preserve">. Most of the agents target the known metabolic associations with NAFLD, such as adipose tissue dysfunction, insulin resistance, de novo lipogenesis, lipid exportation in the liver, and imbalance between energy intake and </w:t>
      </w:r>
      <w:proofErr w:type="gramStart"/>
      <w:r w:rsidRPr="004E52A3">
        <w:rPr>
          <w:rFonts w:ascii="Book Antiqua" w:eastAsia="Book Antiqua" w:hAnsi="Book Antiqua" w:cs="Book Antiqua"/>
          <w:color w:val="000000"/>
        </w:rPr>
        <w:t>expenditure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 xml:space="preserve">. </w:t>
      </w:r>
    </w:p>
    <w:p w14:paraId="0A248BD1"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There is growing interest in future combined medications targeting multiple critical pathways involved in developing </w:t>
      </w:r>
      <w:proofErr w:type="gramStart"/>
      <w:r w:rsidRPr="004E52A3">
        <w:rPr>
          <w:rFonts w:ascii="Book Antiqua" w:eastAsia="Book Antiqua" w:hAnsi="Book Antiqua" w:cs="Book Antiqua"/>
          <w:color w:val="000000"/>
        </w:rPr>
        <w:t>NAFLD</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 xml:space="preserve">. Precise identification of the drivers of this disease is crucial for developing new agents, and it is hoped that registered therapy for NAFLD will become available in the next few </w:t>
      </w:r>
      <w:proofErr w:type="gramStart"/>
      <w:r w:rsidRPr="004E52A3">
        <w:rPr>
          <w:rFonts w:ascii="Book Antiqua" w:eastAsia="Book Antiqua" w:hAnsi="Book Antiqua" w:cs="Book Antiqua"/>
          <w:color w:val="000000"/>
        </w:rPr>
        <w:t>years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xml:space="preserve">. Clinicians must be aware of the emerging agents for the treatment of NAFLD and the need for further human research to characterize better the efficacy, dosage, length of treatment, </w:t>
      </w:r>
      <w:r w:rsidRPr="004E52A3">
        <w:rPr>
          <w:rFonts w:ascii="Book Antiqua" w:eastAsia="Book Antiqua" w:hAnsi="Book Antiqua" w:cs="Book Antiqua"/>
          <w:i/>
          <w:iCs/>
          <w:color w:val="000000"/>
        </w:rPr>
        <w:t>etc.</w:t>
      </w:r>
      <w:r w:rsidRPr="004E52A3">
        <w:rPr>
          <w:rFonts w:ascii="Book Antiqua" w:eastAsia="Book Antiqua" w:hAnsi="Book Antiqua" w:cs="Book Antiqua"/>
          <w:color w:val="000000"/>
        </w:rPr>
        <w:t xml:space="preserve"> This systematic review will delve into the scientific data behind four innovative therapeutic classes currently being studied for treating NAFLD: </w:t>
      </w:r>
      <w:r w:rsidR="00D60D15">
        <w:rPr>
          <w:rFonts w:ascii="Book Antiqua" w:hAnsi="Book Antiqua" w:cs="Book Antiqua" w:hint="eastAsia"/>
          <w:color w:val="000000"/>
          <w:lang w:eastAsia="zh-CN"/>
        </w:rPr>
        <w:t>C</w:t>
      </w:r>
      <w:r w:rsidRPr="004E52A3">
        <w:rPr>
          <w:rFonts w:ascii="Book Antiqua" w:eastAsia="Book Antiqua" w:hAnsi="Book Antiqua" w:cs="Book Antiqua"/>
          <w:color w:val="000000"/>
        </w:rPr>
        <w:t xml:space="preserve">yclophilin inhibitors, fibroblast growth factor 21 analogs (FGF21), and dual and pan peroxisome proliferator-activated receptor (PPAR) agonists. </w:t>
      </w:r>
    </w:p>
    <w:p w14:paraId="37148D65" w14:textId="77777777" w:rsidR="00A77B3E" w:rsidRPr="004E52A3" w:rsidRDefault="00A77B3E" w:rsidP="00E46B2C">
      <w:pPr>
        <w:spacing w:line="360" w:lineRule="auto"/>
        <w:jc w:val="both"/>
        <w:rPr>
          <w:rFonts w:ascii="Book Antiqua" w:hAnsi="Book Antiqua"/>
        </w:rPr>
      </w:pPr>
    </w:p>
    <w:p w14:paraId="2A81259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MATERIALS AND METHODS</w:t>
      </w:r>
    </w:p>
    <w:p w14:paraId="378B2FA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This review analyzed animal and human research, case reports, and published articles in English from all countries with patients aged 18 and above. Only articles with a five or higher </w:t>
      </w:r>
      <w:r w:rsidR="00D60D15" w:rsidRPr="004E52A3">
        <w:rPr>
          <w:rFonts w:ascii="Book Antiqua" w:eastAsia="Book Antiqua" w:hAnsi="Book Antiqua" w:cs="Book Antiqua"/>
          <w:color w:val="000000"/>
        </w:rPr>
        <w:t>National Institutes of Health (NIH)</w:t>
      </w:r>
      <w:r w:rsidRPr="004E52A3">
        <w:rPr>
          <w:rFonts w:ascii="Book Antiqua" w:eastAsia="Book Antiqua" w:hAnsi="Book Antiqua" w:cs="Book Antiqua"/>
          <w:color w:val="000000"/>
        </w:rPr>
        <w:t xml:space="preserve"> Quality Assessment score were included. Articles that were narrative or systematic reviews, abstracts, not in English, focused on </w:t>
      </w:r>
      <w:r w:rsidRPr="004E52A3">
        <w:rPr>
          <w:rFonts w:ascii="Book Antiqua" w:eastAsia="Book Antiqua" w:hAnsi="Book Antiqua" w:cs="Book Antiqua"/>
          <w:color w:val="000000"/>
        </w:rPr>
        <w:lastRenderedPageBreak/>
        <w:t xml:space="preserve">patients under 18 years old, did not measure outcomes of interest, were inaccessible, or had a low </w:t>
      </w:r>
      <w:r w:rsidR="00D60D15">
        <w:rPr>
          <w:rFonts w:ascii="Book Antiqua" w:eastAsia="Book Antiqua" w:hAnsi="Book Antiqua" w:cs="Book Antiqua"/>
          <w:color w:val="000000"/>
        </w:rPr>
        <w:t>NIH</w:t>
      </w:r>
      <w:r w:rsidRPr="004E52A3">
        <w:rPr>
          <w:rFonts w:ascii="Book Antiqua" w:eastAsia="Book Antiqua" w:hAnsi="Book Antiqua" w:cs="Book Antiqua"/>
          <w:color w:val="000000"/>
        </w:rPr>
        <w:t xml:space="preserve"> Quality Assessment score were excluded.</w:t>
      </w:r>
    </w:p>
    <w:p w14:paraId="71AEE1F1" w14:textId="77777777"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A comprehensive literature search using broad search criteria was conducted in five databases: PubMed, Embase, Cochrane Library, Scopus, and Web of Science (October 29, 2022). Our search terms were as follows: (rencofilstat OR "cyclophilin inhibitor" OR "cyclophilin inhibition" OR lanifibranor OR "PPAR agonist" OR "peroxisome proliferator activated receptor agonist" OR "pan-ppar agonist" OR "pan-peroxisome proliferator activated receptor agonist" OR efruxifermin OR "FGF-21 inhibitor" OR "fibroblast growth factor-21 inhibitor" OR "fibroblast growth factor 21 inhibitor" OR "FGF21 inhibitor" OR "FGF21 inhibition" OR "FGF-21 inhibition") AND (NASH or "fatty liver" or "hepatic steatosis" or steatohepatitis OR NAFLD OR "non-alcoholic fatty liver disease" OR "Non-alcoholic Fatty Liver Disease" OR "Fatty Liver, Non-alcoholic" OR "Fatty Livers, Non-alcoholic" OR "Liver, Non-alcoholic Fatty" OR "Non-alcoholic Fatty Liver" OR "Non-alcoholic Fatty Livers" OR "Non-alcoholic Steatohepatitis" OR "Non-alcoholic Steatohepatitides" OR "Steatohepatitides, Non-alcoholic" OR "Steatohepatitis, Non-alcoholic" OR "liver, fatty" OR "steatosis of liver" OR "visceral steatosis" OR "steatosis, visceral" OR "steatoses, visceral" OR "visceral steatosis" OR "liver steatosis" OR "liver steatoses" OR "steatosis, liver" OR "steatoses liver").</w:t>
      </w:r>
    </w:p>
    <w:p w14:paraId="5D1ECC11" w14:textId="77777777"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For the study selection process, Covidence was used, a platform that facilitates the importation of citations and screening of titles, abstracts, and full text. Each article was initially screened by title and abstract by two independent researchers (J.T. and N.B.) to exclude studies irrelevant to our aim. Next, each article was screened by full text by the same two independent researchers (J.T. and N.B.) to exclude studies that were finally irrelevant to our aim. Once both researchers completed all screening stages, any conflicts were registered in Covidence, and the discrepancies were reviewed and resolved.</w:t>
      </w:r>
    </w:p>
    <w:p w14:paraId="01878936" w14:textId="77777777"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The following data were collected separately by J.T. and N.B. from all eligible studies and recorded in Excel: </w:t>
      </w:r>
      <w:r w:rsidR="00F300D8">
        <w:rPr>
          <w:rFonts w:ascii="Book Antiqua" w:hAnsi="Book Antiqua" w:cs="Book Antiqua" w:hint="eastAsia"/>
          <w:color w:val="000000"/>
          <w:lang w:eastAsia="zh-CN"/>
        </w:rPr>
        <w:t>F</w:t>
      </w:r>
      <w:r w:rsidRPr="004E52A3">
        <w:rPr>
          <w:rFonts w:ascii="Book Antiqua" w:eastAsia="Book Antiqua" w:hAnsi="Book Antiqua" w:cs="Book Antiqua"/>
          <w:color w:val="000000"/>
        </w:rPr>
        <w:t xml:space="preserve">irst author, digital object identifier, study design, </w:t>
      </w:r>
      <w:r w:rsidRPr="004E52A3">
        <w:rPr>
          <w:rFonts w:ascii="Book Antiqua" w:eastAsia="Book Antiqua" w:hAnsi="Book Antiqua" w:cs="Book Antiqua"/>
          <w:color w:val="000000"/>
        </w:rPr>
        <w:lastRenderedPageBreak/>
        <w:t>number of participants, name of therapy, mechanism of action, side effects, and statistical data about liver enzymes, cholesterol panels, weight reduction, NAFLD activity score (NAS), Fibroscan controlled attenuation parameter (CAP) and kPa, fibrosis stage, fibrotic markers, and quality assessment scores. J.T. and N.B. resolved all discrepancies in the collected data. The quality of included studies was assessed by the NIH Quality Assessment tool. We included articles with a score greater than or equal to five out of eight points.</w:t>
      </w:r>
    </w:p>
    <w:p w14:paraId="47A798B6" w14:textId="77777777" w:rsidR="00A77B3E" w:rsidRPr="004E52A3" w:rsidRDefault="00A77B3E" w:rsidP="00E46B2C">
      <w:pPr>
        <w:spacing w:line="360" w:lineRule="auto"/>
        <w:jc w:val="both"/>
        <w:rPr>
          <w:rFonts w:ascii="Book Antiqua" w:hAnsi="Book Antiqua"/>
        </w:rPr>
      </w:pPr>
    </w:p>
    <w:p w14:paraId="039A4B8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RESULTS</w:t>
      </w:r>
    </w:p>
    <w:p w14:paraId="5150049B" w14:textId="16BB5A7D"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Records were identified from </w:t>
      </w:r>
      <w:r w:rsidR="00D40941">
        <w:rPr>
          <w:rFonts w:ascii="Book Antiqua" w:eastAsia="Book Antiqua" w:hAnsi="Book Antiqua" w:cs="Book Antiqua"/>
          <w:color w:val="000000"/>
        </w:rPr>
        <w:t>5</w:t>
      </w:r>
      <w:r w:rsidRPr="004E52A3">
        <w:rPr>
          <w:rFonts w:ascii="Book Antiqua" w:eastAsia="Book Antiqua" w:hAnsi="Book Antiqua" w:cs="Book Antiqua"/>
          <w:color w:val="000000"/>
        </w:rPr>
        <w:t xml:space="preserve"> databases: PubMed, Embase, </w:t>
      </w:r>
      <w:r w:rsidR="00D40941" w:rsidRPr="004E52A3">
        <w:rPr>
          <w:rFonts w:ascii="Book Antiqua" w:eastAsia="Book Antiqua" w:hAnsi="Book Antiqua" w:cs="Book Antiqua"/>
          <w:color w:val="000000"/>
        </w:rPr>
        <w:t>Cochrane Library, Scopus,</w:t>
      </w:r>
      <w:r w:rsidR="00D40941">
        <w:rPr>
          <w:rFonts w:ascii="Book Antiqua" w:eastAsia="Book Antiqua" w:hAnsi="Book Antiqua" w:cs="Book Antiqua"/>
          <w:color w:val="000000"/>
        </w:rPr>
        <w:t xml:space="preserve"> </w:t>
      </w:r>
      <w:r w:rsidRPr="004E52A3">
        <w:rPr>
          <w:rFonts w:ascii="Book Antiqua" w:eastAsia="Book Antiqua" w:hAnsi="Book Antiqua" w:cs="Book Antiqua"/>
          <w:color w:val="000000"/>
        </w:rPr>
        <w:t>and Web of Science. One hundred twenty-two duplicate records were removed before the screening. Six hundred eighty-one records were screened, out of which eighty-two were excluded by an automation tool. Five hundred fifty-nine reports were sought for retrieval, out of which three hundred were not retrieved. Two hundred fifty-nine reports were assessed for eligibility, out of which two hundred and thirty were excluded. The most common reason for exclusion was review articles (156) followed by irrelevant articles (31), abstracts (18), duplicates (16), foreign language (5), and unable to be accessed (4). Twenty-nine of the two hundred and fifty-nine records assessed for eligibility were included (Figure 1). Most studies, including human and animal participants, were small (</w:t>
      </w:r>
      <w:r w:rsidRPr="00F26069">
        <w:rPr>
          <w:rFonts w:ascii="Book Antiqua" w:eastAsia="Book Antiqua" w:hAnsi="Book Antiqua" w:cs="Book Antiqua"/>
          <w:i/>
          <w:color w:val="000000"/>
        </w:rPr>
        <w:t>n</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100). Some studies enrolled patients with NAFLD and others with NASH. Articles were included when the NIH Quality Assessment Score was greater than or equal to five points. The majority of articles included were scored as six or seven points. Reasons for lower scores included unknown publication bias and no rating by two independent reviewers. Most studies did not report harmful outcomes. </w:t>
      </w:r>
    </w:p>
    <w:p w14:paraId="05CD9F9B" w14:textId="2C8B253C"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Four studies evaluated cyclophilin inhibitors (Table 1), four evaluated FGF analogs (Table 2), eleven evaluated pan-PPAR agonists (Table 3), and ten evaluated dual-PPAR agonists (Table 4). Different investigational products were assessed; the most common for cyclophilin inhibitors was NV556, for FGF agonists/analogs was </w:t>
      </w:r>
      <w:r w:rsidR="00904AF1" w:rsidRPr="004E52A3">
        <w:rPr>
          <w:rFonts w:ascii="Book Antiqua" w:eastAsia="Book Antiqua" w:hAnsi="Book Antiqua" w:cs="Book Antiqua"/>
          <w:color w:val="000000"/>
        </w:rPr>
        <w:t>Efruxifermin (EFX)</w:t>
      </w:r>
      <w:r w:rsidRPr="004E52A3">
        <w:rPr>
          <w:rFonts w:ascii="Book Antiqua" w:eastAsia="Book Antiqua" w:hAnsi="Book Antiqua" w:cs="Book Antiqua"/>
          <w:color w:val="000000"/>
        </w:rPr>
        <w:t xml:space="preserve">, for pan-PPAR agonists was Lanifibranor, and for dual-PPAR agonists </w:t>
      </w:r>
      <w:r w:rsidR="00D40941">
        <w:rPr>
          <w:rFonts w:ascii="Book Antiqua" w:eastAsia="Book Antiqua" w:hAnsi="Book Antiqua" w:cs="Book Antiqua"/>
          <w:color w:val="000000"/>
        </w:rPr>
        <w:t>was</w:t>
      </w:r>
      <w:r w:rsidRPr="004E52A3">
        <w:rPr>
          <w:rFonts w:ascii="Book Antiqua" w:eastAsia="Book Antiqua" w:hAnsi="Book Antiqua" w:cs="Book Antiqua"/>
          <w:color w:val="000000"/>
        </w:rPr>
        <w:t xml:space="preserve"> Saroglitazar. </w:t>
      </w:r>
    </w:p>
    <w:p w14:paraId="3C70A300" w14:textId="77777777"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lastRenderedPageBreak/>
        <w:t>In terms of cyclophilin inhibitors, four animal studies demonstrated significant improvement in fibrosis on liver biopsy weeks after product use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randomized controlled trial (RCT) performed in humans (</w:t>
      </w:r>
      <w:r w:rsidRPr="004E52A3">
        <w:rPr>
          <w:rFonts w:ascii="Book Antiqua" w:eastAsia="Book Antiqua" w:hAnsi="Book Antiqua" w:cs="Book Antiqua"/>
          <w:i/>
          <w:iCs/>
          <w:color w:val="000000"/>
        </w:rPr>
        <w:t>n</w:t>
      </w:r>
      <w:r w:rsidRPr="004E52A3">
        <w:rPr>
          <w:rFonts w:ascii="Book Antiqua" w:eastAsia="Book Antiqua" w:hAnsi="Book Antiqua" w:cs="Book Antiqua"/>
          <w:color w:val="000000"/>
        </w:rPr>
        <w:t xml:space="preserve"> = 49) noted similar results, with a reduction in ALT and Pro-C3 </w:t>
      </w:r>
      <w:r w:rsidR="00F26069">
        <w:rPr>
          <w:rFonts w:ascii="Book Antiqua" w:hAnsi="Book Antiqua" w:cs="Book Antiqua" w:hint="eastAsia"/>
          <w:color w:val="000000"/>
          <w:lang w:eastAsia="zh-CN"/>
        </w:rPr>
        <w:t>l</w:t>
      </w:r>
      <w:r w:rsidRPr="004E52A3">
        <w:rPr>
          <w:rFonts w:ascii="Book Antiqua" w:eastAsia="Book Antiqua" w:hAnsi="Book Antiqua" w:cs="Book Antiqua"/>
          <w:color w:val="000000"/>
        </w:rPr>
        <w:t>evels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0.01), as well as steatosis and fibrosis as measured on FibroScan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0.01).</w:t>
      </w:r>
    </w:p>
    <w:p w14:paraId="4829F87D" w14:textId="7AA9F3C2"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 three animal studies using FGF analogs demonstrated significant improvement in both steatosis and fibrosis measured on liver biopsy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RCT performed in humans (</w:t>
      </w:r>
      <w:r w:rsidRPr="004E52A3">
        <w:rPr>
          <w:rFonts w:ascii="Book Antiqua" w:eastAsia="Book Antiqua" w:hAnsi="Book Antiqua" w:cs="Book Antiqua"/>
          <w:i/>
          <w:iCs/>
          <w:color w:val="000000"/>
        </w:rPr>
        <w:t>n</w:t>
      </w:r>
      <w:r w:rsidRPr="004E52A3">
        <w:rPr>
          <w:rFonts w:ascii="Book Antiqua" w:eastAsia="Book Antiqua" w:hAnsi="Book Antiqua" w:cs="Book Antiqua"/>
          <w:color w:val="000000"/>
        </w:rPr>
        <w:t xml:space="preserve"> = 80) measured the change in hepatic fat fraction (HFF) on </w:t>
      </w:r>
      <w:r w:rsidR="00EE6EE4">
        <w:rPr>
          <w:rFonts w:ascii="Book Antiqua" w:hAnsi="Book Antiqua" w:hint="eastAsia"/>
          <w:color w:val="000000" w:themeColor="text1"/>
          <w:lang w:eastAsia="zh-CN"/>
        </w:rPr>
        <w:t>m</w:t>
      </w:r>
      <w:r w:rsidR="00EE6EE4" w:rsidRPr="004E52A3">
        <w:rPr>
          <w:rFonts w:ascii="Book Antiqua" w:eastAsia="Times New Roman" w:hAnsi="Book Antiqua"/>
          <w:color w:val="000000" w:themeColor="text1"/>
        </w:rPr>
        <w:t>agnetic resonance imaging</w:t>
      </w:r>
      <w:r w:rsidRPr="004E52A3">
        <w:rPr>
          <w:rFonts w:ascii="Book Antiqua" w:eastAsia="Book Antiqua" w:hAnsi="Book Antiqua" w:cs="Book Antiqua"/>
          <w:color w:val="000000"/>
        </w:rPr>
        <w:t xml:space="preserve"> at 12 wk of treatment. It noted a greater than 50% reduction in HFF in all treatment dosage groups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0.0001).</w:t>
      </w:r>
    </w:p>
    <w:p w14:paraId="0D2EA3D0" w14:textId="77777777"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Eight animal studies using pan-PPAR agonists evidenced a significant reduction in steatosis on biopsy as measured by the decrease in triglyceride or lipid accumulation in hepatocytes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There was also a reduction in fibrosis and collagen deposition on liver biopsy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human studies included three RCTs that examined the metabolic effects and/or steatosis markers (steatosis activity score) and concluded improved metabolic function, resolution of steatosis, and fibrosis improvement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w:t>
      </w:r>
    </w:p>
    <w:p w14:paraId="514F1237" w14:textId="77777777" w:rsidR="00A77B3E" w:rsidRPr="004E52A3" w:rsidRDefault="00590FC1" w:rsidP="00571CA6">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terms of dual-PPAR agonists, six animal studies reported improvement in steatosis, reduction in fibrosis or progression to fibrosis, and improvement in lipid metabolism and insulin sensitivity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Two human in-vitro studies on hepatic cells were performed, which demonstrated a reduction in hepatic lipid accumulation, secretion of inflammatory chemokines, and profibrotic gene expression. Four additional human studies, including prospective design and RCTs, showed improved metabolic parameters such as insulin sensitivity, </w:t>
      </w:r>
      <w:r w:rsidR="00303469">
        <w:rPr>
          <w:rFonts w:ascii="Book Antiqua" w:hAnsi="Book Antiqua" w:hint="eastAsia"/>
          <w:color w:val="000000" w:themeColor="text1"/>
          <w:lang w:val="en" w:eastAsia="zh-CN"/>
        </w:rPr>
        <w:t>h</w:t>
      </w:r>
      <w:r w:rsidR="00303469" w:rsidRPr="004E52A3">
        <w:rPr>
          <w:rFonts w:ascii="Book Antiqua" w:eastAsia="Times New Roman" w:hAnsi="Book Antiqua"/>
          <w:color w:val="000000" w:themeColor="text1"/>
          <w:lang w:val="en"/>
        </w:rPr>
        <w:t>emoglobin A1c</w:t>
      </w:r>
      <w:r w:rsidRPr="004E52A3">
        <w:rPr>
          <w:rFonts w:ascii="Book Antiqua" w:eastAsia="Book Antiqua" w:hAnsi="Book Antiqua" w:cs="Book Antiqua"/>
          <w:color w:val="000000"/>
        </w:rPr>
        <w:t>, and lipid profiles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Additionally, FibroScan results showed improved liver stiffness and steatosis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w:t>
      </w:r>
    </w:p>
    <w:p w14:paraId="617AB5E6" w14:textId="77777777" w:rsidR="00A77B3E" w:rsidRPr="004E52A3" w:rsidRDefault="00A77B3E" w:rsidP="00E46B2C">
      <w:pPr>
        <w:spacing w:line="360" w:lineRule="auto"/>
        <w:jc w:val="both"/>
        <w:rPr>
          <w:rFonts w:ascii="Book Antiqua" w:hAnsi="Book Antiqua"/>
        </w:rPr>
      </w:pPr>
    </w:p>
    <w:p w14:paraId="3BA1244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DISCUSSION</w:t>
      </w:r>
    </w:p>
    <w:p w14:paraId="2FFA7F7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Cyclophilin </w:t>
      </w:r>
      <w:r w:rsidR="009F5442">
        <w:rPr>
          <w:rFonts w:ascii="Book Antiqua" w:hAnsi="Book Antiqua" w:cs="Book Antiqua" w:hint="eastAsia"/>
          <w:b/>
          <w:bCs/>
          <w:i/>
          <w:iCs/>
          <w:color w:val="000000"/>
          <w:lang w:eastAsia="zh-CN"/>
        </w:rPr>
        <w:t>i</w:t>
      </w:r>
      <w:r w:rsidRPr="004E52A3">
        <w:rPr>
          <w:rFonts w:ascii="Book Antiqua" w:eastAsia="Book Antiqua" w:hAnsi="Book Antiqua" w:cs="Book Antiqua"/>
          <w:b/>
          <w:bCs/>
          <w:i/>
          <w:iCs/>
          <w:color w:val="000000"/>
        </w:rPr>
        <w:t>nhibitors</w:t>
      </w:r>
    </w:p>
    <w:p w14:paraId="37F86B0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lastRenderedPageBreak/>
        <w:t xml:space="preserve">Cyclophilins are thought to contribute to the development of liver fibrosis and cancer. Among these, Cyclophilin B is known to play a role in collagen production, leading to fibrosis. To treat NASH, several investigational products have been developed to target </w:t>
      </w:r>
      <w:proofErr w:type="gramStart"/>
      <w:r w:rsidRPr="004E52A3">
        <w:rPr>
          <w:rFonts w:ascii="Book Antiqua" w:eastAsia="Book Antiqua" w:hAnsi="Book Antiqua" w:cs="Book Antiqua"/>
          <w:color w:val="000000"/>
        </w:rPr>
        <w:t>Cyclophilins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6]</w:t>
      </w:r>
      <w:r w:rsidRPr="004E52A3">
        <w:rPr>
          <w:rFonts w:ascii="Book Antiqua" w:eastAsia="Book Antiqua" w:hAnsi="Book Antiqua" w:cs="Book Antiqua"/>
          <w:color w:val="000000"/>
        </w:rPr>
        <w:t>. The main cyclophilin inhibitors reviewed here are CRV431</w:t>
      </w:r>
      <w:r w:rsidRPr="004E52A3">
        <w:rPr>
          <w:rFonts w:ascii="Book Antiqua" w:eastAsia="Book Antiqua" w:hAnsi="Book Antiqua" w:cs="Book Antiqua"/>
          <w:color w:val="000000"/>
          <w:vertAlign w:val="superscript"/>
        </w:rPr>
        <w:t>[6]</w:t>
      </w:r>
      <w:r w:rsidRPr="004E52A3">
        <w:rPr>
          <w:rFonts w:ascii="Book Antiqua" w:eastAsia="Book Antiqua" w:hAnsi="Book Antiqua" w:cs="Book Antiqua"/>
          <w:color w:val="000000"/>
        </w:rPr>
        <w:t>, NV556</w:t>
      </w:r>
      <w:r w:rsidR="009F5442">
        <w:rPr>
          <w:rFonts w:ascii="Book Antiqua" w:eastAsia="Book Antiqua" w:hAnsi="Book Antiqua" w:cs="Book Antiqua"/>
          <w:color w:val="000000"/>
          <w:vertAlign w:val="superscript"/>
        </w:rPr>
        <w:t>[7,</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 xml:space="preserve">, and </w:t>
      </w:r>
      <w:proofErr w:type="gramStart"/>
      <w:r w:rsidRPr="004E52A3">
        <w:rPr>
          <w:rFonts w:ascii="Book Antiqua" w:eastAsia="Book Antiqua" w:hAnsi="Book Antiqua" w:cs="Book Antiqua"/>
          <w:color w:val="000000"/>
        </w:rPr>
        <w:t>Rencofilstat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w:t>
      </w:r>
    </w:p>
    <w:p w14:paraId="502F6009" w14:textId="77777777" w:rsidR="00A77B3E" w:rsidRPr="004E52A3" w:rsidRDefault="00590FC1" w:rsidP="009F544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Studies conducted on animals, mainly mice that were administered a cyclophilin inhibitor, have shown positive results in improving liver fibrosis during </w:t>
      </w:r>
      <w:proofErr w:type="gramStart"/>
      <w:r w:rsidRPr="004E52A3">
        <w:rPr>
          <w:rFonts w:ascii="Book Antiqua" w:eastAsia="Book Antiqua" w:hAnsi="Book Antiqua" w:cs="Book Antiqua"/>
          <w:color w:val="000000"/>
        </w:rPr>
        <w:t>biopsy</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6-8]</w:t>
      </w:r>
      <w:r w:rsidRPr="004E52A3">
        <w:rPr>
          <w:rFonts w:ascii="Book Antiqua" w:eastAsia="Book Antiqua" w:hAnsi="Book Antiqua" w:cs="Book Antiqua"/>
          <w:color w:val="000000"/>
        </w:rPr>
        <w:t xml:space="preserve">. In particular, Kuo </w:t>
      </w:r>
      <w:r w:rsidRPr="004E52A3">
        <w:rPr>
          <w:rFonts w:ascii="Book Antiqua" w:eastAsia="Book Antiqua" w:hAnsi="Book Antiqua" w:cs="Book Antiqua"/>
          <w:i/>
          <w:iCs/>
          <w:color w:val="000000"/>
        </w:rPr>
        <w:t>et al</w:t>
      </w:r>
      <w:r w:rsidRPr="004E52A3">
        <w:rPr>
          <w:rFonts w:ascii="Book Antiqua" w:eastAsia="Book Antiqua" w:hAnsi="Book Antiqua" w:cs="Book Antiqua"/>
          <w:color w:val="000000"/>
        </w:rPr>
        <w:t xml:space="preserve">'s research indicated a reduction of over 37% in liver fibrosis with CRV431 treatment compared to control on various mouse </w:t>
      </w:r>
      <w:proofErr w:type="gramStart"/>
      <w:r w:rsidRPr="004E52A3">
        <w:rPr>
          <w:rFonts w:ascii="Book Antiqua" w:eastAsia="Book Antiqua" w:hAnsi="Book Antiqua" w:cs="Book Antiqua"/>
          <w:color w:val="000000"/>
        </w:rPr>
        <w:t>models</w:t>
      </w:r>
      <w:r w:rsidR="009F5442">
        <w:rPr>
          <w:rFonts w:ascii="Book Antiqua" w:eastAsia="Book Antiqua" w:hAnsi="Book Antiqua" w:cs="Book Antiqua"/>
          <w:color w:val="000000"/>
          <w:vertAlign w:val="superscript"/>
        </w:rPr>
        <w:t>[</w:t>
      </w:r>
      <w:proofErr w:type="gramEnd"/>
      <w:r w:rsidR="009F5442">
        <w:rPr>
          <w:rFonts w:ascii="Book Antiqua" w:eastAsia="Book Antiqua" w:hAnsi="Book Antiqua" w:cs="Book Antiqua"/>
          <w:color w:val="000000"/>
          <w:vertAlign w:val="superscript"/>
        </w:rPr>
        <w:t>6,</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 xml:space="preserve">. Likewise, NV556 also demonstrated a significant decrease in collagen production and liver </w:t>
      </w:r>
      <w:proofErr w:type="gramStart"/>
      <w:r w:rsidRPr="004E52A3">
        <w:rPr>
          <w:rFonts w:ascii="Book Antiqua" w:eastAsia="Book Antiqua" w:hAnsi="Book Antiqua" w:cs="Book Antiqua"/>
          <w:color w:val="000000"/>
        </w:rPr>
        <w:t>fibrosis</w:t>
      </w:r>
      <w:r w:rsidR="009F5442">
        <w:rPr>
          <w:rFonts w:ascii="Book Antiqua" w:eastAsia="Book Antiqua" w:hAnsi="Book Antiqua" w:cs="Book Antiqua"/>
          <w:color w:val="000000"/>
          <w:vertAlign w:val="superscript"/>
        </w:rPr>
        <w:t>[</w:t>
      </w:r>
      <w:proofErr w:type="gramEnd"/>
      <w:r w:rsidR="009F5442">
        <w:rPr>
          <w:rFonts w:ascii="Book Antiqua" w:eastAsia="Book Antiqua" w:hAnsi="Book Antiqua" w:cs="Book Antiqua"/>
          <w:color w:val="000000"/>
          <w:vertAlign w:val="superscript"/>
        </w:rPr>
        <w:t>7,</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w:t>
      </w:r>
    </w:p>
    <w:p w14:paraId="44840758" w14:textId="77777777" w:rsidR="00A77B3E" w:rsidRPr="004E52A3" w:rsidRDefault="00590FC1" w:rsidP="009F544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Due to these promising results, researchers conducted a phase 2a </w:t>
      </w:r>
      <w:r w:rsidR="00F26069" w:rsidRPr="004E52A3">
        <w:rPr>
          <w:rFonts w:ascii="Book Antiqua" w:eastAsia="Book Antiqua" w:hAnsi="Book Antiqua" w:cs="Book Antiqua"/>
          <w:color w:val="000000"/>
        </w:rPr>
        <w:t>RCT</w:t>
      </w:r>
      <w:r w:rsidRPr="004E52A3">
        <w:rPr>
          <w:rFonts w:ascii="Book Antiqua" w:eastAsia="Book Antiqua" w:hAnsi="Book Antiqua" w:cs="Book Antiqua"/>
          <w:color w:val="000000"/>
        </w:rPr>
        <w:t xml:space="preserve"> with 49 patients who received Rencofilstat (75, 225 mg) or a </w:t>
      </w:r>
      <w:proofErr w:type="gramStart"/>
      <w:r w:rsidRPr="004E52A3">
        <w:rPr>
          <w:rFonts w:ascii="Book Antiqua" w:eastAsia="Book Antiqua" w:hAnsi="Book Antiqua" w:cs="Book Antiqua"/>
          <w:color w:val="000000"/>
        </w:rPr>
        <w:t>placebo</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xml:space="preserve">. The results showed that patients with high baseline Pro-C3 </w:t>
      </w:r>
      <w:r w:rsidR="009F5442">
        <w:rPr>
          <w:rFonts w:ascii="Book Antiqua" w:hAnsi="Book Antiqua" w:cs="Book Antiqua" w:hint="eastAsia"/>
          <w:color w:val="000000"/>
          <w:lang w:eastAsia="zh-CN"/>
        </w:rPr>
        <w:t>l</w:t>
      </w:r>
      <w:r w:rsidRPr="004E52A3">
        <w:rPr>
          <w:rFonts w:ascii="Book Antiqua" w:eastAsia="Book Antiqua" w:hAnsi="Book Antiqua" w:cs="Book Antiqua"/>
          <w:color w:val="000000"/>
        </w:rPr>
        <w:t>evels (&gt;</w:t>
      </w:r>
      <w:r w:rsidR="009F5442">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15) experienced a decrease in collagen biomarkers, which are predictors for collagen deposition (</w:t>
      </w:r>
      <w:r w:rsidR="009F5442" w:rsidRPr="009F5442">
        <w:rPr>
          <w:rFonts w:ascii="Book Antiqua" w:hAnsi="Book Antiqua" w:cs="Book Antiqua" w:hint="eastAsia"/>
          <w:i/>
          <w:color w:val="000000"/>
          <w:lang w:eastAsia="zh-CN"/>
        </w:rPr>
        <w:t>P</w:t>
      </w:r>
      <w:r w:rsidR="009F5442">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&lt;</w:t>
      </w:r>
      <w:r w:rsidR="009F5442">
        <w:rPr>
          <w:rFonts w:ascii="Book Antiqua" w:hAnsi="Book Antiqua" w:cs="Book Antiqua" w:hint="eastAsia"/>
          <w:color w:val="000000"/>
          <w:lang w:eastAsia="zh-CN"/>
        </w:rPr>
        <w:t xml:space="preserve"> </w:t>
      </w:r>
      <w:proofErr w:type="gramStart"/>
      <w:r w:rsidRPr="004E52A3">
        <w:rPr>
          <w:rFonts w:ascii="Book Antiqua" w:eastAsia="Book Antiqua" w:hAnsi="Book Antiqua" w:cs="Book Antiqua"/>
          <w:color w:val="000000"/>
        </w:rPr>
        <w:t>0.01)</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xml:space="preserve">. This aligns with previous animal studies, suggesting that cyclophilin inhibitor treatment may reduce liver fibrosis. The patients generally tolerated Rencofilstat well, with only mild side effects reported, such as constipation, diarrhea, back pain, dizziness, and </w:t>
      </w:r>
      <w:proofErr w:type="gramStart"/>
      <w:r w:rsidRPr="004E52A3">
        <w:rPr>
          <w:rFonts w:ascii="Book Antiqua" w:eastAsia="Book Antiqua" w:hAnsi="Book Antiqua" w:cs="Book Antiqua"/>
          <w:color w:val="000000"/>
        </w:rPr>
        <w:t>headache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Animal and human studies have shown that various investigational products that inhibit cyclophilin effectively treat patients with NASH. These agents are also well-tolerated and have anti-fibrotic properties that are beneficial.</w:t>
      </w:r>
    </w:p>
    <w:p w14:paraId="181A9F27" w14:textId="77777777" w:rsidR="00A77B3E" w:rsidRPr="004E52A3" w:rsidRDefault="00A77B3E" w:rsidP="00E46B2C">
      <w:pPr>
        <w:spacing w:line="360" w:lineRule="auto"/>
        <w:jc w:val="both"/>
        <w:rPr>
          <w:rFonts w:ascii="Book Antiqua" w:hAnsi="Book Antiqua"/>
        </w:rPr>
      </w:pPr>
    </w:p>
    <w:p w14:paraId="5058490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FGF21 </w:t>
      </w:r>
      <w:r w:rsidR="00C0100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 xml:space="preserve">nalogs or </w:t>
      </w:r>
      <w:r w:rsidR="00C0100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65F64B5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FGF21 is an active component of organ metabolism. Different variants have been studied for treating fatty liver disease, diabetes, and obesity due to their effect on glucose and lipid </w:t>
      </w:r>
      <w:proofErr w:type="gramStart"/>
      <w:r w:rsidRPr="004E52A3">
        <w:rPr>
          <w:rFonts w:ascii="Book Antiqua" w:eastAsia="Book Antiqua" w:hAnsi="Book Antiqua" w:cs="Book Antiqua"/>
          <w:color w:val="000000"/>
        </w:rPr>
        <w:t>metabolism</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The main FGF21 analogs and agonists reviewed here are LY2405319</w:t>
      </w:r>
      <w:r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 PsTag600</w:t>
      </w:r>
      <w:r w:rsidRPr="004E52A3">
        <w:rPr>
          <w:rFonts w:ascii="Book Antiqua" w:eastAsia="Book Antiqua" w:hAnsi="Book Antiqua" w:cs="Book Antiqua"/>
          <w:color w:val="000000"/>
          <w:vertAlign w:val="superscript"/>
        </w:rPr>
        <w:t>[12]</w:t>
      </w:r>
      <w:r w:rsidRPr="004E52A3">
        <w:rPr>
          <w:rFonts w:ascii="Book Antiqua" w:eastAsia="Book Antiqua" w:hAnsi="Book Antiqua" w:cs="Book Antiqua"/>
          <w:color w:val="000000"/>
        </w:rPr>
        <w:t>, BMS-986171</w:t>
      </w:r>
      <w:r w:rsidRPr="004E52A3">
        <w:rPr>
          <w:rFonts w:ascii="Book Antiqua" w:eastAsia="Book Antiqua" w:hAnsi="Book Antiqua" w:cs="Book Antiqua"/>
          <w:color w:val="000000"/>
          <w:vertAlign w:val="superscript"/>
        </w:rPr>
        <w:t>[13]</w:t>
      </w:r>
      <w:r w:rsidRPr="004E52A3">
        <w:rPr>
          <w:rFonts w:ascii="Book Antiqua" w:eastAsia="Book Antiqua" w:hAnsi="Book Antiqua" w:cs="Book Antiqua"/>
          <w:color w:val="000000"/>
        </w:rPr>
        <w:t xml:space="preserve">, and </w:t>
      </w:r>
      <w:proofErr w:type="gramStart"/>
      <w:r w:rsidRPr="004E52A3">
        <w:rPr>
          <w:rFonts w:ascii="Book Antiqua" w:eastAsia="Book Antiqua" w:hAnsi="Book Antiqua" w:cs="Book Antiqua"/>
          <w:color w:val="000000"/>
        </w:rPr>
        <w:t>EFX</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Multiple animal studies involving FGF21 analogs and agonists have demonstrated improved glucose metabolism and reductions in markers of liver injury and </w:t>
      </w:r>
      <w:proofErr w:type="gramStart"/>
      <w:r w:rsidRPr="004E52A3">
        <w:rPr>
          <w:rFonts w:ascii="Book Antiqua" w:eastAsia="Book Antiqua" w:hAnsi="Book Antiqua" w:cs="Book Antiqua"/>
          <w:color w:val="000000"/>
        </w:rPr>
        <w:t>fibrosis</w:t>
      </w:r>
      <w:r w:rsidR="00904AF1">
        <w:rPr>
          <w:rFonts w:ascii="Book Antiqua" w:eastAsia="Book Antiqua" w:hAnsi="Book Antiqua" w:cs="Book Antiqua"/>
          <w:color w:val="000000"/>
          <w:vertAlign w:val="superscript"/>
        </w:rPr>
        <w:t>[</w:t>
      </w:r>
      <w:proofErr w:type="gramEnd"/>
      <w:r w:rsidR="00904AF1">
        <w:rPr>
          <w:rFonts w:ascii="Book Antiqua" w:eastAsia="Book Antiqua" w:hAnsi="Book Antiqua" w:cs="Book Antiqua"/>
          <w:color w:val="000000"/>
          <w:vertAlign w:val="superscript"/>
        </w:rPr>
        <w:t>11,</w:t>
      </w:r>
      <w:r w:rsidRPr="004E52A3">
        <w:rPr>
          <w:rFonts w:ascii="Book Antiqua" w:eastAsia="Book Antiqua" w:hAnsi="Book Antiqua" w:cs="Book Antiqua"/>
          <w:color w:val="000000"/>
          <w:vertAlign w:val="superscript"/>
        </w:rPr>
        <w:t>12]</w:t>
      </w:r>
      <w:r w:rsidRPr="004E52A3">
        <w:rPr>
          <w:rFonts w:ascii="Book Antiqua" w:eastAsia="Book Antiqua" w:hAnsi="Book Antiqua" w:cs="Book Antiqua"/>
          <w:color w:val="000000"/>
        </w:rPr>
        <w:t xml:space="preserve">. Le </w:t>
      </w:r>
      <w:r w:rsidRPr="004E52A3">
        <w:rPr>
          <w:rFonts w:ascii="Book Antiqua" w:eastAsia="Book Antiqua" w:hAnsi="Book Antiqua" w:cs="Book Antiqua"/>
          <w:i/>
          <w:iCs/>
          <w:color w:val="000000"/>
        </w:rPr>
        <w:t xml:space="preserve">et </w:t>
      </w:r>
      <w:proofErr w:type="gramStart"/>
      <w:r w:rsidRPr="004E52A3">
        <w:rPr>
          <w:rFonts w:ascii="Book Antiqua" w:eastAsia="Book Antiqua" w:hAnsi="Book Antiqua" w:cs="Book Antiqua"/>
          <w:i/>
          <w:iCs/>
          <w:color w:val="000000"/>
        </w:rPr>
        <w:t>al</w:t>
      </w:r>
      <w:r w:rsidR="00904AF1" w:rsidRPr="004E52A3">
        <w:rPr>
          <w:rFonts w:ascii="Book Antiqua" w:eastAsia="Book Antiqua" w:hAnsi="Book Antiqua" w:cs="Book Antiqua"/>
          <w:color w:val="000000"/>
          <w:vertAlign w:val="superscript"/>
        </w:rPr>
        <w:t>[</w:t>
      </w:r>
      <w:proofErr w:type="gramEnd"/>
      <w:r w:rsidR="00904AF1"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 xml:space="preserve"> performed an animal study using LY2405319 (FGF21 analog), which attenuated </w:t>
      </w:r>
      <w:r w:rsidRPr="004E52A3">
        <w:rPr>
          <w:rFonts w:ascii="Book Antiqua" w:eastAsia="Book Antiqua" w:hAnsi="Book Antiqua" w:cs="Book Antiqua"/>
          <w:color w:val="000000"/>
        </w:rPr>
        <w:lastRenderedPageBreak/>
        <w:t xml:space="preserve">increased collagen type 1, </w:t>
      </w:r>
      <w:r w:rsidR="00904AF1">
        <w:rPr>
          <w:rFonts w:ascii="Book Antiqua" w:hAnsi="Book Antiqua" w:hint="eastAsia"/>
          <w:color w:val="000000" w:themeColor="text1"/>
          <w:lang w:eastAsia="zh-CN"/>
        </w:rPr>
        <w:t>a</w:t>
      </w:r>
      <w:r w:rsidR="00904AF1" w:rsidRPr="004E52A3">
        <w:rPr>
          <w:rFonts w:ascii="Book Antiqua" w:eastAsia="Times New Roman" w:hAnsi="Book Antiqua"/>
          <w:color w:val="000000" w:themeColor="text1"/>
        </w:rPr>
        <w:t>lpha-smooth muscle actin</w:t>
      </w:r>
      <w:r w:rsidRPr="004E52A3">
        <w:rPr>
          <w:rFonts w:ascii="Book Antiqua" w:eastAsia="Book Antiqua" w:hAnsi="Book Antiqua" w:cs="Book Antiqua"/>
          <w:color w:val="000000"/>
        </w:rPr>
        <w:t>, and GPR91 protein levels</w:t>
      </w:r>
      <w:r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These results align with research on PsTag600 (long-acting FGF21)</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and BMS-986171 (FGF21 </w:t>
      </w:r>
      <w:proofErr w:type="gramStart"/>
      <w:r w:rsidRPr="004E52A3">
        <w:rPr>
          <w:rFonts w:ascii="Book Antiqua" w:eastAsia="Book Antiqua" w:hAnsi="Book Antiqua" w:cs="Book Antiqua"/>
          <w:color w:val="000000"/>
        </w:rPr>
        <w:t>agonist)</w:t>
      </w:r>
      <w:r w:rsidR="00904AF1">
        <w:rPr>
          <w:rFonts w:ascii="Book Antiqua" w:eastAsia="Book Antiqua" w:hAnsi="Book Antiqua" w:cs="Book Antiqua"/>
          <w:color w:val="000000"/>
          <w:vertAlign w:val="superscript"/>
        </w:rPr>
        <w:t>[</w:t>
      </w:r>
      <w:proofErr w:type="gramEnd"/>
      <w:r w:rsidR="00904AF1">
        <w:rPr>
          <w:rFonts w:ascii="Book Antiqua" w:eastAsia="Book Antiqua" w:hAnsi="Book Antiqua" w:cs="Book Antiqua"/>
          <w:color w:val="000000"/>
          <w:vertAlign w:val="superscript"/>
        </w:rPr>
        <w:t>12,</w:t>
      </w:r>
      <w:r w:rsidRPr="004E52A3">
        <w:rPr>
          <w:rFonts w:ascii="Book Antiqua" w:eastAsia="Book Antiqua" w:hAnsi="Book Antiqua" w:cs="Book Antiqua"/>
          <w:color w:val="000000"/>
          <w:vertAlign w:val="superscript"/>
        </w:rPr>
        <w:t>13]</w:t>
      </w:r>
      <w:r w:rsidRPr="004E52A3">
        <w:rPr>
          <w:rFonts w:ascii="Book Antiqua" w:eastAsia="Book Antiqua" w:hAnsi="Book Antiqua" w:cs="Book Antiqua"/>
          <w:color w:val="000000"/>
        </w:rPr>
        <w:t>.</w:t>
      </w:r>
    </w:p>
    <w:p w14:paraId="34B417A0" w14:textId="4E79285E" w:rsidR="00A77B3E" w:rsidRPr="004E52A3" w:rsidRDefault="00590FC1" w:rsidP="00904AF1">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 phase 2a study included 80 patients treated with a placebo or </w:t>
      </w:r>
      <w:r w:rsidR="00904AF1" w:rsidRPr="004E52A3">
        <w:rPr>
          <w:rFonts w:ascii="Book Antiqua" w:eastAsia="Book Antiqua" w:hAnsi="Book Antiqua" w:cs="Book Antiqua"/>
          <w:color w:val="000000"/>
        </w:rPr>
        <w:t>EFX</w:t>
      </w:r>
      <w:r w:rsidRPr="004E52A3">
        <w:rPr>
          <w:rFonts w:ascii="Book Antiqua" w:eastAsia="Book Antiqua" w:hAnsi="Book Antiqua" w:cs="Book Antiqua"/>
          <w:color w:val="000000"/>
        </w:rPr>
        <w:t xml:space="preserve"> 28</w:t>
      </w:r>
      <w:r w:rsidRPr="004E52A3">
        <w:rPr>
          <w:rFonts w:eastAsia="Book Antiqua"/>
          <w:color w:val="000000"/>
        </w:rPr>
        <w:t> </w:t>
      </w:r>
      <w:r w:rsidRPr="004E52A3">
        <w:rPr>
          <w:rFonts w:ascii="Book Antiqua" w:eastAsia="Book Antiqua" w:hAnsi="Book Antiqua" w:cs="Book Antiqua"/>
          <w:color w:val="000000"/>
        </w:rPr>
        <w:t>mg, 50</w:t>
      </w:r>
      <w:r w:rsidRPr="004E52A3">
        <w:rPr>
          <w:rFonts w:eastAsia="Book Antiqua"/>
          <w:color w:val="000000"/>
        </w:rPr>
        <w:t> </w:t>
      </w:r>
      <w:r w:rsidRPr="004E52A3">
        <w:rPr>
          <w:rFonts w:ascii="Book Antiqua" w:eastAsia="Book Antiqua" w:hAnsi="Book Antiqua" w:cs="Book Antiqua"/>
          <w:color w:val="000000"/>
        </w:rPr>
        <w:t>mg, or 70</w:t>
      </w:r>
      <w:r w:rsidRPr="004E52A3">
        <w:rPr>
          <w:rFonts w:eastAsia="Book Antiqua"/>
          <w:color w:val="000000"/>
        </w:rPr>
        <w:t> </w:t>
      </w:r>
      <w:r w:rsidRPr="004E52A3">
        <w:rPr>
          <w:rFonts w:ascii="Book Antiqua" w:eastAsia="Book Antiqua" w:hAnsi="Book Antiqua" w:cs="Book Antiqua"/>
          <w:color w:val="000000"/>
        </w:rPr>
        <w:t xml:space="preserve">mg (FGF21 analog) for 12 </w:t>
      </w:r>
      <w:proofErr w:type="gramStart"/>
      <w:r w:rsidRPr="004E52A3">
        <w:rPr>
          <w:rFonts w:ascii="Book Antiqua" w:eastAsia="Book Antiqua" w:hAnsi="Book Antiqua" w:cs="Book Antiqua"/>
          <w:color w:val="000000"/>
        </w:rPr>
        <w:t>wk</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The results indicated a significant decrease in </w:t>
      </w:r>
      <w:r w:rsidR="00EE6EE4" w:rsidRPr="004E52A3">
        <w:rPr>
          <w:rFonts w:ascii="Book Antiqua" w:eastAsia="Book Antiqua" w:hAnsi="Book Antiqua" w:cs="Book Antiqua"/>
          <w:color w:val="000000"/>
        </w:rPr>
        <w:t>HFF</w:t>
      </w:r>
      <w:r w:rsidRPr="004E52A3">
        <w:rPr>
          <w:rFonts w:ascii="Book Antiqua" w:eastAsia="Book Antiqua" w:hAnsi="Book Antiqua" w:cs="Book Antiqua"/>
          <w:color w:val="000000"/>
        </w:rPr>
        <w:t xml:space="preserve">, with 78% of patients showing a positive response to </w:t>
      </w:r>
      <w:r w:rsidR="00F26069">
        <w:rPr>
          <w:rFonts w:ascii="Book Antiqua" w:eastAsia="Book Antiqua" w:hAnsi="Book Antiqua" w:cs="Book Antiqua"/>
          <w:color w:val="000000"/>
        </w:rPr>
        <w:t>NAS</w:t>
      </w:r>
      <w:r w:rsidRPr="004E52A3">
        <w:rPr>
          <w:rFonts w:ascii="Book Antiqua" w:eastAsia="Book Antiqua" w:hAnsi="Book Antiqua" w:cs="Book Antiqua"/>
          <w:color w:val="000000"/>
        </w:rPr>
        <w:t xml:space="preserve"> with an increase of at least 2 points and 48% of patients showing a resolution of </w:t>
      </w:r>
      <w:proofErr w:type="gramStart"/>
      <w:r w:rsidRPr="004E52A3">
        <w:rPr>
          <w:rFonts w:ascii="Book Antiqua" w:eastAsia="Book Antiqua" w:hAnsi="Book Antiqua" w:cs="Book Antiqua"/>
          <w:color w:val="000000"/>
        </w:rPr>
        <w:t>NASH</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There was also a statistically significant reduction in</w:t>
      </w:r>
      <w:r w:rsidR="00904AF1" w:rsidRPr="004E52A3">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a</w:t>
      </w:r>
      <w:r w:rsidR="00904AF1" w:rsidRPr="004E52A3">
        <w:rPr>
          <w:rFonts w:ascii="Book Antiqua" w:eastAsia="Times New Roman" w:hAnsi="Book Antiqua"/>
          <w:color w:val="000000" w:themeColor="text1"/>
          <w:lang w:val="en"/>
        </w:rPr>
        <w:t>lanine transaminase</w:t>
      </w:r>
      <w:r w:rsidR="00904AF1">
        <w:rPr>
          <w:rFonts w:ascii="Book Antiqua" w:hAnsi="Book Antiqua" w:hint="eastAsia"/>
          <w:color w:val="000000" w:themeColor="text1"/>
          <w:lang w:val="en" w:eastAsia="zh-CN"/>
        </w:rPr>
        <w:t xml:space="preserve"> (</w:t>
      </w:r>
      <w:r w:rsidR="00B903BC">
        <w:rPr>
          <w:rFonts w:ascii="Book Antiqua" w:hAnsi="Book Antiqua" w:hint="eastAsia"/>
          <w:color w:val="000000" w:themeColor="text1"/>
          <w:lang w:val="en" w:eastAsia="zh-CN"/>
        </w:rPr>
        <w:t>ALT</w:t>
      </w:r>
      <w:r w:rsidR="00904AF1">
        <w:rPr>
          <w:rFonts w:ascii="Book Antiqua" w:hAnsi="Book Antiqua" w:hint="eastAsia"/>
          <w:color w:val="000000" w:themeColor="text1"/>
          <w:lang w:val="en" w:eastAsia="zh-CN"/>
        </w:rPr>
        <w:t>),</w:t>
      </w:r>
      <w:r w:rsidR="00904AF1" w:rsidRPr="004E52A3">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a</w:t>
      </w:r>
      <w:r w:rsidR="00904AF1" w:rsidRPr="004E52A3">
        <w:rPr>
          <w:rFonts w:ascii="Book Antiqua" w:eastAsia="Times New Roman" w:hAnsi="Book Antiqua"/>
          <w:color w:val="000000" w:themeColor="text1"/>
          <w:lang w:val="en"/>
        </w:rPr>
        <w:t>spartate aminotransferase</w:t>
      </w:r>
      <w:r w:rsidR="00904AF1" w:rsidRPr="00904AF1">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w:t>
      </w:r>
      <w:r w:rsidR="00904AF1" w:rsidRPr="004E52A3">
        <w:rPr>
          <w:rFonts w:ascii="Book Antiqua" w:eastAsia="Times New Roman" w:hAnsi="Book Antiqua"/>
          <w:color w:val="000000" w:themeColor="text1"/>
          <w:lang w:val="en"/>
        </w:rPr>
        <w:t>AST</w:t>
      </w:r>
      <w:r w:rsidR="00904AF1">
        <w:rPr>
          <w:rFonts w:ascii="Book Antiqua" w:hAnsi="Book Antiqua" w:hint="eastAsia"/>
          <w:color w:val="000000" w:themeColor="text1"/>
          <w:lang w:val="en" w:eastAsia="zh-CN"/>
        </w:rPr>
        <w:t>)</w:t>
      </w:r>
      <w:r w:rsidRPr="004E52A3">
        <w:rPr>
          <w:rFonts w:ascii="Book Antiqua" w:eastAsia="Book Antiqua" w:hAnsi="Book Antiqua" w:cs="Book Antiqua"/>
          <w:color w:val="000000"/>
        </w:rPr>
        <w:t xml:space="preserve">, and total cholesterol </w:t>
      </w:r>
      <w:proofErr w:type="gramStart"/>
      <w:r w:rsidRPr="004E52A3">
        <w:rPr>
          <w:rFonts w:ascii="Book Antiqua" w:eastAsia="Book Antiqua" w:hAnsi="Book Antiqua" w:cs="Book Antiqua"/>
          <w:color w:val="000000"/>
        </w:rPr>
        <w:t>levels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Compared to Resmetirom, a selective thyroid hormone receptor-β agonist in phase 3 trials, FGF21 analogs/agonists showed similar reductions in </w:t>
      </w:r>
      <w:r w:rsidR="00EE6EE4" w:rsidRPr="004E52A3">
        <w:rPr>
          <w:rFonts w:ascii="Book Antiqua" w:eastAsia="Book Antiqua" w:hAnsi="Book Antiqua" w:cs="Book Antiqua"/>
          <w:color w:val="000000"/>
        </w:rPr>
        <w:t>HFF</w:t>
      </w:r>
      <w:r w:rsidRPr="004E52A3">
        <w:rPr>
          <w:rFonts w:ascii="Book Antiqua" w:eastAsia="Book Antiqua" w:hAnsi="Book Antiqua" w:cs="Book Antiqua"/>
          <w:color w:val="000000"/>
        </w:rPr>
        <w:t xml:space="preserve"> and </w:t>
      </w:r>
      <w:proofErr w:type="gramStart"/>
      <w:r w:rsidRPr="004E52A3">
        <w:rPr>
          <w:rFonts w:ascii="Book Antiqua" w:eastAsia="Book Antiqua" w:hAnsi="Book Antiqua" w:cs="Book Antiqua"/>
          <w:color w:val="000000"/>
        </w:rPr>
        <w:t>fibrosis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The side effects reported for </w:t>
      </w:r>
      <w:r w:rsidR="00904AF1" w:rsidRPr="004E52A3">
        <w:rPr>
          <w:rFonts w:ascii="Book Antiqua" w:eastAsia="Book Antiqua" w:hAnsi="Book Antiqua" w:cs="Book Antiqua"/>
          <w:color w:val="000000"/>
        </w:rPr>
        <w:t>EFX</w:t>
      </w:r>
      <w:r w:rsidRPr="004E52A3">
        <w:rPr>
          <w:rFonts w:ascii="Book Antiqua" w:eastAsia="Book Antiqua" w:hAnsi="Book Antiqua" w:cs="Book Antiqua"/>
          <w:color w:val="000000"/>
        </w:rPr>
        <w:t xml:space="preserve"> were mild and included diarrhea, nausea, vomiting, abdominal pain, frequent bowel movements, and </w:t>
      </w:r>
      <w:proofErr w:type="gramStart"/>
      <w:r w:rsidRPr="004E52A3">
        <w:rPr>
          <w:rFonts w:ascii="Book Antiqua" w:eastAsia="Book Antiqua" w:hAnsi="Book Antiqua" w:cs="Book Antiqua"/>
          <w:color w:val="000000"/>
        </w:rPr>
        <w:t>fatigue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In conclusion, FGF21 analogs and agonists have numerous benefits for NAFLD, including improved glucose and lipid metabolism, reduced markers of liver injury, and liver fibrosis. They effectively reduce hepatic steatosis and fibrosis, making them a promising treatment for NAFL and NASH.</w:t>
      </w:r>
    </w:p>
    <w:p w14:paraId="7BFB2D9D" w14:textId="77777777" w:rsidR="003B1692" w:rsidRDefault="003B1692" w:rsidP="00E46B2C">
      <w:pPr>
        <w:spacing w:line="360" w:lineRule="auto"/>
        <w:jc w:val="both"/>
        <w:rPr>
          <w:rFonts w:ascii="Book Antiqua" w:hAnsi="Book Antiqua" w:cs="Book Antiqua"/>
          <w:color w:val="000000"/>
          <w:lang w:eastAsia="zh-CN"/>
        </w:rPr>
      </w:pPr>
    </w:p>
    <w:p w14:paraId="6E11CDB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Pan-PPAR </w:t>
      </w:r>
      <w:r w:rsidR="003B169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3C0E55C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There are three different isoforms of PPAR, α, γ, </w:t>
      </w:r>
      <w:proofErr w:type="gramStart"/>
      <w:r w:rsidRPr="004E52A3">
        <w:rPr>
          <w:rFonts w:ascii="Book Antiqua" w:eastAsia="Book Antiqua" w:hAnsi="Book Antiqua" w:cs="Book Antiqua"/>
          <w:color w:val="000000"/>
        </w:rPr>
        <w:t>δ</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PPARα mainly regulates genes that participate in lipid transport, beta-oxidation, gluconeogenesis, and </w:t>
      </w:r>
      <w:proofErr w:type="gramStart"/>
      <w:r w:rsidRPr="004E52A3">
        <w:rPr>
          <w:rFonts w:ascii="Book Antiqua" w:eastAsia="Book Antiqua" w:hAnsi="Book Antiqua" w:cs="Book Antiqua"/>
          <w:color w:val="000000"/>
        </w:rPr>
        <w:t>ketogenesis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xml:space="preserve">. PPARγ regulates adiponectin, glucose metabolism, adipocyte differentiation, and </w:t>
      </w:r>
      <w:proofErr w:type="gramStart"/>
      <w:r w:rsidRPr="004E52A3">
        <w:rPr>
          <w:rFonts w:ascii="Book Antiqua" w:eastAsia="Book Antiqua" w:hAnsi="Book Antiqua" w:cs="Book Antiqua"/>
          <w:color w:val="000000"/>
        </w:rPr>
        <w:t>lipogenesis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xml:space="preserve">. PPARδ limits inflammation and regulates hepatic fatty acid </w:t>
      </w:r>
      <w:proofErr w:type="gramStart"/>
      <w:r w:rsidRPr="004E52A3">
        <w:rPr>
          <w:rFonts w:ascii="Book Antiqua" w:eastAsia="Book Antiqua" w:hAnsi="Book Antiqua" w:cs="Book Antiqua"/>
          <w:color w:val="000000"/>
        </w:rPr>
        <w:t>oxidation</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xml:space="preserve">. Single PPAR agonists have had unwanted adverse effects and less effective results, for which investigational products that act on several isoforms have been </w:t>
      </w:r>
      <w:proofErr w:type="gramStart"/>
      <w:r w:rsidRPr="004E52A3">
        <w:rPr>
          <w:rFonts w:ascii="Book Antiqua" w:eastAsia="Book Antiqua" w:hAnsi="Book Antiqua" w:cs="Book Antiqua"/>
          <w:color w:val="000000"/>
        </w:rPr>
        <w:t>attractive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w:t>
      </w:r>
    </w:p>
    <w:p w14:paraId="0CFD7ADA" w14:textId="5E56F177" w:rsidR="00A77B3E" w:rsidRPr="004E52A3" w:rsidRDefault="00590FC1" w:rsidP="003B169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The main pan-PPAR agonists reviewed here are </w:t>
      </w:r>
      <w:proofErr w:type="gramStart"/>
      <w:r w:rsidRPr="004E52A3">
        <w:rPr>
          <w:rFonts w:ascii="Book Antiqua" w:eastAsia="Book Antiqua" w:hAnsi="Book Antiqua" w:cs="Book Antiqua"/>
          <w:color w:val="000000"/>
        </w:rPr>
        <w:t>Benzafibrate</w:t>
      </w:r>
      <w:r w:rsidR="003B1692">
        <w:rPr>
          <w:rFonts w:ascii="Book Antiqua" w:eastAsia="Book Antiqua" w:hAnsi="Book Antiqua" w:cs="Book Antiqua"/>
          <w:color w:val="000000"/>
          <w:vertAlign w:val="superscript"/>
        </w:rPr>
        <w:t>[</w:t>
      </w:r>
      <w:proofErr w:type="gramEnd"/>
      <w:r w:rsidR="003B1692">
        <w:rPr>
          <w:rFonts w:ascii="Book Antiqua" w:eastAsia="Book Antiqua" w:hAnsi="Book Antiqua" w:cs="Book Antiqua"/>
          <w:color w:val="000000"/>
          <w:vertAlign w:val="superscript"/>
        </w:rPr>
        <w:t>16,</w:t>
      </w:r>
      <w:r w:rsidRPr="004E52A3">
        <w:rPr>
          <w:rFonts w:ascii="Book Antiqua" w:eastAsia="Book Antiqua" w:hAnsi="Book Antiqua" w:cs="Book Antiqua"/>
          <w:color w:val="000000"/>
          <w:vertAlign w:val="superscript"/>
        </w:rPr>
        <w:t>17]</w:t>
      </w:r>
      <w:r w:rsidRPr="004E52A3">
        <w:rPr>
          <w:rFonts w:ascii="Book Antiqua" w:eastAsia="Book Antiqua" w:hAnsi="Book Antiqua" w:cs="Book Antiqua"/>
          <w:color w:val="000000"/>
        </w:rPr>
        <w:t>, Lanifibranor</w:t>
      </w:r>
      <w:r w:rsidR="003B1692">
        <w:rPr>
          <w:rFonts w:ascii="Book Antiqua" w:eastAsia="Book Antiqua" w:hAnsi="Book Antiqua" w:cs="Book Antiqua"/>
          <w:color w:val="000000"/>
          <w:vertAlign w:val="superscript"/>
        </w:rPr>
        <w:t>[14,15,</w:t>
      </w:r>
      <w:r w:rsidRPr="004E52A3">
        <w:rPr>
          <w:rFonts w:ascii="Book Antiqua" w:eastAsia="Book Antiqua" w:hAnsi="Book Antiqua" w:cs="Book Antiqua"/>
          <w:color w:val="000000"/>
          <w:vertAlign w:val="superscript"/>
        </w:rPr>
        <w:t>18-21]</w:t>
      </w:r>
      <w:r w:rsidRPr="004E52A3">
        <w:rPr>
          <w:rFonts w:ascii="Book Antiqua" w:eastAsia="Book Antiqua" w:hAnsi="Book Antiqua" w:cs="Book Antiqua"/>
          <w:color w:val="000000"/>
        </w:rPr>
        <w:t>, and MHY2013</w:t>
      </w:r>
      <w:r w:rsidR="003B1692">
        <w:rPr>
          <w:rFonts w:ascii="Book Antiqua" w:eastAsia="Book Antiqua" w:hAnsi="Book Antiqua" w:cs="Book Antiqua"/>
          <w:color w:val="000000"/>
          <w:vertAlign w:val="superscript"/>
        </w:rPr>
        <w:t>[22,</w:t>
      </w:r>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 xml:space="preserve">. Multiple animal studies involving pan-PPAR agonists have demonstrated increased plasma adiponectin, improvement in hepatic steatosis, and markers of liver </w:t>
      </w:r>
      <w:proofErr w:type="gramStart"/>
      <w:r w:rsidRPr="004E52A3">
        <w:rPr>
          <w:rFonts w:ascii="Book Antiqua" w:eastAsia="Book Antiqua" w:hAnsi="Book Antiqua" w:cs="Book Antiqua"/>
          <w:color w:val="000000"/>
        </w:rPr>
        <w:t>injury</w:t>
      </w:r>
      <w:r w:rsidR="003B1692">
        <w:rPr>
          <w:rFonts w:ascii="Book Antiqua" w:eastAsia="Book Antiqua" w:hAnsi="Book Antiqua" w:cs="Book Antiqua"/>
          <w:color w:val="000000"/>
          <w:vertAlign w:val="superscript"/>
        </w:rPr>
        <w:t>[</w:t>
      </w:r>
      <w:proofErr w:type="gramEnd"/>
      <w:r w:rsidR="003B1692">
        <w:rPr>
          <w:rFonts w:ascii="Book Antiqua" w:eastAsia="Book Antiqua" w:hAnsi="Book Antiqua" w:cs="Book Antiqua"/>
          <w:color w:val="000000"/>
          <w:vertAlign w:val="superscript"/>
        </w:rPr>
        <w:t>15,17,19,20,</w:t>
      </w:r>
      <w:r w:rsidRPr="004E52A3">
        <w:rPr>
          <w:rFonts w:ascii="Book Antiqua" w:eastAsia="Book Antiqua" w:hAnsi="Book Antiqua" w:cs="Book Antiqua"/>
          <w:color w:val="000000"/>
          <w:vertAlign w:val="superscript"/>
        </w:rPr>
        <w:t>22-24]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In alignment with the mechanism of pan-PPAR agonists, MHY2013</w:t>
      </w:r>
      <w:r w:rsidR="003B1692">
        <w:rPr>
          <w:rFonts w:ascii="Book Antiqua" w:eastAsia="Book Antiqua" w:hAnsi="Book Antiqua" w:cs="Book Antiqua"/>
          <w:color w:val="000000"/>
          <w:vertAlign w:val="superscript"/>
        </w:rPr>
        <w:t>[22,</w:t>
      </w:r>
      <w:r w:rsidRPr="004E52A3">
        <w:rPr>
          <w:rFonts w:ascii="Book Antiqua" w:eastAsia="Book Antiqua" w:hAnsi="Book Antiqua" w:cs="Book Antiqua"/>
          <w:color w:val="000000"/>
          <w:vertAlign w:val="superscript"/>
        </w:rPr>
        <w:t>25]</w:t>
      </w:r>
      <w:r w:rsidRPr="004E52A3">
        <w:rPr>
          <w:rFonts w:ascii="Book Antiqua" w:eastAsia="Book Antiqua" w:hAnsi="Book Antiqua" w:cs="Book Antiqua"/>
          <w:color w:val="000000"/>
        </w:rPr>
        <w:t xml:space="preserve"> and </w:t>
      </w:r>
      <w:proofErr w:type="gramStart"/>
      <w:r w:rsidRPr="004E52A3">
        <w:rPr>
          <w:rFonts w:ascii="Book Antiqua" w:eastAsia="Book Antiqua" w:hAnsi="Book Antiqua" w:cs="Book Antiqua"/>
          <w:color w:val="000000"/>
        </w:rPr>
        <w:t>Lanifibranor</w:t>
      </w:r>
      <w:r w:rsidR="003B1692">
        <w:rPr>
          <w:rFonts w:ascii="Book Antiqua" w:eastAsia="Book Antiqua" w:hAnsi="Book Antiqua" w:cs="Book Antiqua"/>
          <w:color w:val="000000"/>
          <w:vertAlign w:val="superscript"/>
        </w:rPr>
        <w:t>[</w:t>
      </w:r>
      <w:proofErr w:type="gramEnd"/>
      <w:r w:rsidR="003B1692">
        <w:rPr>
          <w:rFonts w:ascii="Book Antiqua" w:eastAsia="Book Antiqua" w:hAnsi="Book Antiqua" w:cs="Book Antiqua"/>
          <w:color w:val="000000"/>
          <w:vertAlign w:val="superscript"/>
        </w:rPr>
        <w:t>19,20,</w:t>
      </w:r>
      <w:r w:rsidRPr="004E52A3">
        <w:rPr>
          <w:rFonts w:ascii="Book Antiqua" w:eastAsia="Book Antiqua" w:hAnsi="Book Antiqua" w:cs="Book Antiqua"/>
          <w:color w:val="000000"/>
          <w:vertAlign w:val="superscript"/>
        </w:rPr>
        <w:t>24]</w:t>
      </w:r>
      <w:r w:rsidRPr="004E52A3">
        <w:rPr>
          <w:rFonts w:ascii="Book Antiqua" w:eastAsia="Book Antiqua" w:hAnsi="Book Antiqua" w:cs="Book Antiqua"/>
          <w:color w:val="000000"/>
        </w:rPr>
        <w:t xml:space="preserve"> also led to a decrease in </w:t>
      </w:r>
      <w:r w:rsidRPr="004E52A3">
        <w:rPr>
          <w:rFonts w:ascii="Book Antiqua" w:eastAsia="Book Antiqua" w:hAnsi="Book Antiqua" w:cs="Book Antiqua"/>
          <w:color w:val="000000"/>
        </w:rPr>
        <w:lastRenderedPageBreak/>
        <w:t xml:space="preserve">hepatic steatosis, hepatic inflammation, serum triglycerides, profibrotic and fibrotic genes. In addition to the previously mentioned effects of Lanifibranor, </w:t>
      </w:r>
      <w:r w:rsidR="003B1692" w:rsidRPr="003B1692">
        <w:rPr>
          <w:rFonts w:ascii="Book Antiqua" w:hAnsi="Book Antiqua"/>
          <w:bCs/>
        </w:rPr>
        <w:t>Møllerhøj</w:t>
      </w:r>
      <w:r w:rsidRPr="004E52A3">
        <w:rPr>
          <w:rFonts w:ascii="Book Antiqua" w:eastAsia="Book Antiqua" w:hAnsi="Book Antiqua" w:cs="Book Antiqua"/>
          <w:color w:val="000000"/>
        </w:rPr>
        <w:t xml:space="preserve"> </w:t>
      </w:r>
      <w:r w:rsidRPr="004E52A3">
        <w:rPr>
          <w:rFonts w:ascii="Book Antiqua" w:eastAsia="Book Antiqua" w:hAnsi="Book Antiqua" w:cs="Book Antiqua"/>
          <w:i/>
          <w:iCs/>
          <w:color w:val="000000"/>
        </w:rPr>
        <w:t xml:space="preserve">et </w:t>
      </w:r>
      <w:proofErr w:type="gramStart"/>
      <w:r w:rsidRPr="004E52A3">
        <w:rPr>
          <w:rFonts w:ascii="Book Antiqua" w:eastAsia="Book Antiqua" w:hAnsi="Book Antiqua" w:cs="Book Antiqua"/>
          <w:i/>
          <w:iCs/>
          <w:color w:val="000000"/>
        </w:rPr>
        <w:t>al</w:t>
      </w:r>
      <w:r w:rsidR="003B1692" w:rsidRPr="004E52A3">
        <w:rPr>
          <w:rFonts w:ascii="Book Antiqua" w:eastAsia="Book Antiqua" w:hAnsi="Book Antiqua" w:cs="Book Antiqua"/>
          <w:color w:val="000000"/>
          <w:vertAlign w:val="superscript"/>
        </w:rPr>
        <w:t>[</w:t>
      </w:r>
      <w:proofErr w:type="gramEnd"/>
      <w:r w:rsidR="003B1692" w:rsidRPr="004E52A3">
        <w:rPr>
          <w:rFonts w:ascii="Book Antiqua" w:eastAsia="Book Antiqua" w:hAnsi="Book Antiqua" w:cs="Book Antiqua"/>
          <w:color w:val="000000"/>
          <w:vertAlign w:val="superscript"/>
        </w:rPr>
        <w:t>20]</w:t>
      </w:r>
      <w:r w:rsidRPr="004E52A3">
        <w:rPr>
          <w:rFonts w:ascii="Book Antiqua" w:eastAsia="Book Antiqua" w:hAnsi="Book Antiqua" w:cs="Book Antiqua"/>
          <w:i/>
          <w:iCs/>
          <w:color w:val="000000"/>
        </w:rPr>
        <w:t xml:space="preserve"> </w:t>
      </w:r>
      <w:r w:rsidRPr="004E52A3">
        <w:rPr>
          <w:rFonts w:ascii="Book Antiqua" w:eastAsia="Book Antiqua" w:hAnsi="Book Antiqua" w:cs="Book Antiqua"/>
          <w:color w:val="000000"/>
        </w:rPr>
        <w:t>revealed that Lanifibranor resulted in progressive weight loss, a 23% decrease at eight weeks and a 30% decrease at 12 wk</w:t>
      </w:r>
      <w:r w:rsidRPr="004E52A3">
        <w:rPr>
          <w:rFonts w:ascii="Book Antiqua" w:eastAsia="Book Antiqua" w:hAnsi="Book Antiqua" w:cs="Book Antiqua"/>
          <w:color w:val="000000"/>
          <w:vertAlign w:val="superscript"/>
        </w:rPr>
        <w:t>[20]</w:t>
      </w:r>
      <w:r w:rsidRPr="004E52A3">
        <w:rPr>
          <w:rFonts w:ascii="Book Antiqua" w:eastAsia="Book Antiqua" w:hAnsi="Book Antiqua" w:cs="Book Antiqua"/>
          <w:color w:val="000000"/>
        </w:rPr>
        <w:t>.</w:t>
      </w:r>
    </w:p>
    <w:p w14:paraId="735EC293" w14:textId="154825BD" w:rsidR="00A77B3E" w:rsidRPr="004E52A3" w:rsidRDefault="00590FC1" w:rsidP="003B169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line with results from animal studies, a study of 45 patients using Lan</w:t>
      </w:r>
      <w:r w:rsidR="00CC5700">
        <w:rPr>
          <w:rFonts w:ascii="Book Antiqua" w:eastAsia="Book Antiqua" w:hAnsi="Book Antiqua" w:cs="Book Antiqua"/>
          <w:color w:val="000000"/>
        </w:rPr>
        <w:t>ifibranor (400 mg, 800 mg, or 1</w:t>
      </w:r>
      <w:r w:rsidRPr="004E52A3">
        <w:rPr>
          <w:rFonts w:ascii="Book Antiqua" w:eastAsia="Book Antiqua" w:hAnsi="Book Antiqua" w:cs="Book Antiqua"/>
          <w:color w:val="000000"/>
        </w:rPr>
        <w:t xml:space="preserve">200 mg) or placebo for four weeks revealed an increase in adiponectin, a decrease in triglycerides, and </w:t>
      </w:r>
      <w:proofErr w:type="gramStart"/>
      <w:r w:rsidRPr="004E52A3">
        <w:rPr>
          <w:rFonts w:ascii="Book Antiqua" w:eastAsia="Book Antiqua" w:hAnsi="Book Antiqua" w:cs="Book Antiqua"/>
          <w:color w:val="000000"/>
        </w:rPr>
        <w:t>ALT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25]</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Shortly after, a more significant phase 2b trial was performed on 247 patients with NASH that were randomly assigned to Lanifibranor (800 or 1200 mg) or a placebo daily for 24 </w:t>
      </w:r>
      <w:proofErr w:type="gramStart"/>
      <w:r w:rsidRPr="004E52A3">
        <w:rPr>
          <w:rFonts w:ascii="Book Antiqua" w:eastAsia="Book Antiqua" w:hAnsi="Book Antiqua" w:cs="Book Antiqua"/>
          <w:color w:val="000000"/>
        </w:rPr>
        <w:t>wk</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xml:space="preserve">. Participants had at least a 2-point decrease in the Steatosis, Activity, and Fibrosis </w:t>
      </w:r>
      <w:proofErr w:type="gramStart"/>
      <w:r w:rsidRPr="004E52A3">
        <w:rPr>
          <w:rFonts w:ascii="Book Antiqua" w:eastAsia="Book Antiqua" w:hAnsi="Book Antiqua" w:cs="Book Antiqua"/>
          <w:color w:val="000000"/>
        </w:rPr>
        <w:t>score</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xml:space="preserve">. A comparison of pan-PPAR agonists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single agents revealed that pan-PPAR agonists were more potent in counteracting fibrosis by combining specific mechanisms of single PPAR </w:t>
      </w:r>
      <w:proofErr w:type="gramStart"/>
      <w:r w:rsidRPr="004E52A3">
        <w:rPr>
          <w:rFonts w:ascii="Book Antiqua" w:eastAsia="Book Antiqua" w:hAnsi="Book Antiqua" w:cs="Book Antiqua"/>
          <w:color w:val="000000"/>
        </w:rPr>
        <w:t>agonists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xml:space="preserve">. Lanifibranor was generally well tolerated with mild reported side effects, including diarrhea, nausea, peripheral edema, anemia, and weight </w:t>
      </w:r>
      <w:proofErr w:type="gramStart"/>
      <w:r w:rsidRPr="004E52A3">
        <w:rPr>
          <w:rFonts w:ascii="Book Antiqua" w:eastAsia="Book Antiqua" w:hAnsi="Book Antiqua" w:cs="Book Antiqua"/>
          <w:color w:val="000000"/>
        </w:rPr>
        <w:t>gain</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Based on initial data, pan-PPAR agonists are more effective in improving the histological features of fatty liver disease with fewer adverse side effects than single PPAR agonists. This makes them a desirable option for the treatment of fatty liver disease.</w:t>
      </w:r>
    </w:p>
    <w:p w14:paraId="155B8940" w14:textId="77777777" w:rsidR="003B1692" w:rsidRDefault="003B1692" w:rsidP="00E46B2C">
      <w:pPr>
        <w:spacing w:line="360" w:lineRule="auto"/>
        <w:jc w:val="both"/>
        <w:rPr>
          <w:rFonts w:ascii="Book Antiqua" w:hAnsi="Book Antiqua" w:cs="Book Antiqua"/>
          <w:b/>
          <w:bCs/>
          <w:i/>
          <w:iCs/>
          <w:color w:val="000000"/>
          <w:lang w:eastAsia="zh-CN"/>
        </w:rPr>
      </w:pPr>
    </w:p>
    <w:p w14:paraId="73AD1BD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Dual-PPAR </w:t>
      </w:r>
      <w:r w:rsidR="003B169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5312CF4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Like pan-PPAR agonists, these agents act on two isoforms of PPAR, allowing for a more targeted effect. Saroglitazar has already been </w:t>
      </w:r>
      <w:r w:rsidR="00E41BC8" w:rsidRPr="004E52A3">
        <w:rPr>
          <w:rFonts w:ascii="Book Antiqua" w:eastAsia="Book Antiqua" w:hAnsi="Book Antiqua" w:cs="Book Antiqua"/>
        </w:rPr>
        <w:t>Federal Drug Administration (FDA)</w:t>
      </w:r>
      <w:r w:rsidRPr="004E52A3">
        <w:rPr>
          <w:rFonts w:ascii="Book Antiqua" w:eastAsia="Book Antiqua" w:hAnsi="Book Antiqua" w:cs="Book Antiqua"/>
          <w:color w:val="000000"/>
        </w:rPr>
        <w:t>-approved for diabetic dyslipidemia and hypertriglyceridemia and has been shown to improve NAFLD, which piqued interest.</w:t>
      </w:r>
    </w:p>
    <w:p w14:paraId="13A73A34" w14:textId="77777777" w:rsidR="00A77B3E" w:rsidRPr="004E52A3" w:rsidRDefault="00590FC1" w:rsidP="00623C1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 main dual-PPAR agonists reviewed here are Ragaglitazar (α/</w:t>
      </w:r>
      <w:proofErr w:type="gramStart"/>
      <w:r w:rsidRPr="004E52A3">
        <w:rPr>
          <w:rFonts w:ascii="Book Antiqua" w:eastAsia="Book Antiqua" w:hAnsi="Book Antiqua" w:cs="Book Antiqua"/>
          <w:color w:val="000000"/>
        </w:rPr>
        <w:t>γ)</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GFT505 (α/δ)</w:t>
      </w:r>
      <w:r w:rsidR="00623C19">
        <w:rPr>
          <w:rFonts w:ascii="Book Antiqua" w:eastAsia="Book Antiqua" w:hAnsi="Book Antiqua" w:cs="Book Antiqua"/>
          <w:color w:val="000000"/>
          <w:vertAlign w:val="superscript"/>
        </w:rPr>
        <w:t>[26,</w:t>
      </w:r>
      <w:r w:rsidRPr="004E52A3">
        <w:rPr>
          <w:rFonts w:ascii="Book Antiqua" w:eastAsia="Book Antiqua" w:hAnsi="Book Antiqua" w:cs="Book Antiqua"/>
          <w:color w:val="000000"/>
          <w:vertAlign w:val="superscript"/>
        </w:rPr>
        <w:t>27]</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Saroglitazar (α/γ)</w:t>
      </w:r>
      <w:r w:rsidRPr="004E52A3">
        <w:rPr>
          <w:rFonts w:ascii="Book Antiqua" w:eastAsia="Book Antiqua" w:hAnsi="Book Antiqua" w:cs="Book Antiqua"/>
          <w:color w:val="000000"/>
          <w:vertAlign w:val="superscript"/>
        </w:rPr>
        <w:t xml:space="preserve">[28-32] </w:t>
      </w:r>
      <w:r w:rsidRPr="004E52A3">
        <w:rPr>
          <w:rFonts w:ascii="Book Antiqua" w:eastAsia="Book Antiqua" w:hAnsi="Book Antiqua" w:cs="Book Antiqua"/>
          <w:color w:val="000000"/>
        </w:rPr>
        <w:t>and Elafibranor (α/δ)</w:t>
      </w:r>
      <w:r w:rsidR="00623C19">
        <w:rPr>
          <w:rFonts w:ascii="Book Antiqua" w:eastAsia="Book Antiqua" w:hAnsi="Book Antiqua" w:cs="Book Antiqua"/>
          <w:color w:val="000000"/>
          <w:vertAlign w:val="superscript"/>
        </w:rPr>
        <w:t>[33,</w:t>
      </w:r>
      <w:r w:rsidRPr="004E52A3">
        <w:rPr>
          <w:rFonts w:ascii="Book Antiqua" w:eastAsia="Book Antiqua" w:hAnsi="Book Antiqua" w:cs="Book Antiqua"/>
          <w:color w:val="000000"/>
          <w:vertAlign w:val="superscript"/>
        </w:rPr>
        <w:t>34]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Multiple animal studies</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involving dual-PPAR agonists have demonstrated promising results, including reduced triglycerides and liver injury </w:t>
      </w:r>
      <w:proofErr w:type="gramStart"/>
      <w:r w:rsidRPr="004E52A3">
        <w:rPr>
          <w:rFonts w:ascii="Book Antiqua" w:eastAsia="Book Antiqua" w:hAnsi="Book Antiqua" w:cs="Book Antiqua"/>
          <w:color w:val="000000"/>
        </w:rPr>
        <w:t>markers</w:t>
      </w:r>
      <w:r w:rsidR="00623C19">
        <w:rPr>
          <w:rFonts w:ascii="Book Antiqua" w:eastAsia="Book Antiqua" w:hAnsi="Book Antiqua" w:cs="Book Antiqua"/>
          <w:color w:val="000000"/>
          <w:vertAlign w:val="superscript"/>
        </w:rPr>
        <w:t>[</w:t>
      </w:r>
      <w:proofErr w:type="gramEnd"/>
      <w:r w:rsidR="00623C19">
        <w:rPr>
          <w:rFonts w:ascii="Book Antiqua" w:eastAsia="Book Antiqua" w:hAnsi="Book Antiqua" w:cs="Book Antiqua"/>
          <w:color w:val="000000"/>
          <w:vertAlign w:val="superscript"/>
        </w:rPr>
        <w:t>23,</w:t>
      </w:r>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 xml:space="preserve">. Ragaglitazar revealed an 88% reduction in triglycerides, increased adiponectin, counteracted an increase in visceral fat mass, and enhanced insulin suppressibility of hepatic glucose </w:t>
      </w:r>
      <w:proofErr w:type="gramStart"/>
      <w:r w:rsidRPr="004E52A3">
        <w:rPr>
          <w:rFonts w:ascii="Book Antiqua" w:eastAsia="Book Antiqua" w:hAnsi="Book Antiqua" w:cs="Book Antiqua"/>
          <w:color w:val="000000"/>
        </w:rPr>
        <w:t>output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 xml:space="preserve">. These outcomes correlate </w:t>
      </w:r>
      <w:r w:rsidRPr="004E52A3">
        <w:rPr>
          <w:rFonts w:ascii="Book Antiqua" w:eastAsia="Book Antiqua" w:hAnsi="Book Antiqua" w:cs="Book Antiqua"/>
          <w:color w:val="000000"/>
        </w:rPr>
        <w:lastRenderedPageBreak/>
        <w:t>with results seen with GFT505</w:t>
      </w:r>
      <w:r w:rsidRPr="004E52A3">
        <w:rPr>
          <w:rFonts w:ascii="Book Antiqua" w:eastAsia="Book Antiqua" w:hAnsi="Book Antiqua" w:cs="Book Antiqua"/>
          <w:color w:val="000000"/>
          <w:vertAlign w:val="superscript"/>
        </w:rPr>
        <w:t>[26]</w:t>
      </w:r>
      <w:r w:rsidRPr="004E52A3">
        <w:rPr>
          <w:rFonts w:ascii="Book Antiqua" w:eastAsia="Book Antiqua" w:hAnsi="Book Antiqua" w:cs="Book Antiqua"/>
          <w:color w:val="000000"/>
        </w:rPr>
        <w:t xml:space="preserve"> and </w:t>
      </w:r>
      <w:proofErr w:type="gramStart"/>
      <w:r w:rsidRPr="004E52A3">
        <w:rPr>
          <w:rFonts w:ascii="Book Antiqua" w:eastAsia="Book Antiqua" w:hAnsi="Book Antiqua" w:cs="Book Antiqua"/>
          <w:color w:val="000000"/>
        </w:rPr>
        <w:t>Saroglitazar</w:t>
      </w:r>
      <w:r w:rsidR="00623C19">
        <w:rPr>
          <w:rFonts w:ascii="Book Antiqua" w:eastAsia="Book Antiqua" w:hAnsi="Book Antiqua" w:cs="Book Antiqua"/>
          <w:color w:val="000000"/>
          <w:vertAlign w:val="superscript"/>
        </w:rPr>
        <w:t>[</w:t>
      </w:r>
      <w:proofErr w:type="gramEnd"/>
      <w:r w:rsidR="00623C19">
        <w:rPr>
          <w:rFonts w:ascii="Book Antiqua" w:eastAsia="Book Antiqua" w:hAnsi="Book Antiqua" w:cs="Book Antiqua"/>
          <w:color w:val="000000"/>
          <w:vertAlign w:val="superscript"/>
        </w:rPr>
        <w:t>20,</w:t>
      </w:r>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 Furthermore, Saroglitazar completely normalized AST and ALT, reduced serum TNF-α level by 47.6% and leptin by 58.6</w:t>
      </w:r>
      <w:proofErr w:type="gramStart"/>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w:t>
      </w:r>
    </w:p>
    <w:p w14:paraId="11709B16" w14:textId="77777777" w:rsidR="00A77B3E" w:rsidRPr="004E52A3" w:rsidRDefault="00590FC1" w:rsidP="00623C1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Human research showed promising results in line with the aforementioned animal studies. GFT505 80 mg/day revealed a statistically significant reduction of fasting plasma triglycerides, LDL, and liver enzyme </w:t>
      </w:r>
      <w:proofErr w:type="gramStart"/>
      <w:r w:rsidRPr="004E52A3">
        <w:rPr>
          <w:rFonts w:ascii="Book Antiqua" w:eastAsia="Book Antiqua" w:hAnsi="Book Antiqua" w:cs="Book Antiqua"/>
          <w:color w:val="000000"/>
        </w:rPr>
        <w:t>levels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27]</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However, the most studied investigational product is Saroglitazar. A more extensive study in 85 patients revealed reduced ALT and </w:t>
      </w:r>
      <w:proofErr w:type="gramStart"/>
      <w:r w:rsidRPr="004E52A3">
        <w:rPr>
          <w:rFonts w:ascii="Book Antiqua" w:eastAsia="Book Antiqua" w:hAnsi="Book Antiqua" w:cs="Book Antiqua"/>
          <w:color w:val="000000"/>
        </w:rPr>
        <w:t>triglycerides</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28]</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Furthermore, a study of Saroglitazar in 91 patients showed that 57 patients (63%) could reduce ≥</w:t>
      </w:r>
      <w:r w:rsidR="00623C1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5% of their </w:t>
      </w:r>
      <w:proofErr w:type="gramStart"/>
      <w:r w:rsidRPr="004E52A3">
        <w:rPr>
          <w:rFonts w:ascii="Book Antiqua" w:eastAsia="Book Antiqua" w:hAnsi="Book Antiqua" w:cs="Book Antiqua"/>
          <w:color w:val="000000"/>
        </w:rPr>
        <w:t>weight</w:t>
      </w:r>
      <w:r w:rsidRPr="004E52A3">
        <w:rPr>
          <w:rFonts w:ascii="Book Antiqua" w:eastAsia="Book Antiqua" w:hAnsi="Book Antiqua" w:cs="Book Antiqua"/>
          <w:color w:val="000000"/>
          <w:vertAlign w:val="superscript"/>
        </w:rPr>
        <w:t>[</w:t>
      </w:r>
      <w:proofErr w:type="gramEnd"/>
      <w:r w:rsidRPr="004E52A3">
        <w:rPr>
          <w:rFonts w:ascii="Book Antiqua" w:eastAsia="Book Antiqua" w:hAnsi="Book Antiqua" w:cs="Book Antiqua"/>
          <w:color w:val="000000"/>
          <w:vertAlign w:val="superscript"/>
        </w:rPr>
        <w:t>31]</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There has been discussion regarding pan-PPAR agonists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dual agents; Boeckmans </w:t>
      </w:r>
      <w:r w:rsidRPr="004E52A3">
        <w:rPr>
          <w:rFonts w:ascii="Book Antiqua" w:eastAsia="Book Antiqua" w:hAnsi="Book Antiqua" w:cs="Book Antiqua"/>
          <w:i/>
          <w:iCs/>
          <w:color w:val="000000"/>
        </w:rPr>
        <w:t xml:space="preserve">et </w:t>
      </w:r>
      <w:proofErr w:type="gramStart"/>
      <w:r w:rsidRPr="004E52A3">
        <w:rPr>
          <w:rFonts w:ascii="Book Antiqua" w:eastAsia="Book Antiqua" w:hAnsi="Book Antiqua" w:cs="Book Antiqua"/>
          <w:i/>
          <w:iCs/>
          <w:color w:val="000000"/>
        </w:rPr>
        <w:t>al</w:t>
      </w:r>
      <w:r w:rsidR="00623C19" w:rsidRPr="004E52A3">
        <w:rPr>
          <w:rFonts w:ascii="Book Antiqua" w:eastAsia="Book Antiqua" w:hAnsi="Book Antiqua" w:cs="Book Antiqua"/>
          <w:color w:val="000000"/>
          <w:vertAlign w:val="superscript"/>
        </w:rPr>
        <w:t>[</w:t>
      </w:r>
      <w:proofErr w:type="gramEnd"/>
      <w:r w:rsidR="00623C19" w:rsidRPr="004E52A3">
        <w:rPr>
          <w:rFonts w:ascii="Book Antiqua" w:eastAsia="Book Antiqua" w:hAnsi="Book Antiqua" w:cs="Book Antiqua"/>
          <w:color w:val="000000"/>
          <w:vertAlign w:val="superscript"/>
        </w:rPr>
        <w:t>33]</w:t>
      </w:r>
      <w:r w:rsidRPr="004E52A3">
        <w:rPr>
          <w:rFonts w:ascii="Book Antiqua" w:eastAsia="Book Antiqua" w:hAnsi="Book Antiqua" w:cs="Book Antiqua"/>
          <w:i/>
          <w:iCs/>
          <w:color w:val="000000"/>
        </w:rPr>
        <w:t xml:space="preserve"> </w:t>
      </w:r>
      <w:r w:rsidRPr="004E52A3">
        <w:rPr>
          <w:rFonts w:ascii="Book Antiqua" w:eastAsia="Book Antiqua" w:hAnsi="Book Antiqua" w:cs="Book Antiqua"/>
          <w:color w:val="000000"/>
        </w:rPr>
        <w:t xml:space="preserve">compared Elafibranor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Lanifibranor (pan-PPAR agonist), which identified Elafibranor as having higher anti-NASH properties</w:t>
      </w:r>
      <w:r w:rsidRPr="004E52A3">
        <w:rPr>
          <w:rFonts w:ascii="Book Antiqua" w:eastAsia="Book Antiqua" w:hAnsi="Book Antiqua" w:cs="Book Antiqua"/>
          <w:color w:val="000000"/>
          <w:vertAlign w:val="superscript"/>
        </w:rPr>
        <w:t>[33]</w:t>
      </w:r>
      <w:r w:rsidRPr="004E52A3">
        <w:rPr>
          <w:rFonts w:ascii="Book Antiqua" w:eastAsia="Book Antiqua" w:hAnsi="Book Antiqua" w:cs="Book Antiqua"/>
          <w:color w:val="000000"/>
        </w:rPr>
        <w:t>. In general, dual-PPAR agonists are safe and effective in treating NAFLD and obesity. Research suggests that Elafibranor may be more effective than pan-PPAR agonists in treating these conditions.</w:t>
      </w:r>
    </w:p>
    <w:p w14:paraId="27FA4554" w14:textId="77777777" w:rsidR="00A77B3E" w:rsidRPr="004E52A3" w:rsidRDefault="00A77B3E" w:rsidP="00E46B2C">
      <w:pPr>
        <w:spacing w:line="360" w:lineRule="auto"/>
        <w:jc w:val="both"/>
        <w:rPr>
          <w:rFonts w:ascii="Book Antiqua" w:hAnsi="Book Antiqua"/>
        </w:rPr>
      </w:pPr>
    </w:p>
    <w:p w14:paraId="4742730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CONCLUSION</w:t>
      </w:r>
    </w:p>
    <w:p w14:paraId="5B444A6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NAFLD has become one of the most common causes of chronic liver disease globally. It's troubling that no FDA-approved treatments are currently available for this condition. Patients are limited to lifestyle changes and managing any concurrent diseases associated with fatty liver. However, there are promising developments in the form of investigational products that are being studied through clinical trials. These products include cyclophilin inhibitors, FGF21 agonists, and pan and dual PPAR agonists. The data analyzed in this review show clinically significant improvement in individual histological features of NAFLD in both animal and human trials for all four classes. These agents were generally well tolerated, with minimal side effects. We believe this compilation of information will have positive clinical implications in obtaining an FDA-approved therapy for NAFLD. However, more extensive trials are needed to further determine their efficacy, proper dosage, duration of therapy, and </w:t>
      </w:r>
      <w:r w:rsidRPr="004E52A3">
        <w:rPr>
          <w:rFonts w:ascii="Book Antiqua" w:eastAsia="Book Antiqua" w:hAnsi="Book Antiqua" w:cs="Book Antiqua"/>
          <w:color w:val="000000"/>
        </w:rPr>
        <w:lastRenderedPageBreak/>
        <w:t xml:space="preserve">potential side effects for patients with NAFLD, including those with hepatic steatosis and fibrosis. </w:t>
      </w:r>
    </w:p>
    <w:p w14:paraId="65E84B34" w14:textId="77777777" w:rsidR="00A77B3E" w:rsidRPr="004E52A3" w:rsidRDefault="00A77B3E" w:rsidP="00E46B2C">
      <w:pPr>
        <w:spacing w:line="360" w:lineRule="auto"/>
        <w:jc w:val="both"/>
        <w:rPr>
          <w:rFonts w:ascii="Book Antiqua" w:hAnsi="Book Antiqua"/>
        </w:rPr>
      </w:pPr>
    </w:p>
    <w:p w14:paraId="1B9A03A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ARTICLE HIGHLIGHTS</w:t>
      </w:r>
    </w:p>
    <w:p w14:paraId="7E8AD78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background</w:t>
      </w:r>
    </w:p>
    <w:p w14:paraId="2F7A9F1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Non-alcoholic fatty liver disease (NAFLD) has become a global health issue with significant medical costs. The lack of a Federal Drug Administration</w:t>
      </w:r>
      <w:r w:rsidR="00E41BC8">
        <w:rPr>
          <w:rFonts w:ascii="Book Antiqua" w:hAnsi="Book Antiqua" w:cs="Book Antiqua" w:hint="eastAsia"/>
          <w:color w:val="000000"/>
          <w:lang w:eastAsia="zh-CN"/>
        </w:rPr>
        <w:t xml:space="preserve"> (FDA)</w:t>
      </w:r>
      <w:r w:rsidRPr="004E52A3">
        <w:rPr>
          <w:rFonts w:ascii="Book Antiqua" w:eastAsia="Book Antiqua" w:hAnsi="Book Antiqua" w:cs="Book Antiqua"/>
          <w:color w:val="000000"/>
        </w:rPr>
        <w:t xml:space="preserve">-approved medication for the treatment of NAFLD has prompted the investigation of several potential therapeutic classes. It is valuable to have a compilation of the data available on their efficacy. </w:t>
      </w:r>
    </w:p>
    <w:p w14:paraId="0E373CB6" w14:textId="77777777" w:rsidR="00A77B3E" w:rsidRPr="004E52A3" w:rsidRDefault="00A77B3E" w:rsidP="00E46B2C">
      <w:pPr>
        <w:spacing w:line="360" w:lineRule="auto"/>
        <w:jc w:val="both"/>
        <w:rPr>
          <w:rFonts w:ascii="Book Antiqua" w:hAnsi="Book Antiqua"/>
        </w:rPr>
      </w:pPr>
    </w:p>
    <w:p w14:paraId="7820BA6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motivation</w:t>
      </w:r>
    </w:p>
    <w:p w14:paraId="1A9CDD2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Due to the absence of an approved medication by the </w:t>
      </w:r>
      <w:r w:rsidR="00E41BC8">
        <w:rPr>
          <w:rFonts w:ascii="Book Antiqua" w:hAnsi="Book Antiqua" w:cs="Book Antiqua" w:hint="eastAsia"/>
          <w:color w:val="000000"/>
          <w:lang w:eastAsia="zh-CN"/>
        </w:rPr>
        <w:t>FDA</w:t>
      </w:r>
      <w:r w:rsidRPr="004E52A3">
        <w:rPr>
          <w:rFonts w:ascii="Book Antiqua" w:eastAsia="Book Antiqua" w:hAnsi="Book Antiqua" w:cs="Book Antiqua"/>
          <w:color w:val="000000"/>
        </w:rPr>
        <w:t xml:space="preserve">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several therapeutic classes have been investigated in clinical trials. It is important to understand the mechanisms and statistical significance of the agents being investigated, as NAFLD is extremely prevalent. </w:t>
      </w:r>
    </w:p>
    <w:p w14:paraId="0EDD4796" w14:textId="77777777" w:rsidR="00A77B3E" w:rsidRPr="004E52A3" w:rsidRDefault="00A77B3E" w:rsidP="00E46B2C">
      <w:pPr>
        <w:spacing w:line="360" w:lineRule="auto"/>
        <w:jc w:val="both"/>
        <w:rPr>
          <w:rFonts w:ascii="Book Antiqua" w:hAnsi="Book Antiqua"/>
        </w:rPr>
      </w:pPr>
    </w:p>
    <w:p w14:paraId="5A10093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objectives</w:t>
      </w:r>
    </w:p>
    <w:p w14:paraId="343ED7B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To assess the efficacy of cyclophilin inhibitors, fibroblast growth factor 21 analogs (FGF21), and dual and pan peroxisome proliferator-activated receptor (PPAR) agonists as possible therapeutic classes for treating NAFLD.</w:t>
      </w:r>
    </w:p>
    <w:p w14:paraId="69E5E1DD" w14:textId="77777777" w:rsidR="00A77B3E" w:rsidRPr="004E52A3" w:rsidRDefault="00A77B3E" w:rsidP="00E46B2C">
      <w:pPr>
        <w:spacing w:line="360" w:lineRule="auto"/>
        <w:jc w:val="both"/>
        <w:rPr>
          <w:rFonts w:ascii="Book Antiqua" w:hAnsi="Book Antiqua"/>
        </w:rPr>
      </w:pPr>
    </w:p>
    <w:p w14:paraId="3316D47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methods</w:t>
      </w:r>
    </w:p>
    <w:p w14:paraId="0DE0E83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We searched PubMed, Embase, </w:t>
      </w:r>
      <w:r w:rsidR="00D40941">
        <w:rPr>
          <w:rFonts w:ascii="Book Antiqua" w:eastAsia="Book Antiqua" w:hAnsi="Book Antiqua" w:cs="Book Antiqua"/>
          <w:color w:val="000000"/>
        </w:rPr>
        <w:t xml:space="preserve">Cochrane Library, Scopus, </w:t>
      </w:r>
      <w:r w:rsidRPr="004E52A3">
        <w:rPr>
          <w:rFonts w:ascii="Book Antiqua" w:eastAsia="Book Antiqua" w:hAnsi="Book Antiqua" w:cs="Book Antiqua"/>
          <w:color w:val="000000"/>
        </w:rPr>
        <w:t xml:space="preserve">and Web of Science using keywords including cyclophilin inhibitor, FGF agonist, pan-PPAR agonists, dual-PPAR agonist, NAFLD, </w:t>
      </w:r>
      <w:r w:rsidR="00922543">
        <w:rPr>
          <w:rFonts w:ascii="Book Antiqua" w:hAnsi="Book Antiqua" w:hint="eastAsia"/>
          <w:color w:val="000000" w:themeColor="text1"/>
          <w:lang w:val="en" w:eastAsia="zh-CN"/>
        </w:rPr>
        <w:t>n</w:t>
      </w:r>
      <w:r w:rsidR="00922543" w:rsidRPr="004E52A3">
        <w:rPr>
          <w:rFonts w:ascii="Book Antiqua" w:eastAsia="Times New Roman" w:hAnsi="Book Antiqua"/>
          <w:color w:val="000000" w:themeColor="text1"/>
          <w:lang w:val="en"/>
        </w:rPr>
        <w:t>on-alcoholic steatohepatitis</w:t>
      </w:r>
      <w:r w:rsidRPr="004E52A3">
        <w:rPr>
          <w:rFonts w:ascii="Book Antiqua" w:eastAsia="Book Antiqua" w:hAnsi="Book Antiqua" w:cs="Book Antiqua"/>
          <w:color w:val="000000"/>
        </w:rPr>
        <w:t>, and fatty liver. Articles with a National Institutes of Health Quality Assessment score of five or higher were included. Each article was screened by two independent researchers evaluating relevance and quality. Pertinent data were extracted in a spreadsheet and descriptively analyzed.</w:t>
      </w:r>
    </w:p>
    <w:p w14:paraId="083A494D" w14:textId="77777777" w:rsidR="00A77B3E" w:rsidRPr="004E52A3" w:rsidRDefault="00A77B3E" w:rsidP="00E46B2C">
      <w:pPr>
        <w:spacing w:line="360" w:lineRule="auto"/>
        <w:jc w:val="both"/>
        <w:rPr>
          <w:rFonts w:ascii="Book Antiqua" w:hAnsi="Book Antiqua"/>
        </w:rPr>
      </w:pPr>
    </w:p>
    <w:p w14:paraId="3F1AB9F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results</w:t>
      </w:r>
    </w:p>
    <w:p w14:paraId="7F5DB60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We identified 29 studies that met the necessary criteria and were included in this review. These records included 12 human studies and 17 animal studies. Specifically, there were four studies on cyclophilin inhibitors, four on FGF analogs, 11 on pan-PPAR agonists, and ten on dual-PPAR agonists. All classes were found to be efficacious for the treatment of NAFLD with statistical significance (</w:t>
      </w:r>
      <w:r w:rsidR="001319F3" w:rsidRPr="001319F3">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1319F3">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w:t>
      </w:r>
    </w:p>
    <w:p w14:paraId="491E6286" w14:textId="77777777" w:rsidR="00A77B3E" w:rsidRPr="004E52A3" w:rsidRDefault="00A77B3E" w:rsidP="00E46B2C">
      <w:pPr>
        <w:spacing w:line="360" w:lineRule="auto"/>
        <w:jc w:val="both"/>
        <w:rPr>
          <w:rFonts w:ascii="Book Antiqua" w:hAnsi="Book Antiqua"/>
        </w:rPr>
      </w:pPr>
    </w:p>
    <w:p w14:paraId="2DB678E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conclusions</w:t>
      </w:r>
    </w:p>
    <w:p w14:paraId="4C4A42E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We found that cyclophilin inhibitors, fibroblast growth factor 21 analogs, and dual and pan </w:t>
      </w:r>
      <w:r w:rsidR="00FC6885" w:rsidRPr="004E52A3">
        <w:rPr>
          <w:rFonts w:ascii="Book Antiqua" w:eastAsia="Book Antiqua" w:hAnsi="Book Antiqua" w:cs="Book Antiqua"/>
          <w:color w:val="000000"/>
        </w:rPr>
        <w:t>PPAR</w:t>
      </w:r>
      <w:r w:rsidRPr="004E52A3">
        <w:rPr>
          <w:rFonts w:ascii="Book Antiqua" w:eastAsia="Book Antiqua" w:hAnsi="Book Antiqua" w:cs="Book Antiqua"/>
          <w:color w:val="000000"/>
        </w:rPr>
        <w:t xml:space="preserve"> agonists are not only statistically efficacious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but also generally well tolerated. We recommend more extensive human clinical research to further delineate therapy's efficacy, dosage, and duration.</w:t>
      </w:r>
    </w:p>
    <w:p w14:paraId="57F4E50A" w14:textId="77777777" w:rsidR="00A77B3E" w:rsidRPr="004E52A3" w:rsidRDefault="00A77B3E" w:rsidP="00E46B2C">
      <w:pPr>
        <w:spacing w:line="360" w:lineRule="auto"/>
        <w:jc w:val="both"/>
        <w:rPr>
          <w:rFonts w:ascii="Book Antiqua" w:hAnsi="Book Antiqua"/>
        </w:rPr>
      </w:pPr>
    </w:p>
    <w:p w14:paraId="6903A40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perspectives</w:t>
      </w:r>
    </w:p>
    <w:p w14:paraId="4BB84987" w14:textId="0BDC822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It is to be expected that additional human clinical trials of the therapeutic classes assessed in this review, as well as additional novel agents, will be conducted in the near future. </w:t>
      </w:r>
      <w:r w:rsidR="00D40941">
        <w:rPr>
          <w:rFonts w:ascii="Book Antiqua" w:eastAsia="Book Antiqua" w:hAnsi="Book Antiqua" w:cs="Book Antiqua"/>
          <w:color w:val="000000"/>
        </w:rPr>
        <w:t>An</w:t>
      </w:r>
      <w:r w:rsidRPr="004E52A3">
        <w:rPr>
          <w:rFonts w:ascii="Book Antiqua" w:eastAsia="Book Antiqua" w:hAnsi="Book Antiqua" w:cs="Book Antiqua"/>
          <w:color w:val="000000"/>
        </w:rPr>
        <w:t xml:space="preserve"> </w:t>
      </w:r>
      <w:r w:rsidR="00E41BC8">
        <w:rPr>
          <w:rFonts w:ascii="Book Antiqua" w:hAnsi="Book Antiqua" w:cs="Book Antiqua" w:hint="eastAsia"/>
          <w:color w:val="000000"/>
          <w:lang w:eastAsia="zh-CN"/>
        </w:rPr>
        <w:t>FDA</w:t>
      </w:r>
      <w:r w:rsidRPr="004E52A3">
        <w:rPr>
          <w:rFonts w:ascii="Book Antiqua" w:eastAsia="Book Antiqua" w:hAnsi="Book Antiqua" w:cs="Book Antiqua"/>
          <w:color w:val="000000"/>
        </w:rPr>
        <w:t xml:space="preserve">-approved agent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is of utmost importance. </w:t>
      </w:r>
    </w:p>
    <w:p w14:paraId="77E9A797" w14:textId="77777777" w:rsidR="00A77B3E" w:rsidRPr="004E52A3" w:rsidRDefault="00A77B3E" w:rsidP="00E46B2C">
      <w:pPr>
        <w:spacing w:line="360" w:lineRule="auto"/>
        <w:jc w:val="both"/>
        <w:rPr>
          <w:rFonts w:ascii="Book Antiqua" w:hAnsi="Book Antiqua"/>
        </w:rPr>
      </w:pPr>
    </w:p>
    <w:p w14:paraId="59CF4D1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REFERENCES</w:t>
      </w:r>
    </w:p>
    <w:p w14:paraId="00CDEB6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 </w:t>
      </w:r>
      <w:r w:rsidRPr="004E52A3">
        <w:rPr>
          <w:rFonts w:ascii="Book Antiqua" w:hAnsi="Book Antiqua"/>
          <w:b/>
          <w:bCs/>
        </w:rPr>
        <w:t>Filipovic B</w:t>
      </w:r>
      <w:r w:rsidRPr="004E52A3">
        <w:rPr>
          <w:rFonts w:ascii="Book Antiqua" w:hAnsi="Book Antiqua"/>
        </w:rPr>
        <w:t xml:space="preserve">, Lukic S, Mijac D, Marjanovic-Haljilji M, Vojnovic M, Bogdanovic J, Glisic T, Filipovic N, Al Kiswani J, Djokovic A, Kapor S, Kapor S, Bukumiric Z, Starcevic A. The New Therapeutic Approaches in the Treatment of Non-Alcoholic Fatty Liver Disease. </w:t>
      </w:r>
      <w:r w:rsidRPr="004E52A3">
        <w:rPr>
          <w:rFonts w:ascii="Book Antiqua" w:hAnsi="Book Antiqua"/>
          <w:i/>
          <w:iCs/>
        </w:rPr>
        <w:t>Int J Mol Sci</w:t>
      </w:r>
      <w:r w:rsidRPr="004E52A3">
        <w:rPr>
          <w:rFonts w:ascii="Book Antiqua" w:hAnsi="Book Antiqua"/>
        </w:rPr>
        <w:t xml:space="preserve"> 2021; </w:t>
      </w:r>
      <w:r w:rsidRPr="004E52A3">
        <w:rPr>
          <w:rFonts w:ascii="Book Antiqua" w:hAnsi="Book Antiqua"/>
          <w:b/>
          <w:bCs/>
        </w:rPr>
        <w:t>22</w:t>
      </w:r>
      <w:r w:rsidRPr="004E52A3">
        <w:rPr>
          <w:rFonts w:ascii="Book Antiqua" w:hAnsi="Book Antiqua"/>
        </w:rPr>
        <w:t xml:space="preserve"> [PMID: 34948020 DOI: 10.3390/ijms222413219]</w:t>
      </w:r>
    </w:p>
    <w:p w14:paraId="76CC01F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 </w:t>
      </w:r>
      <w:r w:rsidRPr="004E52A3">
        <w:rPr>
          <w:rFonts w:ascii="Book Antiqua" w:hAnsi="Book Antiqua"/>
          <w:b/>
          <w:bCs/>
        </w:rPr>
        <w:t>Rowe IA</w:t>
      </w:r>
      <w:r w:rsidRPr="004E52A3">
        <w:rPr>
          <w:rFonts w:ascii="Book Antiqua" w:hAnsi="Book Antiqua"/>
        </w:rPr>
        <w:t xml:space="preserve">, Wong VW, Loomba R. Treatment Candidacy for Pharmacologic Therapies for NASH. </w:t>
      </w:r>
      <w:r w:rsidRPr="004E52A3">
        <w:rPr>
          <w:rFonts w:ascii="Book Antiqua" w:hAnsi="Book Antiqua"/>
          <w:i/>
          <w:iCs/>
        </w:rPr>
        <w:t>Clin Gastroenterol Hepatol</w:t>
      </w:r>
      <w:r w:rsidRPr="004E52A3">
        <w:rPr>
          <w:rFonts w:ascii="Book Antiqua" w:hAnsi="Book Antiqua"/>
        </w:rPr>
        <w:t xml:space="preserve"> 2022; </w:t>
      </w:r>
      <w:r w:rsidRPr="004E52A3">
        <w:rPr>
          <w:rFonts w:ascii="Book Antiqua" w:hAnsi="Book Antiqua"/>
          <w:b/>
          <w:bCs/>
        </w:rPr>
        <w:t>20</w:t>
      </w:r>
      <w:r w:rsidRPr="004E52A3">
        <w:rPr>
          <w:rFonts w:ascii="Book Antiqua" w:hAnsi="Book Antiqua"/>
        </w:rPr>
        <w:t>: 1209-1217 [PMID: 33711479 DOI: 10.1016/j.cgh.2021.03.005]</w:t>
      </w:r>
    </w:p>
    <w:p w14:paraId="0B753CA1"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3 </w:t>
      </w:r>
      <w:r w:rsidRPr="004E52A3">
        <w:rPr>
          <w:rFonts w:ascii="Book Antiqua" w:hAnsi="Book Antiqua"/>
          <w:b/>
          <w:bCs/>
        </w:rPr>
        <w:t>Lee YA</w:t>
      </w:r>
      <w:r w:rsidRPr="004E52A3">
        <w:rPr>
          <w:rFonts w:ascii="Book Antiqua" w:hAnsi="Book Antiqua"/>
        </w:rPr>
        <w:t xml:space="preserve">, Friedman SL. Inflammatory and fibrotic mechanisms in NAFLD-Implications for new treatment strategies. </w:t>
      </w:r>
      <w:r w:rsidRPr="004E52A3">
        <w:rPr>
          <w:rFonts w:ascii="Book Antiqua" w:hAnsi="Book Antiqua"/>
          <w:i/>
          <w:iCs/>
        </w:rPr>
        <w:t>J Intern Med</w:t>
      </w:r>
      <w:r w:rsidRPr="004E52A3">
        <w:rPr>
          <w:rFonts w:ascii="Book Antiqua" w:hAnsi="Book Antiqua"/>
        </w:rPr>
        <w:t xml:space="preserve"> 2022; </w:t>
      </w:r>
      <w:r w:rsidRPr="004E52A3">
        <w:rPr>
          <w:rFonts w:ascii="Book Antiqua" w:hAnsi="Book Antiqua"/>
          <w:b/>
          <w:bCs/>
        </w:rPr>
        <w:t>291</w:t>
      </w:r>
      <w:r w:rsidRPr="004E52A3">
        <w:rPr>
          <w:rFonts w:ascii="Book Antiqua" w:hAnsi="Book Antiqua"/>
        </w:rPr>
        <w:t>: 11-31 [PMID: 34564899 DOI: 10.1111/joim.13380]</w:t>
      </w:r>
    </w:p>
    <w:p w14:paraId="2BA392C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4 </w:t>
      </w:r>
      <w:r w:rsidRPr="004E52A3">
        <w:rPr>
          <w:rFonts w:ascii="Book Antiqua" w:hAnsi="Book Antiqua"/>
          <w:b/>
          <w:bCs/>
        </w:rPr>
        <w:t>Nassir F</w:t>
      </w:r>
      <w:r w:rsidRPr="004E52A3">
        <w:rPr>
          <w:rFonts w:ascii="Book Antiqua" w:hAnsi="Book Antiqua"/>
        </w:rPr>
        <w:t xml:space="preserve">. NAFLD: Mechanisms, Treatments, and Biomarkers. </w:t>
      </w:r>
      <w:r w:rsidRPr="004E52A3">
        <w:rPr>
          <w:rFonts w:ascii="Book Antiqua" w:hAnsi="Book Antiqua"/>
          <w:i/>
          <w:iCs/>
        </w:rPr>
        <w:t>Biomolecules</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xml:space="preserve"> [PMID: 35740949 DOI: 10.3390/biom12060824]</w:t>
      </w:r>
    </w:p>
    <w:p w14:paraId="3D42AF2A"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5 </w:t>
      </w:r>
      <w:r w:rsidRPr="004E52A3">
        <w:rPr>
          <w:rFonts w:ascii="Book Antiqua" w:hAnsi="Book Antiqua"/>
          <w:b/>
          <w:bCs/>
        </w:rPr>
        <w:t>Ratziu V</w:t>
      </w:r>
      <w:r w:rsidRPr="004E52A3">
        <w:rPr>
          <w:rFonts w:ascii="Book Antiqua" w:hAnsi="Book Antiqua"/>
        </w:rPr>
        <w:t xml:space="preserve">, Francque S, Sanyal A. Breakthroughs in therapies for NASH and remaining challenges. </w:t>
      </w:r>
      <w:r w:rsidRPr="004E52A3">
        <w:rPr>
          <w:rFonts w:ascii="Book Antiqua" w:hAnsi="Book Antiqua"/>
          <w:i/>
          <w:iCs/>
        </w:rPr>
        <w:t>J Hepatol</w:t>
      </w:r>
      <w:r w:rsidRPr="004E52A3">
        <w:rPr>
          <w:rFonts w:ascii="Book Antiqua" w:hAnsi="Book Antiqua"/>
        </w:rPr>
        <w:t xml:space="preserve"> 2022; </w:t>
      </w:r>
      <w:r w:rsidRPr="004E52A3">
        <w:rPr>
          <w:rFonts w:ascii="Book Antiqua" w:hAnsi="Book Antiqua"/>
          <w:b/>
          <w:bCs/>
        </w:rPr>
        <w:t>76</w:t>
      </w:r>
      <w:r w:rsidRPr="004E52A3">
        <w:rPr>
          <w:rFonts w:ascii="Book Antiqua" w:hAnsi="Book Antiqua"/>
        </w:rPr>
        <w:t>: 1263-1278 [PMID: 35589249 DOI: 10.1016/j.jhep.2022.04.002]</w:t>
      </w:r>
    </w:p>
    <w:p w14:paraId="4246B40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6 </w:t>
      </w:r>
      <w:r w:rsidRPr="004E52A3">
        <w:rPr>
          <w:rFonts w:ascii="Book Antiqua" w:hAnsi="Book Antiqua"/>
          <w:b/>
          <w:bCs/>
        </w:rPr>
        <w:t>Kuo J</w:t>
      </w:r>
      <w:r w:rsidRPr="004E52A3">
        <w:rPr>
          <w:rFonts w:ascii="Book Antiqua" w:hAnsi="Book Antiqua"/>
        </w:rPr>
        <w:t xml:space="preserve">, Bobardt M, Chatterji U, Mayo PR, Trepanier DJ, Foster RT, Gallay P, Ure DR. A Pan-Cyclophilin Inhibitor, CRV431, Decreases Fibrosis and Tumor Development in Chronic Liver Disease Models. </w:t>
      </w:r>
      <w:r w:rsidRPr="004E52A3">
        <w:rPr>
          <w:rFonts w:ascii="Book Antiqua" w:hAnsi="Book Antiqua"/>
          <w:i/>
          <w:iCs/>
        </w:rPr>
        <w:t>J Pharmacol Exp Ther</w:t>
      </w:r>
      <w:r w:rsidRPr="004E52A3">
        <w:rPr>
          <w:rFonts w:ascii="Book Antiqua" w:hAnsi="Book Antiqua"/>
        </w:rPr>
        <w:t xml:space="preserve"> 2019; </w:t>
      </w:r>
      <w:r w:rsidRPr="004E52A3">
        <w:rPr>
          <w:rFonts w:ascii="Book Antiqua" w:hAnsi="Book Antiqua"/>
          <w:b/>
          <w:bCs/>
        </w:rPr>
        <w:t>371</w:t>
      </w:r>
      <w:r w:rsidRPr="004E52A3">
        <w:rPr>
          <w:rFonts w:ascii="Book Antiqua" w:hAnsi="Book Antiqua"/>
        </w:rPr>
        <w:t>: 231-241 [PMID: 31406003 DOI: 10.1124/jpet.119.261099]</w:t>
      </w:r>
    </w:p>
    <w:p w14:paraId="2D762FB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7 </w:t>
      </w:r>
      <w:r w:rsidRPr="004E52A3">
        <w:rPr>
          <w:rFonts w:ascii="Book Antiqua" w:hAnsi="Book Antiqua"/>
          <w:b/>
          <w:bCs/>
        </w:rPr>
        <w:t>Simón Serrano S</w:t>
      </w:r>
      <w:r w:rsidRPr="004E52A3">
        <w:rPr>
          <w:rFonts w:ascii="Book Antiqua" w:hAnsi="Book Antiqua"/>
        </w:rPr>
        <w:t xml:space="preserve">, Grönberg A, Longato L, Rombouts K, Kuo J, Gregory M, Moss S, Elmér E, Mazza G, Gallay P, Pinzani M, Hansson MJ, Massoumi R. Evaluation of NV556, a Novel Cyclophilin Inhibitor, as a Potential Antifibrotic Compound for Liver Fibrosis. </w:t>
      </w:r>
      <w:r w:rsidRPr="004E52A3">
        <w:rPr>
          <w:rFonts w:ascii="Book Antiqua" w:hAnsi="Book Antiqua"/>
          <w:i/>
          <w:iCs/>
        </w:rPr>
        <w:t>Cells</w:t>
      </w:r>
      <w:r w:rsidRPr="004E52A3">
        <w:rPr>
          <w:rFonts w:ascii="Book Antiqua" w:hAnsi="Book Antiqua"/>
        </w:rPr>
        <w:t xml:space="preserve"> 2019; </w:t>
      </w:r>
      <w:r w:rsidRPr="004E52A3">
        <w:rPr>
          <w:rFonts w:ascii="Book Antiqua" w:hAnsi="Book Antiqua"/>
          <w:b/>
          <w:bCs/>
        </w:rPr>
        <w:t>8</w:t>
      </w:r>
      <w:r w:rsidRPr="004E52A3">
        <w:rPr>
          <w:rFonts w:ascii="Book Antiqua" w:hAnsi="Book Antiqua"/>
        </w:rPr>
        <w:t xml:space="preserve"> [PMID: 31717385 DOI: 10.3390/cells8111409]</w:t>
      </w:r>
    </w:p>
    <w:p w14:paraId="2A12376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8 </w:t>
      </w:r>
      <w:r w:rsidRPr="004E52A3">
        <w:rPr>
          <w:rFonts w:ascii="Book Antiqua" w:hAnsi="Book Antiqua"/>
          <w:b/>
          <w:bCs/>
        </w:rPr>
        <w:t>Kuo J</w:t>
      </w:r>
      <w:r w:rsidRPr="004E52A3">
        <w:rPr>
          <w:rFonts w:ascii="Book Antiqua" w:hAnsi="Book Antiqua"/>
        </w:rPr>
        <w:t xml:space="preserve">, Serrano SS, Grönberg A, Massoumi R, Hansson MJ, Gallay P. Cyclophilin Inhibitor NV556 Reduces Fibrosis and Hepatocellular Carcinoma Development in Mice With Non-Alcoholic Steatohepatitis. </w:t>
      </w:r>
      <w:r w:rsidRPr="004E52A3">
        <w:rPr>
          <w:rFonts w:ascii="Book Antiqua" w:hAnsi="Book Antiqua"/>
          <w:i/>
          <w:iCs/>
        </w:rPr>
        <w:t>Front Pharmacol</w:t>
      </w:r>
      <w:r w:rsidRPr="004E52A3">
        <w:rPr>
          <w:rFonts w:ascii="Book Antiqua" w:hAnsi="Book Antiqua"/>
        </w:rPr>
        <w:t xml:space="preserve"> 2019; </w:t>
      </w:r>
      <w:r w:rsidRPr="004E52A3">
        <w:rPr>
          <w:rFonts w:ascii="Book Antiqua" w:hAnsi="Book Antiqua"/>
          <w:b/>
          <w:bCs/>
        </w:rPr>
        <w:t>10</w:t>
      </w:r>
      <w:r w:rsidRPr="004E52A3">
        <w:rPr>
          <w:rFonts w:ascii="Book Antiqua" w:hAnsi="Book Antiqua"/>
        </w:rPr>
        <w:t>: 1129 [PMID: 31611801 DOI: 10.3389/fphar.2019.01129]</w:t>
      </w:r>
    </w:p>
    <w:p w14:paraId="17E4712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9 </w:t>
      </w:r>
      <w:r w:rsidRPr="004E52A3">
        <w:rPr>
          <w:rFonts w:ascii="Book Antiqua" w:hAnsi="Book Antiqua"/>
          <w:b/>
          <w:bCs/>
        </w:rPr>
        <w:t>Harrison SA</w:t>
      </w:r>
      <w:r w:rsidRPr="004E52A3">
        <w:rPr>
          <w:rFonts w:ascii="Book Antiqua" w:hAnsi="Book Antiqua"/>
        </w:rPr>
        <w:t xml:space="preserve">, Mayo PR, Hobbs TM, Canizares C, Foster EP, Zhao C, Ure DR, Trepanier DJ, Greytok JA, Foster RT. Rencofilstat, a cyclophilin inhibitor: A phase 2a, multicenter, single-blind, placebo-controlled study in F2/F3 NASH. </w:t>
      </w:r>
      <w:r w:rsidRPr="004E52A3">
        <w:rPr>
          <w:rFonts w:ascii="Book Antiqua" w:hAnsi="Book Antiqua"/>
          <w:i/>
          <w:iCs/>
        </w:rPr>
        <w:t>Hepatol Commun</w:t>
      </w:r>
      <w:r w:rsidRPr="004E52A3">
        <w:rPr>
          <w:rFonts w:ascii="Book Antiqua" w:hAnsi="Book Antiqua"/>
        </w:rPr>
        <w:t xml:space="preserve"> 2022; </w:t>
      </w:r>
      <w:r w:rsidRPr="004E52A3">
        <w:rPr>
          <w:rFonts w:ascii="Book Antiqua" w:hAnsi="Book Antiqua"/>
          <w:b/>
          <w:bCs/>
        </w:rPr>
        <w:t>6</w:t>
      </w:r>
      <w:r w:rsidRPr="004E52A3">
        <w:rPr>
          <w:rFonts w:ascii="Book Antiqua" w:hAnsi="Book Antiqua"/>
        </w:rPr>
        <w:t>: 3379-3392 [PMID: 36271849 DOI: 10.1002/hep4.2100]</w:t>
      </w:r>
    </w:p>
    <w:p w14:paraId="31D53C2F"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10 </w:t>
      </w:r>
      <w:r w:rsidRPr="004E52A3">
        <w:rPr>
          <w:rFonts w:ascii="Book Antiqua" w:hAnsi="Book Antiqua"/>
          <w:b/>
          <w:bCs/>
        </w:rPr>
        <w:t>Harrison SA</w:t>
      </w:r>
      <w:r w:rsidRPr="004E52A3">
        <w:rPr>
          <w:rFonts w:ascii="Book Antiqua" w:hAnsi="Book Antiqua"/>
        </w:rPr>
        <w:t xml:space="preserve">, Ruane PJ, Freilich BL, Neff G, Patil R, Behling CA, Hu C, Fong E, de Temple B, Tillman EJ, Rolph TP, Cheng A, Yale K. Efruxifermin in non-alcoholic steatohepatitis: a randomized, double-blind, placebo-controlled, phase 2a trial. </w:t>
      </w:r>
      <w:r w:rsidRPr="004E52A3">
        <w:rPr>
          <w:rFonts w:ascii="Book Antiqua" w:hAnsi="Book Antiqua"/>
          <w:i/>
          <w:iCs/>
        </w:rPr>
        <w:t>Nat Med</w:t>
      </w:r>
      <w:r w:rsidRPr="004E52A3">
        <w:rPr>
          <w:rFonts w:ascii="Book Antiqua" w:hAnsi="Book Antiqua"/>
        </w:rPr>
        <w:t xml:space="preserve"> 2021; </w:t>
      </w:r>
      <w:r w:rsidRPr="004E52A3">
        <w:rPr>
          <w:rFonts w:ascii="Book Antiqua" w:hAnsi="Book Antiqua"/>
          <w:b/>
          <w:bCs/>
        </w:rPr>
        <w:t>27</w:t>
      </w:r>
      <w:r w:rsidRPr="004E52A3">
        <w:rPr>
          <w:rFonts w:ascii="Book Antiqua" w:hAnsi="Book Antiqua"/>
        </w:rPr>
        <w:t>: 1262-1271 [PMID: 34239138 DOI: 10.1038/s41591-021-01425-3]</w:t>
      </w:r>
    </w:p>
    <w:p w14:paraId="5C72A333"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11 </w:t>
      </w:r>
      <w:r w:rsidRPr="004E52A3">
        <w:rPr>
          <w:rFonts w:ascii="Book Antiqua" w:hAnsi="Book Antiqua"/>
          <w:b/>
          <w:bCs/>
        </w:rPr>
        <w:t>Le CT</w:t>
      </w:r>
      <w:r w:rsidRPr="004E52A3">
        <w:rPr>
          <w:rFonts w:ascii="Book Antiqua" w:hAnsi="Book Antiqua"/>
        </w:rPr>
        <w:t xml:space="preserve">, Nguyen G, Park SY, Choi DH, Cho EH. LY2405319, an analog of fibroblast growth factor 21 ameliorates α-smooth muscle actin production through inhibition of the succinate-G-protein couple receptor 91 (GPR91) pathway in mice. </w:t>
      </w:r>
      <w:r w:rsidRPr="004E52A3">
        <w:rPr>
          <w:rFonts w:ascii="Book Antiqua" w:hAnsi="Book Antiqua"/>
          <w:i/>
          <w:iCs/>
        </w:rPr>
        <w:t>PLoS One</w:t>
      </w:r>
      <w:r w:rsidRPr="004E52A3">
        <w:rPr>
          <w:rFonts w:ascii="Book Antiqua" w:hAnsi="Book Antiqua"/>
        </w:rPr>
        <w:t xml:space="preserve"> 2018; </w:t>
      </w:r>
      <w:r w:rsidRPr="004E52A3">
        <w:rPr>
          <w:rFonts w:ascii="Book Antiqua" w:hAnsi="Book Antiqua"/>
          <w:b/>
          <w:bCs/>
        </w:rPr>
        <w:t>13</w:t>
      </w:r>
      <w:r w:rsidRPr="004E52A3">
        <w:rPr>
          <w:rFonts w:ascii="Book Antiqua" w:hAnsi="Book Antiqua"/>
        </w:rPr>
        <w:t>: e0192146 [PMID: 29444136 DOI: 10.1371/journal.pone.0192146]</w:t>
      </w:r>
    </w:p>
    <w:p w14:paraId="34EBCA5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12 </w:t>
      </w:r>
      <w:r w:rsidRPr="004E52A3">
        <w:rPr>
          <w:rFonts w:ascii="Book Antiqua" w:hAnsi="Book Antiqua"/>
          <w:b/>
          <w:bCs/>
        </w:rPr>
        <w:t>Bao L</w:t>
      </w:r>
      <w:r w:rsidRPr="004E52A3">
        <w:rPr>
          <w:rFonts w:ascii="Book Antiqua" w:hAnsi="Book Antiqua"/>
        </w:rPr>
        <w:t xml:space="preserve">, Yin J, Gao W, Wang Q, Yao W, Gao X. A long-acting FGF21 alleviates hepatic steatosis and inflammation in a mouse model of non-alcoholic steatohepatitis partly through an FGF21-adiponectin-IL17A pathway. </w:t>
      </w:r>
      <w:r w:rsidRPr="004E52A3">
        <w:rPr>
          <w:rFonts w:ascii="Book Antiqua" w:hAnsi="Book Antiqua"/>
          <w:i/>
          <w:iCs/>
        </w:rPr>
        <w:t>Br J Pharmacol</w:t>
      </w:r>
      <w:r w:rsidRPr="004E52A3">
        <w:rPr>
          <w:rFonts w:ascii="Book Antiqua" w:hAnsi="Book Antiqua"/>
        </w:rPr>
        <w:t xml:space="preserve"> 2018; </w:t>
      </w:r>
      <w:r w:rsidRPr="004E52A3">
        <w:rPr>
          <w:rFonts w:ascii="Book Antiqua" w:hAnsi="Book Antiqua"/>
          <w:b/>
          <w:bCs/>
        </w:rPr>
        <w:t>175</w:t>
      </w:r>
      <w:r w:rsidRPr="004E52A3">
        <w:rPr>
          <w:rFonts w:ascii="Book Antiqua" w:hAnsi="Book Antiqua"/>
        </w:rPr>
        <w:t>: 3379-3393 [PMID: 29859019 DOI: 10.1111/bph.14383]</w:t>
      </w:r>
    </w:p>
    <w:p w14:paraId="54BE849C"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13 </w:t>
      </w:r>
      <w:r w:rsidRPr="004E52A3">
        <w:rPr>
          <w:rFonts w:ascii="Book Antiqua" w:hAnsi="Book Antiqua"/>
          <w:b/>
          <w:bCs/>
        </w:rPr>
        <w:t>Puengel T</w:t>
      </w:r>
      <w:r w:rsidRPr="004E52A3">
        <w:rPr>
          <w:rFonts w:ascii="Book Antiqua" w:hAnsi="Book Antiqua"/>
        </w:rPr>
        <w:t xml:space="preserve">, Lefere S, Hundertmark J, Kohlhepp M, Penners C, Van de Velde F, Lapauw B, Hoorens A, Devisscher L, Geerts A, Boehm S, Zhao Q, Krupinski J, Charles ED, Zinker B, Tacke F. Combined Therapy with a CCR2/CCR5 Antagonist and FGF21 Analogue Synergizes in Ameliorating Steatohepatitis and Fibrosis. </w:t>
      </w:r>
      <w:r w:rsidRPr="004E52A3">
        <w:rPr>
          <w:rFonts w:ascii="Book Antiqua" w:hAnsi="Book Antiqua"/>
          <w:i/>
          <w:iCs/>
        </w:rPr>
        <w:t>Int J Mol Sci</w:t>
      </w:r>
      <w:r w:rsidRPr="004E52A3">
        <w:rPr>
          <w:rFonts w:ascii="Book Antiqua" w:hAnsi="Book Antiqua"/>
        </w:rPr>
        <w:t xml:space="preserve"> 2022; </w:t>
      </w:r>
      <w:r w:rsidRPr="004E52A3">
        <w:rPr>
          <w:rFonts w:ascii="Book Antiqua" w:hAnsi="Book Antiqua"/>
          <w:b/>
          <w:bCs/>
        </w:rPr>
        <w:t>23</w:t>
      </w:r>
      <w:r w:rsidRPr="004E52A3">
        <w:rPr>
          <w:rFonts w:ascii="Book Antiqua" w:hAnsi="Book Antiqua"/>
        </w:rPr>
        <w:t xml:space="preserve"> [PMID: 35743140 DOI: 10.3390/ijms23126696]</w:t>
      </w:r>
    </w:p>
    <w:p w14:paraId="2BF22B11" w14:textId="77777777" w:rsidR="004E52A3" w:rsidRPr="004E52A3" w:rsidRDefault="004E52A3" w:rsidP="00E46B2C">
      <w:pPr>
        <w:spacing w:line="360" w:lineRule="auto"/>
        <w:jc w:val="both"/>
        <w:rPr>
          <w:rFonts w:ascii="Book Antiqua" w:hAnsi="Book Antiqua"/>
          <w:lang w:eastAsia="zh-CN"/>
        </w:rPr>
      </w:pPr>
      <w:r w:rsidRPr="004E52A3">
        <w:rPr>
          <w:rFonts w:ascii="Book Antiqua" w:hAnsi="Book Antiqua"/>
        </w:rPr>
        <w:t xml:space="preserve">14 </w:t>
      </w:r>
      <w:r w:rsidRPr="004E52A3">
        <w:rPr>
          <w:rFonts w:ascii="Book Antiqua" w:hAnsi="Book Antiqua"/>
          <w:b/>
          <w:bCs/>
        </w:rPr>
        <w:t>Cooreman MP,</w:t>
      </w:r>
      <w:r w:rsidRPr="004E52A3">
        <w:rPr>
          <w:rFonts w:ascii="Book Antiqua" w:hAnsi="Book Antiqua"/>
        </w:rPr>
        <w:t xml:space="preserve"> Francque S, Dzen L, Huot-Marchand P, Junien JL, Broqua P, Abdelmalek MF. 830-P: The Pan-PPAR Agonist Lanifibranor Improves Nonalcoholic Steatohepatitis (NASH) and Glycemic Control. </w:t>
      </w:r>
      <w:r w:rsidRPr="00AC6AA9">
        <w:rPr>
          <w:rFonts w:ascii="Book Antiqua" w:hAnsi="Book Antiqua"/>
          <w:i/>
        </w:rPr>
        <w:t>Diabetes</w:t>
      </w:r>
      <w:r w:rsidR="00AC6AA9">
        <w:rPr>
          <w:rFonts w:ascii="Book Antiqua" w:hAnsi="Book Antiqua"/>
        </w:rPr>
        <w:t xml:space="preserve"> 2022</w:t>
      </w:r>
      <w:r w:rsidR="00AC6AA9">
        <w:rPr>
          <w:rFonts w:ascii="Book Antiqua" w:hAnsi="Book Antiqua" w:hint="eastAsia"/>
          <w:lang w:eastAsia="zh-CN"/>
        </w:rPr>
        <w:t xml:space="preserve">; </w:t>
      </w:r>
      <w:r w:rsidR="00150CBA" w:rsidRPr="00150CBA">
        <w:rPr>
          <w:rFonts w:ascii="Book Antiqua" w:hAnsi="Book Antiqua"/>
          <w:b/>
          <w:lang w:eastAsia="zh-CN"/>
        </w:rPr>
        <w:t>71(Supplement_1)</w:t>
      </w:r>
      <w:r w:rsidR="00150CBA" w:rsidRPr="00150CBA">
        <w:rPr>
          <w:rFonts w:ascii="Book Antiqua" w:hAnsi="Book Antiqua"/>
          <w:lang w:eastAsia="zh-CN"/>
        </w:rPr>
        <w:t>:</w:t>
      </w:r>
      <w:r w:rsidR="00150CBA">
        <w:rPr>
          <w:rFonts w:ascii="Book Antiqua" w:hAnsi="Book Antiqua" w:hint="eastAsia"/>
          <w:lang w:eastAsia="zh-CN"/>
        </w:rPr>
        <w:t xml:space="preserve"> </w:t>
      </w:r>
      <w:r w:rsidR="00150CBA" w:rsidRPr="00150CBA">
        <w:rPr>
          <w:rFonts w:ascii="Book Antiqua" w:hAnsi="Book Antiqua"/>
          <w:lang w:eastAsia="zh-CN"/>
        </w:rPr>
        <w:t>830-P</w:t>
      </w:r>
      <w:r w:rsidR="00AC6AA9">
        <w:rPr>
          <w:rFonts w:ascii="Book Antiqua" w:hAnsi="Book Antiqua" w:hint="eastAsia"/>
          <w:lang w:eastAsia="zh-CN"/>
        </w:rPr>
        <w:t xml:space="preserve"> [DOI: </w:t>
      </w:r>
      <w:r w:rsidR="00AC6AA9" w:rsidRPr="00AC6AA9">
        <w:rPr>
          <w:rFonts w:ascii="Book Antiqua" w:hAnsi="Book Antiqua"/>
          <w:lang w:eastAsia="zh-CN"/>
        </w:rPr>
        <w:t>10.2337/db22-830-P</w:t>
      </w:r>
      <w:r w:rsidR="00AC6AA9">
        <w:rPr>
          <w:rFonts w:ascii="Book Antiqua" w:hAnsi="Book Antiqua" w:hint="eastAsia"/>
          <w:lang w:eastAsia="zh-CN"/>
        </w:rPr>
        <w:t>]</w:t>
      </w:r>
    </w:p>
    <w:p w14:paraId="046AEF3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15 </w:t>
      </w:r>
      <w:r w:rsidRPr="004E52A3">
        <w:rPr>
          <w:rFonts w:ascii="Book Antiqua" w:hAnsi="Book Antiqua"/>
          <w:b/>
          <w:bCs/>
        </w:rPr>
        <w:t>Lefere S</w:t>
      </w:r>
      <w:r w:rsidRPr="004E52A3">
        <w:rPr>
          <w:rFonts w:ascii="Book Antiqua" w:hAnsi="Book Antiqua"/>
        </w:rPr>
        <w:t>, Puengel T, Hundertmark J, Penners C, Frank AK, Guillot A, de Muynck K, Heymann F, Adarbes V, Defrêne E, Estivalet C, Geerts A, Devisscher L, Wettstein G, Tacke F. Differential effects of selective- and pan-PPAR agonists on experimental steatohepatitis and hepatic macrophages(</w:t>
      </w:r>
      <w:r w:rsidRPr="004E52A3">
        <w:rPr>
          <w:rFonts w:ascii="宋体" w:eastAsia="宋体" w:hAnsi="宋体" w:cs="宋体" w:hint="eastAsia"/>
        </w:rPr>
        <w:t>☆</w:t>
      </w:r>
      <w:r w:rsidRPr="004E52A3">
        <w:rPr>
          <w:rFonts w:ascii="Book Antiqua" w:hAnsi="Book Antiqua"/>
        </w:rPr>
        <w:t xml:space="preserve">). </w:t>
      </w:r>
      <w:r w:rsidRPr="004E52A3">
        <w:rPr>
          <w:rFonts w:ascii="Book Antiqua" w:hAnsi="Book Antiqua"/>
          <w:i/>
          <w:iCs/>
        </w:rPr>
        <w:t>J Hepatol</w:t>
      </w:r>
      <w:r w:rsidRPr="004E52A3">
        <w:rPr>
          <w:rFonts w:ascii="Book Antiqua" w:hAnsi="Book Antiqua"/>
        </w:rPr>
        <w:t xml:space="preserve"> 2020; </w:t>
      </w:r>
      <w:r w:rsidRPr="004E52A3">
        <w:rPr>
          <w:rFonts w:ascii="Book Antiqua" w:hAnsi="Book Antiqua"/>
          <w:b/>
          <w:bCs/>
        </w:rPr>
        <w:t>73</w:t>
      </w:r>
      <w:r w:rsidRPr="004E52A3">
        <w:rPr>
          <w:rFonts w:ascii="Book Antiqua" w:hAnsi="Book Antiqua"/>
        </w:rPr>
        <w:t>: 757-770 [PMID: 32360434 DOI: 10.1016/j.jhep.2020.04.025]</w:t>
      </w:r>
    </w:p>
    <w:p w14:paraId="1567C1C3"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16 </w:t>
      </w:r>
      <w:r w:rsidRPr="004E52A3">
        <w:rPr>
          <w:rFonts w:ascii="Book Antiqua" w:hAnsi="Book Antiqua"/>
          <w:b/>
          <w:bCs/>
        </w:rPr>
        <w:t>Barbosa-da-Silva S</w:t>
      </w:r>
      <w:r w:rsidRPr="004E52A3">
        <w:rPr>
          <w:rFonts w:ascii="Book Antiqua" w:hAnsi="Book Antiqua"/>
        </w:rPr>
        <w:t xml:space="preserve">, Souza-Mello V, Magliano DC, Marinho Tde S, Aguila MB, Mandarim-de-Lacerda CA. Singular effects of PPAR agonists on nonalcoholic fatty liver disease of diet-induced obese mice. </w:t>
      </w:r>
      <w:r w:rsidRPr="004E52A3">
        <w:rPr>
          <w:rFonts w:ascii="Book Antiqua" w:hAnsi="Book Antiqua"/>
          <w:i/>
          <w:iCs/>
        </w:rPr>
        <w:t>Life Sci</w:t>
      </w:r>
      <w:r w:rsidRPr="004E52A3">
        <w:rPr>
          <w:rFonts w:ascii="Book Antiqua" w:hAnsi="Book Antiqua"/>
        </w:rPr>
        <w:t xml:space="preserve"> 2015; </w:t>
      </w:r>
      <w:r w:rsidRPr="004E52A3">
        <w:rPr>
          <w:rFonts w:ascii="Book Antiqua" w:hAnsi="Book Antiqua"/>
          <w:b/>
          <w:bCs/>
        </w:rPr>
        <w:t>127</w:t>
      </w:r>
      <w:r w:rsidRPr="004E52A3">
        <w:rPr>
          <w:rFonts w:ascii="Book Antiqua" w:hAnsi="Book Antiqua"/>
        </w:rPr>
        <w:t>: 73-81 [PMID: 25748419 DOI: 10.1016/j.lfs.2015.02.003]</w:t>
      </w:r>
    </w:p>
    <w:p w14:paraId="488112D5"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17 </w:t>
      </w:r>
      <w:r w:rsidRPr="004E52A3">
        <w:rPr>
          <w:rFonts w:ascii="Book Antiqua" w:hAnsi="Book Antiqua"/>
          <w:b/>
          <w:bCs/>
        </w:rPr>
        <w:t>Nagasawa T</w:t>
      </w:r>
      <w:r w:rsidRPr="004E52A3">
        <w:rPr>
          <w:rFonts w:ascii="Book Antiqua" w:hAnsi="Book Antiqua"/>
        </w:rPr>
        <w:t xml:space="preserve">, Inada Y, Nakano S, Tamura T, Takahashi T, Maruyama K, Yamazaki Y, Kuroda J, Shibata N. Effects of bezafibrate, PPAR pan-agonist, and GW501516, PPARdelta agonist, on development of steatohepatitis in mice fed a methionine- and </w:t>
      </w:r>
      <w:r w:rsidRPr="004E52A3">
        <w:rPr>
          <w:rFonts w:ascii="Book Antiqua" w:hAnsi="Book Antiqua"/>
        </w:rPr>
        <w:lastRenderedPageBreak/>
        <w:t xml:space="preserve">choline-deficient diet. </w:t>
      </w:r>
      <w:r w:rsidRPr="004E52A3">
        <w:rPr>
          <w:rFonts w:ascii="Book Antiqua" w:hAnsi="Book Antiqua"/>
          <w:i/>
          <w:iCs/>
        </w:rPr>
        <w:t>Eur J Pharmacol</w:t>
      </w:r>
      <w:r w:rsidRPr="004E52A3">
        <w:rPr>
          <w:rFonts w:ascii="Book Antiqua" w:hAnsi="Book Antiqua"/>
        </w:rPr>
        <w:t xml:space="preserve"> 2006; </w:t>
      </w:r>
      <w:r w:rsidRPr="004E52A3">
        <w:rPr>
          <w:rFonts w:ascii="Book Antiqua" w:hAnsi="Book Antiqua"/>
          <w:b/>
          <w:bCs/>
        </w:rPr>
        <w:t>536</w:t>
      </w:r>
      <w:r w:rsidRPr="004E52A3">
        <w:rPr>
          <w:rFonts w:ascii="Book Antiqua" w:hAnsi="Book Antiqua"/>
        </w:rPr>
        <w:t>: 182-191 [PMID: 16574099 DOI: 10.1016/j.ejphar.2006.02.028]</w:t>
      </w:r>
    </w:p>
    <w:p w14:paraId="1ABC49A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18 </w:t>
      </w:r>
      <w:r w:rsidRPr="004E52A3">
        <w:rPr>
          <w:rFonts w:ascii="Book Antiqua" w:hAnsi="Book Antiqua"/>
          <w:b/>
          <w:bCs/>
        </w:rPr>
        <w:t>Francque SM</w:t>
      </w:r>
      <w:r w:rsidRPr="004E52A3">
        <w:rPr>
          <w:rFonts w:ascii="Book Antiqua" w:hAnsi="Book Antiqua"/>
        </w:rPr>
        <w:t xml:space="preserve">, Bedossa P, Ratziu V, Anstee QM, Bugianesi E, Sanyal AJ, Loomba R, Harrison SA, Balabanska R, Mateva L, Lanthier N, Alkhouri N, Moreno C, Schattenberg JM, Stefanova-Petrova D, Vonghia L, Rouzier R, Guillaume M, Hodge A, Romero-Gómez M, Huot-Marchand P, Baudin M, Richard MP, Abitbol JL, Broqua P, Junien JL, Abdelmalek MF; NATIVE Study Group. A Randomized, Controlled Trial of the Pan-PPAR Agonist Lanifibranor in NASH. </w:t>
      </w:r>
      <w:r w:rsidRPr="004E52A3">
        <w:rPr>
          <w:rFonts w:ascii="Book Antiqua" w:hAnsi="Book Antiqua"/>
          <w:i/>
          <w:iCs/>
        </w:rPr>
        <w:t>N Engl J Med</w:t>
      </w:r>
      <w:r w:rsidRPr="004E52A3">
        <w:rPr>
          <w:rFonts w:ascii="Book Antiqua" w:hAnsi="Book Antiqua"/>
        </w:rPr>
        <w:t xml:space="preserve"> 2021; </w:t>
      </w:r>
      <w:r w:rsidRPr="004E52A3">
        <w:rPr>
          <w:rFonts w:ascii="Book Antiqua" w:hAnsi="Book Antiqua"/>
          <w:b/>
          <w:bCs/>
        </w:rPr>
        <w:t>385</w:t>
      </w:r>
      <w:r w:rsidRPr="004E52A3">
        <w:rPr>
          <w:rFonts w:ascii="Book Antiqua" w:hAnsi="Book Antiqua"/>
        </w:rPr>
        <w:t>: 1547-1558 [PMID: 34670042 DOI: 10.1056/NEJMoa2036205]</w:t>
      </w:r>
    </w:p>
    <w:p w14:paraId="44633296"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19 </w:t>
      </w:r>
      <w:r w:rsidRPr="004E52A3">
        <w:rPr>
          <w:rFonts w:ascii="Book Antiqua" w:hAnsi="Book Antiqua"/>
          <w:b/>
          <w:bCs/>
        </w:rPr>
        <w:t>Boubia B</w:t>
      </w:r>
      <w:r w:rsidRPr="004E52A3">
        <w:rPr>
          <w:rFonts w:ascii="Book Antiqua" w:hAnsi="Book Antiqua"/>
        </w:rPr>
        <w:t xml:space="preserve">, Poupardin O, Barth M, Binet J, Peralba P, Mounier L, Jacquier E, Gauthier E, Lepais V, Chatar M, Ferry S, Thourigny A, Guillier F, Llacer J, Amaudrut J, Dodey P, Lacombe O, Masson P, Montalbetti C, Wettstein G, Luccarini JM, Legendre C, Junien JL, Broqua P. Design, Synthesis, and Evaluation of a Novel Series of Indole Sulfonamide Peroxisome Proliferator Activated Receptor (PPAR) α/γ/δ Triple Activators: Discovery of Lanifibranor, a New Antifibrotic Clinical Candidate. </w:t>
      </w:r>
      <w:r w:rsidRPr="004E52A3">
        <w:rPr>
          <w:rFonts w:ascii="Book Antiqua" w:hAnsi="Book Antiqua"/>
          <w:i/>
          <w:iCs/>
        </w:rPr>
        <w:t>J Med Chem</w:t>
      </w:r>
      <w:r w:rsidRPr="004E52A3">
        <w:rPr>
          <w:rFonts w:ascii="Book Antiqua" w:hAnsi="Book Antiqua"/>
        </w:rPr>
        <w:t xml:space="preserve"> 2018; </w:t>
      </w:r>
      <w:r w:rsidRPr="004E52A3">
        <w:rPr>
          <w:rFonts w:ascii="Book Antiqua" w:hAnsi="Book Antiqua"/>
          <w:b/>
          <w:bCs/>
        </w:rPr>
        <w:t>61</w:t>
      </w:r>
      <w:r w:rsidRPr="004E52A3">
        <w:rPr>
          <w:rFonts w:ascii="Book Antiqua" w:hAnsi="Book Antiqua"/>
        </w:rPr>
        <w:t>: 2246-2265 [PMID: 29446942 DOI: 10.1021/acs.jmedchem.7b01285]</w:t>
      </w:r>
    </w:p>
    <w:p w14:paraId="2C987BEF"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20 </w:t>
      </w:r>
      <w:r w:rsidRPr="004E52A3">
        <w:rPr>
          <w:rFonts w:ascii="Book Antiqua" w:hAnsi="Book Antiqua"/>
          <w:b/>
          <w:bCs/>
        </w:rPr>
        <w:t>Møllerhøj MB</w:t>
      </w:r>
      <w:r w:rsidRPr="004E52A3">
        <w:rPr>
          <w:rFonts w:ascii="Book Antiqua" w:hAnsi="Book Antiqua"/>
        </w:rPr>
        <w:t xml:space="preserve">, Veidal SS, Thrane KT, Oró D, Overgaard A, Salinas CG, Madsen MR, Pfisterer L, Vyberg M, Simon E, Broermann A, Vrang N, Jelsing J, Feigh M, Hansen HH. Hepatoprotective effects of semaglutide, lanifibranor and dietary intervention in the GAN diet-induced obese and biopsy-confirmed mouse model of NASH. </w:t>
      </w:r>
      <w:r w:rsidRPr="004E52A3">
        <w:rPr>
          <w:rFonts w:ascii="Book Antiqua" w:hAnsi="Book Antiqua"/>
          <w:i/>
          <w:iCs/>
        </w:rPr>
        <w:t>Clin Transl Sci</w:t>
      </w:r>
      <w:r w:rsidRPr="004E52A3">
        <w:rPr>
          <w:rFonts w:ascii="Book Antiqua" w:hAnsi="Book Antiqua"/>
        </w:rPr>
        <w:t xml:space="preserve"> 2022; </w:t>
      </w:r>
      <w:r w:rsidRPr="004E52A3">
        <w:rPr>
          <w:rFonts w:ascii="Book Antiqua" w:hAnsi="Book Antiqua"/>
          <w:b/>
          <w:bCs/>
        </w:rPr>
        <w:t>15</w:t>
      </w:r>
      <w:r w:rsidRPr="004E52A3">
        <w:rPr>
          <w:rFonts w:ascii="Book Antiqua" w:hAnsi="Book Antiqua"/>
        </w:rPr>
        <w:t>: 1167-1186 [PMID: 35143711 DOI: 10.1111/cts.13235]</w:t>
      </w:r>
    </w:p>
    <w:p w14:paraId="70D758B0"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21 </w:t>
      </w:r>
      <w:r w:rsidR="004555F4">
        <w:rPr>
          <w:rFonts w:ascii="Book Antiqua" w:hAnsi="Book Antiqua"/>
          <w:b/>
          <w:bCs/>
        </w:rPr>
        <w:t>Abitbol J</w:t>
      </w:r>
      <w:r w:rsidRPr="004E52A3">
        <w:rPr>
          <w:rFonts w:ascii="Book Antiqua" w:hAnsi="Book Antiqua"/>
          <w:b/>
          <w:bCs/>
        </w:rPr>
        <w:t>L,</w:t>
      </w:r>
      <w:r w:rsidRPr="004E52A3">
        <w:rPr>
          <w:rFonts w:ascii="Book Antiqua" w:hAnsi="Book Antiqua"/>
        </w:rPr>
        <w:t xml:space="preserve"> Bro</w:t>
      </w:r>
      <w:r w:rsidR="004555F4">
        <w:rPr>
          <w:rFonts w:ascii="Book Antiqua" w:hAnsi="Book Antiqua"/>
        </w:rPr>
        <w:t>qua P, Junien J</w:t>
      </w:r>
      <w:r w:rsidRPr="004E52A3">
        <w:rPr>
          <w:rFonts w:ascii="Book Antiqua" w:hAnsi="Book Antiqua"/>
        </w:rPr>
        <w:t>L. Metabolic effects and good tolerance of IVA337 a Pan-PPAR agonist in diabetic patients warrant further investigation</w:t>
      </w:r>
      <w:r w:rsidR="004555F4">
        <w:rPr>
          <w:rFonts w:ascii="Book Antiqua" w:hAnsi="Book Antiqua"/>
        </w:rPr>
        <w:t xml:space="preserve"> in NASH. </w:t>
      </w:r>
      <w:r w:rsidR="004555F4" w:rsidRPr="004555F4">
        <w:rPr>
          <w:rFonts w:ascii="Book Antiqua" w:hAnsi="Book Antiqua"/>
          <w:i/>
        </w:rPr>
        <w:t>J Hepatol</w:t>
      </w:r>
      <w:r w:rsidRPr="004555F4">
        <w:rPr>
          <w:rFonts w:ascii="Book Antiqua" w:hAnsi="Book Antiqua"/>
          <w:i/>
        </w:rPr>
        <w:t xml:space="preserve"> </w:t>
      </w:r>
      <w:r w:rsidRPr="004E52A3">
        <w:rPr>
          <w:rFonts w:ascii="Book Antiqua" w:hAnsi="Book Antiqua"/>
        </w:rPr>
        <w:t>2016</w:t>
      </w:r>
      <w:r w:rsidR="004555F4">
        <w:rPr>
          <w:rFonts w:ascii="Book Antiqua" w:hAnsi="Book Antiqua" w:hint="eastAsia"/>
          <w:lang w:eastAsia="zh-CN"/>
        </w:rPr>
        <w:t xml:space="preserve">; </w:t>
      </w:r>
      <w:r w:rsidR="004555F4" w:rsidRPr="004555F4">
        <w:rPr>
          <w:rFonts w:ascii="Book Antiqua" w:hAnsi="Book Antiqua" w:hint="eastAsia"/>
          <w:b/>
          <w:lang w:eastAsia="zh-CN"/>
        </w:rPr>
        <w:t>64</w:t>
      </w:r>
      <w:r w:rsidRPr="004E52A3">
        <w:rPr>
          <w:rFonts w:ascii="Book Antiqua" w:hAnsi="Book Antiqua"/>
        </w:rPr>
        <w:t>: S189</w:t>
      </w:r>
    </w:p>
    <w:p w14:paraId="1072421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22 </w:t>
      </w:r>
      <w:r w:rsidRPr="004E52A3">
        <w:rPr>
          <w:rFonts w:ascii="Book Antiqua" w:hAnsi="Book Antiqua"/>
          <w:b/>
          <w:bCs/>
        </w:rPr>
        <w:t>An HJ</w:t>
      </w:r>
      <w:r w:rsidRPr="004E52A3">
        <w:rPr>
          <w:rFonts w:ascii="Book Antiqua" w:hAnsi="Book Antiqua"/>
        </w:rPr>
        <w:t xml:space="preserve">, Lee B, Kim DH, Lee EK, Chung KW, Park MH, Jeong HO, Kim SM, Moon KM, Kim YR, Kim SJ, Yun HY, Chun P, Yu BP, Moon HR, Chung HY. Correction: Physiological characterization of a novel PPAR pan agonist, 2-(4-(5,6-methylenedioxybenzo[d]thiazol-2-yl)-2-methylphenoxy)-2-methylpropanoic acid (MHY2013). </w:t>
      </w:r>
      <w:r w:rsidRPr="004E52A3">
        <w:rPr>
          <w:rFonts w:ascii="Book Antiqua" w:hAnsi="Book Antiqua"/>
          <w:i/>
          <w:iCs/>
        </w:rPr>
        <w:t>Oncotarget</w:t>
      </w:r>
      <w:r w:rsidRPr="004E52A3">
        <w:rPr>
          <w:rFonts w:ascii="Book Antiqua" w:hAnsi="Book Antiqua"/>
        </w:rPr>
        <w:t xml:space="preserve"> 2017; </w:t>
      </w:r>
      <w:r w:rsidRPr="004E52A3">
        <w:rPr>
          <w:rFonts w:ascii="Book Antiqua" w:hAnsi="Book Antiqua"/>
          <w:b/>
          <w:bCs/>
        </w:rPr>
        <w:t>8</w:t>
      </w:r>
      <w:r w:rsidRPr="004E52A3">
        <w:rPr>
          <w:rFonts w:ascii="Book Antiqua" w:hAnsi="Book Antiqua"/>
        </w:rPr>
        <w:t>: 45030 [PMID: 28693125 DOI: 10.18632/oncotarget.18922]</w:t>
      </w:r>
    </w:p>
    <w:p w14:paraId="0A5F14DA"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23 </w:t>
      </w:r>
      <w:r w:rsidRPr="004E52A3">
        <w:rPr>
          <w:rFonts w:ascii="Book Antiqua" w:hAnsi="Book Antiqua"/>
          <w:b/>
          <w:bCs/>
        </w:rPr>
        <w:t>Ye JM</w:t>
      </w:r>
      <w:r w:rsidRPr="004E52A3">
        <w:rPr>
          <w:rFonts w:ascii="Book Antiqua" w:hAnsi="Book Antiqua"/>
        </w:rPr>
        <w:t xml:space="preserve">, Iglesias MA, Watson DG, Ellis B, Wood L, Jensen PB, Sørensen RV, Larsen PJ, Cooney GJ, Wassermann K, Kraegen EW. PPARalpha /gamma ragaglitazar eliminates fatty liver and enhances insulin action in fat-fed rats in the absence of hepatomegaly. </w:t>
      </w:r>
      <w:r w:rsidRPr="004E52A3">
        <w:rPr>
          <w:rFonts w:ascii="Book Antiqua" w:hAnsi="Book Antiqua"/>
          <w:i/>
          <w:iCs/>
        </w:rPr>
        <w:t>Am J Physiol Endocrinol Metab</w:t>
      </w:r>
      <w:r w:rsidRPr="004E52A3">
        <w:rPr>
          <w:rFonts w:ascii="Book Antiqua" w:hAnsi="Book Antiqua"/>
        </w:rPr>
        <w:t xml:space="preserve"> 2003; </w:t>
      </w:r>
      <w:r w:rsidRPr="004E52A3">
        <w:rPr>
          <w:rFonts w:ascii="Book Antiqua" w:hAnsi="Book Antiqua"/>
          <w:b/>
          <w:bCs/>
        </w:rPr>
        <w:t>284</w:t>
      </w:r>
      <w:r w:rsidRPr="004E52A3">
        <w:rPr>
          <w:rFonts w:ascii="Book Antiqua" w:hAnsi="Book Antiqua"/>
        </w:rPr>
        <w:t>: E531-E540 [PMID: 12556350 DOI: 10.1152/ajpendo.00299.2002]</w:t>
      </w:r>
    </w:p>
    <w:p w14:paraId="7CAF992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24 </w:t>
      </w:r>
      <w:r w:rsidRPr="004E52A3">
        <w:rPr>
          <w:rFonts w:ascii="Book Antiqua" w:hAnsi="Book Antiqua"/>
          <w:b/>
          <w:bCs/>
        </w:rPr>
        <w:t>Wettstein G</w:t>
      </w:r>
      <w:r w:rsidRPr="004E52A3">
        <w:rPr>
          <w:rFonts w:ascii="Book Antiqua" w:hAnsi="Book Antiqua"/>
        </w:rPr>
        <w:t xml:space="preserve">, Luccarini JM, Poekes L, Faye P, Kupkowski F, Adarbes V, Defrêne E, Estivalet C, Gawronski X, Jantzen I, Philippot A, Tessier J, Tuyaa-Boustugue P, Oakley F, Mann DA, Leclercq I, Francque S, Konstantinova I, Broqua P, Junien JL. The new-generation pan-peroxisome proliferator-activated receptor agonist IVA337 protects the liver from metabolic disorders and fibrosis. </w:t>
      </w:r>
      <w:r w:rsidRPr="004E52A3">
        <w:rPr>
          <w:rFonts w:ascii="Book Antiqua" w:hAnsi="Book Antiqua"/>
          <w:i/>
          <w:iCs/>
        </w:rPr>
        <w:t>Hepatol Commun</w:t>
      </w:r>
      <w:r w:rsidRPr="004E52A3">
        <w:rPr>
          <w:rFonts w:ascii="Book Antiqua" w:hAnsi="Book Antiqua"/>
        </w:rPr>
        <w:t xml:space="preserve"> 2017; </w:t>
      </w:r>
      <w:r w:rsidRPr="004E52A3">
        <w:rPr>
          <w:rFonts w:ascii="Book Antiqua" w:hAnsi="Book Antiqua"/>
          <w:b/>
          <w:bCs/>
        </w:rPr>
        <w:t>1</w:t>
      </w:r>
      <w:r w:rsidRPr="004E52A3">
        <w:rPr>
          <w:rFonts w:ascii="Book Antiqua" w:hAnsi="Book Antiqua"/>
        </w:rPr>
        <w:t>: 524-537 [PMID: 29404476 DOI: 10.1002/hep4.1057]</w:t>
      </w:r>
    </w:p>
    <w:p w14:paraId="7793629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25 </w:t>
      </w:r>
      <w:r w:rsidRPr="004E52A3">
        <w:rPr>
          <w:rFonts w:ascii="Book Antiqua" w:hAnsi="Book Antiqua"/>
          <w:b/>
          <w:bCs/>
        </w:rPr>
        <w:t>An HJ</w:t>
      </w:r>
      <w:r w:rsidRPr="004E52A3">
        <w:rPr>
          <w:rFonts w:ascii="Book Antiqua" w:hAnsi="Book Antiqua"/>
        </w:rPr>
        <w:t xml:space="preserve">, Lee B, Kim SM, Kim DH, Chung KW, Ha SG, Park KC, Park YJ, Kim SJ, Yun HY, Chun P, Yu BP, Moon HR, Chung HY. A PPAR Pan Agonist, MHY2013 Alleviates Age-Related Hepatic Lipid Accumulation by Promoting Fatty Acid Oxidation and Suppressing Inflammation. </w:t>
      </w:r>
      <w:r w:rsidRPr="004E52A3">
        <w:rPr>
          <w:rFonts w:ascii="Book Antiqua" w:hAnsi="Book Antiqua"/>
          <w:i/>
          <w:iCs/>
        </w:rPr>
        <w:t>Biol Pharm Bull</w:t>
      </w:r>
      <w:r w:rsidRPr="004E52A3">
        <w:rPr>
          <w:rFonts w:ascii="Book Antiqua" w:hAnsi="Book Antiqua"/>
        </w:rPr>
        <w:t xml:space="preserve"> 2018; </w:t>
      </w:r>
      <w:r w:rsidRPr="004E52A3">
        <w:rPr>
          <w:rFonts w:ascii="Book Antiqua" w:hAnsi="Book Antiqua"/>
          <w:b/>
          <w:bCs/>
        </w:rPr>
        <w:t>41</w:t>
      </w:r>
      <w:r w:rsidRPr="004E52A3">
        <w:rPr>
          <w:rFonts w:ascii="Book Antiqua" w:hAnsi="Book Antiqua"/>
        </w:rPr>
        <w:t>: 29-35 [PMID: 29311481 DOI: 10.1248/bpb.b17-00371]</w:t>
      </w:r>
    </w:p>
    <w:p w14:paraId="6C39B9E1"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26 </w:t>
      </w:r>
      <w:r w:rsidRPr="004E52A3">
        <w:rPr>
          <w:rFonts w:ascii="Book Antiqua" w:hAnsi="Book Antiqua"/>
          <w:b/>
          <w:bCs/>
        </w:rPr>
        <w:t>Staels B</w:t>
      </w:r>
      <w:r w:rsidRPr="004E52A3">
        <w:rPr>
          <w:rFonts w:ascii="Book Antiqua" w:hAnsi="Book Antiqua"/>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4E52A3">
        <w:rPr>
          <w:rFonts w:ascii="Book Antiqua" w:hAnsi="Book Antiqua"/>
          <w:i/>
          <w:iCs/>
        </w:rPr>
        <w:t>Hepatology</w:t>
      </w:r>
      <w:r w:rsidRPr="004E52A3">
        <w:rPr>
          <w:rFonts w:ascii="Book Antiqua" w:hAnsi="Book Antiqua"/>
        </w:rPr>
        <w:t xml:space="preserve"> 2013; </w:t>
      </w:r>
      <w:r w:rsidRPr="004E52A3">
        <w:rPr>
          <w:rFonts w:ascii="Book Antiqua" w:hAnsi="Book Antiqua"/>
          <w:b/>
          <w:bCs/>
        </w:rPr>
        <w:t>58</w:t>
      </w:r>
      <w:r w:rsidRPr="004E52A3">
        <w:rPr>
          <w:rFonts w:ascii="Book Antiqua" w:hAnsi="Book Antiqua"/>
        </w:rPr>
        <w:t>: 1941-1952 [PMID: 23703580 DOI: 10.1002/hep.26461]</w:t>
      </w:r>
    </w:p>
    <w:p w14:paraId="7D9CDF26"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27 </w:t>
      </w:r>
      <w:r w:rsidRPr="004E52A3">
        <w:rPr>
          <w:rFonts w:ascii="Book Antiqua" w:hAnsi="Book Antiqua"/>
          <w:b/>
          <w:bCs/>
        </w:rPr>
        <w:t>Cariou B</w:t>
      </w:r>
      <w:r w:rsidRPr="004E52A3">
        <w:rPr>
          <w:rFonts w:ascii="Book Antiqua" w:hAnsi="Book Antiqua"/>
        </w:rPr>
        <w:t xml:space="preserve">, Hanf R, Lambert-Porcheron S, Zaïr Y, Sauvinet V, Noël B, Flet L, Vidal H, Staels B, Laville M. Dual peroxisome proliferator-activated receptor α/δ agonist GFT505 improves hepatic and peripheral insulin sensitivity in abdominally obese subjects. </w:t>
      </w:r>
      <w:r w:rsidRPr="004E52A3">
        <w:rPr>
          <w:rFonts w:ascii="Book Antiqua" w:hAnsi="Book Antiqua"/>
          <w:i/>
          <w:iCs/>
        </w:rPr>
        <w:t>Diabetes Care</w:t>
      </w:r>
      <w:r w:rsidRPr="004E52A3">
        <w:rPr>
          <w:rFonts w:ascii="Book Antiqua" w:hAnsi="Book Antiqua"/>
        </w:rPr>
        <w:t xml:space="preserve"> 2013; </w:t>
      </w:r>
      <w:r w:rsidRPr="004E52A3">
        <w:rPr>
          <w:rFonts w:ascii="Book Antiqua" w:hAnsi="Book Antiqua"/>
          <w:b/>
          <w:bCs/>
        </w:rPr>
        <w:t>36</w:t>
      </w:r>
      <w:r w:rsidRPr="004E52A3">
        <w:rPr>
          <w:rFonts w:ascii="Book Antiqua" w:hAnsi="Book Antiqua"/>
        </w:rPr>
        <w:t>: 2923-2930 [PMID: 23715754 DOI: 10.2337/dc12-2012]</w:t>
      </w:r>
    </w:p>
    <w:p w14:paraId="0629C31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28 </w:t>
      </w:r>
      <w:r w:rsidRPr="004E52A3">
        <w:rPr>
          <w:rFonts w:ascii="Book Antiqua" w:hAnsi="Book Antiqua"/>
          <w:b/>
          <w:bCs/>
        </w:rPr>
        <w:t>Rajesh NA</w:t>
      </w:r>
      <w:r w:rsidRPr="004E52A3">
        <w:rPr>
          <w:rFonts w:ascii="Book Antiqua" w:hAnsi="Book Antiqua"/>
        </w:rPr>
        <w:t xml:space="preserve">, Drishya L, Ambati MMR, Narayanan AL, Alex M, R KK, Abraham JJ, Vijayakumar TM. Safety and Efficacy of Saroglitazar in Nonalcoholic Fatty Liver Patients </w:t>
      </w:r>
      <w:proofErr w:type="gramStart"/>
      <w:r w:rsidRPr="004E52A3">
        <w:rPr>
          <w:rFonts w:ascii="Book Antiqua" w:hAnsi="Book Antiqua"/>
        </w:rPr>
        <w:t>With</w:t>
      </w:r>
      <w:proofErr w:type="gramEnd"/>
      <w:r w:rsidRPr="004E52A3">
        <w:rPr>
          <w:rFonts w:ascii="Book Antiqua" w:hAnsi="Book Antiqua"/>
        </w:rPr>
        <w:t xml:space="preserve"> Diabetic Dyslipidemia-A Prospective, Interventional, Pilot Study. </w:t>
      </w:r>
      <w:r w:rsidRPr="004E52A3">
        <w:rPr>
          <w:rFonts w:ascii="Book Antiqua" w:hAnsi="Book Antiqua"/>
          <w:i/>
          <w:iCs/>
        </w:rPr>
        <w:t>J Clin Exp Hepatol</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61-67 [PMID: 35068786 DOI: 10.1016/j.jceh.2021.03.012]</w:t>
      </w:r>
    </w:p>
    <w:p w14:paraId="0B2E472A"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29 </w:t>
      </w:r>
      <w:r w:rsidRPr="004E52A3">
        <w:rPr>
          <w:rFonts w:ascii="Book Antiqua" w:hAnsi="Book Antiqua"/>
          <w:b/>
          <w:bCs/>
        </w:rPr>
        <w:t>Hassan NF</w:t>
      </w:r>
      <w:r w:rsidRPr="004E52A3">
        <w:rPr>
          <w:rFonts w:ascii="Book Antiqua" w:hAnsi="Book Antiqua"/>
        </w:rPr>
        <w:t xml:space="preserve">, Nada SA, Hassan A, El-Ansary MR, Al-Shorbagy MY, Abdelsalam RM. Saroglitazar Deactivates the Hepatic LPS/TLR4 Signaling Pathway and Ameliorates Adipocyte Dysfunction in Rats with High-Fat Emulsion/LPS Model-Induced Non-alcoholic Steatohepatitis. </w:t>
      </w:r>
      <w:r w:rsidRPr="004E52A3">
        <w:rPr>
          <w:rFonts w:ascii="Book Antiqua" w:hAnsi="Book Antiqua"/>
          <w:i/>
          <w:iCs/>
        </w:rPr>
        <w:t>Inflammation</w:t>
      </w:r>
      <w:r w:rsidRPr="004E52A3">
        <w:rPr>
          <w:rFonts w:ascii="Book Antiqua" w:hAnsi="Book Antiqua"/>
        </w:rPr>
        <w:t xml:space="preserve"> 2019; </w:t>
      </w:r>
      <w:r w:rsidRPr="004E52A3">
        <w:rPr>
          <w:rFonts w:ascii="Book Antiqua" w:hAnsi="Book Antiqua"/>
          <w:b/>
          <w:bCs/>
        </w:rPr>
        <w:t>42</w:t>
      </w:r>
      <w:r w:rsidRPr="004E52A3">
        <w:rPr>
          <w:rFonts w:ascii="Book Antiqua" w:hAnsi="Book Antiqua"/>
        </w:rPr>
        <w:t>: 1056-1070 [PMID: 30737662 DOI: 10.1007/s10753-019-00967-6]</w:t>
      </w:r>
    </w:p>
    <w:p w14:paraId="096CC8C3"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30 </w:t>
      </w:r>
      <w:r w:rsidRPr="004E52A3">
        <w:rPr>
          <w:rFonts w:ascii="Book Antiqua" w:hAnsi="Book Antiqua"/>
          <w:b/>
          <w:bCs/>
        </w:rPr>
        <w:t>Jain MR</w:t>
      </w:r>
      <w:r w:rsidRPr="004E52A3">
        <w:rPr>
          <w:rFonts w:ascii="Book Antiqua" w:hAnsi="Book Antiqua"/>
        </w:rPr>
        <w:t xml:space="preserve">, Giri SR, Bhoi B, Trivedi C, Rath A, Rathod R, Ranvir R, Kadam S, Patel H, Swain P, Roy SS, Das N, Karmakar E, Wahli W, Patel PR. Dual PPARα/γ agonist saroglitazar improves liver histopathology and biochemistry in experimental NASH models. </w:t>
      </w:r>
      <w:r w:rsidRPr="004E52A3">
        <w:rPr>
          <w:rFonts w:ascii="Book Antiqua" w:hAnsi="Book Antiqua"/>
          <w:i/>
          <w:iCs/>
        </w:rPr>
        <w:t>Liver Int</w:t>
      </w:r>
      <w:r w:rsidRPr="004E52A3">
        <w:rPr>
          <w:rFonts w:ascii="Book Antiqua" w:hAnsi="Book Antiqua"/>
        </w:rPr>
        <w:t xml:space="preserve"> 2018; </w:t>
      </w:r>
      <w:r w:rsidRPr="004E52A3">
        <w:rPr>
          <w:rFonts w:ascii="Book Antiqua" w:hAnsi="Book Antiqua"/>
          <w:b/>
          <w:bCs/>
        </w:rPr>
        <w:t>38</w:t>
      </w:r>
      <w:r w:rsidRPr="004E52A3">
        <w:rPr>
          <w:rFonts w:ascii="Book Antiqua" w:hAnsi="Book Antiqua"/>
        </w:rPr>
        <w:t>: 1084-1094 [PMID: 29164820 DOI: 10.1111/liv.13634]</w:t>
      </w:r>
    </w:p>
    <w:p w14:paraId="2D5EA4A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31 </w:t>
      </w:r>
      <w:r w:rsidRPr="004E52A3">
        <w:rPr>
          <w:rFonts w:ascii="Book Antiqua" w:hAnsi="Book Antiqua"/>
          <w:b/>
          <w:bCs/>
        </w:rPr>
        <w:t>Padole P</w:t>
      </w:r>
      <w:r w:rsidRPr="004E52A3">
        <w:rPr>
          <w:rFonts w:ascii="Book Antiqua" w:hAnsi="Book Antiqua"/>
        </w:rPr>
        <w:t xml:space="preserve">, Arora A, Sharma P, Chand P, Verma N, Kumar A. Saroglitazar for Nonalcoholic Fatty Liver Disease: A Single Centre Experience in 91 Patients. </w:t>
      </w:r>
      <w:r w:rsidRPr="004E52A3">
        <w:rPr>
          <w:rFonts w:ascii="Book Antiqua" w:hAnsi="Book Antiqua"/>
          <w:i/>
          <w:iCs/>
        </w:rPr>
        <w:t>J Clin Exp Hepatol</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435-439 [PMID: 35535066 DOI: 10.1016/j.jceh.2021.06.015]</w:t>
      </w:r>
    </w:p>
    <w:p w14:paraId="22DF5CE8"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32 </w:t>
      </w:r>
      <w:r w:rsidRPr="004E52A3">
        <w:rPr>
          <w:rFonts w:ascii="Book Antiqua" w:hAnsi="Book Antiqua"/>
          <w:b/>
          <w:bCs/>
        </w:rPr>
        <w:t>Chaudhuri S</w:t>
      </w:r>
      <w:r w:rsidRPr="004E52A3">
        <w:rPr>
          <w:rFonts w:ascii="Book Antiqua" w:hAnsi="Book Antiqua"/>
        </w:rPr>
        <w:t xml:space="preserve">, Dutta A, Chakraborty SBD. Efficacy and safety of saroglitazar in real-world patients of non-alcoholic fatty liver disease with or without diabetes including compensated cirrhosis: A tertiary care center experience. </w:t>
      </w:r>
      <w:r w:rsidRPr="004E52A3">
        <w:rPr>
          <w:rFonts w:ascii="Book Antiqua" w:hAnsi="Book Antiqua"/>
          <w:i/>
          <w:iCs/>
        </w:rPr>
        <w:t>JGH Open</w:t>
      </w:r>
      <w:r w:rsidRPr="004E52A3">
        <w:rPr>
          <w:rFonts w:ascii="Book Antiqua" w:hAnsi="Book Antiqua"/>
        </w:rPr>
        <w:t xml:space="preserve"> 2023; </w:t>
      </w:r>
      <w:r w:rsidRPr="004E52A3">
        <w:rPr>
          <w:rFonts w:ascii="Book Antiqua" w:hAnsi="Book Antiqua"/>
          <w:b/>
          <w:bCs/>
        </w:rPr>
        <w:t>7</w:t>
      </w:r>
      <w:r w:rsidRPr="004E52A3">
        <w:rPr>
          <w:rFonts w:ascii="Book Antiqua" w:hAnsi="Book Antiqua"/>
        </w:rPr>
        <w:t>: 215-220 [PMID: 36968568 DOI: 10.1002/jgh3.12878]</w:t>
      </w:r>
    </w:p>
    <w:p w14:paraId="6DFBF9A2"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33 </w:t>
      </w:r>
      <w:r w:rsidRPr="004E52A3">
        <w:rPr>
          <w:rFonts w:ascii="Book Antiqua" w:hAnsi="Book Antiqua"/>
          <w:b/>
          <w:bCs/>
        </w:rPr>
        <w:t>Boeckmans J</w:t>
      </w:r>
      <w:r w:rsidRPr="004E52A3">
        <w:rPr>
          <w:rFonts w:ascii="Book Antiqua" w:hAnsi="Book Antiqua"/>
        </w:rPr>
        <w:t xml:space="preserve">, Natale A, Rombaut M, Buyl K, Cami B, De Boe V, Heymans A, Rogiers V, De Kock J, Vanhaecke T, Rodrigues RM. Human hepatic in vitro models reveal distinct anti-NASH potencies of PPAR agonists. </w:t>
      </w:r>
      <w:r w:rsidRPr="004E52A3">
        <w:rPr>
          <w:rFonts w:ascii="Book Antiqua" w:hAnsi="Book Antiqua"/>
          <w:i/>
          <w:iCs/>
        </w:rPr>
        <w:t>Cell Biol Toxicol</w:t>
      </w:r>
      <w:r w:rsidRPr="004E52A3">
        <w:rPr>
          <w:rFonts w:ascii="Book Antiqua" w:hAnsi="Book Antiqua"/>
        </w:rPr>
        <w:t xml:space="preserve"> 2021; </w:t>
      </w:r>
      <w:r w:rsidRPr="004E52A3">
        <w:rPr>
          <w:rFonts w:ascii="Book Antiqua" w:hAnsi="Book Antiqua"/>
          <w:b/>
          <w:bCs/>
        </w:rPr>
        <w:t>37</w:t>
      </w:r>
      <w:r w:rsidRPr="004E52A3">
        <w:rPr>
          <w:rFonts w:ascii="Book Antiqua" w:hAnsi="Book Antiqua"/>
        </w:rPr>
        <w:t>: 293-311 [PMID: 32613381 DOI: 10.1007/s10565-020-09544-2]</w:t>
      </w:r>
    </w:p>
    <w:p w14:paraId="76A4B562" w14:textId="77777777" w:rsidR="00A77B3E" w:rsidRPr="00232A16" w:rsidRDefault="004E52A3" w:rsidP="00E46B2C">
      <w:pPr>
        <w:spacing w:line="360" w:lineRule="auto"/>
        <w:jc w:val="both"/>
        <w:rPr>
          <w:rFonts w:ascii="Book Antiqua" w:hAnsi="Book Antiqua"/>
          <w:lang w:eastAsia="zh-CN"/>
        </w:rPr>
      </w:pPr>
      <w:r w:rsidRPr="004E52A3">
        <w:rPr>
          <w:rFonts w:ascii="Book Antiqua" w:hAnsi="Book Antiqua"/>
        </w:rPr>
        <w:t xml:space="preserve">34 </w:t>
      </w:r>
      <w:r w:rsidRPr="004E52A3">
        <w:rPr>
          <w:rFonts w:ascii="Book Antiqua" w:hAnsi="Book Antiqua"/>
          <w:b/>
          <w:bCs/>
        </w:rPr>
        <w:t>Boeckmans J</w:t>
      </w:r>
      <w:r w:rsidRPr="004E52A3">
        <w:rPr>
          <w:rFonts w:ascii="Book Antiqua" w:hAnsi="Book Antiqua"/>
        </w:rPr>
        <w:t xml:space="preserve">, Buyl K, Natale A, Vandenbempt V, Branson S, De Boe V, Rogiers V, De Kock J, Rodrigues RM, Vanhaecke T. Elafibranor restricts lipogenic and inflammatory responses in a human skin stem cell-derived model of NASH. </w:t>
      </w:r>
      <w:r w:rsidRPr="004E52A3">
        <w:rPr>
          <w:rFonts w:ascii="Book Antiqua" w:hAnsi="Book Antiqua"/>
          <w:i/>
          <w:iCs/>
        </w:rPr>
        <w:t>Pharmacol Res</w:t>
      </w:r>
      <w:r w:rsidRPr="004E52A3">
        <w:rPr>
          <w:rFonts w:ascii="Book Antiqua" w:hAnsi="Book Antiqua"/>
        </w:rPr>
        <w:t xml:space="preserve"> 2019; </w:t>
      </w:r>
      <w:r w:rsidRPr="004E52A3">
        <w:rPr>
          <w:rFonts w:ascii="Book Antiqua" w:hAnsi="Book Antiqua"/>
          <w:b/>
          <w:bCs/>
        </w:rPr>
        <w:t>144</w:t>
      </w:r>
      <w:r w:rsidRPr="004E52A3">
        <w:rPr>
          <w:rFonts w:ascii="Book Antiqua" w:hAnsi="Book Antiqua"/>
        </w:rPr>
        <w:t>: 377-389 [PMID: 31028903 DOI: 10.1016/j.phrs.2019.04.016]</w:t>
      </w:r>
    </w:p>
    <w:p w14:paraId="27CF6245" w14:textId="77777777" w:rsidR="00F22CB5" w:rsidRPr="004E52A3" w:rsidRDefault="00F22CB5" w:rsidP="00E46B2C">
      <w:pPr>
        <w:spacing w:line="360" w:lineRule="auto"/>
        <w:jc w:val="both"/>
        <w:rPr>
          <w:rFonts w:ascii="Book Antiqua" w:hAnsi="Book Antiqua"/>
          <w:lang w:eastAsia="zh-CN"/>
        </w:rPr>
      </w:pPr>
    </w:p>
    <w:p w14:paraId="59F9B9AC" w14:textId="77777777" w:rsidR="00A77B3E" w:rsidRPr="004E52A3" w:rsidRDefault="00A77B3E" w:rsidP="00E46B2C">
      <w:pPr>
        <w:spacing w:line="360" w:lineRule="auto"/>
        <w:jc w:val="both"/>
        <w:rPr>
          <w:rFonts w:ascii="Book Antiqua" w:hAnsi="Book Antiqua"/>
        </w:rPr>
        <w:sectPr w:rsidR="00A77B3E" w:rsidRPr="004E52A3">
          <w:pgSz w:w="12240" w:h="15840"/>
          <w:pgMar w:top="1440" w:right="1440" w:bottom="1440" w:left="1440" w:header="720" w:footer="720" w:gutter="0"/>
          <w:cols w:space="720"/>
          <w:docGrid w:linePitch="360"/>
        </w:sectPr>
      </w:pPr>
    </w:p>
    <w:p w14:paraId="5C54D5B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lastRenderedPageBreak/>
        <w:t>Footnotes</w:t>
      </w:r>
    </w:p>
    <w:p w14:paraId="3D97022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Conflict-of-interest statement: </w:t>
      </w:r>
      <w:r w:rsidRPr="004E52A3">
        <w:rPr>
          <w:rFonts w:ascii="Book Antiqua" w:eastAsia="Book Antiqua" w:hAnsi="Book Antiqua" w:cs="Book Antiqua"/>
        </w:rPr>
        <w:t xml:space="preserve">The authors declare that they have no conflict of interest. </w:t>
      </w:r>
    </w:p>
    <w:p w14:paraId="653B637E" w14:textId="77777777" w:rsidR="00A77B3E" w:rsidRPr="004E52A3" w:rsidRDefault="00A77B3E" w:rsidP="00E46B2C">
      <w:pPr>
        <w:spacing w:line="360" w:lineRule="auto"/>
        <w:jc w:val="both"/>
        <w:rPr>
          <w:rFonts w:ascii="Book Antiqua" w:hAnsi="Book Antiqua"/>
        </w:rPr>
      </w:pPr>
    </w:p>
    <w:p w14:paraId="3264CF3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PRISMA 2009 Checklist statement: </w:t>
      </w:r>
      <w:r w:rsidRPr="004E52A3">
        <w:rPr>
          <w:rFonts w:ascii="Book Antiqua" w:eastAsia="Book Antiqua" w:hAnsi="Book Antiqua" w:cs="Book Antiqua"/>
          <w:color w:val="000000"/>
        </w:rPr>
        <w:t>The authors have read the PRISMA 2009 Checklist, and the manuscript was prepared and revised according to the PRISMA 2009 Checklist.</w:t>
      </w:r>
    </w:p>
    <w:p w14:paraId="606F114E" w14:textId="77777777" w:rsidR="00A77B3E" w:rsidRPr="004E52A3" w:rsidRDefault="00A77B3E" w:rsidP="00E46B2C">
      <w:pPr>
        <w:spacing w:line="360" w:lineRule="auto"/>
        <w:jc w:val="both"/>
        <w:rPr>
          <w:rFonts w:ascii="Book Antiqua" w:hAnsi="Book Antiqua"/>
        </w:rPr>
      </w:pPr>
    </w:p>
    <w:p w14:paraId="1FF7B56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Open-Access: </w:t>
      </w:r>
      <w:r w:rsidRPr="004E52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F60E1F" w14:textId="77777777" w:rsidR="00A77B3E" w:rsidRPr="004E52A3" w:rsidRDefault="00A77B3E" w:rsidP="00E46B2C">
      <w:pPr>
        <w:spacing w:line="360" w:lineRule="auto"/>
        <w:jc w:val="both"/>
        <w:rPr>
          <w:rFonts w:ascii="Book Antiqua" w:hAnsi="Book Antiqua"/>
        </w:rPr>
      </w:pPr>
    </w:p>
    <w:p w14:paraId="0688AAD5" w14:textId="77777777" w:rsidR="00A77B3E" w:rsidRDefault="00590FC1" w:rsidP="00E46B2C">
      <w:pPr>
        <w:spacing w:line="360" w:lineRule="auto"/>
        <w:jc w:val="both"/>
        <w:rPr>
          <w:rFonts w:ascii="Book Antiqua" w:hAnsi="Book Antiqua" w:cs="Book Antiqua"/>
          <w:lang w:eastAsia="zh-CN"/>
        </w:rPr>
      </w:pPr>
      <w:r w:rsidRPr="004E52A3">
        <w:rPr>
          <w:rFonts w:ascii="Book Antiqua" w:eastAsia="Book Antiqua" w:hAnsi="Book Antiqua" w:cs="Book Antiqua"/>
          <w:b/>
          <w:color w:val="000000"/>
        </w:rPr>
        <w:t xml:space="preserve">Provenance and peer review: </w:t>
      </w:r>
      <w:r w:rsidRPr="004E52A3">
        <w:rPr>
          <w:rFonts w:ascii="Book Antiqua" w:eastAsia="Book Antiqua" w:hAnsi="Book Antiqua" w:cs="Book Antiqua"/>
        </w:rPr>
        <w:t>Invited article; Externally peer reviewed.</w:t>
      </w:r>
    </w:p>
    <w:p w14:paraId="440E72B0" w14:textId="77777777" w:rsidR="009D2AE6" w:rsidRPr="009D2AE6" w:rsidRDefault="009D2AE6" w:rsidP="00E46B2C">
      <w:pPr>
        <w:spacing w:line="360" w:lineRule="auto"/>
        <w:jc w:val="both"/>
        <w:rPr>
          <w:rFonts w:ascii="Book Antiqua" w:hAnsi="Book Antiqua"/>
          <w:lang w:eastAsia="zh-CN"/>
        </w:rPr>
      </w:pPr>
    </w:p>
    <w:p w14:paraId="7952A473" w14:textId="77777777" w:rsidR="00A77B3E" w:rsidRDefault="00590FC1" w:rsidP="00E46B2C">
      <w:pPr>
        <w:spacing w:line="360" w:lineRule="auto"/>
        <w:jc w:val="both"/>
        <w:rPr>
          <w:rFonts w:ascii="Book Antiqua" w:hAnsi="Book Antiqua" w:cs="Book Antiqua"/>
          <w:lang w:eastAsia="zh-CN"/>
        </w:rPr>
      </w:pPr>
      <w:r w:rsidRPr="004E52A3">
        <w:rPr>
          <w:rFonts w:ascii="Book Antiqua" w:eastAsia="Book Antiqua" w:hAnsi="Book Antiqua" w:cs="Book Antiqua"/>
          <w:b/>
          <w:color w:val="000000"/>
        </w:rPr>
        <w:t xml:space="preserve">Peer-review model: </w:t>
      </w:r>
      <w:r w:rsidRPr="004E52A3">
        <w:rPr>
          <w:rFonts w:ascii="Book Antiqua" w:eastAsia="Book Antiqua" w:hAnsi="Book Antiqua" w:cs="Book Antiqua"/>
        </w:rPr>
        <w:t>Single blind</w:t>
      </w:r>
    </w:p>
    <w:p w14:paraId="727BB9CC" w14:textId="77777777" w:rsidR="00A77B3E" w:rsidRPr="004E52A3" w:rsidRDefault="00A77B3E" w:rsidP="00E46B2C">
      <w:pPr>
        <w:spacing w:line="360" w:lineRule="auto"/>
        <w:jc w:val="both"/>
        <w:rPr>
          <w:rFonts w:ascii="Book Antiqua" w:hAnsi="Book Antiqua"/>
        </w:rPr>
      </w:pPr>
    </w:p>
    <w:p w14:paraId="0F93C83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Peer-review started: </w:t>
      </w:r>
      <w:r w:rsidRPr="004E52A3">
        <w:rPr>
          <w:rFonts w:ascii="Book Antiqua" w:eastAsia="Book Antiqua" w:hAnsi="Book Antiqua" w:cs="Book Antiqua"/>
        </w:rPr>
        <w:t>April 30, 2023</w:t>
      </w:r>
    </w:p>
    <w:p w14:paraId="3374984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First decision: </w:t>
      </w:r>
      <w:r w:rsidRPr="004E52A3">
        <w:rPr>
          <w:rFonts w:ascii="Book Antiqua" w:eastAsia="Book Antiqua" w:hAnsi="Book Antiqua" w:cs="Book Antiqua"/>
        </w:rPr>
        <w:t>June 7, 2023</w:t>
      </w:r>
    </w:p>
    <w:p w14:paraId="1B01F13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Article in press: </w:t>
      </w:r>
    </w:p>
    <w:p w14:paraId="3490CC7D" w14:textId="77777777" w:rsidR="00A77B3E" w:rsidRPr="004E52A3" w:rsidRDefault="00A77B3E" w:rsidP="00E46B2C">
      <w:pPr>
        <w:spacing w:line="360" w:lineRule="auto"/>
        <w:jc w:val="both"/>
        <w:rPr>
          <w:rFonts w:ascii="Book Antiqua" w:hAnsi="Book Antiqua"/>
        </w:rPr>
      </w:pPr>
    </w:p>
    <w:p w14:paraId="32019FA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Specialty type: </w:t>
      </w:r>
      <w:r w:rsidRPr="004E52A3">
        <w:rPr>
          <w:rFonts w:ascii="Book Antiqua" w:eastAsia="Book Antiqua" w:hAnsi="Book Antiqua" w:cs="Book Antiqua"/>
        </w:rPr>
        <w:t xml:space="preserve">Gastroenterology and </w:t>
      </w:r>
      <w:r w:rsidR="00821D6B">
        <w:rPr>
          <w:rFonts w:ascii="Book Antiqua" w:hAnsi="Book Antiqua" w:cs="Book Antiqua" w:hint="eastAsia"/>
          <w:lang w:eastAsia="zh-CN"/>
        </w:rPr>
        <w:t>h</w:t>
      </w:r>
      <w:r w:rsidRPr="004E52A3">
        <w:rPr>
          <w:rFonts w:ascii="Book Antiqua" w:eastAsia="Book Antiqua" w:hAnsi="Book Antiqua" w:cs="Book Antiqua"/>
        </w:rPr>
        <w:t>epatology</w:t>
      </w:r>
    </w:p>
    <w:p w14:paraId="0356345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Country/Territory of origin: </w:t>
      </w:r>
      <w:r w:rsidRPr="004E52A3">
        <w:rPr>
          <w:rFonts w:ascii="Book Antiqua" w:eastAsia="Book Antiqua" w:hAnsi="Book Antiqua" w:cs="Book Antiqua"/>
        </w:rPr>
        <w:t>United States</w:t>
      </w:r>
    </w:p>
    <w:p w14:paraId="1D21C3D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Peer-review report’s scientific quality classification</w:t>
      </w:r>
    </w:p>
    <w:p w14:paraId="3362123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A (Excellent): 0</w:t>
      </w:r>
    </w:p>
    <w:p w14:paraId="5461103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B (Very good): B</w:t>
      </w:r>
    </w:p>
    <w:p w14:paraId="2AB8A23E" w14:textId="77777777" w:rsidR="00A77B3E" w:rsidRPr="00182A68" w:rsidRDefault="00590FC1" w:rsidP="00E46B2C">
      <w:pPr>
        <w:spacing w:line="360" w:lineRule="auto"/>
        <w:jc w:val="both"/>
        <w:rPr>
          <w:rFonts w:ascii="Book Antiqua" w:hAnsi="Book Antiqua"/>
          <w:lang w:eastAsia="zh-CN"/>
        </w:rPr>
      </w:pPr>
      <w:r w:rsidRPr="004E52A3">
        <w:rPr>
          <w:rFonts w:ascii="Book Antiqua" w:eastAsia="Book Antiqua" w:hAnsi="Book Antiqua" w:cs="Book Antiqua"/>
        </w:rPr>
        <w:t>Grade C (Good): C, C</w:t>
      </w:r>
      <w:r w:rsidR="00182A68">
        <w:rPr>
          <w:rFonts w:ascii="Book Antiqua" w:hAnsi="Book Antiqua" w:cs="Book Antiqua" w:hint="eastAsia"/>
          <w:lang w:eastAsia="zh-CN"/>
        </w:rPr>
        <w:t>, C</w:t>
      </w:r>
    </w:p>
    <w:p w14:paraId="0834F33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D (Fair): 0</w:t>
      </w:r>
    </w:p>
    <w:p w14:paraId="7262BAB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lastRenderedPageBreak/>
        <w:t>Grade E (Poor): 0</w:t>
      </w:r>
    </w:p>
    <w:p w14:paraId="50A24B2F" w14:textId="77777777" w:rsidR="00A77B3E" w:rsidRPr="004E52A3" w:rsidRDefault="00A77B3E" w:rsidP="00E46B2C">
      <w:pPr>
        <w:spacing w:line="360" w:lineRule="auto"/>
        <w:jc w:val="both"/>
        <w:rPr>
          <w:rFonts w:ascii="Book Antiqua" w:hAnsi="Book Antiqua"/>
        </w:rPr>
      </w:pPr>
    </w:p>
    <w:p w14:paraId="7D2B2D33" w14:textId="77777777" w:rsidR="00653003" w:rsidRDefault="00590FC1" w:rsidP="00E46B2C">
      <w:pPr>
        <w:spacing w:line="360" w:lineRule="auto"/>
        <w:jc w:val="both"/>
        <w:rPr>
          <w:rFonts w:ascii="Book Antiqua" w:hAnsi="Book Antiqua" w:cs="Book Antiqua"/>
          <w:b/>
          <w:color w:val="000000"/>
          <w:lang w:eastAsia="zh-CN"/>
        </w:rPr>
      </w:pPr>
      <w:r w:rsidRPr="004E52A3">
        <w:rPr>
          <w:rFonts w:ascii="Book Antiqua" w:eastAsia="Book Antiqua" w:hAnsi="Book Antiqua" w:cs="Book Antiqua"/>
          <w:b/>
          <w:color w:val="000000"/>
        </w:rPr>
        <w:t xml:space="preserve">P-Reviewer: </w:t>
      </w:r>
      <w:r w:rsidRPr="004E52A3">
        <w:rPr>
          <w:rFonts w:ascii="Book Antiqua" w:eastAsia="Book Antiqua" w:hAnsi="Book Antiqua" w:cs="Book Antiqua"/>
        </w:rPr>
        <w:t>Li H, China; Pham TTT, Viet Nam; Zamani M, Iran</w:t>
      </w:r>
      <w:r w:rsidRPr="004E52A3">
        <w:rPr>
          <w:rFonts w:ascii="Book Antiqua" w:eastAsia="Book Antiqua" w:hAnsi="Book Antiqua" w:cs="Book Antiqua"/>
          <w:b/>
          <w:color w:val="000000"/>
        </w:rPr>
        <w:t xml:space="preserve"> S-Editor: </w:t>
      </w:r>
      <w:r w:rsidR="00653003" w:rsidRPr="00653003">
        <w:rPr>
          <w:rFonts w:ascii="Book Antiqua" w:hAnsi="Book Antiqua" w:cs="Book Antiqua" w:hint="eastAsia"/>
          <w:color w:val="000000"/>
          <w:lang w:eastAsia="zh-CN"/>
        </w:rPr>
        <w:t>Fan JR</w:t>
      </w:r>
      <w:r w:rsidRPr="004E52A3">
        <w:rPr>
          <w:rFonts w:ascii="Book Antiqua" w:eastAsia="Book Antiqua" w:hAnsi="Book Antiqua" w:cs="Book Antiqua"/>
          <w:b/>
          <w:color w:val="000000"/>
        </w:rPr>
        <w:t xml:space="preserve"> L-Editor: </w:t>
      </w:r>
      <w:r w:rsidR="00766576" w:rsidRPr="00766576">
        <w:rPr>
          <w:rFonts w:ascii="Book Antiqua" w:hAnsi="Book Antiqua" w:cs="Book Antiqua" w:hint="eastAsia"/>
          <w:color w:val="000000"/>
          <w:lang w:eastAsia="zh-CN"/>
        </w:rPr>
        <w:t>A</w:t>
      </w:r>
      <w:r w:rsidRPr="004E52A3">
        <w:rPr>
          <w:rFonts w:ascii="Book Antiqua" w:eastAsia="Book Antiqua" w:hAnsi="Book Antiqua" w:cs="Book Antiqua"/>
          <w:b/>
          <w:color w:val="000000"/>
        </w:rPr>
        <w:t xml:space="preserve"> P-Editor:</w:t>
      </w:r>
    </w:p>
    <w:p w14:paraId="7C7209A4" w14:textId="77777777" w:rsidR="00A77B3E" w:rsidRPr="004E52A3" w:rsidRDefault="00590FC1" w:rsidP="00E46B2C">
      <w:pPr>
        <w:spacing w:line="360" w:lineRule="auto"/>
        <w:jc w:val="both"/>
        <w:rPr>
          <w:rFonts w:ascii="Book Antiqua" w:hAnsi="Book Antiqua"/>
        </w:rPr>
        <w:sectPr w:rsidR="00A77B3E" w:rsidRPr="004E52A3">
          <w:pgSz w:w="12240" w:h="15840"/>
          <w:pgMar w:top="1440" w:right="1440" w:bottom="1440" w:left="1440" w:header="720" w:footer="720" w:gutter="0"/>
          <w:cols w:space="720"/>
          <w:docGrid w:linePitch="360"/>
        </w:sectPr>
      </w:pPr>
      <w:r w:rsidRPr="004E52A3">
        <w:rPr>
          <w:rFonts w:ascii="Book Antiqua" w:eastAsia="Book Antiqua" w:hAnsi="Book Antiqua" w:cs="Book Antiqua"/>
          <w:b/>
          <w:color w:val="000000"/>
        </w:rPr>
        <w:t xml:space="preserve"> </w:t>
      </w:r>
    </w:p>
    <w:p w14:paraId="3DE8CC0B" w14:textId="77777777" w:rsidR="00A77B3E" w:rsidRPr="004E52A3" w:rsidRDefault="00590FC1" w:rsidP="00E46B2C">
      <w:pPr>
        <w:spacing w:line="360" w:lineRule="auto"/>
        <w:jc w:val="both"/>
        <w:rPr>
          <w:rFonts w:ascii="Book Antiqua" w:hAnsi="Book Antiqua" w:cs="Book Antiqua"/>
          <w:b/>
          <w:color w:val="000000"/>
          <w:lang w:eastAsia="zh-CN"/>
        </w:rPr>
      </w:pPr>
      <w:r w:rsidRPr="004E52A3">
        <w:rPr>
          <w:rFonts w:ascii="Book Antiqua" w:eastAsia="Book Antiqua" w:hAnsi="Book Antiqua" w:cs="Book Antiqua"/>
          <w:b/>
          <w:color w:val="000000"/>
        </w:rPr>
        <w:lastRenderedPageBreak/>
        <w:t>Figure Legends</w:t>
      </w:r>
    </w:p>
    <w:p w14:paraId="26E89864" w14:textId="77777777" w:rsidR="009D2046" w:rsidRPr="004E52A3" w:rsidRDefault="009D2046" w:rsidP="00E46B2C">
      <w:pPr>
        <w:spacing w:line="360" w:lineRule="auto"/>
        <w:jc w:val="both"/>
        <w:rPr>
          <w:rFonts w:ascii="Book Antiqua" w:hAnsi="Book Antiqua"/>
          <w:lang w:eastAsia="zh-CN"/>
        </w:rPr>
      </w:pPr>
      <w:r w:rsidRPr="004E52A3">
        <w:rPr>
          <w:rFonts w:ascii="Book Antiqua" w:hAnsi="Book Antiqua"/>
          <w:noProof/>
          <w:lang w:eastAsia="zh-CN"/>
        </w:rPr>
        <w:drawing>
          <wp:inline distT="0" distB="0" distL="0" distR="0" wp14:anchorId="7AF7ACFE" wp14:editId="0AB47BD8">
            <wp:extent cx="3359323" cy="40642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9323" cy="4064209"/>
                    </a:xfrm>
                    <a:prstGeom prst="rect">
                      <a:avLst/>
                    </a:prstGeom>
                  </pic:spPr>
                </pic:pic>
              </a:graphicData>
            </a:graphic>
          </wp:inline>
        </w:drawing>
      </w:r>
    </w:p>
    <w:p w14:paraId="442AF85D" w14:textId="77777777" w:rsidR="00A77B3E" w:rsidRPr="004E52A3" w:rsidRDefault="00590FC1" w:rsidP="00E46B2C">
      <w:pPr>
        <w:spacing w:line="360" w:lineRule="auto"/>
        <w:jc w:val="both"/>
        <w:rPr>
          <w:rFonts w:ascii="Book Antiqua" w:hAnsi="Book Antiqua" w:cs="Book Antiqua"/>
          <w:b/>
          <w:bCs/>
          <w:color w:val="000000"/>
          <w:lang w:eastAsia="zh-CN"/>
        </w:rPr>
      </w:pPr>
      <w:r w:rsidRPr="004E52A3">
        <w:rPr>
          <w:rFonts w:ascii="Book Antiqua" w:eastAsia="Book Antiqua" w:hAnsi="Book Antiqua" w:cs="Book Antiqua"/>
          <w:b/>
          <w:bCs/>
          <w:color w:val="000000"/>
        </w:rPr>
        <w:t>Figure 1</w:t>
      </w:r>
      <w:r w:rsidR="00882BC8" w:rsidRPr="004E52A3">
        <w:rPr>
          <w:rFonts w:ascii="Book Antiqua" w:hAnsi="Book Antiqua" w:cs="Book Antiqua"/>
          <w:b/>
          <w:bCs/>
          <w:color w:val="000000"/>
          <w:lang w:eastAsia="zh-CN"/>
        </w:rPr>
        <w:t xml:space="preserve"> </w:t>
      </w:r>
      <w:r w:rsidRPr="004E52A3">
        <w:rPr>
          <w:rFonts w:ascii="Book Antiqua" w:eastAsia="Book Antiqua" w:hAnsi="Book Antiqua" w:cs="Book Antiqua"/>
          <w:b/>
          <w:bCs/>
          <w:color w:val="000000"/>
        </w:rPr>
        <w:t xml:space="preserve">PRISMA </w:t>
      </w:r>
      <w:r w:rsidR="00882BC8" w:rsidRPr="004E52A3">
        <w:rPr>
          <w:rFonts w:ascii="Book Antiqua" w:hAnsi="Book Antiqua" w:cs="Book Antiqua"/>
          <w:b/>
          <w:bCs/>
          <w:color w:val="000000"/>
          <w:lang w:eastAsia="zh-CN"/>
        </w:rPr>
        <w:t>f</w:t>
      </w:r>
      <w:r w:rsidRPr="004E52A3">
        <w:rPr>
          <w:rFonts w:ascii="Book Antiqua" w:eastAsia="Book Antiqua" w:hAnsi="Book Antiqua" w:cs="Book Antiqua"/>
          <w:b/>
          <w:bCs/>
          <w:color w:val="000000"/>
        </w:rPr>
        <w:t xml:space="preserve">low </w:t>
      </w:r>
      <w:r w:rsidR="00882BC8" w:rsidRPr="004E52A3">
        <w:rPr>
          <w:rFonts w:ascii="Book Antiqua" w:hAnsi="Book Antiqua" w:cs="Book Antiqua"/>
          <w:b/>
          <w:bCs/>
          <w:color w:val="000000"/>
          <w:lang w:eastAsia="zh-CN"/>
        </w:rPr>
        <w:t>d</w:t>
      </w:r>
      <w:r w:rsidRPr="004E52A3">
        <w:rPr>
          <w:rFonts w:ascii="Book Antiqua" w:eastAsia="Book Antiqua" w:hAnsi="Book Antiqua" w:cs="Book Antiqua"/>
          <w:b/>
          <w:bCs/>
          <w:color w:val="000000"/>
        </w:rPr>
        <w:t>iagram</w:t>
      </w:r>
      <w:r w:rsidR="00882BC8" w:rsidRPr="004E52A3">
        <w:rPr>
          <w:rFonts w:ascii="Book Antiqua" w:hAnsi="Book Antiqua" w:cs="Book Antiqua"/>
          <w:b/>
          <w:bCs/>
          <w:color w:val="000000"/>
          <w:lang w:eastAsia="zh-CN"/>
        </w:rPr>
        <w:t>.</w:t>
      </w:r>
    </w:p>
    <w:p w14:paraId="3F86DEED" w14:textId="77777777" w:rsidR="00E1695C" w:rsidRPr="004E52A3" w:rsidRDefault="00E1695C" w:rsidP="00E46B2C">
      <w:pPr>
        <w:spacing w:line="360" w:lineRule="auto"/>
        <w:jc w:val="both"/>
        <w:rPr>
          <w:rFonts w:ascii="Book Antiqua" w:hAnsi="Book Antiqua"/>
          <w:b/>
          <w:bCs/>
          <w:color w:val="000000" w:themeColor="text1"/>
          <w:lang w:val="en" w:eastAsia="zh-CN"/>
        </w:rPr>
      </w:pPr>
      <w:r w:rsidRPr="004E52A3">
        <w:rPr>
          <w:rFonts w:ascii="Book Antiqua" w:hAnsi="Book Antiqua" w:cs="Book Antiqua"/>
          <w:b/>
          <w:bCs/>
          <w:color w:val="000000"/>
          <w:lang w:eastAsia="zh-CN"/>
        </w:rPr>
        <w:br w:type="page"/>
      </w:r>
      <w:r w:rsidRPr="004E52A3">
        <w:rPr>
          <w:rFonts w:ascii="Book Antiqua" w:eastAsia="Times New Roman" w:hAnsi="Book Antiqua"/>
          <w:b/>
          <w:bCs/>
          <w:color w:val="000000" w:themeColor="text1"/>
          <w:lang w:val="en"/>
        </w:rPr>
        <w:lastRenderedPageBreak/>
        <w:t xml:space="preserve">Table 1 Studies of </w:t>
      </w:r>
      <w:r w:rsidR="00104E07" w:rsidRPr="004E52A3">
        <w:rPr>
          <w:rFonts w:ascii="Book Antiqua" w:hAnsi="Book Antiqua"/>
          <w:b/>
          <w:bCs/>
          <w:color w:val="000000" w:themeColor="text1"/>
          <w:lang w:val="en" w:eastAsia="zh-CN"/>
        </w:rPr>
        <w:t>c</w:t>
      </w:r>
      <w:r w:rsidRPr="004E52A3">
        <w:rPr>
          <w:rFonts w:ascii="Book Antiqua" w:eastAsia="Times New Roman" w:hAnsi="Book Antiqua"/>
          <w:b/>
          <w:bCs/>
          <w:color w:val="000000" w:themeColor="text1"/>
          <w:lang w:val="en"/>
        </w:rPr>
        <w:t xml:space="preserve">yclophilin </w:t>
      </w:r>
      <w:r w:rsidR="00104E07" w:rsidRPr="004E52A3">
        <w:rPr>
          <w:rFonts w:ascii="Book Antiqua" w:hAnsi="Book Antiqua"/>
          <w:b/>
          <w:bCs/>
          <w:color w:val="000000" w:themeColor="text1"/>
          <w:lang w:val="en" w:eastAsia="zh-CN"/>
        </w:rPr>
        <w:t>i</w:t>
      </w:r>
      <w:r w:rsidRPr="004E52A3">
        <w:rPr>
          <w:rFonts w:ascii="Book Antiqua" w:eastAsia="Times New Roman" w:hAnsi="Book Antiqua"/>
          <w:b/>
          <w:bCs/>
          <w:color w:val="000000" w:themeColor="text1"/>
          <w:lang w:val="en"/>
        </w:rPr>
        <w:t xml:space="preserve">nhibitors in the </w:t>
      </w:r>
      <w:r w:rsidR="00104E07" w:rsidRPr="004E52A3">
        <w:rPr>
          <w:rFonts w:ascii="Book Antiqua" w:hAnsi="Book Antiqua"/>
          <w:b/>
          <w:bCs/>
          <w:color w:val="000000" w:themeColor="text1"/>
          <w:lang w:val="en" w:eastAsia="zh-CN"/>
        </w:rPr>
        <w:t>t</w:t>
      </w:r>
      <w:r w:rsidRPr="004E52A3">
        <w:rPr>
          <w:rFonts w:ascii="Book Antiqua" w:eastAsia="Times New Roman" w:hAnsi="Book Antiqua"/>
          <w:b/>
          <w:bCs/>
          <w:color w:val="000000" w:themeColor="text1"/>
          <w:lang w:val="en"/>
        </w:rPr>
        <w:t xml:space="preserve">reatment of </w:t>
      </w:r>
      <w:r w:rsidR="00104E07" w:rsidRPr="004E52A3">
        <w:rPr>
          <w:rFonts w:ascii="Book Antiqua" w:hAnsi="Book Antiqua" w:cs="Book Antiqua"/>
          <w:b/>
          <w:color w:val="000000"/>
          <w:lang w:eastAsia="zh-CN"/>
        </w:rPr>
        <w:t>n</w:t>
      </w:r>
      <w:r w:rsidR="00104E07" w:rsidRPr="004E52A3">
        <w:rPr>
          <w:rFonts w:ascii="Book Antiqua" w:eastAsia="Book Antiqua" w:hAnsi="Book Antiqua" w:cs="Book Antiqua"/>
          <w:b/>
          <w:color w:val="000000"/>
        </w:rPr>
        <w:t>on-alcoholic fatty liver disease</w:t>
      </w:r>
    </w:p>
    <w:tbl>
      <w:tblPr>
        <w:tblW w:w="1027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260"/>
        <w:gridCol w:w="990"/>
        <w:gridCol w:w="1260"/>
        <w:gridCol w:w="1170"/>
        <w:gridCol w:w="1530"/>
        <w:gridCol w:w="1890"/>
      </w:tblGrid>
      <w:tr w:rsidR="00E1695C" w:rsidRPr="004E52A3" w14:paraId="4E89960E" w14:textId="77777777" w:rsidTr="00AA0150">
        <w:trPr>
          <w:trHeight w:val="750"/>
        </w:trPr>
        <w:tc>
          <w:tcPr>
            <w:tcW w:w="1090" w:type="dxa"/>
            <w:tcBorders>
              <w:top w:val="single" w:sz="4" w:space="0" w:color="auto"/>
              <w:bottom w:val="single" w:sz="4" w:space="0" w:color="auto"/>
            </w:tcBorders>
          </w:tcPr>
          <w:p w14:paraId="34230D74" w14:textId="77777777" w:rsidR="00E1695C" w:rsidRPr="004E52A3" w:rsidRDefault="002E5EC6" w:rsidP="00E46B2C">
            <w:pPr>
              <w:spacing w:line="360" w:lineRule="auto"/>
              <w:jc w:val="both"/>
              <w:rPr>
                <w:rFonts w:ascii="Book Antiqua" w:hAnsi="Book Antiqua" w:cstheme="majorBidi"/>
                <w:lang w:eastAsia="zh-CN"/>
              </w:rPr>
            </w:pPr>
            <w:r w:rsidRPr="004E52A3">
              <w:rPr>
                <w:rFonts w:ascii="Book Antiqua" w:hAnsi="Book Antiqua" w:cstheme="majorBidi"/>
                <w:b/>
                <w:bCs/>
                <w:color w:val="000000" w:themeColor="text1"/>
                <w:lang w:eastAsia="zh-CN"/>
              </w:rPr>
              <w:t>Ref.</w:t>
            </w:r>
          </w:p>
        </w:tc>
        <w:tc>
          <w:tcPr>
            <w:tcW w:w="1080" w:type="dxa"/>
            <w:tcBorders>
              <w:top w:val="single" w:sz="4" w:space="0" w:color="auto"/>
              <w:bottom w:val="single" w:sz="4" w:space="0" w:color="auto"/>
            </w:tcBorders>
          </w:tcPr>
          <w:p w14:paraId="3FC7EF6F"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Huma</w:t>
            </w:r>
            <w:r w:rsidR="002E5EC6"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002E5EC6"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260" w:type="dxa"/>
            <w:tcBorders>
              <w:top w:val="single" w:sz="4" w:space="0" w:color="auto"/>
              <w:bottom w:val="single" w:sz="4" w:space="0" w:color="auto"/>
            </w:tcBorders>
          </w:tcPr>
          <w:p w14:paraId="74395C6C"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Study </w:t>
            </w:r>
            <w:r w:rsidR="009E64E1" w:rsidRPr="004E52A3">
              <w:rPr>
                <w:rFonts w:ascii="Book Antiqua" w:hAnsi="Book Antiqua" w:cstheme="majorBidi"/>
                <w:b/>
                <w:bCs/>
                <w:color w:val="000000" w:themeColor="text1"/>
                <w:lang w:eastAsia="zh-CN"/>
              </w:rPr>
              <w:t>d</w:t>
            </w:r>
            <w:r w:rsidRPr="004E52A3">
              <w:rPr>
                <w:rFonts w:ascii="Book Antiqua" w:eastAsia="Times New Roman" w:hAnsi="Book Antiqua" w:cstheme="majorBidi"/>
                <w:b/>
                <w:bCs/>
                <w:color w:val="000000" w:themeColor="text1"/>
              </w:rPr>
              <w:t>esign</w:t>
            </w:r>
          </w:p>
        </w:tc>
        <w:tc>
          <w:tcPr>
            <w:tcW w:w="990" w:type="dxa"/>
            <w:tcBorders>
              <w:top w:val="single" w:sz="4" w:space="0" w:color="auto"/>
              <w:bottom w:val="single" w:sz="4" w:space="0" w:color="auto"/>
            </w:tcBorders>
          </w:tcPr>
          <w:p w14:paraId="579B990A"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Number of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articipants</w:t>
            </w:r>
          </w:p>
        </w:tc>
        <w:tc>
          <w:tcPr>
            <w:tcW w:w="1260" w:type="dxa"/>
            <w:tcBorders>
              <w:top w:val="single" w:sz="4" w:space="0" w:color="auto"/>
              <w:bottom w:val="single" w:sz="4" w:space="0" w:color="auto"/>
            </w:tcBorders>
          </w:tcPr>
          <w:p w14:paraId="074AED94"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 xml:space="preserve">Key </w:t>
            </w:r>
            <w:r w:rsidR="009E64E1" w:rsidRPr="004E52A3">
              <w:rPr>
                <w:rFonts w:ascii="Book Antiqua" w:hAnsi="Book Antiqua" w:cstheme="majorBidi"/>
                <w:b/>
                <w:bCs/>
                <w:color w:val="000000" w:themeColor="text1"/>
                <w:lang w:eastAsia="zh-CN"/>
              </w:rPr>
              <w:t>i</w:t>
            </w:r>
            <w:r w:rsidRPr="004E52A3">
              <w:rPr>
                <w:rFonts w:ascii="Book Antiqua" w:eastAsia="Times New Roman" w:hAnsi="Book Antiqua" w:cstheme="majorBidi"/>
                <w:b/>
                <w:bCs/>
                <w:color w:val="000000" w:themeColor="text1"/>
              </w:rPr>
              <w:t xml:space="preserve">nclusion </w:t>
            </w:r>
            <w:r w:rsidR="009E64E1" w:rsidRPr="004E52A3">
              <w:rPr>
                <w:rFonts w:ascii="Book Antiqua" w:hAnsi="Book Antiqua" w:cstheme="majorBidi"/>
                <w:b/>
                <w:bCs/>
                <w:color w:val="000000" w:themeColor="text1"/>
                <w:lang w:eastAsia="zh-CN"/>
              </w:rPr>
              <w:t>c</w:t>
            </w:r>
            <w:r w:rsidRPr="004E52A3">
              <w:rPr>
                <w:rFonts w:ascii="Book Antiqua" w:eastAsia="Times New Roman" w:hAnsi="Book Antiqua" w:cstheme="majorBidi"/>
                <w:b/>
                <w:bCs/>
                <w:color w:val="000000" w:themeColor="text1"/>
              </w:rPr>
              <w:t>riteria</w:t>
            </w:r>
          </w:p>
        </w:tc>
        <w:tc>
          <w:tcPr>
            <w:tcW w:w="1170" w:type="dxa"/>
            <w:tcBorders>
              <w:top w:val="single" w:sz="4" w:space="0" w:color="auto"/>
              <w:bottom w:val="single" w:sz="4" w:space="0" w:color="auto"/>
            </w:tcBorders>
          </w:tcPr>
          <w:p w14:paraId="6088EB2E"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Investigational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roduct/</w:t>
            </w:r>
            <w:r w:rsidR="009E64E1" w:rsidRPr="004E52A3">
              <w:rPr>
                <w:rFonts w:ascii="Book Antiqua" w:hAnsi="Book Antiqua" w:cstheme="majorBidi"/>
                <w:b/>
                <w:bCs/>
                <w:color w:val="000000" w:themeColor="text1"/>
                <w:lang w:eastAsia="zh-CN"/>
              </w:rPr>
              <w:t>d</w:t>
            </w:r>
            <w:r w:rsidRPr="004E52A3">
              <w:rPr>
                <w:rFonts w:ascii="Book Antiqua" w:eastAsia="Times New Roman" w:hAnsi="Book Antiqua" w:cstheme="majorBidi"/>
                <w:b/>
                <w:bCs/>
                <w:color w:val="000000" w:themeColor="text1"/>
              </w:rPr>
              <w:t>ose</w:t>
            </w:r>
          </w:p>
        </w:tc>
        <w:tc>
          <w:tcPr>
            <w:tcW w:w="1530" w:type="dxa"/>
            <w:tcBorders>
              <w:top w:val="single" w:sz="4" w:space="0" w:color="auto"/>
              <w:bottom w:val="single" w:sz="4" w:space="0" w:color="auto"/>
            </w:tcBorders>
          </w:tcPr>
          <w:p w14:paraId="7FB32830"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Study </w:t>
            </w:r>
            <w:r w:rsidR="009E64E1" w:rsidRPr="004E52A3">
              <w:rPr>
                <w:rFonts w:ascii="Book Antiqua" w:hAnsi="Book Antiqua" w:cstheme="majorBidi"/>
                <w:b/>
                <w:bCs/>
                <w:color w:val="000000" w:themeColor="text1"/>
                <w:lang w:eastAsia="zh-CN"/>
              </w:rPr>
              <w:t>e</w:t>
            </w:r>
            <w:r w:rsidRPr="004E52A3">
              <w:rPr>
                <w:rFonts w:ascii="Book Antiqua" w:eastAsia="Times New Roman" w:hAnsi="Book Antiqua" w:cstheme="majorBidi"/>
                <w:b/>
                <w:bCs/>
                <w:color w:val="000000" w:themeColor="text1"/>
              </w:rPr>
              <w:t xml:space="preserve">nd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oints</w:t>
            </w:r>
          </w:p>
        </w:tc>
        <w:tc>
          <w:tcPr>
            <w:tcW w:w="1890" w:type="dxa"/>
            <w:tcBorders>
              <w:top w:val="single" w:sz="4" w:space="0" w:color="auto"/>
              <w:bottom w:val="single" w:sz="4" w:space="0" w:color="auto"/>
            </w:tcBorders>
          </w:tcPr>
          <w:p w14:paraId="1719A988"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 xml:space="preserve">Key </w:t>
            </w:r>
            <w:r w:rsidR="009E64E1" w:rsidRPr="004E52A3">
              <w:rPr>
                <w:rFonts w:ascii="Book Antiqua" w:hAnsi="Book Antiqua" w:cstheme="majorBidi"/>
                <w:b/>
                <w:bCs/>
                <w:color w:val="000000" w:themeColor="text1"/>
                <w:lang w:eastAsia="zh-CN"/>
              </w:rPr>
              <w:t>f</w:t>
            </w:r>
            <w:r w:rsidRPr="004E52A3">
              <w:rPr>
                <w:rFonts w:ascii="Book Antiqua" w:eastAsia="Times New Roman" w:hAnsi="Book Antiqua" w:cstheme="majorBidi"/>
                <w:b/>
                <w:bCs/>
                <w:color w:val="000000" w:themeColor="text1"/>
              </w:rPr>
              <w:t>indings</w:t>
            </w:r>
          </w:p>
        </w:tc>
      </w:tr>
      <w:tr w:rsidR="00E1695C" w:rsidRPr="004E52A3" w14:paraId="4AA75AC8" w14:textId="77777777" w:rsidTr="00AA0150">
        <w:trPr>
          <w:trHeight w:val="810"/>
        </w:trPr>
        <w:tc>
          <w:tcPr>
            <w:tcW w:w="1090" w:type="dxa"/>
            <w:tcBorders>
              <w:top w:val="single" w:sz="4" w:space="0" w:color="auto"/>
            </w:tcBorders>
          </w:tcPr>
          <w:p w14:paraId="0F4E742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Harrison </w:t>
            </w:r>
            <w:r w:rsidRPr="004E52A3">
              <w:rPr>
                <w:rFonts w:ascii="Book Antiqua" w:eastAsia="Times New Roman" w:hAnsi="Book Antiqua" w:cstheme="majorBidi"/>
                <w:i/>
                <w:color w:val="000000" w:themeColor="text1"/>
              </w:rPr>
              <w:t>et al</w:t>
            </w:r>
            <w:r w:rsidR="00F22CB5"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F22CB5" w:rsidRPr="004E52A3">
              <w:rPr>
                <w:rFonts w:ascii="Book Antiqua" w:eastAsia="Times New Roman" w:hAnsi="Book Antiqua" w:cstheme="majorBidi"/>
                <w:color w:val="212121"/>
              </w:rPr>
              <w:instrText xml:space="preserve"> ADDIN EN.CITE </w:instrText>
            </w:r>
            <w:r w:rsidR="00F22CB5"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F22CB5" w:rsidRPr="004E52A3">
              <w:rPr>
                <w:rFonts w:ascii="Book Antiqua" w:eastAsia="Times New Roman" w:hAnsi="Book Antiqua" w:cstheme="majorBidi"/>
                <w:color w:val="212121"/>
              </w:rPr>
              <w:instrText xml:space="preserve"> ADDIN EN.CITE.DATA </w:instrText>
            </w:r>
            <w:r w:rsidR="00F22CB5" w:rsidRPr="004E52A3">
              <w:rPr>
                <w:rFonts w:ascii="Book Antiqua" w:eastAsia="Times New Roman" w:hAnsi="Book Antiqua" w:cstheme="majorBidi"/>
                <w:color w:val="212121"/>
              </w:rPr>
            </w:r>
            <w:r w:rsidR="00F22CB5" w:rsidRPr="004E52A3">
              <w:rPr>
                <w:rFonts w:ascii="Book Antiqua" w:eastAsia="Times New Roman" w:hAnsi="Book Antiqua" w:cstheme="majorBidi"/>
                <w:color w:val="212121"/>
              </w:rPr>
              <w:fldChar w:fldCharType="end"/>
            </w:r>
            <w:r w:rsidR="00F22CB5" w:rsidRPr="004E52A3">
              <w:rPr>
                <w:rFonts w:ascii="Book Antiqua" w:eastAsia="Times New Roman" w:hAnsi="Book Antiqua" w:cstheme="majorBidi"/>
                <w:color w:val="212121"/>
              </w:rPr>
            </w:r>
            <w:r w:rsidR="00F22CB5" w:rsidRPr="004E52A3">
              <w:rPr>
                <w:rFonts w:ascii="Book Antiqua" w:eastAsia="Times New Roman" w:hAnsi="Book Antiqua" w:cstheme="majorBidi"/>
                <w:color w:val="212121"/>
              </w:rPr>
              <w:fldChar w:fldCharType="separate"/>
            </w:r>
            <w:r w:rsidR="00F22CB5" w:rsidRPr="004E52A3">
              <w:rPr>
                <w:rFonts w:ascii="Book Antiqua" w:eastAsia="Times New Roman" w:hAnsi="Book Antiqua" w:cstheme="majorBidi"/>
                <w:noProof/>
                <w:color w:val="212121"/>
                <w:vertAlign w:val="superscript"/>
              </w:rPr>
              <w:t>[9]</w:t>
            </w:r>
            <w:r w:rsidR="00F22CB5"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2022</w:t>
            </w:r>
            <w:r w:rsidRPr="004E52A3">
              <w:rPr>
                <w:rFonts w:ascii="Book Antiqua" w:eastAsia="Segoe UI" w:hAnsi="Book Antiqua" w:cstheme="majorBidi"/>
                <w:color w:val="000000" w:themeColor="text1"/>
                <w:vertAlign w:val="superscript"/>
              </w:rPr>
              <w:t xml:space="preserve"> </w:t>
            </w:r>
          </w:p>
        </w:tc>
        <w:tc>
          <w:tcPr>
            <w:tcW w:w="1080" w:type="dxa"/>
            <w:tcBorders>
              <w:top w:val="single" w:sz="4" w:space="0" w:color="auto"/>
            </w:tcBorders>
          </w:tcPr>
          <w:p w14:paraId="4FCAA035"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Human</w:t>
            </w:r>
          </w:p>
        </w:tc>
        <w:tc>
          <w:tcPr>
            <w:tcW w:w="1260" w:type="dxa"/>
            <w:tcBorders>
              <w:top w:val="single" w:sz="4" w:space="0" w:color="auto"/>
            </w:tcBorders>
          </w:tcPr>
          <w:p w14:paraId="2B70F942" w14:textId="77777777" w:rsidR="00E1695C" w:rsidRPr="00064A6E"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Randomized, single-blind, placebo-controlled, phase 2a study</w:t>
            </w:r>
            <w:r w:rsidR="00064A6E">
              <w:rPr>
                <w:rFonts w:ascii="Book Antiqua" w:hAnsi="Book Antiqua" w:cstheme="majorBidi" w:hint="eastAsia"/>
                <w:color w:val="000000" w:themeColor="text1"/>
                <w:lang w:eastAsia="zh-CN"/>
              </w:rPr>
              <w:t xml:space="preserve">; </w:t>
            </w:r>
            <w:r w:rsidR="00064A6E">
              <w:rPr>
                <w:rFonts w:ascii="Book Antiqua" w:eastAsia="Times New Roman" w:hAnsi="Book Antiqua" w:cstheme="majorBidi"/>
                <w:color w:val="000000" w:themeColor="text1"/>
              </w:rPr>
              <w:t>Duration: 4 w</w:t>
            </w:r>
            <w:r w:rsidRPr="004E52A3">
              <w:rPr>
                <w:rFonts w:ascii="Book Antiqua" w:eastAsia="Times New Roman" w:hAnsi="Book Antiqua" w:cstheme="majorBidi"/>
                <w:color w:val="000000" w:themeColor="text1"/>
              </w:rPr>
              <w:t>k</w:t>
            </w:r>
          </w:p>
        </w:tc>
        <w:tc>
          <w:tcPr>
            <w:tcW w:w="990" w:type="dxa"/>
            <w:tcBorders>
              <w:top w:val="single" w:sz="4" w:space="0" w:color="auto"/>
            </w:tcBorders>
          </w:tcPr>
          <w:p w14:paraId="281710F3"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w:t>
            </w:r>
            <w:r w:rsidRPr="004E52A3">
              <w:rPr>
                <w:rFonts w:ascii="Book Antiqua" w:eastAsia="Times New Roman" w:hAnsi="Book Antiqua" w:cstheme="majorBidi"/>
                <w:i/>
                <w:color w:val="000000" w:themeColor="text1"/>
              </w:rPr>
              <w:t>n</w:t>
            </w:r>
            <w:r w:rsidR="00E428FE" w:rsidRPr="004E52A3">
              <w:rPr>
                <w:rFonts w:ascii="Book Antiqua" w:hAnsi="Book Antiqua" w:cstheme="majorBidi"/>
                <w:color w:val="000000" w:themeColor="text1"/>
                <w:lang w:eastAsia="zh-CN"/>
              </w:rPr>
              <w:t xml:space="preserve"> </w:t>
            </w:r>
            <w:r w:rsidRPr="004E52A3">
              <w:rPr>
                <w:rFonts w:ascii="Book Antiqua" w:eastAsia="Times New Roman" w:hAnsi="Book Antiqua" w:cstheme="majorBidi"/>
                <w:color w:val="000000" w:themeColor="text1"/>
              </w:rPr>
              <w:t>= 49)</w:t>
            </w:r>
          </w:p>
        </w:tc>
        <w:tc>
          <w:tcPr>
            <w:tcW w:w="1260" w:type="dxa"/>
            <w:tcBorders>
              <w:top w:val="single" w:sz="4" w:space="0" w:color="auto"/>
            </w:tcBorders>
          </w:tcPr>
          <w:p w14:paraId="17F2080E"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Patients with presumed F2/F3 NASH </w:t>
            </w:r>
          </w:p>
        </w:tc>
        <w:tc>
          <w:tcPr>
            <w:tcW w:w="1170" w:type="dxa"/>
            <w:tcBorders>
              <w:top w:val="single" w:sz="4" w:space="0" w:color="auto"/>
            </w:tcBorders>
          </w:tcPr>
          <w:p w14:paraId="3B2BC964"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Rencofilstat Placebo </w:t>
            </w:r>
            <w:r w:rsidRPr="00064A6E">
              <w:rPr>
                <w:rFonts w:ascii="Book Antiqua" w:eastAsia="Times New Roman" w:hAnsi="Book Antiqua" w:cstheme="majorBidi"/>
                <w:i/>
                <w:color w:val="000000" w:themeColor="text1"/>
              </w:rPr>
              <w:t xml:space="preserve">vs </w:t>
            </w:r>
            <w:r w:rsidRPr="004E52A3">
              <w:rPr>
                <w:rFonts w:ascii="Book Antiqua" w:eastAsia="Times New Roman" w:hAnsi="Book Antiqua" w:cstheme="majorBidi"/>
                <w:color w:val="000000" w:themeColor="text1"/>
              </w:rPr>
              <w:t xml:space="preserve">Rencofilstat (75 or 225 mg daily) </w:t>
            </w:r>
          </w:p>
        </w:tc>
        <w:tc>
          <w:tcPr>
            <w:tcW w:w="1530" w:type="dxa"/>
            <w:tcBorders>
              <w:top w:val="single" w:sz="4" w:space="0" w:color="auto"/>
            </w:tcBorders>
          </w:tcPr>
          <w:p w14:paraId="19D9E609" w14:textId="77777777" w:rsidR="00E1695C" w:rsidRPr="00214449"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Rencofilstat on ALT, Pro-C3, liver steatosis, and fibrosis measured by FibroScan</w:t>
            </w:r>
          </w:p>
        </w:tc>
        <w:tc>
          <w:tcPr>
            <w:tcW w:w="1890" w:type="dxa"/>
            <w:tcBorders>
              <w:top w:val="single" w:sz="4" w:space="0" w:color="auto"/>
            </w:tcBorders>
          </w:tcPr>
          <w:p w14:paraId="575A9F8A"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ALT in the </w:t>
            </w:r>
            <w:r w:rsidR="00214449">
              <w:rPr>
                <w:rFonts w:ascii="Book Antiqua" w:eastAsia="Times New Roman" w:hAnsi="Book Antiqua" w:cstheme="majorBidi"/>
                <w:color w:val="000000" w:themeColor="text1"/>
              </w:rPr>
              <w:t xml:space="preserve">placebo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75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225 mg group was 70.67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42.5 </w:t>
            </w:r>
            <w:r w:rsidR="00214449" w:rsidRPr="00214449">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30.56 IU/L. Pro-C3 was reduced in stratified patients with Pro-C3 &gt;</w:t>
            </w:r>
            <w:r w:rsidR="00214449">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15 (</w:t>
            </w:r>
            <w:r w:rsidR="00214449" w:rsidRPr="00214449">
              <w:rPr>
                <w:rFonts w:ascii="Book Antiqua" w:hAnsi="Book Antiqua" w:cstheme="majorBidi" w:hint="eastAsia"/>
                <w:i/>
                <w:color w:val="000000" w:themeColor="text1"/>
                <w:lang w:eastAsia="zh-CN"/>
              </w:rPr>
              <w:t>P</w:t>
            </w:r>
            <w:r w:rsidR="00214449">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214449">
              <w:rPr>
                <w:rFonts w:ascii="Book Antiqua" w:hAnsi="Book Antiqua" w:cstheme="majorBidi" w:hint="eastAsia"/>
                <w:color w:val="000000" w:themeColor="text1"/>
                <w:lang w:eastAsia="zh-CN"/>
              </w:rPr>
              <w:t xml:space="preserve"> </w:t>
            </w:r>
            <w:r w:rsidR="00C518CD">
              <w:rPr>
                <w:rFonts w:ascii="Book Antiqua" w:eastAsia="Times New Roman" w:hAnsi="Book Antiqua" w:cstheme="majorBidi"/>
                <w:color w:val="000000" w:themeColor="text1"/>
              </w:rPr>
              <w:t xml:space="preserve">0.01). Fibrosis was 22 </w:t>
            </w:r>
            <w:r w:rsidR="00C518CD" w:rsidRPr="00C518CD">
              <w:rPr>
                <w:rFonts w:ascii="Book Antiqua" w:eastAsia="Times New Roman" w:hAnsi="Book Antiqua" w:cstheme="majorBidi"/>
                <w:i/>
                <w:color w:val="000000" w:themeColor="text1"/>
              </w:rPr>
              <w:t>vs</w:t>
            </w:r>
            <w:r w:rsidR="00C518CD">
              <w:rPr>
                <w:rFonts w:ascii="Book Antiqua" w:eastAsia="Times New Roman" w:hAnsi="Book Antiqua" w:cstheme="majorBidi"/>
                <w:color w:val="000000" w:themeColor="text1"/>
              </w:rPr>
              <w:t xml:space="preserve"> 14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12 kPa. Steatosis was 351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337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329 dB/m</w:t>
            </w:r>
          </w:p>
        </w:tc>
      </w:tr>
      <w:tr w:rsidR="00E1695C" w:rsidRPr="004E52A3" w14:paraId="68EE5091" w14:textId="77777777" w:rsidTr="00AA0150">
        <w:trPr>
          <w:trHeight w:val="1447"/>
        </w:trPr>
        <w:tc>
          <w:tcPr>
            <w:tcW w:w="1090" w:type="dxa"/>
          </w:tcPr>
          <w:p w14:paraId="115288D8"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[6]</w:t>
            </w:r>
            <w:r w:rsidRPr="004E52A3">
              <w:rPr>
                <w:rFonts w:ascii="Book Antiqua" w:eastAsia="Times New Roman" w:hAnsi="Book Antiqua" w:cstheme="majorBidi"/>
                <w:color w:val="212121"/>
              </w:rPr>
              <w:fldChar w:fldCharType="end"/>
            </w:r>
            <w:r w:rsidR="00E1695C" w:rsidRPr="004E52A3">
              <w:rPr>
                <w:rFonts w:ascii="Book Antiqua" w:eastAsia="Times New Roman" w:hAnsi="Book Antiqua" w:cstheme="majorBidi"/>
                <w:color w:val="000000" w:themeColor="text1"/>
              </w:rPr>
              <w:t>, 2019</w:t>
            </w:r>
            <w:r w:rsidR="00E1695C" w:rsidRPr="004E52A3">
              <w:rPr>
                <w:rFonts w:ascii="Book Antiqua" w:eastAsia="Times New Roman" w:hAnsi="Book Antiqua" w:cstheme="majorBidi"/>
                <w:color w:val="000000" w:themeColor="text1"/>
                <w:vertAlign w:val="superscript"/>
              </w:rPr>
              <w:t xml:space="preserve"> </w:t>
            </w:r>
          </w:p>
        </w:tc>
        <w:tc>
          <w:tcPr>
            <w:tcW w:w="1080" w:type="dxa"/>
          </w:tcPr>
          <w:p w14:paraId="2658864F"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2D255540" w14:textId="77777777" w:rsidR="00E1695C" w:rsidRPr="00392125" w:rsidRDefault="00392125"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rPr>
              <w:t>Duration: 30 w</w:t>
            </w:r>
            <w:r w:rsidR="00E1695C" w:rsidRPr="004E52A3">
              <w:rPr>
                <w:rFonts w:ascii="Book Antiqua" w:eastAsia="Times New Roman" w:hAnsi="Book Antiqua" w:cstheme="majorBidi"/>
                <w:color w:val="000000" w:themeColor="text1"/>
              </w:rPr>
              <w:t>k</w:t>
            </w:r>
          </w:p>
        </w:tc>
        <w:tc>
          <w:tcPr>
            <w:tcW w:w="990" w:type="dxa"/>
          </w:tcPr>
          <w:p w14:paraId="0C4435D8"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w:t>
            </w:r>
            <w:r w:rsidRPr="00392125">
              <w:rPr>
                <w:rFonts w:ascii="Book Antiqua" w:eastAsia="Times New Roman" w:hAnsi="Book Antiqua" w:cstheme="majorBidi"/>
                <w:i/>
                <w:color w:val="000000" w:themeColor="text1"/>
              </w:rPr>
              <w:t>n</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10)</w:t>
            </w:r>
          </w:p>
        </w:tc>
        <w:tc>
          <w:tcPr>
            <w:tcW w:w="1260" w:type="dxa"/>
          </w:tcPr>
          <w:p w14:paraId="2FD25EC9"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High-fa</w:t>
            </w:r>
            <w:r w:rsidR="00392125">
              <w:rPr>
                <w:rFonts w:ascii="Book Antiqua" w:eastAsia="Times New Roman" w:hAnsi="Book Antiqua" w:cstheme="majorBidi"/>
                <w:color w:val="000000" w:themeColor="text1"/>
              </w:rPr>
              <w:t>t diet-induced NASH mouse model</w:t>
            </w:r>
            <w:r w:rsidRPr="004E52A3">
              <w:rPr>
                <w:rFonts w:ascii="Book Antiqua" w:eastAsia="Times New Roman" w:hAnsi="Book Antiqua" w:cstheme="majorBidi"/>
                <w:color w:val="000000" w:themeColor="text1"/>
              </w:rPr>
              <w:t xml:space="preserve"> (</w:t>
            </w:r>
            <w:r w:rsidRPr="00392125">
              <w:rPr>
                <w:rFonts w:ascii="Book Antiqua" w:eastAsia="Times New Roman" w:hAnsi="Book Antiqua" w:cstheme="majorBidi"/>
                <w:i/>
                <w:color w:val="000000" w:themeColor="text1"/>
              </w:rPr>
              <w:t>n</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10)</w:t>
            </w:r>
          </w:p>
        </w:tc>
        <w:tc>
          <w:tcPr>
            <w:tcW w:w="1170" w:type="dxa"/>
          </w:tcPr>
          <w:p w14:paraId="348B0B27"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CRV431</w:t>
            </w:r>
            <w:r w:rsidR="005F169D">
              <w:rPr>
                <w:rFonts w:ascii="Book Antiqua" w:hAnsi="Book Antiqua" w:cstheme="majorBidi" w:hint="eastAsia"/>
                <w:color w:val="000000" w:themeColor="text1"/>
                <w:lang w:eastAsia="zh-CN"/>
              </w:rPr>
              <w:t xml:space="preserve">: </w:t>
            </w:r>
            <w:r w:rsidR="00392125">
              <w:rPr>
                <w:rFonts w:ascii="Book Antiqua" w:eastAsia="Times New Roman" w:hAnsi="Book Antiqua" w:cstheme="majorBidi"/>
                <w:color w:val="000000" w:themeColor="text1"/>
              </w:rPr>
              <w:t xml:space="preserve">Control </w:t>
            </w:r>
            <w:r w:rsidR="00392125" w:rsidRPr="00392125">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 </w:t>
            </w:r>
          </w:p>
        </w:tc>
        <w:tc>
          <w:tcPr>
            <w:tcW w:w="1530" w:type="dxa"/>
          </w:tcPr>
          <w:p w14:paraId="5537B19B" w14:textId="77777777" w:rsidR="00E1695C" w:rsidRPr="00391876"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 xml:space="preserve">Evaluate the effect of CRV431 on liver fibrosis measured by Sirius </w:t>
            </w:r>
            <w:r w:rsidRPr="004E52A3">
              <w:rPr>
                <w:rFonts w:ascii="Book Antiqua" w:eastAsia="Times New Roman" w:hAnsi="Book Antiqua" w:cstheme="majorBidi"/>
                <w:color w:val="000000" w:themeColor="text1"/>
              </w:rPr>
              <w:lastRenderedPageBreak/>
              <w:t>red staining in liver biopsy sections</w:t>
            </w:r>
          </w:p>
        </w:tc>
        <w:tc>
          <w:tcPr>
            <w:tcW w:w="1890" w:type="dxa"/>
          </w:tcPr>
          <w:p w14:paraId="54A56A5D"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Fibrosis levels were 37</w:t>
            </w:r>
            <w:r w:rsidR="00392125">
              <w:rPr>
                <w:rFonts w:ascii="Book Antiqua" w:eastAsia="Times New Roman" w:hAnsi="Book Antiqua" w:cstheme="majorBidi"/>
                <w:color w:val="000000" w:themeColor="text1"/>
              </w:rPr>
              <w:t xml:space="preserve">%–46% lower in the treatment </w:t>
            </w:r>
            <w:r w:rsidR="00392125" w:rsidRPr="00392125">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392125" w:rsidRPr="00392125">
              <w:rPr>
                <w:rFonts w:ascii="Book Antiqua" w:hAnsi="Book Antiqua" w:cstheme="majorBidi" w:hint="eastAsia"/>
                <w:i/>
                <w:color w:val="000000" w:themeColor="text1"/>
                <w:lang w:eastAsia="zh-CN"/>
              </w:rPr>
              <w:t>P</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0.05) </w:t>
            </w:r>
          </w:p>
        </w:tc>
      </w:tr>
      <w:tr w:rsidR="00E1695C" w:rsidRPr="004E52A3" w14:paraId="3DEAF92E" w14:textId="77777777" w:rsidTr="00AA0150">
        <w:trPr>
          <w:trHeight w:val="1330"/>
        </w:trPr>
        <w:tc>
          <w:tcPr>
            <w:tcW w:w="1090" w:type="dxa"/>
          </w:tcPr>
          <w:p w14:paraId="1995C244"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w:t>
            </w:r>
            <w:r>
              <w:rPr>
                <w:rFonts w:ascii="Book Antiqua" w:hAnsi="Book Antiqua" w:cstheme="majorBidi" w:hint="eastAsia"/>
                <w:noProof/>
                <w:color w:val="212121"/>
                <w:vertAlign w:val="superscript"/>
                <w:lang w:eastAsia="zh-CN"/>
              </w:rPr>
              <w:t>8</w:t>
            </w:r>
            <w:r w:rsidRPr="004E52A3">
              <w:rPr>
                <w:rFonts w:ascii="Book Antiqua" w:eastAsia="Times New Roman" w:hAnsi="Book Antiqua" w:cstheme="majorBidi"/>
                <w:noProof/>
                <w:color w:val="212121"/>
                <w:vertAlign w:val="superscript"/>
              </w:rPr>
              <w:t>]</w:t>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2019</w:t>
            </w:r>
          </w:p>
        </w:tc>
        <w:tc>
          <w:tcPr>
            <w:tcW w:w="1080" w:type="dxa"/>
          </w:tcPr>
          <w:p w14:paraId="214A5A49"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3C76631C" w14:textId="77777777" w:rsidR="00E1695C" w:rsidRPr="00391876" w:rsidRDefault="00391876"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rPr>
              <w:t>Duration: 6 w</w:t>
            </w:r>
            <w:r w:rsidR="00E1695C" w:rsidRPr="004E52A3">
              <w:rPr>
                <w:rFonts w:ascii="Book Antiqua" w:eastAsia="Times New Roman" w:hAnsi="Book Antiqua" w:cstheme="majorBidi"/>
                <w:color w:val="000000" w:themeColor="text1"/>
              </w:rPr>
              <w:t>k</w:t>
            </w:r>
          </w:p>
        </w:tc>
        <w:tc>
          <w:tcPr>
            <w:tcW w:w="990" w:type="dxa"/>
          </w:tcPr>
          <w:p w14:paraId="24C4F2AE"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w:t>
            </w:r>
            <w:r w:rsidRPr="00391876">
              <w:rPr>
                <w:rFonts w:ascii="Book Antiqua" w:eastAsia="Times New Roman" w:hAnsi="Book Antiqua" w:cstheme="majorBidi"/>
                <w:i/>
                <w:color w:val="000000" w:themeColor="text1"/>
              </w:rPr>
              <w:t>n</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9)</w:t>
            </w:r>
          </w:p>
        </w:tc>
        <w:tc>
          <w:tcPr>
            <w:tcW w:w="1260" w:type="dxa"/>
          </w:tcPr>
          <w:p w14:paraId="329EB7F5"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CCL4-induced liver fibrosis mouse model</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1876" w:rsidRPr="00391876">
              <w:rPr>
                <w:rFonts w:ascii="Book Antiqua" w:eastAsia="Times New Roman" w:hAnsi="Book Antiqua" w:cstheme="majorBidi"/>
                <w:i/>
                <w:color w:val="000000" w:themeColor="text1"/>
              </w:rPr>
              <w:t>n</w:t>
            </w:r>
            <w:r w:rsidR="00391876" w:rsidRPr="004E52A3">
              <w:rPr>
                <w:rFonts w:ascii="Book Antiqua" w:eastAsia="Times New Roman" w:hAnsi="Book Antiqua" w:cstheme="majorBidi"/>
                <w:color w:val="000000" w:themeColor="text1"/>
              </w:rPr>
              <w:t xml:space="preserve"> </w:t>
            </w:r>
            <w:r w:rsidRPr="004E52A3">
              <w:rPr>
                <w:rFonts w:ascii="Book Antiqua" w:eastAsia="Times New Roman" w:hAnsi="Book Antiqua" w:cstheme="majorBidi"/>
                <w:color w:val="000000" w:themeColor="text1"/>
              </w:rPr>
              <w:t>= 9)</w:t>
            </w:r>
          </w:p>
        </w:tc>
        <w:tc>
          <w:tcPr>
            <w:tcW w:w="1170" w:type="dxa"/>
          </w:tcPr>
          <w:p w14:paraId="0E03F511"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CRV431</w:t>
            </w:r>
            <w:r w:rsidR="005F169D">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Control </w:t>
            </w:r>
            <w:r w:rsidR="00391876"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w:t>
            </w:r>
          </w:p>
        </w:tc>
        <w:tc>
          <w:tcPr>
            <w:tcW w:w="1530" w:type="dxa"/>
          </w:tcPr>
          <w:p w14:paraId="48DD5675" w14:textId="77777777" w:rsidR="00E1695C" w:rsidRPr="00612537"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CRV431 on liver fibrosis measured by Sirius red staining in liver biopsy sections</w:t>
            </w:r>
          </w:p>
        </w:tc>
        <w:tc>
          <w:tcPr>
            <w:tcW w:w="1890" w:type="dxa"/>
          </w:tcPr>
          <w:p w14:paraId="6E4A92B4"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Liver fibrosis was low</w:t>
            </w:r>
            <w:r w:rsidR="00391876">
              <w:rPr>
                <w:rFonts w:ascii="Book Antiqua" w:eastAsia="Times New Roman" w:hAnsi="Book Antiqua" w:cstheme="majorBidi"/>
                <w:color w:val="000000" w:themeColor="text1"/>
              </w:rPr>
              <w:t xml:space="preserve">ered by 43% in the treatment </w:t>
            </w:r>
            <w:r w:rsidR="00391876"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391876" w:rsidRPr="00391876">
              <w:rPr>
                <w:rFonts w:ascii="Book Antiqua" w:hAnsi="Book Antiqua" w:cstheme="majorBidi" w:hint="eastAsia"/>
                <w:i/>
                <w:color w:val="000000" w:themeColor="text1"/>
                <w:lang w:eastAsia="zh-CN"/>
              </w:rPr>
              <w:t>P</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0.01) </w:t>
            </w:r>
          </w:p>
        </w:tc>
      </w:tr>
      <w:tr w:rsidR="00E1695C" w:rsidRPr="004E52A3" w14:paraId="2F5936FC" w14:textId="77777777" w:rsidTr="00AA0150">
        <w:trPr>
          <w:trHeight w:val="825"/>
        </w:trPr>
        <w:tc>
          <w:tcPr>
            <w:tcW w:w="1090" w:type="dxa"/>
          </w:tcPr>
          <w:p w14:paraId="7A6621DD"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w:t>
            </w:r>
            <w:r>
              <w:rPr>
                <w:rFonts w:ascii="Book Antiqua" w:hAnsi="Book Antiqua" w:cstheme="majorBidi" w:hint="eastAsia"/>
                <w:noProof/>
                <w:color w:val="212121"/>
                <w:vertAlign w:val="superscript"/>
                <w:lang w:eastAsia="zh-CN"/>
              </w:rPr>
              <w:t>8</w:t>
            </w:r>
            <w:r w:rsidRPr="004E52A3">
              <w:rPr>
                <w:rFonts w:ascii="Book Antiqua" w:eastAsia="Times New Roman" w:hAnsi="Book Antiqua" w:cstheme="majorBidi"/>
                <w:noProof/>
                <w:color w:val="212121"/>
                <w:vertAlign w:val="superscript"/>
              </w:rPr>
              <w:t>]</w:t>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2019</w:t>
            </w:r>
          </w:p>
        </w:tc>
        <w:tc>
          <w:tcPr>
            <w:tcW w:w="1080" w:type="dxa"/>
          </w:tcPr>
          <w:p w14:paraId="3B2E186B"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726B8162" w14:textId="77777777" w:rsidR="00E1695C" w:rsidRPr="00B5792A" w:rsidRDefault="00B5792A"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lang w:val="en"/>
              </w:rPr>
              <w:t>Duration: 6 w</w:t>
            </w:r>
            <w:r w:rsidR="00E1695C" w:rsidRPr="004E52A3">
              <w:rPr>
                <w:rFonts w:ascii="Book Antiqua" w:eastAsia="Times New Roman" w:hAnsi="Book Antiqua" w:cstheme="majorBidi"/>
                <w:color w:val="000000" w:themeColor="text1"/>
                <w:lang w:val="en"/>
              </w:rPr>
              <w:t>k</w:t>
            </w:r>
          </w:p>
        </w:tc>
        <w:tc>
          <w:tcPr>
            <w:tcW w:w="990" w:type="dxa"/>
          </w:tcPr>
          <w:p w14:paraId="214F7581"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w:t>
            </w:r>
            <w:r w:rsidRPr="00B5792A">
              <w:rPr>
                <w:rFonts w:ascii="Book Antiqua" w:eastAsia="Times New Roman" w:hAnsi="Book Antiqua" w:cstheme="majorBidi"/>
                <w:i/>
                <w:color w:val="000000" w:themeColor="text1"/>
              </w:rPr>
              <w:t>n</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8)</w:t>
            </w:r>
          </w:p>
        </w:tc>
        <w:tc>
          <w:tcPr>
            <w:tcW w:w="1260" w:type="dxa"/>
          </w:tcPr>
          <w:p w14:paraId="005B94BB"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High-fat diet-induced NASH mouse model</w:t>
            </w:r>
          </w:p>
        </w:tc>
        <w:tc>
          <w:tcPr>
            <w:tcW w:w="1170" w:type="dxa"/>
          </w:tcPr>
          <w:p w14:paraId="54658C9E"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NV556</w:t>
            </w:r>
            <w:r w:rsidR="005406AF">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Control </w:t>
            </w:r>
            <w:r w:rsidR="00B5792A"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 </w:t>
            </w:r>
          </w:p>
        </w:tc>
        <w:tc>
          <w:tcPr>
            <w:tcW w:w="1530" w:type="dxa"/>
          </w:tcPr>
          <w:p w14:paraId="56D07C90" w14:textId="77777777" w:rsidR="00E1695C" w:rsidRPr="00B5792A"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NV556 on liver collagen and fibrosis measured by Sirius red staining in liver biopsy sections</w:t>
            </w:r>
          </w:p>
        </w:tc>
        <w:tc>
          <w:tcPr>
            <w:tcW w:w="1890" w:type="dxa"/>
          </w:tcPr>
          <w:p w14:paraId="17478F82"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Fibrosis was reduced by 60% in the treatment </w:t>
            </w:r>
            <w:r w:rsidR="00B5792A"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B5792A" w:rsidRPr="00B5792A">
              <w:rPr>
                <w:rFonts w:ascii="Book Antiqua" w:hAnsi="Book Antiqua" w:cstheme="majorBidi" w:hint="eastAsia"/>
                <w:i/>
                <w:color w:val="000000" w:themeColor="text1"/>
                <w:lang w:eastAsia="zh-CN"/>
              </w:rPr>
              <w:t>P</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0.0281) </w:t>
            </w:r>
          </w:p>
        </w:tc>
      </w:tr>
      <w:tr w:rsidR="00E1695C" w:rsidRPr="004E52A3" w14:paraId="4E398095" w14:textId="77777777" w:rsidTr="00AA0150">
        <w:trPr>
          <w:trHeight w:val="340"/>
        </w:trPr>
        <w:tc>
          <w:tcPr>
            <w:tcW w:w="1090" w:type="dxa"/>
          </w:tcPr>
          <w:p w14:paraId="0C9F2356" w14:textId="77777777" w:rsidR="00E1695C" w:rsidRPr="004E52A3" w:rsidRDefault="00612537" w:rsidP="00E46B2C">
            <w:pPr>
              <w:spacing w:line="360" w:lineRule="auto"/>
              <w:jc w:val="both"/>
              <w:rPr>
                <w:rFonts w:ascii="Book Antiqua" w:hAnsi="Book Antiqua" w:cstheme="majorBidi"/>
              </w:rPr>
            </w:pPr>
            <w:r w:rsidRPr="00612537">
              <w:rPr>
                <w:rFonts w:ascii="Book Antiqua" w:hAnsi="Book Antiqua"/>
                <w:bCs/>
              </w:rPr>
              <w:t xml:space="preserve">Simón </w:t>
            </w:r>
            <w:r w:rsidRPr="00612537">
              <w:rPr>
                <w:rFonts w:ascii="Book Antiqua" w:hAnsi="Book Antiqua"/>
                <w:bCs/>
              </w:rPr>
              <w:lastRenderedPageBreak/>
              <w:t>Serrano</w:t>
            </w:r>
            <w:r w:rsidR="00E1695C" w:rsidRPr="00612537">
              <w:rPr>
                <w:rFonts w:ascii="Book Antiqua" w:eastAsia="Times New Roman" w:hAnsi="Book Antiqua" w:cstheme="majorBidi"/>
                <w:color w:val="000000" w:themeColor="text1"/>
              </w:rPr>
              <w:t xml:space="preserve"> </w:t>
            </w:r>
            <w:r w:rsidR="00E1695C" w:rsidRPr="00612537">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PEVuZE5vdGU+PENpdGU+PEF1dGhvcj5TaW1vbiBTZXJyYW5vPC9BdXRob3I+PFllYXI+MjAxOTwv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PEVuZE5vdGU+PENpdGU+PEF1dGhvcj5TaW1vbiBTZXJyYW5vPC9BdXRob3I+PFllYXI+MjAxOTwv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[7]</w:t>
            </w:r>
            <w:r w:rsidRPr="004E52A3">
              <w:rPr>
                <w:rFonts w:ascii="Book Antiqua" w:eastAsia="Times New Roman" w:hAnsi="Book Antiqua" w:cstheme="majorBidi"/>
                <w:color w:val="212121"/>
              </w:rPr>
              <w:fldChar w:fldCharType="end"/>
            </w:r>
            <w:r w:rsidR="00E1695C" w:rsidRPr="004E52A3">
              <w:rPr>
                <w:rFonts w:ascii="Book Antiqua" w:eastAsia="Times New Roman" w:hAnsi="Book Antiqua" w:cstheme="majorBidi"/>
                <w:color w:val="000000" w:themeColor="text1"/>
              </w:rPr>
              <w:t xml:space="preserve">, 2019 </w:t>
            </w:r>
          </w:p>
        </w:tc>
        <w:tc>
          <w:tcPr>
            <w:tcW w:w="1080" w:type="dxa"/>
          </w:tcPr>
          <w:p w14:paraId="501B602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Animal </w:t>
            </w:r>
          </w:p>
        </w:tc>
        <w:tc>
          <w:tcPr>
            <w:tcW w:w="1260" w:type="dxa"/>
          </w:tcPr>
          <w:p w14:paraId="45447DB4" w14:textId="77777777" w:rsidR="00E1695C" w:rsidRPr="00612537" w:rsidRDefault="00612537"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lang w:val="en"/>
              </w:rPr>
              <w:t xml:space="preserve">Duration: </w:t>
            </w:r>
            <w:r>
              <w:rPr>
                <w:rFonts w:ascii="Book Antiqua" w:eastAsia="Times New Roman" w:hAnsi="Book Antiqua" w:cstheme="majorBidi"/>
                <w:color w:val="000000" w:themeColor="text1"/>
                <w:lang w:val="en"/>
              </w:rPr>
              <w:lastRenderedPageBreak/>
              <w:t>7 w</w:t>
            </w:r>
            <w:r w:rsidR="00E1695C" w:rsidRPr="004E52A3">
              <w:rPr>
                <w:rFonts w:ascii="Book Antiqua" w:eastAsia="Times New Roman" w:hAnsi="Book Antiqua" w:cstheme="majorBidi"/>
                <w:color w:val="000000" w:themeColor="text1"/>
                <w:lang w:val="en"/>
              </w:rPr>
              <w:t>k</w:t>
            </w:r>
          </w:p>
        </w:tc>
        <w:tc>
          <w:tcPr>
            <w:tcW w:w="990" w:type="dxa"/>
          </w:tcPr>
          <w:p w14:paraId="6F972B71"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w:t>
            </w:r>
            <w:r w:rsidRPr="00612537">
              <w:rPr>
                <w:rFonts w:ascii="Book Antiqua" w:eastAsia="Times New Roman" w:hAnsi="Book Antiqua" w:cstheme="majorBidi"/>
                <w:i/>
                <w:color w:val="000000" w:themeColor="text1"/>
              </w:rPr>
              <w:t>n</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lastRenderedPageBreak/>
              <w:t>20)</w:t>
            </w:r>
          </w:p>
        </w:tc>
        <w:tc>
          <w:tcPr>
            <w:tcW w:w="1260" w:type="dxa"/>
          </w:tcPr>
          <w:p w14:paraId="156A9214"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lastRenderedPageBreak/>
              <w:t>Choline-</w:t>
            </w:r>
            <w:r w:rsidRPr="004E52A3">
              <w:rPr>
                <w:rFonts w:ascii="Book Antiqua" w:eastAsia="Times New Roman" w:hAnsi="Book Antiqua" w:cstheme="majorBidi"/>
                <w:color w:val="000000" w:themeColor="text1"/>
              </w:rPr>
              <w:lastRenderedPageBreak/>
              <w:t>deficient high-fat diet-induced model of NASH in mice</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Pr="00612537">
              <w:rPr>
                <w:rFonts w:ascii="Book Antiqua" w:eastAsia="Times New Roman" w:hAnsi="Book Antiqua" w:cstheme="majorBidi"/>
                <w:i/>
                <w:color w:val="000000" w:themeColor="text1"/>
              </w:rPr>
              <w:t>n</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10 per group) </w:t>
            </w:r>
          </w:p>
        </w:tc>
        <w:tc>
          <w:tcPr>
            <w:tcW w:w="1170" w:type="dxa"/>
          </w:tcPr>
          <w:p w14:paraId="3472BEB1"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NV556</w:t>
            </w:r>
            <w:r w:rsidR="00612537">
              <w:rPr>
                <w:rFonts w:ascii="Book Antiqua" w:hAnsi="Book Antiqua" w:cstheme="majorBidi" w:hint="eastAsia"/>
                <w:color w:val="000000" w:themeColor="text1"/>
                <w:lang w:eastAsia="zh-CN"/>
              </w:rPr>
              <w:t>:</w:t>
            </w:r>
            <w:r w:rsidRPr="004E52A3">
              <w:rPr>
                <w:rFonts w:ascii="Book Antiqua" w:eastAsia="Times New Roman" w:hAnsi="Book Antiqua" w:cstheme="majorBidi"/>
                <w:color w:val="000000" w:themeColor="text1"/>
              </w:rPr>
              <w:t xml:space="preserve"> </w:t>
            </w:r>
            <w:r w:rsidRPr="004E52A3">
              <w:rPr>
                <w:rFonts w:ascii="Book Antiqua" w:eastAsia="Times New Roman" w:hAnsi="Book Antiqua" w:cstheme="majorBidi"/>
                <w:color w:val="000000" w:themeColor="text1"/>
              </w:rPr>
              <w:lastRenderedPageBreak/>
              <w:t xml:space="preserve">Control </w:t>
            </w:r>
            <w:r w:rsidR="00612537"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100 mg/kg daily </w:t>
            </w:r>
          </w:p>
        </w:tc>
        <w:tc>
          <w:tcPr>
            <w:tcW w:w="1530" w:type="dxa"/>
          </w:tcPr>
          <w:p w14:paraId="310A535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Effect of </w:t>
            </w:r>
            <w:r w:rsidRPr="004E52A3">
              <w:rPr>
                <w:rFonts w:ascii="Book Antiqua" w:eastAsia="Times New Roman" w:hAnsi="Book Antiqua" w:cstheme="majorBidi"/>
                <w:color w:val="000000" w:themeColor="text1"/>
              </w:rPr>
              <w:lastRenderedPageBreak/>
              <w:t xml:space="preserve">NV556 on liver fibrosis and collagen production measured by Sirus red staining </w:t>
            </w:r>
          </w:p>
        </w:tc>
        <w:tc>
          <w:tcPr>
            <w:tcW w:w="1890" w:type="dxa"/>
          </w:tcPr>
          <w:p w14:paraId="742BC535"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Reduction of </w:t>
            </w:r>
            <w:r w:rsidRPr="004E52A3">
              <w:rPr>
                <w:rFonts w:ascii="Book Antiqua" w:eastAsia="Times New Roman" w:hAnsi="Book Antiqua" w:cstheme="majorBidi"/>
                <w:color w:val="000000" w:themeColor="text1"/>
              </w:rPr>
              <w:lastRenderedPageBreak/>
              <w:t xml:space="preserve">liver fibrosis by 25% (2% in control </w:t>
            </w:r>
            <w:r w:rsidR="00612537"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1.5% in treatment group </w:t>
            </w:r>
            <w:r w:rsidR="00612537" w:rsidRPr="00612537">
              <w:rPr>
                <w:rFonts w:ascii="Book Antiqua" w:hAnsi="Book Antiqua" w:cstheme="majorBidi" w:hint="eastAsia"/>
                <w:i/>
                <w:color w:val="000000" w:themeColor="text1"/>
                <w:lang w:eastAsia="zh-CN"/>
              </w:rPr>
              <w:t>P</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0.01)</w:t>
            </w:r>
          </w:p>
        </w:tc>
      </w:tr>
    </w:tbl>
    <w:p w14:paraId="0F06B76A" w14:textId="77777777" w:rsidR="00E1695C" w:rsidRPr="00444A51" w:rsidRDefault="00E1695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 xml:space="preserve">ALT: </w:t>
      </w:r>
      <w:r w:rsidR="00444A51">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lanine transaminase; AST: </w:t>
      </w:r>
      <w:r w:rsidR="00444A51">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spartate aminotransferase; NASH: </w:t>
      </w:r>
      <w:r w:rsidR="00444A51">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steatohepatitis; NAFLD: </w:t>
      </w:r>
      <w:r w:rsidR="00444A51">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fatty liver disease; CCL4: </w:t>
      </w:r>
      <w:r w:rsidR="00444A51">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arbon tetrachloride; IU: </w:t>
      </w:r>
      <w:r w:rsidR="00444A51">
        <w:rPr>
          <w:rFonts w:ascii="Book Antiqua" w:hAnsi="Book Antiqua" w:hint="eastAsia"/>
          <w:color w:val="000000" w:themeColor="text1"/>
          <w:lang w:val="en" w:eastAsia="zh-CN"/>
        </w:rPr>
        <w:t>I</w:t>
      </w:r>
      <w:r w:rsidRPr="004E52A3">
        <w:rPr>
          <w:rFonts w:ascii="Book Antiqua" w:eastAsia="Times New Roman" w:hAnsi="Book Antiqua"/>
          <w:color w:val="000000" w:themeColor="text1"/>
          <w:lang w:val="en"/>
        </w:rPr>
        <w:t xml:space="preserve">nternational units; n: </w:t>
      </w:r>
      <w:r w:rsidR="00444A51">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umber</w:t>
      </w:r>
      <w:r w:rsidR="00444A51">
        <w:rPr>
          <w:rFonts w:ascii="Book Antiqua" w:hAnsi="Book Antiqua" w:hint="eastAsia"/>
          <w:color w:val="000000" w:themeColor="text1"/>
          <w:lang w:val="en" w:eastAsia="zh-CN"/>
        </w:rPr>
        <w:t>.</w:t>
      </w:r>
    </w:p>
    <w:p w14:paraId="0FB70479" w14:textId="77777777" w:rsidR="00E1695C" w:rsidRPr="00B303B9"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B303B9">
        <w:rPr>
          <w:rFonts w:ascii="Book Antiqua" w:eastAsia="Times New Roman" w:hAnsi="Book Antiqua"/>
          <w:b/>
          <w:bCs/>
          <w:color w:val="000000" w:themeColor="text1"/>
          <w:lang w:val="en"/>
        </w:rPr>
        <w:lastRenderedPageBreak/>
        <w:t xml:space="preserve">Table 2 Studies of </w:t>
      </w:r>
      <w:r w:rsidR="00B303B9" w:rsidRPr="00B303B9">
        <w:rPr>
          <w:rFonts w:ascii="Book Antiqua" w:eastAsia="Book Antiqua" w:hAnsi="Book Antiqua" w:cs="Book Antiqua"/>
          <w:b/>
          <w:color w:val="000000"/>
        </w:rPr>
        <w:t>fibroblast growth factor</w:t>
      </w:r>
      <w:r w:rsidRPr="00B303B9">
        <w:rPr>
          <w:rFonts w:ascii="Book Antiqua" w:eastAsia="Times New Roman" w:hAnsi="Book Antiqua"/>
          <w:b/>
          <w:bCs/>
          <w:color w:val="000000" w:themeColor="text1"/>
          <w:lang w:val="en"/>
        </w:rPr>
        <w:t xml:space="preserve"> </w:t>
      </w:r>
      <w:r w:rsidR="00B303B9">
        <w:rPr>
          <w:rFonts w:ascii="Book Antiqua" w:hAnsi="Book Antiqua" w:hint="eastAsia"/>
          <w:b/>
          <w:bCs/>
          <w:color w:val="000000" w:themeColor="text1"/>
          <w:lang w:val="en" w:eastAsia="zh-CN"/>
        </w:rPr>
        <w:t>a</w:t>
      </w:r>
      <w:r w:rsidRPr="00B303B9">
        <w:rPr>
          <w:rFonts w:ascii="Book Antiqua" w:eastAsia="Times New Roman" w:hAnsi="Book Antiqua"/>
          <w:b/>
          <w:bCs/>
          <w:color w:val="000000" w:themeColor="text1"/>
          <w:lang w:val="en"/>
        </w:rPr>
        <w:t>nalogs/</w:t>
      </w:r>
      <w:r w:rsidR="00B303B9">
        <w:rPr>
          <w:rFonts w:ascii="Book Antiqua" w:hAnsi="Book Antiqua" w:hint="eastAsia"/>
          <w:b/>
          <w:bCs/>
          <w:color w:val="000000" w:themeColor="text1"/>
          <w:lang w:val="en" w:eastAsia="zh-CN"/>
        </w:rPr>
        <w:t>a</w:t>
      </w:r>
      <w:r w:rsidRPr="00B303B9">
        <w:rPr>
          <w:rFonts w:ascii="Book Antiqua" w:eastAsia="Times New Roman" w:hAnsi="Book Antiqua"/>
          <w:b/>
          <w:bCs/>
          <w:color w:val="000000" w:themeColor="text1"/>
          <w:lang w:val="en"/>
        </w:rPr>
        <w:t xml:space="preserve">gonists in the </w:t>
      </w:r>
      <w:r w:rsidR="00B303B9">
        <w:rPr>
          <w:rFonts w:ascii="Book Antiqua" w:hAnsi="Book Antiqua" w:hint="eastAsia"/>
          <w:b/>
          <w:bCs/>
          <w:color w:val="000000" w:themeColor="text1"/>
          <w:lang w:val="en" w:eastAsia="zh-CN"/>
        </w:rPr>
        <w:t>t</w:t>
      </w:r>
      <w:r w:rsidRPr="00B303B9">
        <w:rPr>
          <w:rFonts w:ascii="Book Antiqua" w:eastAsia="Times New Roman" w:hAnsi="Book Antiqua"/>
          <w:b/>
          <w:bCs/>
          <w:color w:val="000000" w:themeColor="text1"/>
          <w:lang w:val="en"/>
        </w:rPr>
        <w:t xml:space="preserve">reatment of </w:t>
      </w:r>
      <w:r w:rsidR="00B303B9">
        <w:rPr>
          <w:rFonts w:ascii="Book Antiqua" w:hAnsi="Book Antiqua" w:cs="Book Antiqua" w:hint="eastAsia"/>
          <w:b/>
          <w:color w:val="000000"/>
          <w:lang w:eastAsia="zh-CN"/>
        </w:rPr>
        <w:t>n</w:t>
      </w:r>
      <w:r w:rsidR="00104E07" w:rsidRPr="00B303B9">
        <w:rPr>
          <w:rFonts w:ascii="Book Antiqua" w:eastAsia="Book Antiqua" w:hAnsi="Book Antiqua" w:cs="Book Antiqua"/>
          <w:b/>
          <w:color w:val="000000"/>
        </w:rPr>
        <w:t>on-alcoholic fatty liver disease</w:t>
      </w:r>
    </w:p>
    <w:tbl>
      <w:tblPr>
        <w:tblW w:w="10414" w:type="dxa"/>
        <w:tblInd w:w="-10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080"/>
        <w:gridCol w:w="1170"/>
        <w:gridCol w:w="1260"/>
        <w:gridCol w:w="1260"/>
        <w:gridCol w:w="1350"/>
        <w:gridCol w:w="2124"/>
      </w:tblGrid>
      <w:tr w:rsidR="0060730C" w:rsidRPr="004E52A3" w14:paraId="046F1F3D" w14:textId="77777777" w:rsidTr="0093575A">
        <w:trPr>
          <w:trHeight w:val="750"/>
        </w:trPr>
        <w:tc>
          <w:tcPr>
            <w:tcW w:w="1090" w:type="dxa"/>
            <w:tcBorders>
              <w:top w:val="single" w:sz="4" w:space="0" w:color="auto"/>
              <w:bottom w:val="single" w:sz="4" w:space="0" w:color="auto"/>
            </w:tcBorders>
          </w:tcPr>
          <w:p w14:paraId="7B335AD0" w14:textId="77777777" w:rsidR="0060730C" w:rsidRPr="006A6B83" w:rsidRDefault="006A6B83" w:rsidP="00E46B2C">
            <w:pPr>
              <w:spacing w:line="360" w:lineRule="auto"/>
              <w:jc w:val="both"/>
              <w:rPr>
                <w:rFonts w:ascii="Book Antiqua" w:hAnsi="Book Antiqua"/>
                <w:lang w:eastAsia="zh-CN"/>
              </w:rPr>
            </w:pPr>
            <w:r>
              <w:rPr>
                <w:rFonts w:ascii="Book Antiqua" w:hAnsi="Book Antiqua" w:hint="eastAsia"/>
                <w:b/>
                <w:bCs/>
                <w:color w:val="000000" w:themeColor="text1"/>
                <w:lang w:eastAsia="zh-CN"/>
              </w:rPr>
              <w:t>Ref.</w:t>
            </w:r>
          </w:p>
        </w:tc>
        <w:tc>
          <w:tcPr>
            <w:tcW w:w="1080" w:type="dxa"/>
            <w:tcBorders>
              <w:top w:val="single" w:sz="4" w:space="0" w:color="auto"/>
              <w:bottom w:val="single" w:sz="4" w:space="0" w:color="auto"/>
            </w:tcBorders>
          </w:tcPr>
          <w:p w14:paraId="7C2FDAFD" w14:textId="77777777" w:rsidR="0060730C" w:rsidRPr="004E52A3" w:rsidRDefault="00727857" w:rsidP="00E46B2C">
            <w:pPr>
              <w:spacing w:line="360" w:lineRule="auto"/>
              <w:jc w:val="both"/>
              <w:rPr>
                <w:rFonts w:ascii="Book Antiqua" w:hAnsi="Book Antiqua"/>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80" w:type="dxa"/>
            <w:tcBorders>
              <w:top w:val="single" w:sz="4" w:space="0" w:color="auto"/>
              <w:bottom w:val="single" w:sz="4" w:space="0" w:color="auto"/>
            </w:tcBorders>
          </w:tcPr>
          <w:p w14:paraId="52F11EA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727857">
              <w:rPr>
                <w:rFonts w:ascii="Book Antiqua" w:hAnsi="Book Antiqua" w:hint="eastAsia"/>
                <w:b/>
                <w:bCs/>
                <w:color w:val="000000" w:themeColor="text1"/>
                <w:lang w:eastAsia="zh-CN"/>
              </w:rPr>
              <w:t>d</w:t>
            </w:r>
            <w:r w:rsidRPr="004E52A3">
              <w:rPr>
                <w:rFonts w:ascii="Book Antiqua" w:eastAsia="Times New Roman" w:hAnsi="Book Antiqua"/>
                <w:b/>
                <w:bCs/>
                <w:color w:val="000000" w:themeColor="text1"/>
              </w:rPr>
              <w:t>esign</w:t>
            </w:r>
          </w:p>
        </w:tc>
        <w:tc>
          <w:tcPr>
            <w:tcW w:w="1170" w:type="dxa"/>
            <w:tcBorders>
              <w:top w:val="single" w:sz="4" w:space="0" w:color="auto"/>
              <w:bottom w:val="single" w:sz="4" w:space="0" w:color="auto"/>
            </w:tcBorders>
          </w:tcPr>
          <w:p w14:paraId="073211E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Number of </w:t>
            </w:r>
            <w:r w:rsidR="00727857">
              <w:rPr>
                <w:rFonts w:ascii="Book Antiqua" w:hAnsi="Book Antiqua" w:hint="eastAsia"/>
                <w:b/>
                <w:bCs/>
                <w:color w:val="000000" w:themeColor="text1"/>
                <w:lang w:eastAsia="zh-CN"/>
              </w:rPr>
              <w:t>p</w:t>
            </w:r>
            <w:r w:rsidRPr="004E52A3">
              <w:rPr>
                <w:rFonts w:ascii="Book Antiqua" w:eastAsia="Times New Roman" w:hAnsi="Book Antiqua"/>
                <w:b/>
                <w:bCs/>
                <w:color w:val="000000" w:themeColor="text1"/>
              </w:rPr>
              <w:t>articipants</w:t>
            </w:r>
          </w:p>
        </w:tc>
        <w:tc>
          <w:tcPr>
            <w:tcW w:w="1260" w:type="dxa"/>
            <w:tcBorders>
              <w:top w:val="single" w:sz="4" w:space="0" w:color="auto"/>
              <w:bottom w:val="single" w:sz="4" w:space="0" w:color="auto"/>
            </w:tcBorders>
          </w:tcPr>
          <w:p w14:paraId="26E4F8C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Key </w:t>
            </w:r>
            <w:r w:rsidR="00727857">
              <w:rPr>
                <w:rFonts w:ascii="Book Antiqua" w:hAnsi="Book Antiqua" w:hint="eastAsia"/>
                <w:b/>
                <w:bCs/>
                <w:color w:val="000000" w:themeColor="text1"/>
                <w:lang w:eastAsia="zh-CN"/>
              </w:rPr>
              <w:t>i</w:t>
            </w:r>
            <w:r w:rsidRPr="004E52A3">
              <w:rPr>
                <w:rFonts w:ascii="Book Antiqua" w:eastAsia="Times New Roman" w:hAnsi="Book Antiqua"/>
                <w:b/>
                <w:bCs/>
                <w:color w:val="000000" w:themeColor="text1"/>
              </w:rPr>
              <w:t xml:space="preserve">nclusion </w:t>
            </w:r>
            <w:r w:rsidR="00727857">
              <w:rPr>
                <w:rFonts w:ascii="Book Antiqua" w:hAnsi="Book Antiqua" w:hint="eastAsia"/>
                <w:b/>
                <w:bCs/>
                <w:color w:val="000000" w:themeColor="text1"/>
                <w:lang w:eastAsia="zh-CN"/>
              </w:rPr>
              <w:t>c</w:t>
            </w:r>
            <w:r w:rsidRPr="004E52A3">
              <w:rPr>
                <w:rFonts w:ascii="Book Antiqua" w:eastAsia="Times New Roman" w:hAnsi="Book Antiqua"/>
                <w:b/>
                <w:bCs/>
                <w:color w:val="000000" w:themeColor="text1"/>
              </w:rPr>
              <w:t>riteria</w:t>
            </w:r>
          </w:p>
        </w:tc>
        <w:tc>
          <w:tcPr>
            <w:tcW w:w="1260" w:type="dxa"/>
            <w:tcBorders>
              <w:top w:val="single" w:sz="4" w:space="0" w:color="auto"/>
              <w:bottom w:val="single" w:sz="4" w:space="0" w:color="auto"/>
            </w:tcBorders>
          </w:tcPr>
          <w:p w14:paraId="392980F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Investigational </w:t>
            </w:r>
            <w:r w:rsidR="00727857">
              <w:rPr>
                <w:rFonts w:ascii="Book Antiqua" w:hAnsi="Book Antiqua" w:hint="eastAsia"/>
                <w:b/>
                <w:bCs/>
                <w:color w:val="000000" w:themeColor="text1"/>
                <w:lang w:eastAsia="zh-CN"/>
              </w:rPr>
              <w:t>p</w:t>
            </w:r>
            <w:r w:rsidRPr="004E52A3">
              <w:rPr>
                <w:rFonts w:ascii="Book Antiqua" w:eastAsia="Times New Roman" w:hAnsi="Book Antiqua"/>
                <w:b/>
                <w:bCs/>
                <w:color w:val="000000" w:themeColor="text1"/>
              </w:rPr>
              <w:t>roduct/</w:t>
            </w:r>
            <w:r w:rsidR="00727857">
              <w:rPr>
                <w:rFonts w:ascii="Book Antiqua" w:hAnsi="Book Antiqua" w:hint="eastAsia"/>
                <w:b/>
                <w:bCs/>
                <w:color w:val="000000" w:themeColor="text1"/>
                <w:lang w:eastAsia="zh-CN"/>
              </w:rPr>
              <w:t>d</w:t>
            </w:r>
            <w:r w:rsidRPr="004E52A3">
              <w:rPr>
                <w:rFonts w:ascii="Book Antiqua" w:eastAsia="Times New Roman" w:hAnsi="Book Antiqua"/>
                <w:b/>
                <w:bCs/>
                <w:color w:val="000000" w:themeColor="text1"/>
              </w:rPr>
              <w:t>ose</w:t>
            </w:r>
          </w:p>
        </w:tc>
        <w:tc>
          <w:tcPr>
            <w:tcW w:w="1350" w:type="dxa"/>
            <w:tcBorders>
              <w:top w:val="single" w:sz="4" w:space="0" w:color="auto"/>
              <w:bottom w:val="single" w:sz="4" w:space="0" w:color="auto"/>
            </w:tcBorders>
          </w:tcPr>
          <w:p w14:paraId="0844D82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727857">
              <w:rPr>
                <w:rFonts w:ascii="Book Antiqua" w:hAnsi="Book Antiqua" w:hint="eastAsia"/>
                <w:b/>
                <w:bCs/>
                <w:color w:val="000000" w:themeColor="text1"/>
                <w:lang w:eastAsia="zh-CN"/>
              </w:rPr>
              <w:t>e</w:t>
            </w:r>
            <w:r w:rsidRPr="004E52A3">
              <w:rPr>
                <w:rFonts w:ascii="Book Antiqua" w:eastAsia="Times New Roman" w:hAnsi="Book Antiqua"/>
                <w:b/>
                <w:bCs/>
                <w:color w:val="000000" w:themeColor="text1"/>
              </w:rPr>
              <w:t>ndpoints</w:t>
            </w:r>
          </w:p>
        </w:tc>
        <w:tc>
          <w:tcPr>
            <w:tcW w:w="2124" w:type="dxa"/>
            <w:tcBorders>
              <w:top w:val="single" w:sz="4" w:space="0" w:color="auto"/>
              <w:bottom w:val="single" w:sz="4" w:space="0" w:color="auto"/>
            </w:tcBorders>
          </w:tcPr>
          <w:p w14:paraId="5424020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Key </w:t>
            </w:r>
            <w:r w:rsidR="00727857">
              <w:rPr>
                <w:rFonts w:ascii="Book Antiqua" w:hAnsi="Book Antiqua" w:hint="eastAsia"/>
                <w:b/>
                <w:bCs/>
                <w:color w:val="000000" w:themeColor="text1"/>
                <w:lang w:eastAsia="zh-CN"/>
              </w:rPr>
              <w:t>f</w:t>
            </w:r>
            <w:r w:rsidRPr="004E52A3">
              <w:rPr>
                <w:rFonts w:ascii="Book Antiqua" w:eastAsia="Times New Roman" w:hAnsi="Book Antiqua"/>
                <w:b/>
                <w:bCs/>
                <w:color w:val="000000" w:themeColor="text1"/>
              </w:rPr>
              <w:t>indings</w:t>
            </w:r>
          </w:p>
        </w:tc>
      </w:tr>
      <w:tr w:rsidR="0060730C" w:rsidRPr="004E52A3" w14:paraId="2BAA1566" w14:textId="77777777" w:rsidTr="0093575A">
        <w:trPr>
          <w:trHeight w:val="2392"/>
        </w:trPr>
        <w:tc>
          <w:tcPr>
            <w:tcW w:w="1090" w:type="dxa"/>
            <w:tcBorders>
              <w:top w:val="single" w:sz="4" w:space="0" w:color="auto"/>
            </w:tcBorders>
          </w:tcPr>
          <w:p w14:paraId="360E2653" w14:textId="77777777" w:rsidR="0060730C" w:rsidRPr="004E1E4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Harrison </w:t>
            </w:r>
            <w:r w:rsidR="004E1E47" w:rsidRPr="004E52A3">
              <w:rPr>
                <w:rFonts w:ascii="Book Antiqua" w:eastAsia="Times New Roman" w:hAnsi="Book Antiqua" w:cstheme="majorBidi"/>
                <w:i/>
                <w:color w:val="000000" w:themeColor="text1"/>
              </w:rPr>
              <w:t>et al</w:t>
            </w:r>
            <w:r w:rsidR="004E1E47"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4E1E47" w:rsidRPr="004E52A3">
              <w:rPr>
                <w:rFonts w:ascii="Book Antiqua" w:eastAsia="Times New Roman" w:hAnsi="Book Antiqua" w:cstheme="majorBidi"/>
                <w:color w:val="212121"/>
              </w:rPr>
              <w:instrText xml:space="preserve"> ADDIN EN.CITE </w:instrText>
            </w:r>
            <w:r w:rsidR="004E1E47"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4E1E47" w:rsidRPr="004E52A3">
              <w:rPr>
                <w:rFonts w:ascii="Book Antiqua" w:eastAsia="Times New Roman" w:hAnsi="Book Antiqua" w:cstheme="majorBidi"/>
                <w:color w:val="212121"/>
              </w:rPr>
              <w:instrText xml:space="preserve"> ADDIN EN.CITE.DATA </w:instrText>
            </w:r>
            <w:r w:rsidR="004E1E47" w:rsidRPr="004E52A3">
              <w:rPr>
                <w:rFonts w:ascii="Book Antiqua" w:eastAsia="Times New Roman" w:hAnsi="Book Antiqua" w:cstheme="majorBidi"/>
                <w:color w:val="212121"/>
              </w:rPr>
            </w:r>
            <w:r w:rsidR="004E1E47" w:rsidRPr="004E52A3">
              <w:rPr>
                <w:rFonts w:ascii="Book Antiqua" w:eastAsia="Times New Roman" w:hAnsi="Book Antiqua" w:cstheme="majorBidi"/>
                <w:color w:val="212121"/>
              </w:rPr>
              <w:fldChar w:fldCharType="end"/>
            </w:r>
            <w:r w:rsidR="004E1E47" w:rsidRPr="004E52A3">
              <w:rPr>
                <w:rFonts w:ascii="Book Antiqua" w:eastAsia="Times New Roman" w:hAnsi="Book Antiqua" w:cstheme="majorBidi"/>
                <w:color w:val="212121"/>
              </w:rPr>
            </w:r>
            <w:r w:rsidR="004E1E47" w:rsidRPr="004E52A3">
              <w:rPr>
                <w:rFonts w:ascii="Book Antiqua" w:eastAsia="Times New Roman" w:hAnsi="Book Antiqua" w:cstheme="majorBidi"/>
                <w:color w:val="212121"/>
              </w:rPr>
              <w:fldChar w:fldCharType="separate"/>
            </w:r>
            <w:r w:rsidR="004E1E47" w:rsidRPr="004E52A3">
              <w:rPr>
                <w:rFonts w:ascii="Book Antiqua" w:eastAsia="Times New Roman" w:hAnsi="Book Antiqua" w:cstheme="majorBidi"/>
                <w:noProof/>
                <w:color w:val="212121"/>
                <w:vertAlign w:val="superscript"/>
              </w:rPr>
              <w:t>[</w:t>
            </w:r>
            <w:r w:rsidR="004E1E47">
              <w:rPr>
                <w:rFonts w:ascii="Book Antiqua" w:hAnsi="Book Antiqua" w:cstheme="majorBidi" w:hint="eastAsia"/>
                <w:noProof/>
                <w:color w:val="212121"/>
                <w:vertAlign w:val="superscript"/>
                <w:lang w:eastAsia="zh-CN"/>
              </w:rPr>
              <w:t>10</w:t>
            </w:r>
            <w:r w:rsidR="004E1E47" w:rsidRPr="004E52A3">
              <w:rPr>
                <w:rFonts w:ascii="Book Antiqua" w:eastAsia="Times New Roman" w:hAnsi="Book Antiqua" w:cstheme="majorBidi"/>
                <w:noProof/>
                <w:color w:val="212121"/>
                <w:vertAlign w:val="superscript"/>
              </w:rPr>
              <w:t>]</w:t>
            </w:r>
            <w:r w:rsidR="004E1E47" w:rsidRPr="004E52A3">
              <w:rPr>
                <w:rFonts w:ascii="Book Antiqua" w:eastAsia="Times New Roman" w:hAnsi="Book Antiqua" w:cstheme="majorBidi"/>
                <w:color w:val="212121"/>
              </w:rPr>
              <w:fldChar w:fldCharType="end"/>
            </w:r>
            <w:r w:rsidR="004E1E47" w:rsidRPr="004E52A3">
              <w:rPr>
                <w:rFonts w:ascii="Book Antiqua" w:eastAsia="Times New Roman" w:hAnsi="Book Antiqua" w:cstheme="majorBidi"/>
                <w:color w:val="000000" w:themeColor="text1"/>
              </w:rPr>
              <w:t>, 202</w:t>
            </w:r>
            <w:r w:rsidR="004E1E47">
              <w:rPr>
                <w:rFonts w:ascii="Book Antiqua" w:hAnsi="Book Antiqua" w:cstheme="majorBidi" w:hint="eastAsia"/>
                <w:color w:val="000000" w:themeColor="text1"/>
                <w:lang w:eastAsia="zh-CN"/>
              </w:rPr>
              <w:t>1</w:t>
            </w:r>
          </w:p>
        </w:tc>
        <w:tc>
          <w:tcPr>
            <w:tcW w:w="1080" w:type="dxa"/>
            <w:tcBorders>
              <w:top w:val="single" w:sz="4" w:space="0" w:color="auto"/>
            </w:tcBorders>
          </w:tcPr>
          <w:p w14:paraId="57E11C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Human </w:t>
            </w:r>
          </w:p>
        </w:tc>
        <w:tc>
          <w:tcPr>
            <w:tcW w:w="1080" w:type="dxa"/>
            <w:tcBorders>
              <w:top w:val="single" w:sz="4" w:space="0" w:color="auto"/>
            </w:tcBorders>
          </w:tcPr>
          <w:p w14:paraId="721754CC" w14:textId="77777777" w:rsidR="0060730C" w:rsidRPr="0072785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Randomized, double-blind, placebo-controlled, phase 2a BALANCED study</w:t>
            </w:r>
            <w:r w:rsidR="00727857">
              <w:rPr>
                <w:rFonts w:ascii="Book Antiqua" w:hAnsi="Book Antiqua" w:hint="eastAsia"/>
                <w:color w:val="000000" w:themeColor="text1"/>
                <w:lang w:eastAsia="zh-CN"/>
              </w:rPr>
              <w:t xml:space="preserve">. </w:t>
            </w:r>
            <w:r w:rsidR="00727857">
              <w:rPr>
                <w:rFonts w:ascii="Book Antiqua" w:eastAsia="Times New Roman" w:hAnsi="Book Antiqua"/>
                <w:color w:val="000000" w:themeColor="text1"/>
                <w:lang w:val="en"/>
              </w:rPr>
              <w:t>Duration: 16 w</w:t>
            </w:r>
            <w:r w:rsidRPr="004E52A3">
              <w:rPr>
                <w:rFonts w:ascii="Book Antiqua" w:eastAsia="Times New Roman" w:hAnsi="Book Antiqua"/>
                <w:color w:val="000000" w:themeColor="text1"/>
                <w:lang w:val="en"/>
              </w:rPr>
              <w:t>k</w:t>
            </w:r>
          </w:p>
        </w:tc>
        <w:tc>
          <w:tcPr>
            <w:tcW w:w="1170" w:type="dxa"/>
            <w:tcBorders>
              <w:top w:val="single" w:sz="4" w:space="0" w:color="auto"/>
            </w:tcBorders>
          </w:tcPr>
          <w:p w14:paraId="041CF86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w:t>
            </w:r>
            <w:r w:rsidRPr="00727857">
              <w:rPr>
                <w:rFonts w:ascii="Book Antiqua" w:eastAsia="Times New Roman" w:hAnsi="Book Antiqua"/>
                <w:i/>
                <w:color w:val="000000" w:themeColor="text1"/>
              </w:rPr>
              <w:t>n</w:t>
            </w:r>
            <w:r w:rsidR="00727857">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 80) </w:t>
            </w:r>
          </w:p>
        </w:tc>
        <w:tc>
          <w:tcPr>
            <w:tcW w:w="1260" w:type="dxa"/>
            <w:tcBorders>
              <w:top w:val="single" w:sz="4" w:space="0" w:color="auto"/>
            </w:tcBorders>
          </w:tcPr>
          <w:p w14:paraId="6672E05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Patients with biopsy-confirmed NASH (F1-F3)</w:t>
            </w:r>
          </w:p>
        </w:tc>
        <w:tc>
          <w:tcPr>
            <w:tcW w:w="1260" w:type="dxa"/>
            <w:tcBorders>
              <w:top w:val="single" w:sz="4" w:space="0" w:color="auto"/>
            </w:tcBorders>
          </w:tcPr>
          <w:p w14:paraId="6015174F" w14:textId="77777777" w:rsidR="0060730C" w:rsidRPr="004E52A3" w:rsidRDefault="0060730C" w:rsidP="00E46B2C">
            <w:pPr>
              <w:spacing w:line="360" w:lineRule="auto"/>
              <w:jc w:val="both"/>
              <w:rPr>
                <w:rFonts w:ascii="Book Antiqua" w:hAnsi="Book Antiqua"/>
                <w:lang w:val="fr-FR"/>
              </w:rPr>
            </w:pPr>
            <w:r w:rsidRPr="004E52A3">
              <w:rPr>
                <w:rFonts w:ascii="Book Antiqua" w:eastAsia="Times New Roman" w:hAnsi="Book Antiqua"/>
                <w:color w:val="000000" w:themeColor="text1"/>
                <w:lang w:val="fr-FR"/>
              </w:rPr>
              <w:t>Efruxifermin</w:t>
            </w:r>
            <w:r w:rsidR="000B0697">
              <w:rPr>
                <w:rFonts w:ascii="Book Antiqua" w:hAnsi="Book Antiqua" w:hint="eastAsia"/>
                <w:color w:val="000000" w:themeColor="text1"/>
                <w:lang w:val="fr-FR" w:eastAsia="zh-CN"/>
              </w:rPr>
              <w:t>:</w:t>
            </w:r>
            <w:r w:rsidRPr="004E52A3">
              <w:rPr>
                <w:rFonts w:ascii="Book Antiqua" w:eastAsia="Times New Roman" w:hAnsi="Book Antiqua"/>
                <w:color w:val="000000" w:themeColor="text1"/>
                <w:lang w:val="fr-FR"/>
              </w:rPr>
              <w:t xml:space="preserve"> </w:t>
            </w:r>
            <w:r w:rsidR="000B0697">
              <w:rPr>
                <w:rFonts w:ascii="Book Antiqua" w:eastAsia="Times New Roman" w:hAnsi="Book Antiqua"/>
                <w:color w:val="000000" w:themeColor="text1"/>
                <w:lang w:val="fr-FR"/>
              </w:rPr>
              <w:t xml:space="preserve">Placebo </w:t>
            </w:r>
            <w:r w:rsidR="000B0697"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lang w:val="fr-FR"/>
              </w:rPr>
              <w:t xml:space="preserve"> EFX (28, 50, 70</w:t>
            </w:r>
            <w:r w:rsidR="00A866E8">
              <w:rPr>
                <w:rFonts w:ascii="Book Antiqua" w:hAnsi="Book Antiqua" w:hint="eastAsia"/>
                <w:color w:val="000000" w:themeColor="text1"/>
                <w:lang w:val="fr-FR" w:eastAsia="zh-CN"/>
              </w:rPr>
              <w:t xml:space="preserve"> </w:t>
            </w:r>
            <w:r w:rsidRPr="004E52A3">
              <w:rPr>
                <w:rFonts w:ascii="Book Antiqua" w:eastAsia="Times New Roman" w:hAnsi="Book Antiqua"/>
                <w:color w:val="000000" w:themeColor="text1"/>
                <w:lang w:val="fr-FR"/>
              </w:rPr>
              <w:t xml:space="preserve">mg) </w:t>
            </w:r>
          </w:p>
        </w:tc>
        <w:tc>
          <w:tcPr>
            <w:tcW w:w="1350" w:type="dxa"/>
            <w:tcBorders>
              <w:top w:val="single" w:sz="4" w:space="0" w:color="auto"/>
            </w:tcBorders>
          </w:tcPr>
          <w:p w14:paraId="242C2A43" w14:textId="77777777" w:rsidR="0060730C" w:rsidRPr="000B069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Absolute change from baseline in </w:t>
            </w:r>
            <w:r w:rsidR="000B0697">
              <w:rPr>
                <w:rFonts w:ascii="Book Antiqua" w:eastAsia="Times New Roman" w:hAnsi="Book Antiqua"/>
                <w:color w:val="000000" w:themeColor="text1"/>
              </w:rPr>
              <w:t>HFF</w:t>
            </w:r>
            <w:r w:rsidRPr="004E52A3">
              <w:rPr>
                <w:rFonts w:ascii="Book Antiqua" w:eastAsia="Times New Roman" w:hAnsi="Book Antiqua"/>
                <w:color w:val="000000" w:themeColor="text1"/>
              </w:rPr>
              <w:t xml:space="preserve"> measured as MRI-proto</w:t>
            </w:r>
            <w:r w:rsidR="000B0697">
              <w:rPr>
                <w:rFonts w:ascii="Book Antiqua" w:eastAsia="Times New Roman" w:hAnsi="Book Antiqua"/>
                <w:color w:val="000000" w:themeColor="text1"/>
              </w:rPr>
              <w:t>n density fat fraction at 12 wk</w:t>
            </w:r>
            <w:r w:rsidRPr="004E52A3">
              <w:rPr>
                <w:rFonts w:ascii="Book Antiqua" w:eastAsia="Times New Roman" w:hAnsi="Book Antiqua"/>
                <w:color w:val="000000" w:themeColor="text1"/>
              </w:rPr>
              <w:t xml:space="preserve"> of EFX</w:t>
            </w:r>
          </w:p>
        </w:tc>
        <w:tc>
          <w:tcPr>
            <w:tcW w:w="2124" w:type="dxa"/>
            <w:tcBorders>
              <w:top w:val="single" w:sz="4" w:space="0" w:color="auto"/>
            </w:tcBorders>
          </w:tcPr>
          <w:p w14:paraId="4D5E09C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The mean relative change in HFF at week 12 was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 xml:space="preserve">63.2%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 xml:space="preserve">70.9%, and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72.3%, respectively, in the treatment groups of 28, 50, and 70</w:t>
            </w:r>
            <w:r w:rsidRPr="004E52A3">
              <w:rPr>
                <w:rFonts w:eastAsia="Times New Roman"/>
                <w:color w:val="000000" w:themeColor="text1"/>
              </w:rPr>
              <w:t> </w:t>
            </w:r>
            <w:r w:rsidRPr="004E52A3">
              <w:rPr>
                <w:rFonts w:ascii="Book Antiqua" w:eastAsia="Times New Roman" w:hAnsi="Book Antiqua"/>
                <w:color w:val="000000" w:themeColor="text1"/>
              </w:rPr>
              <w:t>mg (</w:t>
            </w:r>
            <w:r w:rsidR="00C232D5" w:rsidRPr="00C232D5">
              <w:rPr>
                <w:rFonts w:ascii="Book Antiqua" w:hAnsi="Book Antiqua" w:hint="eastAsia"/>
                <w:i/>
                <w:color w:val="000000" w:themeColor="text1"/>
                <w:lang w:eastAsia="zh-CN"/>
              </w:rPr>
              <w:t>P</w:t>
            </w:r>
            <w:r w:rsidR="00C232D5">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C232D5">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0.0001) </w:t>
            </w:r>
          </w:p>
        </w:tc>
      </w:tr>
      <w:tr w:rsidR="0060730C" w:rsidRPr="004E52A3" w14:paraId="2FCB0EF5" w14:textId="77777777" w:rsidTr="0093575A">
        <w:trPr>
          <w:trHeight w:val="1420"/>
        </w:trPr>
        <w:tc>
          <w:tcPr>
            <w:tcW w:w="1090" w:type="dxa"/>
          </w:tcPr>
          <w:p w14:paraId="3703B86E" w14:textId="77777777" w:rsidR="0060730C" w:rsidRPr="004E52A3" w:rsidRDefault="0053575C" w:rsidP="00E46B2C">
            <w:pPr>
              <w:spacing w:line="360" w:lineRule="auto"/>
              <w:jc w:val="both"/>
              <w:rPr>
                <w:rFonts w:ascii="Book Antiqua" w:hAnsi="Book Antiqua"/>
              </w:rPr>
            </w:pPr>
            <w:r>
              <w:rPr>
                <w:rFonts w:ascii="Book Antiqua" w:eastAsia="Times New Roman" w:hAnsi="Book Antiqua"/>
                <w:color w:val="000000" w:themeColor="text1"/>
              </w:rPr>
              <w:t xml:space="preserve">Bao </w:t>
            </w:r>
            <w:r w:rsidRPr="0053575C">
              <w:rPr>
                <w:rFonts w:ascii="Book Antiqua" w:eastAsia="Times New Roman" w:hAnsi="Book Antiqua"/>
                <w:i/>
                <w:color w:val="000000" w:themeColor="text1"/>
              </w:rPr>
              <w:t>et al</w:t>
            </w:r>
            <w:r w:rsidRPr="004E52A3">
              <w:rPr>
                <w:rFonts w:ascii="Book Antiqua" w:eastAsia="Times New Roman" w:hAnsi="Book Antiqua"/>
                <w:color w:val="212121"/>
              </w:rPr>
              <w:fldChar w:fldCharType="begin">
                <w:fldData xml:space="preserve">PEVuZE5vdGU+PENpdGU+PEF1dGhvcj5CYW88L0F1dGhvcj48WWVhcj4yMDE4PC9ZZWFyPjxSZWNO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=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PEVuZE5vdGU+PENpdGU+PEF1dGhvcj5CYW88L0F1dGhvcj48WWVhcj4yMDE4PC9ZZWFyPjxSZWNO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=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[12]</w:t>
            </w:r>
            <w:r w:rsidRPr="004E52A3">
              <w:rPr>
                <w:rFonts w:ascii="Book Antiqua" w:eastAsia="Times New Roman" w:hAnsi="Book Antiqua"/>
                <w:color w:val="212121"/>
              </w:rPr>
              <w:fldChar w:fldCharType="end"/>
            </w:r>
            <w:r w:rsidR="0060730C" w:rsidRPr="004E52A3">
              <w:rPr>
                <w:rFonts w:ascii="Book Antiqua" w:eastAsia="Times New Roman" w:hAnsi="Book Antiqua"/>
                <w:color w:val="000000" w:themeColor="text1"/>
              </w:rPr>
              <w:t xml:space="preserve">, 2018 </w:t>
            </w:r>
          </w:p>
        </w:tc>
        <w:tc>
          <w:tcPr>
            <w:tcW w:w="1080" w:type="dxa"/>
          </w:tcPr>
          <w:p w14:paraId="24C72D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Animal</w:t>
            </w:r>
          </w:p>
        </w:tc>
        <w:tc>
          <w:tcPr>
            <w:tcW w:w="1080" w:type="dxa"/>
          </w:tcPr>
          <w:p w14:paraId="082F2368" w14:textId="77777777" w:rsidR="0060730C" w:rsidRPr="004E52A3" w:rsidRDefault="0053575C" w:rsidP="00E46B2C">
            <w:pPr>
              <w:spacing w:line="360" w:lineRule="auto"/>
              <w:jc w:val="both"/>
              <w:rPr>
                <w:rFonts w:ascii="Book Antiqua" w:hAnsi="Book Antiqua"/>
              </w:rPr>
            </w:pPr>
            <w:r>
              <w:rPr>
                <w:rFonts w:ascii="Book Antiqua" w:eastAsia="Times New Roman" w:hAnsi="Book Antiqua"/>
                <w:color w:val="000000" w:themeColor="text1"/>
                <w:lang w:val="en"/>
              </w:rPr>
              <w:t>Duration: 15 d</w:t>
            </w:r>
            <w:r w:rsidR="0060730C" w:rsidRPr="004E52A3">
              <w:rPr>
                <w:rFonts w:ascii="Book Antiqua" w:eastAsia="Times New Roman" w:hAnsi="Book Antiqua"/>
                <w:color w:val="000000" w:themeColor="text1"/>
              </w:rPr>
              <w:t xml:space="preserve"> </w:t>
            </w:r>
          </w:p>
        </w:tc>
        <w:tc>
          <w:tcPr>
            <w:tcW w:w="1170" w:type="dxa"/>
          </w:tcPr>
          <w:p w14:paraId="136E080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w:t>
            </w:r>
            <w:r w:rsidRPr="0053575C">
              <w:rPr>
                <w:rFonts w:ascii="Book Antiqua" w:eastAsia="Times New Roman" w:hAnsi="Book Antiqua"/>
                <w:i/>
                <w:color w:val="1C1D1E"/>
              </w:rPr>
              <w:t>n</w:t>
            </w:r>
            <w:r w:rsidR="0053575C">
              <w:rPr>
                <w:rFonts w:ascii="Book Antiqua" w:hAnsi="Book Antiqua" w:hint="eastAsia"/>
                <w:color w:val="1C1D1E"/>
                <w:lang w:eastAsia="zh-CN"/>
              </w:rPr>
              <w:t xml:space="preserve"> </w:t>
            </w:r>
            <w:r w:rsidRPr="004E52A3">
              <w:rPr>
                <w:rFonts w:ascii="Book Antiqua" w:eastAsia="Times New Roman" w:hAnsi="Book Antiqua"/>
                <w:color w:val="1C1D1E"/>
              </w:rPr>
              <w:t>=</w:t>
            </w:r>
            <w:r w:rsidR="0053575C">
              <w:rPr>
                <w:rFonts w:ascii="Book Antiqua" w:hAnsi="Book Antiqua" w:hint="eastAsia"/>
                <w:color w:val="1C1D1E"/>
                <w:lang w:eastAsia="zh-CN"/>
              </w:rPr>
              <w:t xml:space="preserve"> </w:t>
            </w:r>
            <w:r w:rsidRPr="004E52A3">
              <w:rPr>
                <w:rFonts w:ascii="Book Antiqua" w:eastAsia="Times New Roman" w:hAnsi="Book Antiqua"/>
                <w:color w:val="1C1D1E"/>
              </w:rPr>
              <w:t>10)</w:t>
            </w:r>
          </w:p>
        </w:tc>
        <w:tc>
          <w:tcPr>
            <w:tcW w:w="1260" w:type="dxa"/>
          </w:tcPr>
          <w:p w14:paraId="7F37A83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Choline-deficient high-fat diet-induced model of NASH in </w:t>
            </w:r>
            <w:r w:rsidRPr="004E52A3">
              <w:rPr>
                <w:rFonts w:ascii="Book Antiqua" w:eastAsia="Times New Roman" w:hAnsi="Book Antiqua"/>
                <w:color w:val="1C1D1E"/>
              </w:rPr>
              <w:lastRenderedPageBreak/>
              <w:t xml:space="preserve">mice </w:t>
            </w:r>
            <w:r w:rsidRPr="004E52A3">
              <w:rPr>
                <w:rFonts w:ascii="Book Antiqua" w:eastAsia="Times New Roman" w:hAnsi="Book Antiqua"/>
                <w:color w:val="000000" w:themeColor="text1"/>
              </w:rPr>
              <w:t>(</w:t>
            </w:r>
            <w:r w:rsidRPr="0053575C">
              <w:rPr>
                <w:rFonts w:ascii="Book Antiqua" w:eastAsia="Times New Roman" w:hAnsi="Book Antiqua"/>
                <w:i/>
                <w:color w:val="000000" w:themeColor="text1"/>
              </w:rPr>
              <w:t>n</w:t>
            </w:r>
            <w:r w:rsidR="0053575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 5 per group) </w:t>
            </w:r>
          </w:p>
        </w:tc>
        <w:tc>
          <w:tcPr>
            <w:tcW w:w="1260" w:type="dxa"/>
          </w:tcPr>
          <w:p w14:paraId="153C7F5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PsTag600 </w:t>
            </w:r>
          </w:p>
          <w:p w14:paraId="4CED620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Control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3.7 mg/kg-1 daily </w:t>
            </w:r>
          </w:p>
        </w:tc>
        <w:tc>
          <w:tcPr>
            <w:tcW w:w="1350" w:type="dxa"/>
          </w:tcPr>
          <w:p w14:paraId="49D770D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Effect of PSTag600 on attenuation of the development of </w:t>
            </w:r>
            <w:r w:rsidRPr="004E52A3">
              <w:rPr>
                <w:rFonts w:ascii="Book Antiqua" w:eastAsia="Times New Roman" w:hAnsi="Book Antiqua"/>
                <w:color w:val="1C1D1E"/>
              </w:rPr>
              <w:lastRenderedPageBreak/>
              <w:t xml:space="preserve">NASH measured by </w:t>
            </w:r>
            <w:r w:rsidR="0053575C">
              <w:rPr>
                <w:rFonts w:ascii="Book Antiqua" w:eastAsia="Times New Roman" w:hAnsi="Book Antiqua"/>
                <w:color w:val="1C1D1E"/>
              </w:rPr>
              <w:t>NAS</w:t>
            </w:r>
            <w:r w:rsidR="0053575C">
              <w:rPr>
                <w:rFonts w:ascii="Book Antiqua" w:hAnsi="Book Antiqua" w:hint="eastAsia"/>
                <w:color w:val="1C1D1E"/>
                <w:lang w:eastAsia="zh-CN"/>
              </w:rPr>
              <w:t xml:space="preserve"> </w:t>
            </w:r>
            <w:r w:rsidRPr="004E52A3">
              <w:rPr>
                <w:rFonts w:ascii="Book Antiqua" w:eastAsia="Times New Roman" w:hAnsi="Book Antiqua"/>
                <w:color w:val="1C1D1E"/>
              </w:rPr>
              <w:t xml:space="preserve">and oil red O staining </w:t>
            </w:r>
          </w:p>
        </w:tc>
        <w:tc>
          <w:tcPr>
            <w:tcW w:w="2124" w:type="dxa"/>
          </w:tcPr>
          <w:p w14:paraId="6910424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Decrease in NAS in control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treatment group of 5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1 and area of oil red O of 26%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3%, respectively (</w:t>
            </w:r>
            <w:r w:rsidR="0053575C" w:rsidRPr="00C232D5">
              <w:rPr>
                <w:rFonts w:ascii="Book Antiqua" w:hAnsi="Book Antiqua" w:hint="eastAsia"/>
                <w:i/>
                <w:color w:val="000000" w:themeColor="text1"/>
                <w:lang w:eastAsia="zh-CN"/>
              </w:rPr>
              <w:t>P</w:t>
            </w:r>
            <w:r w:rsidR="0053575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53575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lastRenderedPageBreak/>
              <w:t xml:space="preserve">0.05) </w:t>
            </w:r>
          </w:p>
        </w:tc>
      </w:tr>
      <w:tr w:rsidR="0060730C" w:rsidRPr="004E52A3" w14:paraId="04A16CC8" w14:textId="77777777" w:rsidTr="0093575A">
        <w:trPr>
          <w:trHeight w:val="416"/>
        </w:trPr>
        <w:tc>
          <w:tcPr>
            <w:tcW w:w="1090" w:type="dxa"/>
          </w:tcPr>
          <w:p w14:paraId="1C09A83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Le </w:t>
            </w:r>
            <w:r w:rsidRPr="00A13BBC">
              <w:rPr>
                <w:rFonts w:ascii="Book Antiqua" w:eastAsia="Times New Roman" w:hAnsi="Book Antiqua"/>
                <w:i/>
                <w:color w:val="000000" w:themeColor="text1"/>
              </w:rPr>
              <w:t>et al</w:t>
            </w:r>
            <w:r w:rsidR="00A13BBC" w:rsidRPr="004E52A3">
              <w:rPr>
                <w:rFonts w:ascii="Book Antiqua" w:eastAsia="Times New Roman" w:hAnsi="Book Antiqua"/>
                <w:color w:val="212121"/>
                <w:lang w:val="fr-FR"/>
              </w:rPr>
              <w:fldChar w:fldCharType="begin">
                <w:fldData xml:space="preserve">PEVuZE5vdGU+PENpdGU+PEF1dGhvcj5MZTwvQXV0aG9yPjxZZWFyPjIwMTg8L1llYXI+PFJlY051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</w:fldData>
              </w:fldChar>
            </w:r>
            <w:r w:rsidR="00A13BBC" w:rsidRPr="004E52A3">
              <w:rPr>
                <w:rFonts w:ascii="Book Antiqua" w:eastAsia="Times New Roman" w:hAnsi="Book Antiqua"/>
                <w:color w:val="212121"/>
                <w:lang w:val="fr-FR"/>
              </w:rPr>
              <w:instrText xml:space="preserve"> ADDIN EN.CITE </w:instrText>
            </w:r>
            <w:r w:rsidR="00A13BBC" w:rsidRPr="004E52A3">
              <w:rPr>
                <w:rFonts w:ascii="Book Antiqua" w:eastAsia="Times New Roman" w:hAnsi="Book Antiqua"/>
                <w:color w:val="212121"/>
                <w:lang w:val="fr-FR"/>
              </w:rPr>
              <w:fldChar w:fldCharType="begin">
                <w:fldData xml:space="preserve">PEVuZE5vdGU+PENpdGU+PEF1dGhvcj5MZTwvQXV0aG9yPjxZZWFyPjIwMTg8L1llYXI+PFJlY051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</w:fldData>
              </w:fldChar>
            </w:r>
            <w:r w:rsidR="00A13BBC" w:rsidRPr="004E52A3">
              <w:rPr>
                <w:rFonts w:ascii="Book Antiqua" w:eastAsia="Times New Roman" w:hAnsi="Book Antiqua"/>
                <w:color w:val="212121"/>
                <w:lang w:val="fr-FR"/>
              </w:rPr>
              <w:instrText xml:space="preserve"> ADDIN EN.CITE.DATA </w:instrText>
            </w:r>
            <w:r w:rsidR="00A13BBC" w:rsidRPr="004E52A3">
              <w:rPr>
                <w:rFonts w:ascii="Book Antiqua" w:eastAsia="Times New Roman" w:hAnsi="Book Antiqua"/>
                <w:color w:val="212121"/>
                <w:lang w:val="fr-FR"/>
              </w:rPr>
            </w:r>
            <w:r w:rsidR="00A13BBC" w:rsidRPr="004E52A3">
              <w:rPr>
                <w:rFonts w:ascii="Book Antiqua" w:eastAsia="Times New Roman" w:hAnsi="Book Antiqua"/>
                <w:color w:val="212121"/>
                <w:lang w:val="fr-FR"/>
              </w:rPr>
              <w:fldChar w:fldCharType="end"/>
            </w:r>
            <w:r w:rsidR="00A13BBC" w:rsidRPr="004E52A3">
              <w:rPr>
                <w:rFonts w:ascii="Book Antiqua" w:eastAsia="Times New Roman" w:hAnsi="Book Antiqua"/>
                <w:color w:val="212121"/>
                <w:lang w:val="fr-FR"/>
              </w:rPr>
            </w:r>
            <w:r w:rsidR="00A13BBC" w:rsidRPr="004E52A3">
              <w:rPr>
                <w:rFonts w:ascii="Book Antiqua" w:eastAsia="Times New Roman" w:hAnsi="Book Antiqua"/>
                <w:color w:val="212121"/>
                <w:lang w:val="fr-FR"/>
              </w:rPr>
              <w:fldChar w:fldCharType="separate"/>
            </w:r>
            <w:r w:rsidR="00A13BBC" w:rsidRPr="004E52A3">
              <w:rPr>
                <w:rFonts w:ascii="Book Antiqua" w:eastAsia="Times New Roman" w:hAnsi="Book Antiqua"/>
                <w:noProof/>
                <w:color w:val="212121"/>
                <w:vertAlign w:val="superscript"/>
                <w:lang w:val="fr-FR"/>
              </w:rPr>
              <w:t>[11]</w:t>
            </w:r>
            <w:r w:rsidR="00A13BBC"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2018</w:t>
            </w:r>
          </w:p>
        </w:tc>
        <w:tc>
          <w:tcPr>
            <w:tcW w:w="1080" w:type="dxa"/>
          </w:tcPr>
          <w:p w14:paraId="39863BD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Animal </w:t>
            </w:r>
          </w:p>
        </w:tc>
        <w:tc>
          <w:tcPr>
            <w:tcW w:w="1080" w:type="dxa"/>
          </w:tcPr>
          <w:p w14:paraId="6DB1767F"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Duration: 4</w:t>
            </w:r>
            <w:r w:rsidR="00A13BBC">
              <w:rPr>
                <w:rFonts w:ascii="Book Antiqua" w:eastAsia="Times New Roman" w:hAnsi="Book Antiqua"/>
                <w:color w:val="000000" w:themeColor="text1"/>
                <w:lang w:val="en"/>
              </w:rPr>
              <w:t xml:space="preserve"> w</w:t>
            </w:r>
            <w:r w:rsidRPr="004E52A3">
              <w:rPr>
                <w:rFonts w:ascii="Book Antiqua" w:eastAsia="Times New Roman" w:hAnsi="Book Antiqua"/>
                <w:color w:val="000000" w:themeColor="text1"/>
                <w:lang w:val="en"/>
              </w:rPr>
              <w:t>k</w:t>
            </w:r>
          </w:p>
        </w:tc>
        <w:tc>
          <w:tcPr>
            <w:tcW w:w="1170" w:type="dxa"/>
          </w:tcPr>
          <w:p w14:paraId="4C1BE17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w:t>
            </w:r>
            <w:r w:rsidRPr="00A13BBC">
              <w:rPr>
                <w:rFonts w:ascii="Book Antiqua" w:eastAsia="Times New Roman" w:hAnsi="Book Antiqua"/>
                <w:i/>
                <w:color w:val="000000" w:themeColor="text1"/>
              </w:rPr>
              <w:t>n</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 8) </w:t>
            </w:r>
          </w:p>
        </w:tc>
        <w:tc>
          <w:tcPr>
            <w:tcW w:w="1260" w:type="dxa"/>
          </w:tcPr>
          <w:p w14:paraId="64A591AE" w14:textId="77777777" w:rsidR="0060730C" w:rsidRPr="004E52A3" w:rsidRDefault="00A13BBC" w:rsidP="00E46B2C">
            <w:pPr>
              <w:spacing w:line="360" w:lineRule="auto"/>
              <w:jc w:val="both"/>
              <w:rPr>
                <w:rFonts w:ascii="Book Antiqua" w:hAnsi="Book Antiqua"/>
              </w:rPr>
            </w:pPr>
            <w:r>
              <w:rPr>
                <w:rFonts w:ascii="Book Antiqua" w:eastAsia="Times New Roman" w:hAnsi="Book Antiqua"/>
                <w:color w:val="000000" w:themeColor="text1"/>
              </w:rPr>
              <w:t>MCD</w:t>
            </w:r>
            <w:r w:rsidR="0060730C" w:rsidRPr="004E52A3">
              <w:rPr>
                <w:rFonts w:ascii="Book Antiqua" w:eastAsia="Times New Roman" w:hAnsi="Book Antiqua"/>
                <w:color w:val="000000" w:themeColor="text1"/>
              </w:rPr>
              <w:t xml:space="preserve"> diet-induced NASH mouse model </w:t>
            </w:r>
          </w:p>
        </w:tc>
        <w:tc>
          <w:tcPr>
            <w:tcW w:w="1260" w:type="dxa"/>
          </w:tcPr>
          <w:p w14:paraId="3ED2BF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LY2405319</w:t>
            </w:r>
          </w:p>
          <w:p w14:paraId="3601561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Control </w:t>
            </w:r>
            <w:r w:rsidR="00A13BB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1.5 mg/kg daily </w:t>
            </w:r>
          </w:p>
        </w:tc>
        <w:tc>
          <w:tcPr>
            <w:tcW w:w="1350" w:type="dxa"/>
          </w:tcPr>
          <w:p w14:paraId="6C51ADBD"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Evaluate the attenuation of fibrosis with the administration of LY2405319 by measuring levels of a-SMA and GPR91 (cells and receptors involved in hepatic fibrogenesis) on liver biopsy </w:t>
            </w:r>
            <w:r w:rsidR="00A13BBC">
              <w:rPr>
                <w:rFonts w:ascii="Book Antiqua" w:eastAsia="Times New Roman" w:hAnsi="Book Antiqua"/>
                <w:color w:val="000000" w:themeColor="text1"/>
              </w:rPr>
              <w:lastRenderedPageBreak/>
              <w:t>after 8 w</w:t>
            </w:r>
            <w:r w:rsidRPr="004E52A3">
              <w:rPr>
                <w:rFonts w:ascii="Book Antiqua" w:eastAsia="Times New Roman" w:hAnsi="Book Antiqua"/>
                <w:color w:val="000000" w:themeColor="text1"/>
              </w:rPr>
              <w:t>k</w:t>
            </w:r>
          </w:p>
        </w:tc>
        <w:tc>
          <w:tcPr>
            <w:tcW w:w="2124" w:type="dxa"/>
          </w:tcPr>
          <w:p w14:paraId="14831AA2"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lastRenderedPageBreak/>
              <w:t>The expression of α-SMA and GPR91 in the liver of mice fed with MCD diet was increased. The treatment group had an attenuated increase of collagen type 1, α-SMA, and GPR91 protein levels (</w:t>
            </w:r>
            <w:r w:rsidR="00A13BBC" w:rsidRPr="00A13BBC">
              <w:rPr>
                <w:rFonts w:ascii="Book Antiqua" w:hAnsi="Book Antiqua" w:hint="eastAsia"/>
                <w:i/>
                <w:color w:val="000000" w:themeColor="text1"/>
                <w:lang w:eastAsia="zh-CN"/>
              </w:rPr>
              <w:t>P</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0.05).</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LY2405319 </w:t>
            </w:r>
            <w:r w:rsidRPr="004E52A3">
              <w:rPr>
                <w:rFonts w:ascii="Book Antiqua" w:eastAsia="Times New Roman" w:hAnsi="Book Antiqua"/>
                <w:color w:val="202020"/>
              </w:rPr>
              <w:t>intraper</w:t>
            </w:r>
            <w:r w:rsidR="00A13BBC">
              <w:rPr>
                <w:rFonts w:ascii="Book Antiqua" w:eastAsia="Times New Roman" w:hAnsi="Book Antiqua"/>
                <w:color w:val="202020"/>
              </w:rPr>
              <w:t>itoneal administration for 4 wk</w:t>
            </w:r>
            <w:r w:rsidRPr="004E52A3">
              <w:rPr>
                <w:rFonts w:ascii="Book Antiqua" w:eastAsia="Times New Roman" w:hAnsi="Book Antiqua"/>
                <w:color w:val="202020"/>
              </w:rPr>
              <w:t xml:space="preserve"> daily ameliorated hepatic steatosis and fibrosis that was induced by </w:t>
            </w:r>
            <w:r w:rsidRPr="004E52A3">
              <w:rPr>
                <w:rFonts w:ascii="Book Antiqua" w:eastAsia="Times New Roman" w:hAnsi="Book Antiqua"/>
                <w:color w:val="202020"/>
              </w:rPr>
              <w:lastRenderedPageBreak/>
              <w:t>MCD diet</w:t>
            </w:r>
          </w:p>
        </w:tc>
      </w:tr>
      <w:tr w:rsidR="0060730C" w:rsidRPr="004E52A3" w14:paraId="3B04E49F" w14:textId="77777777" w:rsidTr="0093575A">
        <w:trPr>
          <w:trHeight w:val="1960"/>
        </w:trPr>
        <w:tc>
          <w:tcPr>
            <w:tcW w:w="1090" w:type="dxa"/>
          </w:tcPr>
          <w:p w14:paraId="3FD6E36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Puengel </w:t>
            </w:r>
            <w:r w:rsidRPr="00A13BBC">
              <w:rPr>
                <w:rFonts w:ascii="Book Antiqua" w:eastAsia="Times New Roman" w:hAnsi="Book Antiqua"/>
                <w:i/>
                <w:color w:val="000000" w:themeColor="text1"/>
              </w:rPr>
              <w:t>et al</w:t>
            </w:r>
            <w:r w:rsidR="00A13BBC" w:rsidRPr="004E52A3">
              <w:rPr>
                <w:rFonts w:ascii="Book Antiqua" w:eastAsia="Times New Roman" w:hAnsi="Book Antiqua"/>
                <w:color w:val="212121"/>
              </w:rPr>
              <w:fldChar w:fldCharType="begin">
                <w:fldData xml:space="preserve">PEVuZE5vdGU+PENpdGU+PEF1dGhvcj5QdWVuZ2VsPC9BdXRob3I+PFllYXI+MjAyMjwvWWVhcj48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</w:fldData>
              </w:fldChar>
            </w:r>
            <w:r w:rsidR="00A13BBC" w:rsidRPr="004E52A3">
              <w:rPr>
                <w:rFonts w:ascii="Book Antiqua" w:eastAsia="Times New Roman" w:hAnsi="Book Antiqua"/>
                <w:color w:val="212121"/>
              </w:rPr>
              <w:instrText xml:space="preserve"> ADDIN EN.CITE </w:instrText>
            </w:r>
            <w:r w:rsidR="00A13BBC" w:rsidRPr="004E52A3">
              <w:rPr>
                <w:rFonts w:ascii="Book Antiqua" w:eastAsia="Times New Roman" w:hAnsi="Book Antiqua"/>
                <w:color w:val="212121"/>
              </w:rPr>
              <w:fldChar w:fldCharType="begin">
                <w:fldData xml:space="preserve">PEVuZE5vdGU+PENpdGU+PEF1dGhvcj5QdWVuZ2VsPC9BdXRob3I+PFllYXI+MjAyMjwvWWVhcj48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</w:fldData>
              </w:fldChar>
            </w:r>
            <w:r w:rsidR="00A13BBC" w:rsidRPr="004E52A3">
              <w:rPr>
                <w:rFonts w:ascii="Book Antiqua" w:eastAsia="Times New Roman" w:hAnsi="Book Antiqua"/>
                <w:color w:val="212121"/>
              </w:rPr>
              <w:instrText xml:space="preserve"> ADDIN EN.CITE.DATA </w:instrText>
            </w:r>
            <w:r w:rsidR="00A13BBC" w:rsidRPr="004E52A3">
              <w:rPr>
                <w:rFonts w:ascii="Book Antiqua" w:eastAsia="Times New Roman" w:hAnsi="Book Antiqua"/>
                <w:color w:val="212121"/>
              </w:rPr>
            </w:r>
            <w:r w:rsidR="00A13BBC" w:rsidRPr="004E52A3">
              <w:rPr>
                <w:rFonts w:ascii="Book Antiqua" w:eastAsia="Times New Roman" w:hAnsi="Book Antiqua"/>
                <w:color w:val="212121"/>
              </w:rPr>
              <w:fldChar w:fldCharType="end"/>
            </w:r>
            <w:r w:rsidR="00A13BBC" w:rsidRPr="004E52A3">
              <w:rPr>
                <w:rFonts w:ascii="Book Antiqua" w:eastAsia="Times New Roman" w:hAnsi="Book Antiqua"/>
                <w:color w:val="212121"/>
              </w:rPr>
            </w:r>
            <w:r w:rsidR="00A13BBC" w:rsidRPr="004E52A3">
              <w:rPr>
                <w:rFonts w:ascii="Book Antiqua" w:eastAsia="Times New Roman" w:hAnsi="Book Antiqua"/>
                <w:color w:val="212121"/>
              </w:rPr>
              <w:fldChar w:fldCharType="separate"/>
            </w:r>
            <w:r w:rsidR="00A13BBC" w:rsidRPr="004E52A3">
              <w:rPr>
                <w:rFonts w:ascii="Book Antiqua" w:eastAsia="Times New Roman" w:hAnsi="Book Antiqua"/>
                <w:noProof/>
                <w:color w:val="212121"/>
                <w:vertAlign w:val="superscript"/>
              </w:rPr>
              <w:t>[13]</w:t>
            </w:r>
            <w:r w:rsidR="00A13BBC"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2022</w:t>
            </w:r>
          </w:p>
        </w:tc>
        <w:tc>
          <w:tcPr>
            <w:tcW w:w="1080" w:type="dxa"/>
          </w:tcPr>
          <w:p w14:paraId="31DF1A2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Animal </w:t>
            </w:r>
          </w:p>
        </w:tc>
        <w:tc>
          <w:tcPr>
            <w:tcW w:w="1080" w:type="dxa"/>
          </w:tcPr>
          <w:p w14:paraId="56FBDA75" w14:textId="77777777" w:rsidR="0060730C" w:rsidRPr="00A13BBC" w:rsidRDefault="00A13BBC"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6 w</w:t>
            </w:r>
            <w:r w:rsidR="0060730C" w:rsidRPr="004E52A3">
              <w:rPr>
                <w:rFonts w:ascii="Book Antiqua" w:eastAsia="Times New Roman" w:hAnsi="Book Antiqua"/>
                <w:color w:val="000000" w:themeColor="text1"/>
                <w:lang w:val="en"/>
              </w:rPr>
              <w:t>k</w:t>
            </w:r>
          </w:p>
        </w:tc>
        <w:tc>
          <w:tcPr>
            <w:tcW w:w="1170" w:type="dxa"/>
          </w:tcPr>
          <w:p w14:paraId="16F8977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 (</w:t>
            </w:r>
            <w:r w:rsidRPr="00A13BBC">
              <w:rPr>
                <w:rFonts w:ascii="Book Antiqua" w:eastAsia="Times New Roman" w:hAnsi="Book Antiqua"/>
                <w:i/>
                <w:color w:val="1C1D1E"/>
              </w:rPr>
              <w:t>n</w:t>
            </w:r>
            <w:r w:rsidR="00A13BBC">
              <w:rPr>
                <w:rFonts w:ascii="Book Antiqua" w:hAnsi="Book Antiqua" w:hint="eastAsia"/>
                <w:color w:val="1C1D1E"/>
                <w:lang w:eastAsia="zh-CN"/>
              </w:rPr>
              <w:t xml:space="preserve"> </w:t>
            </w:r>
            <w:r w:rsidRPr="004E52A3">
              <w:rPr>
                <w:rFonts w:ascii="Book Antiqua" w:eastAsia="Times New Roman" w:hAnsi="Book Antiqua"/>
                <w:color w:val="1C1D1E"/>
              </w:rPr>
              <w:t>=</w:t>
            </w:r>
            <w:r w:rsidR="00A13BBC">
              <w:rPr>
                <w:rFonts w:ascii="Book Antiqua" w:hAnsi="Book Antiqua" w:hint="eastAsia"/>
                <w:color w:val="1C1D1E"/>
                <w:lang w:eastAsia="zh-CN"/>
              </w:rPr>
              <w:t xml:space="preserve"> </w:t>
            </w:r>
            <w:r w:rsidRPr="004E52A3">
              <w:rPr>
                <w:rFonts w:ascii="Book Antiqua" w:eastAsia="Times New Roman" w:hAnsi="Book Antiqua"/>
                <w:color w:val="1C1D1E"/>
              </w:rPr>
              <w:t>12)</w:t>
            </w:r>
          </w:p>
        </w:tc>
        <w:tc>
          <w:tcPr>
            <w:tcW w:w="1260" w:type="dxa"/>
          </w:tcPr>
          <w:p w14:paraId="59D8803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Choline-deficient high-fat diet-induced model of NASH in mice </w:t>
            </w:r>
            <w:r w:rsidRPr="004E52A3">
              <w:rPr>
                <w:rFonts w:ascii="Book Antiqua" w:eastAsia="Times New Roman" w:hAnsi="Book Antiqua"/>
                <w:color w:val="000000" w:themeColor="text1"/>
              </w:rPr>
              <w:t>(</w:t>
            </w:r>
            <w:r w:rsidR="00A13BBC" w:rsidRPr="00A13BBC">
              <w:rPr>
                <w:rFonts w:ascii="Book Antiqua" w:eastAsia="Times New Roman" w:hAnsi="Book Antiqua"/>
                <w:i/>
                <w:color w:val="1C1D1E"/>
              </w:rPr>
              <w:t>n</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 xml:space="preserve">= 6 per group) </w:t>
            </w:r>
          </w:p>
        </w:tc>
        <w:tc>
          <w:tcPr>
            <w:tcW w:w="1260" w:type="dxa"/>
          </w:tcPr>
          <w:p w14:paraId="61BB5D60"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BMS-986171</w:t>
            </w:r>
            <w:r w:rsidR="00A13BBC">
              <w:rPr>
                <w:rFonts w:ascii="Book Antiqua" w:hAnsi="Book Antiqua" w:hint="eastAsia"/>
                <w:color w:val="000000" w:themeColor="text1"/>
                <w:lang w:eastAsia="zh-CN"/>
              </w:rPr>
              <w:t xml:space="preserve">: </w:t>
            </w:r>
            <w:r w:rsidR="00A13BBC">
              <w:rPr>
                <w:rFonts w:ascii="Book Antiqua" w:eastAsia="Times New Roman" w:hAnsi="Book Antiqua"/>
                <w:color w:val="000000" w:themeColor="text1"/>
              </w:rPr>
              <w:t xml:space="preserve">Control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0.6 mg/kg twice weekly</w:t>
            </w:r>
          </w:p>
        </w:tc>
        <w:tc>
          <w:tcPr>
            <w:tcW w:w="1350" w:type="dxa"/>
          </w:tcPr>
          <w:p w14:paraId="6BFA09D5"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Effect of BMS-986171 on liver steatosis and fibrosis measured </w:t>
            </w:r>
            <w:r w:rsidR="00A13BBC">
              <w:rPr>
                <w:rFonts w:ascii="Book Antiqua" w:eastAsia="Times New Roman" w:hAnsi="Book Antiqua"/>
                <w:color w:val="000000" w:themeColor="text1"/>
              </w:rPr>
              <w:t>NAS</w:t>
            </w:r>
            <w:r w:rsidRPr="004E52A3">
              <w:rPr>
                <w:rFonts w:ascii="Book Antiqua" w:eastAsia="Times New Roman" w:hAnsi="Book Antiqua"/>
                <w:color w:val="000000" w:themeColor="text1"/>
              </w:rPr>
              <w:t xml:space="preserve"> on biopsy</w:t>
            </w:r>
          </w:p>
        </w:tc>
        <w:tc>
          <w:tcPr>
            <w:tcW w:w="2124" w:type="dxa"/>
          </w:tcPr>
          <w:p w14:paraId="7258280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NAS of the control vs. treatment group was 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4 (</w:t>
            </w:r>
            <w:r w:rsidR="00A13BBC" w:rsidRPr="00A13BBC">
              <w:rPr>
                <w:rFonts w:ascii="Book Antiqua" w:hAnsi="Book Antiqua" w:hint="eastAsia"/>
                <w:i/>
                <w:color w:val="000000" w:themeColor="text1"/>
                <w:lang w:eastAsia="zh-CN"/>
              </w:rPr>
              <w:t>P</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0.05), hepatic steatosis 2.5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1.5 (</w:t>
            </w:r>
            <w:r w:rsidR="00A13BBC" w:rsidRPr="00A13BBC">
              <w:rPr>
                <w:rFonts w:ascii="Book Antiqua" w:hAnsi="Book Antiqua" w:hint="eastAsia"/>
                <w:i/>
                <w:color w:val="000000" w:themeColor="text1"/>
                <w:lang w:eastAsia="zh-CN"/>
              </w:rPr>
              <w:t>P</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0.01), inflammation 3.5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2.5 and ballooning 1.2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0.75 (</w:t>
            </w:r>
            <w:r w:rsidR="00A13BBC" w:rsidRPr="00A13BBC">
              <w:rPr>
                <w:rFonts w:ascii="Book Antiqua" w:hAnsi="Book Antiqua" w:hint="eastAsia"/>
                <w:i/>
                <w:color w:val="000000" w:themeColor="text1"/>
                <w:lang w:eastAsia="zh-CN"/>
              </w:rPr>
              <w:t>P</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0.001) respectively </w:t>
            </w:r>
          </w:p>
        </w:tc>
      </w:tr>
    </w:tbl>
    <w:p w14:paraId="45C36B46" w14:textId="77777777" w:rsidR="0060730C" w:rsidRPr="00E27532"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NASH: </w:t>
      </w:r>
      <w:r w:rsidR="00E27532">
        <w:rPr>
          <w:rFonts w:ascii="Book Antiqua" w:hAnsi="Book Antiqua" w:hint="eastAsia"/>
          <w:color w:val="000000" w:themeColor="text1"/>
          <w:lang w:eastAsia="zh-CN"/>
        </w:rPr>
        <w:t>N</w:t>
      </w:r>
      <w:r w:rsidRPr="004E52A3">
        <w:rPr>
          <w:rFonts w:ascii="Book Antiqua" w:eastAsia="Times New Roman" w:hAnsi="Book Antiqua"/>
          <w:color w:val="000000" w:themeColor="text1"/>
        </w:rPr>
        <w:t xml:space="preserve">on-alcoholic steatohepatitis; n: </w:t>
      </w:r>
      <w:r w:rsidR="00E27532">
        <w:rPr>
          <w:rFonts w:ascii="Book Antiqua" w:hAnsi="Book Antiqua" w:hint="eastAsia"/>
          <w:color w:val="000000" w:themeColor="text1"/>
          <w:lang w:eastAsia="zh-CN"/>
        </w:rPr>
        <w:t>N</w:t>
      </w:r>
      <w:r w:rsidRPr="004E52A3">
        <w:rPr>
          <w:rFonts w:ascii="Book Antiqua" w:eastAsia="Times New Roman" w:hAnsi="Book Antiqua"/>
          <w:color w:val="000000" w:themeColor="text1"/>
        </w:rPr>
        <w:t xml:space="preserve">umber; NAS: NAFLD activity score; EFX: Efruxifermin; HFF: </w:t>
      </w:r>
      <w:r w:rsidR="00E27532">
        <w:rPr>
          <w:rFonts w:ascii="Book Antiqua" w:hAnsi="Book Antiqua" w:hint="eastAsia"/>
          <w:color w:val="000000" w:themeColor="text1"/>
          <w:lang w:eastAsia="zh-CN"/>
        </w:rPr>
        <w:t>H</w:t>
      </w:r>
      <w:r w:rsidRPr="004E52A3">
        <w:rPr>
          <w:rFonts w:ascii="Book Antiqua" w:eastAsia="Times New Roman" w:hAnsi="Book Antiqua"/>
          <w:color w:val="000000" w:themeColor="text1"/>
        </w:rPr>
        <w:t xml:space="preserve">epatic fat fraction; MRI: </w:t>
      </w:r>
      <w:r w:rsidR="00E27532">
        <w:rPr>
          <w:rFonts w:ascii="Book Antiqua" w:hAnsi="Book Antiqua" w:hint="eastAsia"/>
          <w:color w:val="000000" w:themeColor="text1"/>
          <w:lang w:eastAsia="zh-CN"/>
        </w:rPr>
        <w:t>M</w:t>
      </w:r>
      <w:r w:rsidRPr="004E52A3">
        <w:rPr>
          <w:rFonts w:ascii="Book Antiqua" w:eastAsia="Times New Roman" w:hAnsi="Book Antiqua"/>
          <w:color w:val="000000" w:themeColor="text1"/>
        </w:rPr>
        <w:t xml:space="preserve">agnetic resonance imaging; α-SMA: </w:t>
      </w:r>
      <w:r w:rsidR="00E27532">
        <w:rPr>
          <w:rFonts w:ascii="Book Antiqua" w:hAnsi="Book Antiqua" w:hint="eastAsia"/>
          <w:color w:val="000000" w:themeColor="text1"/>
          <w:lang w:eastAsia="zh-CN"/>
        </w:rPr>
        <w:t>A</w:t>
      </w:r>
      <w:r w:rsidRPr="004E52A3">
        <w:rPr>
          <w:rFonts w:ascii="Book Antiqua" w:eastAsia="Times New Roman" w:hAnsi="Book Antiqua"/>
          <w:color w:val="000000" w:themeColor="text1"/>
        </w:rPr>
        <w:t>lpha-smooth muscle actin</w:t>
      </w:r>
      <w:r w:rsidR="00E27532">
        <w:rPr>
          <w:rFonts w:ascii="Book Antiqua" w:hAnsi="Book Antiqua" w:hint="eastAsia"/>
          <w:color w:val="000000" w:themeColor="text1"/>
          <w:lang w:eastAsia="zh-CN"/>
        </w:rPr>
        <w:t xml:space="preserve">; </w:t>
      </w:r>
      <w:r w:rsidR="00E27532" w:rsidRPr="004E52A3">
        <w:rPr>
          <w:rFonts w:ascii="Book Antiqua" w:eastAsia="Times New Roman" w:hAnsi="Book Antiqua"/>
          <w:color w:val="000000" w:themeColor="text1"/>
        </w:rPr>
        <w:t>MCD</w:t>
      </w:r>
      <w:r w:rsidR="00E27532">
        <w:rPr>
          <w:rFonts w:ascii="Book Antiqua" w:hAnsi="Book Antiqua" w:hint="eastAsia"/>
          <w:color w:val="000000" w:themeColor="text1"/>
          <w:lang w:eastAsia="zh-CN"/>
        </w:rPr>
        <w:t>:</w:t>
      </w:r>
      <w:r w:rsidR="00E27532" w:rsidRPr="004E52A3">
        <w:rPr>
          <w:rFonts w:ascii="Book Antiqua" w:eastAsia="Times New Roman" w:hAnsi="Book Antiqua"/>
          <w:color w:val="202020"/>
        </w:rPr>
        <w:t xml:space="preserve"> Methionine and choline-deficient</w:t>
      </w:r>
      <w:r w:rsidR="00E27532">
        <w:rPr>
          <w:rFonts w:ascii="Book Antiqua" w:hAnsi="Book Antiqua" w:hint="eastAsia"/>
          <w:color w:val="000000" w:themeColor="text1"/>
          <w:lang w:eastAsia="zh-CN"/>
        </w:rPr>
        <w:t>.</w:t>
      </w:r>
    </w:p>
    <w:p w14:paraId="74F72927" w14:textId="77777777" w:rsidR="0060730C" w:rsidRPr="00A228C2"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A228C2">
        <w:rPr>
          <w:rFonts w:ascii="Book Antiqua" w:eastAsia="Times New Roman" w:hAnsi="Book Antiqua"/>
          <w:b/>
          <w:bCs/>
          <w:color w:val="000000" w:themeColor="text1"/>
          <w:lang w:val="en"/>
        </w:rPr>
        <w:lastRenderedPageBreak/>
        <w:t xml:space="preserve">Table 3 Studies of </w:t>
      </w:r>
      <w:r w:rsidR="00A228C2" w:rsidRPr="00A228C2">
        <w:rPr>
          <w:rFonts w:ascii="Book Antiqua" w:eastAsia="Book Antiqua" w:hAnsi="Book Antiqua" w:cs="Book Antiqua"/>
          <w:b/>
          <w:color w:val="000000"/>
        </w:rPr>
        <w:t>pan peroxisome proliferator-activated receptor</w:t>
      </w:r>
      <w:r w:rsidRPr="00A228C2">
        <w:rPr>
          <w:rFonts w:ascii="Book Antiqua" w:eastAsia="Times New Roman" w:hAnsi="Book Antiqua"/>
          <w:b/>
          <w:bCs/>
          <w:color w:val="000000" w:themeColor="text1"/>
          <w:lang w:val="en"/>
        </w:rPr>
        <w:t xml:space="preserve"> </w:t>
      </w:r>
      <w:r w:rsidR="00A228C2" w:rsidRPr="00A228C2">
        <w:rPr>
          <w:rFonts w:ascii="Book Antiqua" w:hAnsi="Book Antiqua" w:hint="eastAsia"/>
          <w:b/>
          <w:bCs/>
          <w:color w:val="000000" w:themeColor="text1"/>
          <w:lang w:val="en" w:eastAsia="zh-CN"/>
        </w:rPr>
        <w:t>a</w:t>
      </w:r>
      <w:r w:rsidRPr="00A228C2">
        <w:rPr>
          <w:rFonts w:ascii="Book Antiqua" w:eastAsia="Times New Roman" w:hAnsi="Book Antiqua"/>
          <w:b/>
          <w:bCs/>
          <w:color w:val="000000" w:themeColor="text1"/>
          <w:lang w:val="en"/>
        </w:rPr>
        <w:t xml:space="preserve">gonists in the </w:t>
      </w:r>
      <w:r w:rsidR="00A228C2" w:rsidRPr="00A228C2">
        <w:rPr>
          <w:rFonts w:ascii="Book Antiqua" w:hAnsi="Book Antiqua" w:hint="eastAsia"/>
          <w:b/>
          <w:bCs/>
          <w:color w:val="000000" w:themeColor="text1"/>
          <w:lang w:val="en" w:eastAsia="zh-CN"/>
        </w:rPr>
        <w:t>t</w:t>
      </w:r>
      <w:r w:rsidRPr="00A228C2">
        <w:rPr>
          <w:rFonts w:ascii="Book Antiqua" w:eastAsia="Times New Roman" w:hAnsi="Book Antiqua"/>
          <w:b/>
          <w:bCs/>
          <w:color w:val="000000" w:themeColor="text1"/>
          <w:lang w:val="en"/>
        </w:rPr>
        <w:t xml:space="preserve">reatment of </w:t>
      </w:r>
      <w:r w:rsidR="00A228C2" w:rsidRPr="00A228C2">
        <w:rPr>
          <w:rFonts w:ascii="Book Antiqua" w:hAnsi="Book Antiqua" w:cs="Book Antiqua" w:hint="eastAsia"/>
          <w:b/>
          <w:color w:val="000000"/>
          <w:lang w:eastAsia="zh-CN"/>
        </w:rPr>
        <w:t>n</w:t>
      </w:r>
      <w:r w:rsidR="00104E07" w:rsidRPr="00A228C2">
        <w:rPr>
          <w:rFonts w:ascii="Book Antiqua" w:eastAsia="Book Antiqua" w:hAnsi="Book Antiqua" w:cs="Book Antiqua"/>
          <w:b/>
          <w:color w:val="000000"/>
        </w:rPr>
        <w:t>on-alcoholic fatty liver disease</w:t>
      </w:r>
    </w:p>
    <w:tbl>
      <w:tblPr>
        <w:tblW w:w="10270" w:type="dxa"/>
        <w:tblInd w:w="-10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080"/>
        <w:gridCol w:w="1170"/>
        <w:gridCol w:w="1260"/>
        <w:gridCol w:w="1260"/>
        <w:gridCol w:w="1350"/>
        <w:gridCol w:w="1980"/>
      </w:tblGrid>
      <w:tr w:rsidR="0060730C" w:rsidRPr="004E52A3" w14:paraId="47338976" w14:textId="77777777" w:rsidTr="00236A48">
        <w:trPr>
          <w:trHeight w:val="750"/>
        </w:trPr>
        <w:tc>
          <w:tcPr>
            <w:tcW w:w="1090" w:type="dxa"/>
            <w:tcBorders>
              <w:top w:val="single" w:sz="4" w:space="0" w:color="auto"/>
              <w:bottom w:val="single" w:sz="4" w:space="0" w:color="auto"/>
            </w:tcBorders>
          </w:tcPr>
          <w:p w14:paraId="48F2BD5F" w14:textId="77777777" w:rsidR="0060730C" w:rsidRPr="00C7509A" w:rsidRDefault="00C7509A" w:rsidP="00E46B2C">
            <w:pPr>
              <w:spacing w:line="360" w:lineRule="auto"/>
              <w:jc w:val="both"/>
              <w:rPr>
                <w:rFonts w:ascii="Book Antiqua" w:hAnsi="Book Antiqua"/>
                <w:lang w:eastAsia="zh-CN"/>
              </w:rPr>
            </w:pPr>
            <w:r>
              <w:rPr>
                <w:rFonts w:ascii="Book Antiqua" w:hAnsi="Book Antiqua" w:hint="eastAsia"/>
                <w:b/>
                <w:bCs/>
                <w:color w:val="000000" w:themeColor="text1"/>
                <w:lang w:val="en" w:eastAsia="zh-CN"/>
              </w:rPr>
              <w:t>Ref.</w:t>
            </w:r>
          </w:p>
        </w:tc>
        <w:tc>
          <w:tcPr>
            <w:tcW w:w="1080" w:type="dxa"/>
            <w:tcBorders>
              <w:top w:val="single" w:sz="4" w:space="0" w:color="auto"/>
              <w:bottom w:val="single" w:sz="4" w:space="0" w:color="auto"/>
            </w:tcBorders>
          </w:tcPr>
          <w:p w14:paraId="2357B743" w14:textId="77777777" w:rsidR="0060730C" w:rsidRPr="004E52A3" w:rsidRDefault="00727857" w:rsidP="00E46B2C">
            <w:pPr>
              <w:spacing w:line="360" w:lineRule="auto"/>
              <w:jc w:val="both"/>
              <w:rPr>
                <w:rFonts w:ascii="Book Antiqua" w:hAnsi="Book Antiqua"/>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80" w:type="dxa"/>
            <w:tcBorders>
              <w:top w:val="single" w:sz="4" w:space="0" w:color="auto"/>
              <w:bottom w:val="single" w:sz="4" w:space="0" w:color="auto"/>
            </w:tcBorders>
          </w:tcPr>
          <w:p w14:paraId="771E3F55"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Study </w:t>
            </w:r>
            <w:r w:rsidR="00C7509A">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esign</w:t>
            </w:r>
          </w:p>
        </w:tc>
        <w:tc>
          <w:tcPr>
            <w:tcW w:w="1170" w:type="dxa"/>
            <w:tcBorders>
              <w:top w:val="single" w:sz="4" w:space="0" w:color="auto"/>
              <w:bottom w:val="single" w:sz="4" w:space="0" w:color="auto"/>
            </w:tcBorders>
          </w:tcPr>
          <w:p w14:paraId="5E709058"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Number of </w:t>
            </w:r>
            <w:r w:rsidR="00C7509A">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articipants</w:t>
            </w:r>
          </w:p>
        </w:tc>
        <w:tc>
          <w:tcPr>
            <w:tcW w:w="1260" w:type="dxa"/>
            <w:tcBorders>
              <w:top w:val="single" w:sz="4" w:space="0" w:color="auto"/>
              <w:bottom w:val="single" w:sz="4" w:space="0" w:color="auto"/>
            </w:tcBorders>
          </w:tcPr>
          <w:p w14:paraId="1F5E7289"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Key </w:t>
            </w:r>
            <w:r w:rsidR="00C7509A">
              <w:rPr>
                <w:rFonts w:ascii="Book Antiqua" w:hAnsi="Book Antiqua" w:hint="eastAsia"/>
                <w:b/>
                <w:bCs/>
                <w:color w:val="000000" w:themeColor="text1"/>
                <w:lang w:val="en" w:eastAsia="zh-CN"/>
              </w:rPr>
              <w:t>i</w:t>
            </w:r>
            <w:r w:rsidRPr="004E52A3">
              <w:rPr>
                <w:rFonts w:ascii="Book Antiqua" w:eastAsia="Times New Roman" w:hAnsi="Book Antiqua"/>
                <w:b/>
                <w:bCs/>
                <w:color w:val="000000" w:themeColor="text1"/>
                <w:lang w:val="en"/>
              </w:rPr>
              <w:t xml:space="preserve">nclusion </w:t>
            </w:r>
            <w:r w:rsidR="00C7509A">
              <w:rPr>
                <w:rFonts w:ascii="Book Antiqua" w:hAnsi="Book Antiqua" w:hint="eastAsia"/>
                <w:b/>
                <w:bCs/>
                <w:color w:val="000000" w:themeColor="text1"/>
                <w:lang w:val="en" w:eastAsia="zh-CN"/>
              </w:rPr>
              <w:t>c</w:t>
            </w:r>
            <w:r w:rsidRPr="004E52A3">
              <w:rPr>
                <w:rFonts w:ascii="Book Antiqua" w:eastAsia="Times New Roman" w:hAnsi="Book Antiqua"/>
                <w:b/>
                <w:bCs/>
                <w:color w:val="000000" w:themeColor="text1"/>
                <w:lang w:val="en"/>
              </w:rPr>
              <w:t>riteria</w:t>
            </w:r>
          </w:p>
        </w:tc>
        <w:tc>
          <w:tcPr>
            <w:tcW w:w="1260" w:type="dxa"/>
            <w:tcBorders>
              <w:top w:val="single" w:sz="4" w:space="0" w:color="auto"/>
              <w:bottom w:val="single" w:sz="4" w:space="0" w:color="auto"/>
            </w:tcBorders>
          </w:tcPr>
          <w:p w14:paraId="055CC133"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Investigational </w:t>
            </w:r>
            <w:r w:rsidR="00C7509A">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roduct/</w:t>
            </w:r>
            <w:r w:rsidR="00C7509A">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ose</w:t>
            </w:r>
          </w:p>
        </w:tc>
        <w:tc>
          <w:tcPr>
            <w:tcW w:w="1350" w:type="dxa"/>
            <w:tcBorders>
              <w:top w:val="single" w:sz="4" w:space="0" w:color="auto"/>
              <w:bottom w:val="single" w:sz="4" w:space="0" w:color="auto"/>
            </w:tcBorders>
          </w:tcPr>
          <w:p w14:paraId="526C6352"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C7509A">
              <w:rPr>
                <w:rFonts w:ascii="Book Antiqua" w:hAnsi="Book Antiqua" w:hint="eastAsia"/>
                <w:b/>
                <w:bCs/>
                <w:color w:val="000000" w:themeColor="text1"/>
                <w:lang w:eastAsia="zh-CN"/>
              </w:rPr>
              <w:t>e</w:t>
            </w:r>
            <w:r w:rsidRPr="004E52A3">
              <w:rPr>
                <w:rFonts w:ascii="Book Antiqua" w:eastAsia="Times New Roman" w:hAnsi="Book Antiqua"/>
                <w:b/>
                <w:bCs/>
                <w:color w:val="000000" w:themeColor="text1"/>
              </w:rPr>
              <w:t>ndpoints</w:t>
            </w:r>
          </w:p>
        </w:tc>
        <w:tc>
          <w:tcPr>
            <w:tcW w:w="1980" w:type="dxa"/>
            <w:tcBorders>
              <w:top w:val="single" w:sz="4" w:space="0" w:color="auto"/>
              <w:bottom w:val="single" w:sz="4" w:space="0" w:color="auto"/>
            </w:tcBorders>
          </w:tcPr>
          <w:p w14:paraId="232B178F"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Key </w:t>
            </w:r>
            <w:r w:rsidR="00C7509A">
              <w:rPr>
                <w:rFonts w:ascii="Book Antiqua" w:hAnsi="Book Antiqua" w:hint="eastAsia"/>
                <w:b/>
                <w:bCs/>
                <w:color w:val="000000" w:themeColor="text1"/>
                <w:lang w:val="en" w:eastAsia="zh-CN"/>
              </w:rPr>
              <w:t>f</w:t>
            </w:r>
            <w:r w:rsidRPr="004E52A3">
              <w:rPr>
                <w:rFonts w:ascii="Book Antiqua" w:eastAsia="Times New Roman" w:hAnsi="Book Antiqua"/>
                <w:b/>
                <w:bCs/>
                <w:color w:val="000000" w:themeColor="text1"/>
                <w:lang w:val="en"/>
              </w:rPr>
              <w:t>indings</w:t>
            </w:r>
          </w:p>
        </w:tc>
      </w:tr>
      <w:tr w:rsidR="0060730C" w:rsidRPr="004E52A3" w14:paraId="74C3DB4E" w14:textId="77777777" w:rsidTr="00236A48">
        <w:trPr>
          <w:trHeight w:val="1260"/>
        </w:trPr>
        <w:tc>
          <w:tcPr>
            <w:tcW w:w="1090" w:type="dxa"/>
            <w:tcBorders>
              <w:top w:val="single" w:sz="4" w:space="0" w:color="auto"/>
            </w:tcBorders>
          </w:tcPr>
          <w:p w14:paraId="1F2D5CC5" w14:textId="77777777" w:rsidR="0060730C" w:rsidRPr="004E52A3" w:rsidRDefault="0060730C" w:rsidP="00C85ACB">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Abitbol </w:t>
            </w:r>
            <w:r w:rsidRPr="00C85ACB">
              <w:rPr>
                <w:rFonts w:ascii="Book Antiqua" w:eastAsia="Times New Roman" w:hAnsi="Book Antiqua"/>
                <w:i/>
                <w:color w:val="000000" w:themeColor="text1"/>
                <w:lang w:val="en"/>
              </w:rPr>
              <w:t>et al</w:t>
            </w:r>
            <w:r w:rsidR="00C85ACB" w:rsidRPr="004E52A3">
              <w:rPr>
                <w:rFonts w:ascii="Book Antiqua" w:eastAsia="Times New Roman" w:hAnsi="Book Antiqua"/>
                <w:color w:val="000000" w:themeColor="text1"/>
                <w:lang w:val="es-ES"/>
              </w:rPr>
              <w:fldChar w:fldCharType="begin"/>
            </w:r>
            <w:r w:rsidR="00C85ACB" w:rsidRPr="004E52A3">
              <w:rPr>
                <w:rFonts w:ascii="Book Antiqua" w:eastAsia="Times New Roman" w:hAnsi="Book Antiqua"/>
                <w:color w:val="000000" w:themeColor="text1"/>
                <w:lang w:val="es-ES"/>
              </w:rPr>
              <w:instrText xml:space="preserve"> ADDIN EN.CITE &lt;EndNote&gt;&lt;Cite&gt;&lt;Author&gt;Abitbol&lt;/Author&gt;&lt;Year&gt;2016&lt;/Year&gt;&lt;RecNum&gt;22&lt;/RecNum&gt;&lt;DisplayText&gt;&lt;style face="superscript"&gt;[21]&lt;/style&gt;&lt;/DisplayText&gt;&lt;record&gt;&lt;rec-number&gt;22&lt;/rec-number&gt;&lt;foreign-keys&gt;&lt;key app="EN" db-id="spfwx9pwu9ep0ve2psdpxa9vv9wwz05fzepr" timestamp="1682816678"&gt;22&lt;/key&gt;&lt;/foreign-keys&gt;&lt;ref-type name="Journal Article"&gt;17&lt;/ref-type&gt;&lt;contributors&gt;&lt;authors&gt;&lt;author&gt;Abitbol, J-L&lt;/author&gt;&lt;author&gt;Broqua, P&lt;/author&gt;&lt;author&gt;Junien, J-L&lt;/author&gt;&lt;/authors&gt;&lt;/contributors&gt;&lt;titles&gt;&lt;title&gt;Metabolic effects and good tolerance of IVA337 a Pan-PPAR agonist in diabetic patients warrant further investigation in NASH&lt;/title&gt;&lt;secondary-title&gt;Journal of Hepatology&lt;/secondary-title&gt;&lt;/titles&gt;&lt;periodical&gt;&lt;full-title&gt;Journal of Hepatology&lt;/full-title&gt;&lt;/periodical&gt;&lt;pages&gt;S189&lt;/pages&gt;&lt;volume&gt;64&lt;/volume&gt;&lt;number&gt;2&lt;/number&gt;&lt;dates&gt;&lt;year&gt;2016&lt;/year&gt;&lt;/dates&gt;&lt;isbn&gt;0168-8278&lt;/isbn&gt;&lt;urls&gt;&lt;/urls&gt;&lt;/record&gt;&lt;/Cite&gt;&lt;/EndNote&gt;</w:instrText>
            </w:r>
            <w:r w:rsidR="00C85ACB" w:rsidRPr="004E52A3">
              <w:rPr>
                <w:rFonts w:ascii="Book Antiqua" w:eastAsia="Times New Roman" w:hAnsi="Book Antiqua"/>
                <w:color w:val="000000" w:themeColor="text1"/>
                <w:lang w:val="es-ES"/>
              </w:rPr>
              <w:fldChar w:fldCharType="separate"/>
            </w:r>
            <w:r w:rsidR="00C85ACB" w:rsidRPr="004E52A3">
              <w:rPr>
                <w:rFonts w:ascii="Book Antiqua" w:eastAsia="Times New Roman" w:hAnsi="Book Antiqua"/>
                <w:noProof/>
                <w:color w:val="000000" w:themeColor="text1"/>
                <w:vertAlign w:val="superscript"/>
                <w:lang w:val="es-ES"/>
              </w:rPr>
              <w:t>[21]</w:t>
            </w:r>
            <w:r w:rsidR="00C85ACB" w:rsidRPr="004E52A3">
              <w:rPr>
                <w:rFonts w:ascii="Book Antiqua" w:eastAsia="Times New Roman" w:hAnsi="Book Antiqua"/>
                <w:color w:val="000000" w:themeColor="text1"/>
                <w:lang w:val="es-ES"/>
              </w:rPr>
              <w:fldChar w:fldCharType="end"/>
            </w:r>
            <w:r w:rsidRPr="004E52A3">
              <w:rPr>
                <w:rFonts w:ascii="Book Antiqua" w:eastAsia="Times New Roman" w:hAnsi="Book Antiqua"/>
                <w:color w:val="000000" w:themeColor="text1"/>
              </w:rPr>
              <w:t>, 2016</w:t>
            </w:r>
            <w:r w:rsidRPr="004E52A3">
              <w:rPr>
                <w:rFonts w:ascii="Book Antiqua" w:eastAsia="Times New Roman" w:hAnsi="Book Antiqua"/>
                <w:color w:val="000000" w:themeColor="text1"/>
                <w:vertAlign w:val="superscript"/>
              </w:rPr>
              <w:t xml:space="preserve"> </w:t>
            </w:r>
          </w:p>
        </w:tc>
        <w:tc>
          <w:tcPr>
            <w:tcW w:w="1080" w:type="dxa"/>
            <w:tcBorders>
              <w:top w:val="single" w:sz="4" w:space="0" w:color="auto"/>
            </w:tcBorders>
          </w:tcPr>
          <w:p w14:paraId="2A4CB06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Human</w:t>
            </w:r>
          </w:p>
        </w:tc>
        <w:tc>
          <w:tcPr>
            <w:tcW w:w="1080" w:type="dxa"/>
            <w:tcBorders>
              <w:top w:val="single" w:sz="4" w:space="0" w:color="auto"/>
            </w:tcBorders>
          </w:tcPr>
          <w:p w14:paraId="5B195502" w14:textId="77777777" w:rsidR="0060730C" w:rsidRPr="00C85ACB"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Double-blind, randomized, placebo-controlled, parallel-group study</w:t>
            </w:r>
            <w:r w:rsidR="00C85ACB">
              <w:rPr>
                <w:rFonts w:ascii="Book Antiqua" w:hAnsi="Book Antiqua" w:hint="eastAsia"/>
                <w:color w:val="000000" w:themeColor="text1"/>
                <w:lang w:val="en" w:eastAsia="zh-CN"/>
              </w:rPr>
              <w:t xml:space="preserve">. </w:t>
            </w:r>
            <w:r w:rsidR="00C85ACB">
              <w:rPr>
                <w:rFonts w:ascii="Book Antiqua" w:eastAsia="Times New Roman" w:hAnsi="Book Antiqua"/>
                <w:color w:val="000000" w:themeColor="text1"/>
                <w:lang w:val="en"/>
              </w:rPr>
              <w:t>Duration: 4 w</w:t>
            </w:r>
            <w:r w:rsidRPr="004E52A3">
              <w:rPr>
                <w:rFonts w:ascii="Book Antiqua" w:eastAsia="Times New Roman" w:hAnsi="Book Antiqua"/>
                <w:color w:val="000000" w:themeColor="text1"/>
                <w:lang w:val="en"/>
              </w:rPr>
              <w:t>k</w:t>
            </w:r>
          </w:p>
        </w:tc>
        <w:tc>
          <w:tcPr>
            <w:tcW w:w="1170" w:type="dxa"/>
            <w:tcBorders>
              <w:top w:val="single" w:sz="4" w:space="0" w:color="auto"/>
            </w:tcBorders>
          </w:tcPr>
          <w:p w14:paraId="75DF20E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C85ACB">
              <w:rPr>
                <w:rFonts w:ascii="Book Antiqua" w:eastAsia="Times New Roman" w:hAnsi="Book Antiqua"/>
                <w:i/>
                <w:color w:val="000000" w:themeColor="text1"/>
                <w:lang w:val="en"/>
              </w:rPr>
              <w:t>n</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45)</w:t>
            </w:r>
            <w:r w:rsidRPr="004E52A3">
              <w:rPr>
                <w:rFonts w:ascii="Book Antiqua" w:eastAsia="Times New Roman" w:hAnsi="Book Antiqua"/>
                <w:color w:val="000000" w:themeColor="text1"/>
              </w:rPr>
              <w:t xml:space="preserve"> </w:t>
            </w:r>
          </w:p>
          <w:p w14:paraId="0BFDABA4" w14:textId="77777777" w:rsidR="0060730C" w:rsidRPr="004E52A3" w:rsidRDefault="0060730C" w:rsidP="00E46B2C">
            <w:pPr>
              <w:spacing w:line="360" w:lineRule="auto"/>
              <w:jc w:val="both"/>
              <w:rPr>
                <w:rFonts w:ascii="Book Antiqua" w:hAnsi="Book Antiqua"/>
              </w:rPr>
            </w:pPr>
          </w:p>
        </w:tc>
        <w:tc>
          <w:tcPr>
            <w:tcW w:w="1260" w:type="dxa"/>
            <w:tcBorders>
              <w:top w:val="single" w:sz="4" w:space="0" w:color="auto"/>
            </w:tcBorders>
          </w:tcPr>
          <w:p w14:paraId="1DAE59C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biopsy-confirmed NASH and type 2 diabetes on stable doses of metformin</w:t>
            </w:r>
          </w:p>
        </w:tc>
        <w:tc>
          <w:tcPr>
            <w:tcW w:w="1260" w:type="dxa"/>
            <w:tcBorders>
              <w:top w:val="single" w:sz="4" w:space="0" w:color="auto"/>
            </w:tcBorders>
          </w:tcPr>
          <w:p w14:paraId="44B68DF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IVA337 (Lanifibranor)</w:t>
            </w:r>
            <w:r w:rsidR="00C85ACB">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C85ACB">
              <w:rPr>
                <w:rFonts w:ascii="Book Antiqua" w:eastAsia="Times New Roman" w:hAnsi="Book Antiqua"/>
                <w:color w:val="000000" w:themeColor="text1"/>
                <w:lang w:val="en"/>
              </w:rPr>
              <w:t xml:space="preserve">Placebo </w:t>
            </w:r>
            <w:r w:rsidR="00C85ACB" w:rsidRPr="00C85ACB">
              <w:rPr>
                <w:rFonts w:ascii="Book Antiqua" w:eastAsia="Times New Roman" w:hAnsi="Book Antiqua"/>
                <w:i/>
                <w:color w:val="000000" w:themeColor="text1"/>
                <w:lang w:val="en"/>
              </w:rPr>
              <w:t>vs</w:t>
            </w:r>
            <w:r w:rsidRPr="00C85ACB">
              <w:rPr>
                <w:rFonts w:ascii="Book Antiqua" w:eastAsia="Times New Roman" w:hAnsi="Book Antiqua"/>
                <w:i/>
                <w:color w:val="000000" w:themeColor="text1"/>
                <w:lang w:val="en"/>
              </w:rPr>
              <w:t xml:space="preserve"> </w:t>
            </w:r>
            <w:r w:rsidRPr="004E52A3">
              <w:rPr>
                <w:rFonts w:ascii="Book Antiqua" w:eastAsia="Times New Roman" w:hAnsi="Book Antiqua"/>
                <w:color w:val="000000" w:themeColor="text1"/>
                <w:lang w:val="en"/>
              </w:rPr>
              <w:t>IVA337</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(400, 800, or 1200 mg daily)</w:t>
            </w:r>
            <w:r w:rsidRPr="004E52A3">
              <w:rPr>
                <w:rFonts w:ascii="Book Antiqua" w:eastAsia="Times New Roman" w:hAnsi="Book Antiqua"/>
                <w:color w:val="000000" w:themeColor="text1"/>
              </w:rPr>
              <w:t xml:space="preserve"> </w:t>
            </w:r>
          </w:p>
        </w:tc>
        <w:tc>
          <w:tcPr>
            <w:tcW w:w="1350" w:type="dxa"/>
            <w:tcBorders>
              <w:top w:val="single" w:sz="4" w:space="0" w:color="auto"/>
            </w:tcBorders>
          </w:tcPr>
          <w:p w14:paraId="2A712DC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Metabolic effects of IVA337 in diabetic patients</w:t>
            </w:r>
            <w:r w:rsidRPr="004E52A3">
              <w:rPr>
                <w:rFonts w:ascii="Book Antiqua" w:eastAsia="Times New Roman" w:hAnsi="Book Antiqua"/>
                <w:color w:val="000000" w:themeColor="text1"/>
              </w:rPr>
              <w:t xml:space="preserve"> </w:t>
            </w:r>
          </w:p>
          <w:p w14:paraId="52F6C89E" w14:textId="77777777" w:rsidR="0060730C" w:rsidRPr="004E52A3" w:rsidRDefault="0060730C" w:rsidP="00E46B2C">
            <w:pPr>
              <w:spacing w:line="360" w:lineRule="auto"/>
              <w:jc w:val="both"/>
              <w:rPr>
                <w:rFonts w:ascii="Book Antiqua" w:hAnsi="Book Antiqua"/>
              </w:rPr>
            </w:pPr>
          </w:p>
        </w:tc>
        <w:tc>
          <w:tcPr>
            <w:tcW w:w="1980" w:type="dxa"/>
            <w:tcBorders>
              <w:top w:val="single" w:sz="4" w:space="0" w:color="auto"/>
            </w:tcBorders>
          </w:tcPr>
          <w:p w14:paraId="607B499C" w14:textId="77777777" w:rsidR="0060730C" w:rsidRPr="004E52A3" w:rsidRDefault="0060730C" w:rsidP="00C85ACB">
            <w:pPr>
              <w:spacing w:line="360" w:lineRule="auto"/>
              <w:jc w:val="both"/>
              <w:rPr>
                <w:rFonts w:ascii="Book Antiqua" w:hAnsi="Book Antiqua"/>
              </w:rPr>
            </w:pPr>
            <w:r w:rsidRPr="004E52A3">
              <w:rPr>
                <w:rFonts w:ascii="Book Antiqua" w:eastAsia="Times New Roman" w:hAnsi="Book Antiqua"/>
                <w:color w:val="000000" w:themeColor="text1"/>
                <w:lang w:val="en"/>
              </w:rPr>
              <w:t>Reduction in triglycerides by 32% and ALT by 10% (</w:t>
            </w:r>
            <w:r w:rsidR="00C85ACB" w:rsidRPr="00C85ACB">
              <w:rPr>
                <w:rFonts w:ascii="Book Antiqua" w:hAnsi="Book Antiqua" w:hint="eastAsia"/>
                <w:i/>
                <w:color w:val="000000" w:themeColor="text1"/>
                <w:lang w:val="en" w:eastAsia="zh-CN"/>
              </w:rPr>
              <w:t>P</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35E2A0F1" w14:textId="77777777" w:rsidTr="00236A48">
        <w:trPr>
          <w:trHeight w:val="1260"/>
        </w:trPr>
        <w:tc>
          <w:tcPr>
            <w:tcW w:w="1090" w:type="dxa"/>
          </w:tcPr>
          <w:p w14:paraId="18C14649" w14:textId="77777777" w:rsidR="0060730C" w:rsidRPr="004E52A3" w:rsidRDefault="0060730C" w:rsidP="00470587">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Cooreman </w:t>
            </w:r>
            <w:r w:rsidRPr="00470587">
              <w:rPr>
                <w:rFonts w:ascii="Book Antiqua" w:eastAsia="Times New Roman" w:hAnsi="Book Antiqua"/>
                <w:i/>
                <w:color w:val="000000" w:themeColor="text1"/>
                <w:lang w:val="en"/>
              </w:rPr>
              <w:t>et al</w:t>
            </w:r>
            <w:r w:rsidR="00470587" w:rsidRPr="004E52A3">
              <w:rPr>
                <w:rFonts w:ascii="Book Antiqua" w:eastAsia="Times New Roman" w:hAnsi="Book Antiqua"/>
                <w:color w:val="000000" w:themeColor="text1"/>
              </w:rPr>
              <w:fldChar w:fldCharType="begin"/>
            </w:r>
            <w:r w:rsidR="00470587" w:rsidRPr="004E52A3">
              <w:rPr>
                <w:rFonts w:ascii="Book Antiqua" w:eastAsia="Times New Roman" w:hAnsi="Book Antiqua"/>
                <w:color w:val="000000" w:themeColor="text1"/>
              </w:rPr>
              <w:instrText xml:space="preserve"> ADDIN EN.CITE &lt;EndNote&gt;&lt;Cite&gt;&lt;Author&gt;Cooreman&lt;/Author&gt;&lt;Year&gt;2022&lt;/Year&gt;&lt;RecNum&gt;20&lt;/RecNum&gt;&lt;DisplayText&gt;&lt;style face="superscript"&gt;[14]&lt;/style&gt;&lt;/DisplayText&gt;&lt;record&gt;&lt;rec-number&gt;20&lt;/rec-number&gt;&lt;foreign-keys&gt;&lt;key app="EN" db-id="spfwx9pwu9ep0ve2psdpxa9vv9wwz05fzepr" timestamp="1682816617"&gt;20&lt;/key&gt;&lt;/foreign-keys&gt;&lt;ref-type name="Journal Article"&gt;17&lt;/ref-type&gt;&lt;contributors&gt;&lt;authors&gt;&lt;author&gt;Cooreman, Michael P&lt;/author&gt;&lt;author&gt;Francque, Sven&lt;/author&gt;&lt;author&gt;Dzen, Lucile&lt;/author&gt;&lt;author&gt;Huot-Marchand, Philippe&lt;/author&gt;&lt;author&gt;Junien, Jean L&lt;/author&gt;&lt;author&gt;Broqua, Pierre&lt;/author&gt;&lt;author&gt;Abdelmalek, Manal F&lt;/author&gt;&lt;/authors&gt;&lt;/contributors&gt;&lt;titles&gt;&lt;title&gt;830-P: The Pan-PPAR Agonist Lanifibranor Improves Nonalcoholic Steatohepatitis (NASH) and Glycemic Control&lt;/title&gt;&lt;secondary-title&gt;Diabetes&lt;/secondary-title&gt;&lt;/titles&gt;&lt;periodical&gt;&lt;full-title&gt;Diabetes&lt;/full-title&gt;&lt;/periodical&gt;&lt;volume&gt;71&lt;/volume&gt;&lt;number&gt;Supplement_1&lt;/number&gt;&lt;dates&gt;&lt;year&gt;2022&lt;/year&gt;&lt;/dates&gt;&lt;isbn&gt;0012-1797&lt;/isbn&gt;&lt;urls&gt;&lt;/urls&gt;&lt;/record&gt;&lt;/Cite&gt;&lt;/EndNote&gt;</w:instrText>
            </w:r>
            <w:r w:rsidR="00470587" w:rsidRPr="004E52A3">
              <w:rPr>
                <w:rFonts w:ascii="Book Antiqua" w:eastAsia="Times New Roman" w:hAnsi="Book Antiqua"/>
                <w:color w:val="000000" w:themeColor="text1"/>
              </w:rPr>
              <w:fldChar w:fldCharType="separate"/>
            </w:r>
            <w:r w:rsidR="00470587" w:rsidRPr="004E52A3">
              <w:rPr>
                <w:rFonts w:ascii="Book Antiqua" w:eastAsia="Times New Roman" w:hAnsi="Book Antiqua"/>
                <w:noProof/>
                <w:color w:val="000000" w:themeColor="text1"/>
                <w:vertAlign w:val="superscript"/>
              </w:rPr>
              <w:t>[14]</w:t>
            </w:r>
            <w:r w:rsidR="00470587" w:rsidRPr="004E52A3">
              <w:rPr>
                <w:rFonts w:ascii="Book Antiqua" w:eastAsia="Times New Roman" w:hAnsi="Book Antiqua"/>
                <w:color w:val="000000" w:themeColor="text1"/>
              </w:rPr>
              <w:fldChar w:fldCharType="end"/>
            </w:r>
            <w:r w:rsidRPr="004E52A3">
              <w:rPr>
                <w:rFonts w:ascii="Book Antiqua" w:eastAsia="Times New Roman" w:hAnsi="Book Antiqua"/>
                <w:color w:val="000000" w:themeColor="text1"/>
              </w:rPr>
              <w:t>, 2022</w:t>
            </w:r>
            <w:r w:rsidRPr="004E52A3">
              <w:rPr>
                <w:rFonts w:ascii="Book Antiqua" w:eastAsia="Times New Roman" w:hAnsi="Book Antiqua"/>
                <w:color w:val="000000" w:themeColor="text1"/>
                <w:vertAlign w:val="superscript"/>
              </w:rPr>
              <w:t xml:space="preserve"> </w:t>
            </w:r>
          </w:p>
        </w:tc>
        <w:tc>
          <w:tcPr>
            <w:tcW w:w="1080" w:type="dxa"/>
          </w:tcPr>
          <w:p w14:paraId="49B2173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80" w:type="dxa"/>
          </w:tcPr>
          <w:p w14:paraId="50326C41" w14:textId="77777777" w:rsidR="0060730C" w:rsidRPr="0047058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Post-hoc analysis of the phase 2b NATIVE study</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Duratio</w:t>
            </w:r>
            <w:r w:rsidRPr="004E52A3">
              <w:rPr>
                <w:rFonts w:ascii="Book Antiqua" w:eastAsia="Times New Roman" w:hAnsi="Book Antiqua"/>
                <w:color w:val="000000" w:themeColor="text1"/>
                <w:lang w:val="en"/>
              </w:rPr>
              <w:lastRenderedPageBreak/>
              <w:t xml:space="preserve">n: 24 </w:t>
            </w:r>
            <w:r w:rsidR="00470587">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w:t>
            </w:r>
          </w:p>
        </w:tc>
        <w:tc>
          <w:tcPr>
            <w:tcW w:w="1170" w:type="dxa"/>
          </w:tcPr>
          <w:p w14:paraId="396FE57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w:t>
            </w:r>
            <w:r w:rsidRPr="00470587">
              <w:rPr>
                <w:rFonts w:ascii="Book Antiqua" w:eastAsia="Times New Roman" w:hAnsi="Book Antiqua"/>
                <w:i/>
                <w:color w:val="000000" w:themeColor="text1"/>
                <w:lang w:val="en"/>
              </w:rPr>
              <w:t>n</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247)</w:t>
            </w:r>
            <w:r w:rsidRPr="004E52A3">
              <w:rPr>
                <w:rFonts w:ascii="Book Antiqua" w:eastAsia="Times New Roman" w:hAnsi="Book Antiqua"/>
                <w:color w:val="000000" w:themeColor="text1"/>
              </w:rPr>
              <w:t xml:space="preserve"> </w:t>
            </w:r>
          </w:p>
        </w:tc>
        <w:tc>
          <w:tcPr>
            <w:tcW w:w="1260" w:type="dxa"/>
          </w:tcPr>
          <w:p w14:paraId="14C1BBC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Patients with non-cirrhotic biopsy-confirmed NASH </w:t>
            </w:r>
          </w:p>
        </w:tc>
        <w:tc>
          <w:tcPr>
            <w:tcW w:w="1260" w:type="dxa"/>
          </w:tcPr>
          <w:p w14:paraId="674D7C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Lanifibranor</w:t>
            </w:r>
            <w:r w:rsidR="00470587">
              <w:rPr>
                <w:rFonts w:ascii="Book Antiqua" w:hAnsi="Book Antiqua" w:hint="eastAsia"/>
                <w:lang w:eastAsia="zh-CN"/>
              </w:rPr>
              <w:t xml:space="preserve"> </w:t>
            </w:r>
            <w:r w:rsidRPr="004E52A3">
              <w:rPr>
                <w:rFonts w:ascii="Book Antiqua" w:eastAsia="Times New Roman" w:hAnsi="Book Antiqua"/>
                <w:color w:val="000000" w:themeColor="text1"/>
                <w:lang w:val="en"/>
              </w:rPr>
              <w:t xml:space="preserve">Placebo </w:t>
            </w:r>
            <w:r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Lanifibranor</w:t>
            </w:r>
            <w:r w:rsidR="00470587">
              <w:rPr>
                <w:rFonts w:ascii="Book Antiqua" w:hAnsi="Book Antiqua" w:hint="eastAsia"/>
                <w:lang w:eastAsia="zh-CN"/>
              </w:rPr>
              <w:t xml:space="preserve"> </w:t>
            </w:r>
            <w:r w:rsidRPr="004E52A3">
              <w:rPr>
                <w:rFonts w:ascii="Book Antiqua" w:eastAsia="Times New Roman" w:hAnsi="Book Antiqua"/>
                <w:color w:val="000000" w:themeColor="text1"/>
                <w:lang w:val="en"/>
              </w:rPr>
              <w:t>(800 or 1200 mg daily)</w:t>
            </w:r>
          </w:p>
        </w:tc>
        <w:tc>
          <w:tcPr>
            <w:tcW w:w="1350" w:type="dxa"/>
          </w:tcPr>
          <w:p w14:paraId="22B62D88" w14:textId="77777777" w:rsidR="0060730C" w:rsidRPr="0047058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Effect of Lanifibranor on glycemic control and NASH markers. Efficacy in NASH </w:t>
            </w:r>
            <w:r w:rsidRPr="004E52A3">
              <w:rPr>
                <w:rFonts w:ascii="Book Antiqua" w:eastAsia="Times New Roman" w:hAnsi="Book Antiqua"/>
                <w:color w:val="000000" w:themeColor="text1"/>
                <w:lang w:val="en"/>
              </w:rPr>
              <w:lastRenderedPageBreak/>
              <w:t>was measured with SAF score and fibrosis staging</w:t>
            </w:r>
          </w:p>
        </w:tc>
        <w:tc>
          <w:tcPr>
            <w:tcW w:w="1980" w:type="dxa"/>
          </w:tcPr>
          <w:p w14:paraId="41FD84F6" w14:textId="77777777" w:rsidR="0060730C" w:rsidRPr="004E52A3" w:rsidRDefault="0060730C" w:rsidP="00470587">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NASH resolution and fibrosis improvement in the treatment group </w:t>
            </w:r>
            <w:r w:rsidR="00470587"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placebo was 26% </w:t>
            </w:r>
            <w:r w:rsidR="00470587"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7%, respectively, and a 41% </w:t>
            </w:r>
            <w:r w:rsidRPr="004E52A3">
              <w:rPr>
                <w:rFonts w:ascii="Book Antiqua" w:eastAsia="Times New Roman" w:hAnsi="Book Antiqua"/>
                <w:color w:val="000000" w:themeColor="text1"/>
                <w:lang w:val="en"/>
              </w:rPr>
              <w:lastRenderedPageBreak/>
              <w:t>reduction of HbA1c from baseline (</w:t>
            </w:r>
            <w:r w:rsidR="00470587" w:rsidRPr="00470587">
              <w:rPr>
                <w:rFonts w:ascii="Book Antiqua" w:hAnsi="Book Antiqua" w:hint="eastAsia"/>
                <w:i/>
                <w:color w:val="000000" w:themeColor="text1"/>
                <w:lang w:val="en" w:eastAsia="zh-CN"/>
              </w:rPr>
              <w:t>P</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r w:rsidR="0060730C" w:rsidRPr="004E52A3" w14:paraId="72D9F86C" w14:textId="77777777" w:rsidTr="00236A48">
        <w:trPr>
          <w:trHeight w:val="1260"/>
        </w:trPr>
        <w:tc>
          <w:tcPr>
            <w:tcW w:w="1090" w:type="dxa"/>
          </w:tcPr>
          <w:p w14:paraId="524513A5"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Francque </w:t>
            </w:r>
            <w:r w:rsidRPr="00134855">
              <w:rPr>
                <w:rFonts w:ascii="Book Antiqua" w:eastAsia="Times New Roman" w:hAnsi="Book Antiqua"/>
                <w:i/>
                <w:color w:val="000000" w:themeColor="text1"/>
                <w:lang w:val="en"/>
              </w:rPr>
              <w:t>et al</w:t>
            </w:r>
            <w:r w:rsidR="00134855" w:rsidRPr="004E52A3">
              <w:rPr>
                <w:rFonts w:ascii="Book Antiqua" w:eastAsia="Times New Roman" w:hAnsi="Book Antiqua"/>
                <w:color w:val="212121"/>
              </w:rPr>
              <w:fldChar w:fldCharType="begin">
                <w:fldData xml:space="preserve">PEVuZE5vdGU+PENpdGU+PEF1dGhvcj5GcmFuY3F1ZTwvQXV0aG9yPjxZZWFyPjIwMjE8L1llYXI+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IFJvY2lvIFVuaXZlcnNpdHkgSG9zcGl0YWwsIEluc3RpdHV0ZSBvZiBCaW9tZWRpY2luZSBvZiBT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=
</w:fldData>
              </w:fldChar>
            </w:r>
            <w:r w:rsidR="00134855" w:rsidRPr="004E52A3">
              <w:rPr>
                <w:rFonts w:ascii="Book Antiqua" w:eastAsia="Times New Roman" w:hAnsi="Book Antiqua"/>
                <w:color w:val="212121"/>
              </w:rPr>
              <w:instrText xml:space="preserve"> ADDIN EN.CITE </w:instrText>
            </w:r>
            <w:r w:rsidR="00134855" w:rsidRPr="004E52A3">
              <w:rPr>
                <w:rFonts w:ascii="Book Antiqua" w:eastAsia="Times New Roman" w:hAnsi="Book Antiqua"/>
                <w:color w:val="212121"/>
              </w:rPr>
              <w:fldChar w:fldCharType="begin">
                <w:fldData xml:space="preserve">PEVuZE5vdGU+PENpdGU+PEF1dGhvcj5GcmFuY3F1ZTwvQXV0aG9yPjxZZWFyPjIwMjE8L1llYXI+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IFJvY2lvIFVuaXZlcnNpdHkgSG9zcGl0YWwsIEluc3RpdHV0ZSBvZiBCaW9tZWRpY2luZSBvZiBT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=
</w:fldData>
              </w:fldChar>
            </w:r>
            <w:r w:rsidR="00134855" w:rsidRPr="004E52A3">
              <w:rPr>
                <w:rFonts w:ascii="Book Antiqua" w:eastAsia="Times New Roman" w:hAnsi="Book Antiqua"/>
                <w:color w:val="212121"/>
              </w:rPr>
              <w:instrText xml:space="preserve"> ADDIN EN.CITE.DATA </w:instrText>
            </w:r>
            <w:r w:rsidR="00134855" w:rsidRPr="004E52A3">
              <w:rPr>
                <w:rFonts w:ascii="Book Antiqua" w:eastAsia="Times New Roman" w:hAnsi="Book Antiqua"/>
                <w:color w:val="212121"/>
              </w:rPr>
            </w:r>
            <w:r w:rsidR="00134855" w:rsidRPr="004E52A3">
              <w:rPr>
                <w:rFonts w:ascii="Book Antiqua" w:eastAsia="Times New Roman" w:hAnsi="Book Antiqua"/>
                <w:color w:val="212121"/>
              </w:rPr>
              <w:fldChar w:fldCharType="end"/>
            </w:r>
            <w:r w:rsidR="00134855" w:rsidRPr="004E52A3">
              <w:rPr>
                <w:rFonts w:ascii="Book Antiqua" w:eastAsia="Times New Roman" w:hAnsi="Book Antiqua"/>
                <w:color w:val="212121"/>
              </w:rPr>
            </w:r>
            <w:r w:rsidR="00134855" w:rsidRPr="004E52A3">
              <w:rPr>
                <w:rFonts w:ascii="Book Antiqua" w:eastAsia="Times New Roman" w:hAnsi="Book Antiqua"/>
                <w:color w:val="212121"/>
              </w:rPr>
              <w:fldChar w:fldCharType="separate"/>
            </w:r>
            <w:r w:rsidR="00134855" w:rsidRPr="004E52A3">
              <w:rPr>
                <w:rFonts w:ascii="Book Antiqua" w:eastAsia="Times New Roman" w:hAnsi="Book Antiqua"/>
                <w:noProof/>
                <w:color w:val="212121"/>
                <w:vertAlign w:val="superscript"/>
              </w:rPr>
              <w:t>[18]</w:t>
            </w:r>
            <w:r w:rsidR="00134855" w:rsidRPr="004E52A3">
              <w:rPr>
                <w:rFonts w:ascii="Book Antiqua" w:eastAsia="Times New Roman" w:hAnsi="Book Antiqua"/>
                <w:color w:val="212121"/>
              </w:rPr>
              <w:fldChar w:fldCharType="end"/>
            </w:r>
            <w:r w:rsidRPr="004E52A3">
              <w:rPr>
                <w:rFonts w:ascii="Book Antiqua" w:eastAsia="Times New Roman" w:hAnsi="Book Antiqua"/>
                <w:color w:val="000000" w:themeColor="text1"/>
                <w:lang w:val="en"/>
              </w:rPr>
              <w:t>, 2021</w:t>
            </w:r>
          </w:p>
        </w:tc>
        <w:tc>
          <w:tcPr>
            <w:tcW w:w="1080" w:type="dxa"/>
          </w:tcPr>
          <w:p w14:paraId="3F0F6F7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80" w:type="dxa"/>
          </w:tcPr>
          <w:p w14:paraId="4E340FDB" w14:textId="77777777" w:rsidR="0060730C" w:rsidRPr="00134855"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Randomized, double-blind, placebo-controlled, phase 2b trial</w:t>
            </w:r>
            <w:r w:rsidRPr="004E52A3">
              <w:rPr>
                <w:rFonts w:ascii="Book Antiqua" w:eastAsia="Times New Roman" w:hAnsi="Book Antiqua"/>
                <w:color w:val="000000" w:themeColor="text1"/>
              </w:rPr>
              <w:t>.</w:t>
            </w:r>
            <w:r w:rsidR="00134855">
              <w:rPr>
                <w:rFonts w:ascii="Book Antiqua" w:hAnsi="Book Antiqua" w:hint="eastAsia"/>
                <w:color w:val="000000" w:themeColor="text1"/>
                <w:lang w:eastAsia="zh-CN"/>
              </w:rPr>
              <w:t xml:space="preserve"> </w:t>
            </w:r>
            <w:r w:rsidR="00134855">
              <w:rPr>
                <w:rFonts w:ascii="Book Antiqua" w:eastAsia="Times New Roman" w:hAnsi="Book Antiqua"/>
                <w:color w:val="000000" w:themeColor="text1"/>
                <w:lang w:val="en"/>
              </w:rPr>
              <w:t>Duration: 24 w</w:t>
            </w:r>
            <w:r w:rsidRPr="004E52A3">
              <w:rPr>
                <w:rFonts w:ascii="Book Antiqua" w:eastAsia="Times New Roman" w:hAnsi="Book Antiqua"/>
                <w:color w:val="000000" w:themeColor="text1"/>
                <w:lang w:val="en"/>
              </w:rPr>
              <w:t>k</w:t>
            </w:r>
          </w:p>
        </w:tc>
        <w:tc>
          <w:tcPr>
            <w:tcW w:w="1170" w:type="dxa"/>
          </w:tcPr>
          <w:p w14:paraId="3E51266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134855">
              <w:rPr>
                <w:rFonts w:ascii="Book Antiqua" w:eastAsia="Times New Roman" w:hAnsi="Book Antiqua"/>
                <w:i/>
                <w:color w:val="000000" w:themeColor="text1"/>
                <w:lang w:val="en"/>
              </w:rPr>
              <w:t>n</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247)</w:t>
            </w:r>
            <w:r w:rsidRPr="004E52A3">
              <w:rPr>
                <w:rFonts w:ascii="Book Antiqua" w:eastAsia="Times New Roman" w:hAnsi="Book Antiqua"/>
                <w:color w:val="000000" w:themeColor="text1"/>
              </w:rPr>
              <w:t xml:space="preserve"> </w:t>
            </w:r>
          </w:p>
        </w:tc>
        <w:tc>
          <w:tcPr>
            <w:tcW w:w="1260" w:type="dxa"/>
          </w:tcPr>
          <w:p w14:paraId="4A3B92E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noncirrhotic, highly active NASH (SAF ≥</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 or higher for steatosis, hepatocellular ballooning, and lobular inflammation on liver biopsy)</w:t>
            </w:r>
          </w:p>
        </w:tc>
        <w:tc>
          <w:tcPr>
            <w:tcW w:w="1260" w:type="dxa"/>
          </w:tcPr>
          <w:p w14:paraId="6A7EFB42"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Placebo </w:t>
            </w:r>
            <w:r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Lanifibranor</w:t>
            </w:r>
            <w:r w:rsidR="00134855">
              <w:rPr>
                <w:rFonts w:ascii="Book Antiqua" w:hAnsi="Book Antiqua" w:hint="eastAsia"/>
                <w:lang w:eastAsia="zh-CN"/>
              </w:rPr>
              <w:t xml:space="preserve"> </w:t>
            </w:r>
            <w:r w:rsidRPr="004E52A3">
              <w:rPr>
                <w:rFonts w:ascii="Book Antiqua" w:eastAsia="Times New Roman" w:hAnsi="Book Antiqua"/>
                <w:color w:val="000000" w:themeColor="text1"/>
                <w:lang w:val="en"/>
              </w:rPr>
              <w:t>(800 or 1200 mg daily)</w:t>
            </w:r>
            <w:r w:rsidRPr="004E52A3">
              <w:rPr>
                <w:rFonts w:ascii="Book Antiqua" w:eastAsia="Times New Roman" w:hAnsi="Book Antiqua"/>
                <w:color w:val="000000" w:themeColor="text1"/>
              </w:rPr>
              <w:t xml:space="preserve"> </w:t>
            </w:r>
          </w:p>
        </w:tc>
        <w:tc>
          <w:tcPr>
            <w:tcW w:w="1350" w:type="dxa"/>
            <w:shd w:val="clear" w:color="auto" w:fill="auto"/>
          </w:tcPr>
          <w:p w14:paraId="247A09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Decrease of at least 2 points in the SAF score without worsening of fibrosis</w:t>
            </w:r>
            <w:r w:rsidRPr="004E52A3">
              <w:rPr>
                <w:rFonts w:ascii="Book Antiqua" w:eastAsia="Times New Roman" w:hAnsi="Book Antiqua"/>
                <w:color w:val="000000" w:themeColor="text1"/>
              </w:rPr>
              <w:t xml:space="preserve"> </w:t>
            </w:r>
          </w:p>
        </w:tc>
        <w:tc>
          <w:tcPr>
            <w:tcW w:w="1980" w:type="dxa"/>
          </w:tcPr>
          <w:p w14:paraId="78C32E73"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48% of patients in the 800 mg group and 55% in the 1200 mg group had a decrease of at least 2 points in the SAF score </w:t>
            </w:r>
            <w:r w:rsidR="00134855"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33% in the placebo group (</w:t>
            </w:r>
            <w:r w:rsidR="00134855" w:rsidRPr="00134855">
              <w:rPr>
                <w:rFonts w:ascii="Book Antiqua" w:hAnsi="Book Antiqua" w:hint="eastAsia"/>
                <w:i/>
                <w:color w:val="000000" w:themeColor="text1"/>
                <w:lang w:val="en" w:eastAsia="zh-CN"/>
              </w:rPr>
              <w:t>P</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0.007)</w:t>
            </w:r>
            <w:r w:rsidRPr="004E52A3">
              <w:rPr>
                <w:rFonts w:ascii="Book Antiqua" w:eastAsia="Times New Roman" w:hAnsi="Book Antiqua"/>
                <w:color w:val="000000" w:themeColor="text1"/>
              </w:rPr>
              <w:t xml:space="preserve"> </w:t>
            </w:r>
          </w:p>
        </w:tc>
      </w:tr>
      <w:tr w:rsidR="0060730C" w:rsidRPr="004E52A3" w14:paraId="5E82C7D7" w14:textId="77777777" w:rsidTr="00236A48">
        <w:trPr>
          <w:trHeight w:val="990"/>
        </w:trPr>
        <w:tc>
          <w:tcPr>
            <w:tcW w:w="1090" w:type="dxa"/>
          </w:tcPr>
          <w:p w14:paraId="2F1C30CF"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An </w:t>
            </w:r>
            <w:r w:rsidRPr="00134855">
              <w:rPr>
                <w:rFonts w:ascii="Book Antiqua" w:eastAsia="Times New Roman" w:hAnsi="Book Antiqua"/>
                <w:i/>
                <w:color w:val="000000" w:themeColor="text1"/>
                <w:lang w:val="en"/>
              </w:rPr>
              <w:t>et al</w:t>
            </w:r>
            <w:r w:rsidR="00134855" w:rsidRPr="004E52A3">
              <w:rPr>
                <w:rFonts w:ascii="Book Antiqua" w:eastAsia="Times New Roman" w:hAnsi="Book Antiqua"/>
                <w:color w:val="212121"/>
              </w:rPr>
              <w:fldChar w:fldCharType="begin"/>
            </w:r>
            <w:r w:rsidR="00134855" w:rsidRPr="004E52A3">
              <w:rPr>
                <w:rFonts w:ascii="Book Antiqua" w:eastAsia="Times New Roman" w:hAnsi="Book Antiqua"/>
                <w:color w:val="212121"/>
              </w:rPr>
              <w:instrText xml:space="preserve"> ADDIN EN.CITE &lt;EndNote&gt;&lt;Cite&gt;&lt;Author&gt;An&lt;/Author&gt;&lt;Year&gt;2017&lt;/Year&gt;&lt;RecNum&gt;24&lt;/RecNum&gt;&lt;DisplayText&gt;&lt;style face="superscript"&gt;[22]&lt;/style&gt;&lt;/DisplayText&gt;&lt;record&gt;&lt;rec-number&gt;24&lt;/rec-number&gt;&lt;foreign-keys&gt;&lt;key app="EN" db-id="spfwx9pwu9ep0ve2psdpxa9vv9wwz05fzepr" timestamp="1682816761"&gt;24&lt;/key&gt;&lt;/foreign-keys&gt;&lt;ref-type name="Journal Article"&gt;17&lt;/ref-type&gt;&lt;contributors&gt;&lt;authors&gt;&lt;author&gt;An, Hye Jin&lt;/author&gt;&lt;author&gt;Lee, Bonggi&lt;/author&gt;&lt;author&gt;Kim, Dae Hyun&lt;/author&gt;&lt;author&gt;Lee, Eun Kyeong&lt;/author&gt;&lt;author&gt;Chung, Ki Wung&lt;/author&gt;&lt;author&gt;Park, Min Hi&lt;/author&gt;&lt;author&gt;Jeong, Hyoung Oh&lt;/author&gt;&lt;author&gt;Kim, Sung Min&lt;/author&gt;&lt;author&gt;Moon, Kyoung Mi&lt;/author&gt;&lt;author&gt;Kim, Ye Ra&lt;/author&gt;&lt;/authors&gt;&lt;/contributors&gt;&lt;titles&gt;&lt;title&gt;Physiological characterization of a novel PPAR pan agonist, 2-(4-(5, 6-methylenedioxybenzo [d] thiazol-2-yl)-2-methylphenoxy)-2-methylpropanoic acid (MHY2013)&lt;/title&gt;&lt;secondary-title&gt;Oncotarget&lt;/secondary-title&gt;&lt;/titles&gt;&lt;periodical&gt;&lt;full-title&gt;Oncotarget&lt;/full-title&gt;&lt;/periodical&gt;&lt;pages&gt;16912-16924&lt;/pages&gt;&lt;volume&gt;8&lt;/volume&gt;&lt;number&gt;10&lt;/number&gt;&lt;dates&gt;&lt;year&gt;2017&lt;/year&gt;&lt;/dates&gt;&lt;urls&gt;&lt;related-urls&gt;&lt;url&gt;https://www.oncotarget.com/article/14818/pdf/&lt;/url&gt;&lt;/related-urls&gt;&lt;/urls&gt;&lt;/record&gt;&lt;/Cite&gt;&lt;/EndNote&gt;</w:instrText>
            </w:r>
            <w:r w:rsidR="00134855" w:rsidRPr="004E52A3">
              <w:rPr>
                <w:rFonts w:ascii="Book Antiqua" w:eastAsia="Times New Roman" w:hAnsi="Book Antiqua"/>
                <w:color w:val="212121"/>
              </w:rPr>
              <w:fldChar w:fldCharType="separate"/>
            </w:r>
            <w:r w:rsidR="00134855" w:rsidRPr="004E52A3">
              <w:rPr>
                <w:rFonts w:ascii="Book Antiqua" w:eastAsia="Times New Roman" w:hAnsi="Book Antiqua"/>
                <w:noProof/>
                <w:color w:val="212121"/>
                <w:vertAlign w:val="superscript"/>
              </w:rPr>
              <w:t>[22]</w:t>
            </w:r>
            <w:r w:rsidR="00134855"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lastRenderedPageBreak/>
              <w:t>2017</w:t>
            </w:r>
            <w:r w:rsidRPr="004E52A3">
              <w:rPr>
                <w:rFonts w:ascii="Book Antiqua" w:eastAsia="Times New Roman" w:hAnsi="Book Antiqua"/>
                <w:color w:val="000000" w:themeColor="text1"/>
                <w:vertAlign w:val="superscript"/>
              </w:rPr>
              <w:t xml:space="preserve"> </w:t>
            </w:r>
          </w:p>
        </w:tc>
        <w:tc>
          <w:tcPr>
            <w:tcW w:w="1080" w:type="dxa"/>
          </w:tcPr>
          <w:p w14:paraId="67894C7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Animal</w:t>
            </w:r>
            <w:r w:rsidRPr="004E52A3">
              <w:rPr>
                <w:rFonts w:ascii="Book Antiqua" w:eastAsia="Times New Roman" w:hAnsi="Book Antiqua"/>
                <w:color w:val="000000" w:themeColor="text1"/>
              </w:rPr>
              <w:t xml:space="preserve"> </w:t>
            </w:r>
          </w:p>
        </w:tc>
        <w:tc>
          <w:tcPr>
            <w:tcW w:w="1080" w:type="dxa"/>
          </w:tcPr>
          <w:p w14:paraId="194848B4" w14:textId="77777777" w:rsidR="0060730C" w:rsidRPr="00134855" w:rsidRDefault="00134855"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0519ED7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134855">
              <w:rPr>
                <w:rFonts w:ascii="Book Antiqua" w:eastAsia="Times New Roman" w:hAnsi="Book Antiqua"/>
                <w:i/>
                <w:color w:val="000000" w:themeColor="text1"/>
                <w:lang w:val="en"/>
              </w:rPr>
              <w:t>n</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5)</w:t>
            </w:r>
            <w:r w:rsidRPr="004E52A3">
              <w:rPr>
                <w:rFonts w:ascii="Book Antiqua" w:eastAsia="Times New Roman" w:hAnsi="Book Antiqua"/>
                <w:color w:val="000000" w:themeColor="text1"/>
              </w:rPr>
              <w:t xml:space="preserve"> </w:t>
            </w:r>
          </w:p>
        </w:tc>
        <w:tc>
          <w:tcPr>
            <w:tcW w:w="1260" w:type="dxa"/>
          </w:tcPr>
          <w:p w14:paraId="4EB6EF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Genetically obese </w:t>
            </w:r>
            <w:r w:rsidRPr="004E52A3">
              <w:rPr>
                <w:rFonts w:ascii="Book Antiqua" w:eastAsia="Times New Roman" w:hAnsi="Book Antiqua"/>
                <w:color w:val="000000" w:themeColor="text1"/>
                <w:lang w:val="en"/>
              </w:rPr>
              <w:lastRenderedPageBreak/>
              <w:t>mice</w:t>
            </w:r>
            <w:r w:rsidRPr="004E52A3">
              <w:rPr>
                <w:rFonts w:ascii="Book Antiqua" w:eastAsia="Times New Roman" w:hAnsi="Book Antiqua"/>
                <w:color w:val="000000" w:themeColor="text1"/>
              </w:rPr>
              <w:t xml:space="preserve"> </w:t>
            </w:r>
          </w:p>
        </w:tc>
        <w:tc>
          <w:tcPr>
            <w:tcW w:w="1260" w:type="dxa"/>
          </w:tcPr>
          <w:p w14:paraId="5B1E4151"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MHY2013</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lastRenderedPageBreak/>
              <w:t xml:space="preserve">Control </w:t>
            </w:r>
            <w:r w:rsidR="00134855"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5 mg/kg daily</w:t>
            </w:r>
            <w:r w:rsidRPr="004E52A3">
              <w:rPr>
                <w:rFonts w:ascii="Book Antiqua" w:eastAsia="Times New Roman" w:hAnsi="Book Antiqua"/>
                <w:color w:val="000000" w:themeColor="text1"/>
              </w:rPr>
              <w:t xml:space="preserve"> </w:t>
            </w:r>
          </w:p>
        </w:tc>
        <w:tc>
          <w:tcPr>
            <w:tcW w:w="1350" w:type="dxa"/>
          </w:tcPr>
          <w:p w14:paraId="32BC967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Reduction of hepatic </w:t>
            </w:r>
            <w:r w:rsidRPr="004E52A3">
              <w:rPr>
                <w:rFonts w:ascii="Book Antiqua" w:eastAsia="Times New Roman" w:hAnsi="Book Antiqua"/>
                <w:color w:val="000000" w:themeColor="text1"/>
                <w:lang w:val="en"/>
              </w:rPr>
              <w:lastRenderedPageBreak/>
              <w:t>steatosis measured via liver triglycerides on biopsy</w:t>
            </w:r>
            <w:r w:rsidRPr="004E52A3">
              <w:rPr>
                <w:rFonts w:ascii="Book Antiqua" w:eastAsia="Times New Roman" w:hAnsi="Book Antiqua"/>
                <w:color w:val="000000" w:themeColor="text1"/>
              </w:rPr>
              <w:t xml:space="preserve"> </w:t>
            </w:r>
          </w:p>
        </w:tc>
        <w:tc>
          <w:tcPr>
            <w:tcW w:w="1980" w:type="dxa"/>
          </w:tcPr>
          <w:p w14:paraId="07E45AF9"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Liver triglycerides </w:t>
            </w:r>
            <w:r w:rsidRPr="004E52A3">
              <w:rPr>
                <w:rFonts w:ascii="Book Antiqua" w:eastAsia="Times New Roman" w:hAnsi="Book Antiqua"/>
                <w:color w:val="000000" w:themeColor="text1"/>
                <w:lang w:val="en"/>
              </w:rPr>
              <w:lastRenderedPageBreak/>
              <w:t xml:space="preserve">were 10 mg/100 mg of protein in the control </w:t>
            </w:r>
            <w:r w:rsidR="00FD2553"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7 mg/100 mg of protein in the treatment group (</w:t>
            </w:r>
            <w:r w:rsidR="00134855" w:rsidRPr="00134855">
              <w:rPr>
                <w:rFonts w:ascii="Book Antiqua" w:hAnsi="Book Antiqua" w:hint="eastAsia"/>
                <w:i/>
                <w:color w:val="000000" w:themeColor="text1"/>
                <w:lang w:val="en" w:eastAsia="zh-CN"/>
              </w:rPr>
              <w:t>P</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65B2D7DE" w14:textId="77777777" w:rsidTr="00236A48">
        <w:trPr>
          <w:trHeight w:val="1897"/>
        </w:trPr>
        <w:tc>
          <w:tcPr>
            <w:tcW w:w="1090" w:type="dxa"/>
          </w:tcPr>
          <w:p w14:paraId="5A396496" w14:textId="77777777" w:rsidR="0060730C" w:rsidRPr="004E52A3" w:rsidRDefault="0060730C" w:rsidP="00FD2553">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An </w:t>
            </w:r>
            <w:r w:rsidRPr="00FD2553">
              <w:rPr>
                <w:rFonts w:ascii="Book Antiqua" w:eastAsia="Times New Roman" w:hAnsi="Book Antiqua"/>
                <w:i/>
                <w:color w:val="000000" w:themeColor="text1"/>
                <w:lang w:val="en"/>
              </w:rPr>
              <w:t>et al</w:t>
            </w:r>
            <w:r w:rsidR="00FD2553" w:rsidRPr="004E52A3">
              <w:rPr>
                <w:rFonts w:ascii="Book Antiqua" w:eastAsia="Times New Roman" w:hAnsi="Book Antiqua"/>
                <w:color w:val="212121"/>
              </w:rPr>
              <w:fldChar w:fldCharType="begin">
                <w:fldData xml:space="preserve">PEVuZE5vdGU+PENpdGU+PEF1dGhvcj5BbjwvQXV0aG9yPjxZZWFyPjIwMTg8L1llYXI+PFJlY051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==
</w:fldData>
              </w:fldChar>
            </w:r>
            <w:r w:rsidR="00FD2553" w:rsidRPr="004E52A3">
              <w:rPr>
                <w:rFonts w:ascii="Book Antiqua" w:eastAsia="Times New Roman" w:hAnsi="Book Antiqua"/>
                <w:color w:val="212121"/>
              </w:rPr>
              <w:instrText xml:space="preserve"> ADDIN EN.CITE </w:instrText>
            </w:r>
            <w:r w:rsidR="00FD2553" w:rsidRPr="004E52A3">
              <w:rPr>
                <w:rFonts w:ascii="Book Antiqua" w:eastAsia="Times New Roman" w:hAnsi="Book Antiqua"/>
                <w:color w:val="212121"/>
              </w:rPr>
              <w:fldChar w:fldCharType="begin">
                <w:fldData xml:space="preserve">PEVuZE5vdGU+PENpdGU+PEF1dGhvcj5BbjwvQXV0aG9yPjxZZWFyPjIwMTg8L1llYXI+PFJlY051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==
</w:fldData>
              </w:fldChar>
            </w:r>
            <w:r w:rsidR="00FD2553" w:rsidRPr="004E52A3">
              <w:rPr>
                <w:rFonts w:ascii="Book Antiqua" w:eastAsia="Times New Roman" w:hAnsi="Book Antiqua"/>
                <w:color w:val="212121"/>
              </w:rPr>
              <w:instrText xml:space="preserve"> ADDIN EN.CITE.DATA </w:instrText>
            </w:r>
            <w:r w:rsidR="00FD2553" w:rsidRPr="004E52A3">
              <w:rPr>
                <w:rFonts w:ascii="Book Antiqua" w:eastAsia="Times New Roman" w:hAnsi="Book Antiqua"/>
                <w:color w:val="212121"/>
              </w:rPr>
            </w:r>
            <w:r w:rsidR="00FD2553" w:rsidRPr="004E52A3">
              <w:rPr>
                <w:rFonts w:ascii="Book Antiqua" w:eastAsia="Times New Roman" w:hAnsi="Book Antiqua"/>
                <w:color w:val="212121"/>
              </w:rPr>
              <w:fldChar w:fldCharType="end"/>
            </w:r>
            <w:r w:rsidR="00FD2553" w:rsidRPr="004E52A3">
              <w:rPr>
                <w:rFonts w:ascii="Book Antiqua" w:eastAsia="Times New Roman" w:hAnsi="Book Antiqua"/>
                <w:color w:val="212121"/>
              </w:rPr>
            </w:r>
            <w:r w:rsidR="00FD2553" w:rsidRPr="004E52A3">
              <w:rPr>
                <w:rFonts w:ascii="Book Antiqua" w:eastAsia="Times New Roman" w:hAnsi="Book Antiqua"/>
                <w:color w:val="212121"/>
              </w:rPr>
              <w:fldChar w:fldCharType="separate"/>
            </w:r>
            <w:r w:rsidR="00FD2553" w:rsidRPr="004E52A3">
              <w:rPr>
                <w:rFonts w:ascii="Book Antiqua" w:eastAsia="Times New Roman" w:hAnsi="Book Antiqua"/>
                <w:noProof/>
                <w:color w:val="212121"/>
                <w:vertAlign w:val="superscript"/>
              </w:rPr>
              <w:t>[25]</w:t>
            </w:r>
            <w:r w:rsidR="00FD2553"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2018</w:t>
            </w:r>
            <w:r w:rsidRPr="004E52A3">
              <w:rPr>
                <w:rFonts w:ascii="Book Antiqua" w:eastAsia="Times New Roman" w:hAnsi="Book Antiqua"/>
                <w:color w:val="000000" w:themeColor="text1"/>
                <w:vertAlign w:val="superscript"/>
              </w:rPr>
              <w:t xml:space="preserve"> </w:t>
            </w:r>
          </w:p>
        </w:tc>
        <w:tc>
          <w:tcPr>
            <w:tcW w:w="1080" w:type="dxa"/>
          </w:tcPr>
          <w:p w14:paraId="66D4B46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091961BC" w14:textId="77777777" w:rsidR="0060730C" w:rsidRPr="00FD2553" w:rsidRDefault="00FD2553"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2DC7110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FD2553">
              <w:rPr>
                <w:rFonts w:ascii="Book Antiqua" w:eastAsia="Times New Roman" w:hAnsi="Book Antiqua"/>
                <w:i/>
                <w:color w:val="000000" w:themeColor="text1"/>
                <w:lang w:val="en"/>
              </w:rPr>
              <w:t>n</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6)</w:t>
            </w:r>
            <w:r w:rsidRPr="004E52A3">
              <w:rPr>
                <w:rFonts w:ascii="Book Antiqua" w:eastAsia="Times New Roman" w:hAnsi="Book Antiqua"/>
                <w:color w:val="000000" w:themeColor="text1"/>
              </w:rPr>
              <w:t xml:space="preserve"> </w:t>
            </w:r>
          </w:p>
        </w:tc>
        <w:tc>
          <w:tcPr>
            <w:tcW w:w="1260" w:type="dxa"/>
          </w:tcPr>
          <w:p w14:paraId="48E45DE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Aged model mice </w:t>
            </w:r>
          </w:p>
        </w:tc>
        <w:tc>
          <w:tcPr>
            <w:tcW w:w="1260" w:type="dxa"/>
          </w:tcPr>
          <w:p w14:paraId="7BF3617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MHY2013</w:t>
            </w:r>
            <w:r w:rsidR="00FD2553">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FD2553">
              <w:rPr>
                <w:rFonts w:ascii="Book Antiqua" w:eastAsia="Times New Roman" w:hAnsi="Book Antiqua"/>
                <w:color w:val="000000" w:themeColor="text1"/>
                <w:lang w:val="en"/>
              </w:rPr>
              <w:t xml:space="preserve">Control </w:t>
            </w:r>
            <w:r w:rsidR="00FD2553" w:rsidRPr="00FD2553">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MHY2013</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(1 or 3-5 mg/kg daily)</w:t>
            </w:r>
            <w:r w:rsidRPr="004E52A3">
              <w:rPr>
                <w:rFonts w:ascii="Book Antiqua" w:eastAsia="Times New Roman" w:hAnsi="Book Antiqua"/>
                <w:color w:val="000000" w:themeColor="text1"/>
              </w:rPr>
              <w:t xml:space="preserve"> </w:t>
            </w:r>
          </w:p>
        </w:tc>
        <w:tc>
          <w:tcPr>
            <w:tcW w:w="1350" w:type="dxa"/>
          </w:tcPr>
          <w:p w14:paraId="42F04BA2" w14:textId="77777777" w:rsidR="0060730C" w:rsidRPr="00FD255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attenuation of hepatic lipid accumulation measured by liver biopsy</w:t>
            </w:r>
          </w:p>
        </w:tc>
        <w:tc>
          <w:tcPr>
            <w:tcW w:w="1980" w:type="dxa"/>
          </w:tcPr>
          <w:p w14:paraId="1792617E" w14:textId="77777777" w:rsidR="0060730C" w:rsidRPr="004E52A3" w:rsidRDefault="0060730C" w:rsidP="00FD2553">
            <w:pPr>
              <w:spacing w:line="360" w:lineRule="auto"/>
              <w:jc w:val="both"/>
              <w:rPr>
                <w:rFonts w:ascii="Book Antiqua" w:hAnsi="Book Antiqua"/>
              </w:rPr>
            </w:pPr>
            <w:r w:rsidRPr="004E52A3">
              <w:rPr>
                <w:rFonts w:ascii="Book Antiqua" w:eastAsia="Times New Roman" w:hAnsi="Book Antiqua"/>
                <w:color w:val="000000" w:themeColor="text1"/>
                <w:lang w:val="en"/>
              </w:rPr>
              <w:t>The ratio of liver weight/body weight was 0.035, 0.03, and 0.025 in control, 1 and 3-5 mg/kg groups, respectively (</w:t>
            </w:r>
            <w:r w:rsidR="00FD2553" w:rsidRPr="00FD2553">
              <w:rPr>
                <w:rFonts w:ascii="Book Antiqua" w:hAnsi="Book Antiqua" w:hint="eastAsia"/>
                <w:i/>
                <w:color w:val="000000" w:themeColor="text1"/>
                <w:lang w:val="en" w:eastAsia="zh-CN"/>
              </w:rPr>
              <w:t>P</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00B635CA" w14:textId="77777777" w:rsidTr="00236A48">
        <w:trPr>
          <w:trHeight w:val="430"/>
        </w:trPr>
        <w:tc>
          <w:tcPr>
            <w:tcW w:w="1090" w:type="dxa"/>
          </w:tcPr>
          <w:p w14:paraId="1910493A"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Barbosa </w:t>
            </w:r>
            <w:r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lang w:val="es-ES"/>
              </w:rPr>
              <w:fldChar w:fldCharType="begin">
                <w:fldData xml:space="preserve">PEVuZE5vdGU+PENpdGU+PEF1dGhvcj5CYXJib3NhLWRhLVNpbHZhPC9BdXRob3I+PFllYXI+MjAx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</w:fldData>
              </w:fldChar>
            </w:r>
            <w:r w:rsidR="00A247DF" w:rsidRPr="004E52A3">
              <w:rPr>
                <w:rFonts w:ascii="Book Antiqua" w:eastAsia="Times New Roman" w:hAnsi="Book Antiqua"/>
                <w:color w:val="212121"/>
                <w:lang w:val="es-ES"/>
              </w:rPr>
              <w:instrText xml:space="preserve"> ADDIN EN.CITE </w:instrText>
            </w:r>
            <w:r w:rsidR="00A247DF" w:rsidRPr="004E52A3">
              <w:rPr>
                <w:rFonts w:ascii="Book Antiqua" w:eastAsia="Times New Roman" w:hAnsi="Book Antiqua"/>
                <w:color w:val="212121"/>
                <w:lang w:val="es-ES"/>
              </w:rPr>
              <w:fldChar w:fldCharType="begin">
                <w:fldData xml:space="preserve">PEVuZE5vdGU+PENpdGU+PEF1dGhvcj5CYXJib3NhLWRhLVNpbHZhPC9BdXRob3I+PFllYXI+MjAx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</w:fldData>
              </w:fldChar>
            </w:r>
            <w:r w:rsidR="00A247DF" w:rsidRPr="004E52A3">
              <w:rPr>
                <w:rFonts w:ascii="Book Antiqua" w:eastAsia="Times New Roman" w:hAnsi="Book Antiqua"/>
                <w:color w:val="212121"/>
                <w:lang w:val="es-ES"/>
              </w:rPr>
              <w:instrText xml:space="preserve"> ADDIN EN.CITE.DATA </w:instrText>
            </w:r>
            <w:r w:rsidR="00A247DF" w:rsidRPr="004E52A3">
              <w:rPr>
                <w:rFonts w:ascii="Book Antiqua" w:eastAsia="Times New Roman" w:hAnsi="Book Antiqua"/>
                <w:color w:val="212121"/>
                <w:lang w:val="es-ES"/>
              </w:rPr>
            </w:r>
            <w:r w:rsidR="00A247DF" w:rsidRPr="004E52A3">
              <w:rPr>
                <w:rFonts w:ascii="Book Antiqua" w:eastAsia="Times New Roman" w:hAnsi="Book Antiqua"/>
                <w:color w:val="212121"/>
                <w:lang w:val="es-ES"/>
              </w:rPr>
              <w:fldChar w:fldCharType="end"/>
            </w:r>
            <w:r w:rsidR="00A247DF" w:rsidRPr="004E52A3">
              <w:rPr>
                <w:rFonts w:ascii="Book Antiqua" w:eastAsia="Times New Roman" w:hAnsi="Book Antiqua"/>
                <w:color w:val="212121"/>
                <w:lang w:val="es-ES"/>
              </w:rPr>
            </w:r>
            <w:r w:rsidR="00A247DF" w:rsidRPr="004E52A3">
              <w:rPr>
                <w:rFonts w:ascii="Book Antiqua" w:eastAsia="Times New Roman" w:hAnsi="Book Antiqua"/>
                <w:color w:val="212121"/>
                <w:lang w:val="es-ES"/>
              </w:rPr>
              <w:fldChar w:fldCharType="separate"/>
            </w:r>
            <w:r w:rsidR="00A247DF" w:rsidRPr="004E52A3">
              <w:rPr>
                <w:rFonts w:ascii="Book Antiqua" w:eastAsia="Times New Roman" w:hAnsi="Book Antiqua"/>
                <w:noProof/>
                <w:color w:val="212121"/>
                <w:vertAlign w:val="superscript"/>
                <w:lang w:val="es-ES"/>
              </w:rPr>
              <w:t>[16]</w:t>
            </w:r>
            <w:r w:rsidR="00A247DF"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2015</w:t>
            </w:r>
            <w:r w:rsidRPr="004E52A3">
              <w:rPr>
                <w:rFonts w:ascii="Book Antiqua" w:eastAsia="Times New Roman" w:hAnsi="Book Antiqua"/>
                <w:color w:val="000000" w:themeColor="text1"/>
                <w:vertAlign w:val="superscript"/>
              </w:rPr>
              <w:t xml:space="preserve"> </w:t>
            </w:r>
          </w:p>
        </w:tc>
        <w:tc>
          <w:tcPr>
            <w:tcW w:w="1080" w:type="dxa"/>
          </w:tcPr>
          <w:p w14:paraId="20D5E6E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908D60F"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4 w</w:t>
            </w:r>
            <w:r w:rsidR="0060730C" w:rsidRPr="004E52A3">
              <w:rPr>
                <w:rFonts w:ascii="Book Antiqua" w:eastAsia="Times New Roman" w:hAnsi="Book Antiqua"/>
                <w:color w:val="000000" w:themeColor="text1"/>
                <w:lang w:val="en"/>
              </w:rPr>
              <w:t>k</w:t>
            </w:r>
          </w:p>
        </w:tc>
        <w:tc>
          <w:tcPr>
            <w:tcW w:w="1170" w:type="dxa"/>
          </w:tcPr>
          <w:p w14:paraId="7308CD9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20)</w:t>
            </w:r>
          </w:p>
        </w:tc>
        <w:tc>
          <w:tcPr>
            <w:tcW w:w="1260" w:type="dxa"/>
          </w:tcPr>
          <w:p w14:paraId="33C5343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High-fat diet mice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10 per group)</w:t>
            </w:r>
            <w:r w:rsidRPr="004E52A3">
              <w:rPr>
                <w:rFonts w:ascii="Book Antiqua" w:eastAsia="Times New Roman" w:hAnsi="Book Antiqua"/>
                <w:color w:val="000000" w:themeColor="text1"/>
              </w:rPr>
              <w:t xml:space="preserve"> </w:t>
            </w:r>
          </w:p>
        </w:tc>
        <w:tc>
          <w:tcPr>
            <w:tcW w:w="1260" w:type="dxa"/>
          </w:tcPr>
          <w:p w14:paraId="2F71DC2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Bezafibrate</w:t>
            </w:r>
            <w:r w:rsidR="00A247DF">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100 mg/kg daily</w:t>
            </w:r>
            <w:r w:rsidRPr="004E52A3">
              <w:rPr>
                <w:rFonts w:ascii="Book Antiqua" w:eastAsia="Times New Roman" w:hAnsi="Book Antiqua"/>
                <w:color w:val="000000" w:themeColor="text1"/>
              </w:rPr>
              <w:t xml:space="preserve"> </w:t>
            </w:r>
          </w:p>
        </w:tc>
        <w:tc>
          <w:tcPr>
            <w:tcW w:w="1350" w:type="dxa"/>
          </w:tcPr>
          <w:p w14:paraId="3E17B5C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of Bezafibrate on hepatic lipid metabolism measured by liver TG and </w:t>
            </w:r>
            <w:r w:rsidRPr="004E52A3">
              <w:rPr>
                <w:rFonts w:ascii="Book Antiqua" w:eastAsia="Times New Roman" w:hAnsi="Book Antiqua"/>
                <w:color w:val="000000" w:themeColor="text1"/>
                <w:lang w:val="en"/>
              </w:rPr>
              <w:lastRenderedPageBreak/>
              <w:t>steatosis on biopsy</w:t>
            </w:r>
            <w:r w:rsidRPr="004E52A3">
              <w:rPr>
                <w:rFonts w:ascii="Book Antiqua" w:eastAsia="Times New Roman" w:hAnsi="Book Antiqua"/>
                <w:color w:val="000000" w:themeColor="text1"/>
              </w:rPr>
              <w:t xml:space="preserve"> </w:t>
            </w:r>
          </w:p>
        </w:tc>
        <w:tc>
          <w:tcPr>
            <w:tcW w:w="1980" w:type="dxa"/>
          </w:tcPr>
          <w:p w14:paraId="2EA4BB67"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Reduction in TG levels and liver steatosis of 30% and 50%, respectively, in the treatment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w:t>
            </w:r>
            <w:r w:rsidRPr="004E52A3">
              <w:rPr>
                <w:rFonts w:ascii="Book Antiqua" w:eastAsia="Times New Roman" w:hAnsi="Book Antiqua"/>
                <w:color w:val="000000" w:themeColor="text1"/>
              </w:rPr>
              <w:t xml:space="preserve"> </w:t>
            </w:r>
          </w:p>
        </w:tc>
      </w:tr>
      <w:tr w:rsidR="0060730C" w:rsidRPr="004E52A3" w14:paraId="76E678D8" w14:textId="77777777" w:rsidTr="00236A48">
        <w:trPr>
          <w:trHeight w:val="1065"/>
        </w:trPr>
        <w:tc>
          <w:tcPr>
            <w:tcW w:w="1090" w:type="dxa"/>
          </w:tcPr>
          <w:p w14:paraId="693A31EA"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Boubia </w:t>
            </w:r>
            <w:r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rPr>
              <w:fldChar w:fldCharType="begin">
                <w:fldData xml:space="preserve">PEVuZE5vdGU+PENpdGU+PEF1dGhvcj5Cb3ViaWE8L0F1dGhvcj48WWVhcj4yMDE4PC9ZZWFyPjxS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</w:fldData>
              </w:fldChar>
            </w:r>
            <w:r w:rsidR="00A247DF" w:rsidRPr="004E52A3">
              <w:rPr>
                <w:rFonts w:ascii="Book Antiqua" w:eastAsia="Times New Roman" w:hAnsi="Book Antiqua"/>
                <w:color w:val="212121"/>
              </w:rPr>
              <w:instrText xml:space="preserve"> ADDIN EN.CITE </w:instrText>
            </w:r>
            <w:r w:rsidR="00A247DF" w:rsidRPr="004E52A3">
              <w:rPr>
                <w:rFonts w:ascii="Book Antiqua" w:eastAsia="Times New Roman" w:hAnsi="Book Antiqua"/>
                <w:color w:val="212121"/>
              </w:rPr>
              <w:fldChar w:fldCharType="begin">
                <w:fldData xml:space="preserve">PEVuZE5vdGU+PENpdGU+PEF1dGhvcj5Cb3ViaWE8L0F1dGhvcj48WWVhcj4yMDE4PC9ZZWFyPjxS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</w:fldData>
              </w:fldChar>
            </w:r>
            <w:r w:rsidR="00A247DF" w:rsidRPr="004E52A3">
              <w:rPr>
                <w:rFonts w:ascii="Book Antiqua" w:eastAsia="Times New Roman" w:hAnsi="Book Antiqua"/>
                <w:color w:val="212121"/>
              </w:rPr>
              <w:instrText xml:space="preserve"> ADDIN EN.CITE.DATA </w:instrText>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end"/>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separate"/>
            </w:r>
            <w:r w:rsidR="00A247DF" w:rsidRPr="004E52A3">
              <w:rPr>
                <w:rFonts w:ascii="Book Antiqua" w:eastAsia="Times New Roman" w:hAnsi="Book Antiqua"/>
                <w:noProof/>
                <w:color w:val="212121"/>
                <w:vertAlign w:val="superscript"/>
              </w:rPr>
              <w:t>[19]</w:t>
            </w:r>
            <w:r w:rsidR="00A247DF"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2018</w:t>
            </w:r>
          </w:p>
        </w:tc>
        <w:tc>
          <w:tcPr>
            <w:tcW w:w="1080" w:type="dxa"/>
          </w:tcPr>
          <w:p w14:paraId="7899CC4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3F3F99AA"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05F6D39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69212B7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CCI4-induced liver fibrosis in mice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 per group)</w:t>
            </w:r>
            <w:r w:rsidRPr="004E52A3">
              <w:rPr>
                <w:rFonts w:ascii="Book Antiqua" w:eastAsia="Times New Roman" w:hAnsi="Book Antiqua"/>
                <w:color w:val="000000" w:themeColor="text1"/>
              </w:rPr>
              <w:t xml:space="preserve"> </w:t>
            </w:r>
          </w:p>
        </w:tc>
        <w:tc>
          <w:tcPr>
            <w:tcW w:w="1260" w:type="dxa"/>
          </w:tcPr>
          <w:p w14:paraId="388D509E"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A247DF">
              <w:rPr>
                <w:rFonts w:ascii="Book Antiqua" w:hAnsi="Book Antiqua" w:hint="eastAsia"/>
                <w:color w:val="000000" w:themeColor="text1"/>
                <w:lang w:val="en" w:eastAsia="zh-CN"/>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205A95D1"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Efficacy of Lanifibranor in reducing fibrosis in NASH measured by hepatic collagen on biopsy</w:t>
            </w:r>
            <w:r w:rsidRPr="004E52A3">
              <w:rPr>
                <w:rFonts w:ascii="Book Antiqua" w:eastAsia="Times New Roman" w:hAnsi="Book Antiqua"/>
                <w:color w:val="000000" w:themeColor="text1"/>
              </w:rPr>
              <w:t xml:space="preserve"> </w:t>
            </w:r>
          </w:p>
        </w:tc>
        <w:tc>
          <w:tcPr>
            <w:tcW w:w="1980" w:type="dxa"/>
          </w:tcPr>
          <w:p w14:paraId="4E32334A"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Reduction in hepatic collagen deposition from 0.6% of the area to 0.3% in the 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37E88D06" w14:textId="77777777" w:rsidTr="00236A48">
        <w:trPr>
          <w:trHeight w:val="274"/>
        </w:trPr>
        <w:tc>
          <w:tcPr>
            <w:tcW w:w="1090" w:type="dxa"/>
          </w:tcPr>
          <w:p w14:paraId="02B6E3F1"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Lefere </w:t>
            </w:r>
            <w:r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rPr>
              <w:fldChar w:fldCharType="begin">
                <w:fldData xml:space="preserve">PEVuZE5vdGU+PENpdGU+PEF1dGhvcj5MZWZlcmU8L0F1dGhvcj48WWVhcj4yMDIwPC9ZZWFyPjxS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</w:fldData>
              </w:fldChar>
            </w:r>
            <w:r w:rsidR="00A247DF" w:rsidRPr="004E52A3">
              <w:rPr>
                <w:rFonts w:ascii="Book Antiqua" w:eastAsia="Times New Roman" w:hAnsi="Book Antiqua"/>
                <w:color w:val="212121"/>
              </w:rPr>
              <w:instrText xml:space="preserve"> ADDIN EN.CITE </w:instrText>
            </w:r>
            <w:r w:rsidR="00A247DF" w:rsidRPr="004E52A3">
              <w:rPr>
                <w:rFonts w:ascii="Book Antiqua" w:eastAsia="Times New Roman" w:hAnsi="Book Antiqua"/>
                <w:color w:val="212121"/>
              </w:rPr>
              <w:fldChar w:fldCharType="begin">
                <w:fldData xml:space="preserve">PEVuZE5vdGU+PENpdGU+PEF1dGhvcj5MZWZlcmU8L0F1dGhvcj48WWVhcj4yMDIwPC9ZZWFyPjxS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</w:fldData>
              </w:fldChar>
            </w:r>
            <w:r w:rsidR="00A247DF" w:rsidRPr="004E52A3">
              <w:rPr>
                <w:rFonts w:ascii="Book Antiqua" w:eastAsia="Times New Roman" w:hAnsi="Book Antiqua"/>
                <w:color w:val="212121"/>
              </w:rPr>
              <w:instrText xml:space="preserve"> ADDIN EN.CITE.DATA </w:instrText>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end"/>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separate"/>
            </w:r>
            <w:r w:rsidR="00A247DF" w:rsidRPr="004E52A3">
              <w:rPr>
                <w:rFonts w:ascii="Book Antiqua" w:eastAsia="Times New Roman" w:hAnsi="Book Antiqua"/>
                <w:noProof/>
                <w:color w:val="212121"/>
                <w:vertAlign w:val="superscript"/>
              </w:rPr>
              <w:t>[15]</w:t>
            </w:r>
            <w:r w:rsidR="00A247DF"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2020</w:t>
            </w:r>
            <w:r w:rsidRPr="004E52A3">
              <w:rPr>
                <w:rFonts w:ascii="Book Antiqua" w:eastAsia="Times New Roman" w:hAnsi="Book Antiqua"/>
                <w:color w:val="000000" w:themeColor="text1"/>
                <w:vertAlign w:val="superscript"/>
              </w:rPr>
              <w:t xml:space="preserve"> </w:t>
            </w:r>
          </w:p>
        </w:tc>
        <w:tc>
          <w:tcPr>
            <w:tcW w:w="1080" w:type="dxa"/>
          </w:tcPr>
          <w:p w14:paraId="3D53569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12CAD21" w14:textId="77777777" w:rsidR="0060730C" w:rsidRPr="004E52A3" w:rsidRDefault="00A247DF" w:rsidP="00E46B2C">
            <w:pPr>
              <w:spacing w:line="360" w:lineRule="auto"/>
              <w:jc w:val="both"/>
              <w:rPr>
                <w:rFonts w:ascii="Book Antiqua" w:hAnsi="Book Antiqua"/>
              </w:rPr>
            </w:pPr>
            <w:r>
              <w:rPr>
                <w:rFonts w:ascii="Book Antiqua" w:eastAsia="Times New Roman" w:hAnsi="Book Antiqua"/>
                <w:color w:val="000000" w:themeColor="text1"/>
                <w:lang w:val="en"/>
              </w:rPr>
              <w:t>Duration: 6 wk</w:t>
            </w:r>
            <w:r w:rsidR="0060730C" w:rsidRPr="004E52A3">
              <w:rPr>
                <w:rFonts w:ascii="Book Antiqua" w:eastAsia="Times New Roman" w:hAnsi="Book Antiqua"/>
                <w:color w:val="000000" w:themeColor="text1"/>
              </w:rPr>
              <w:t xml:space="preserve"> </w:t>
            </w:r>
          </w:p>
        </w:tc>
        <w:tc>
          <w:tcPr>
            <w:tcW w:w="1170" w:type="dxa"/>
          </w:tcPr>
          <w:p w14:paraId="69FA9B2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4E1F5B5F"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Choline-deficient high-fat diet-induced NASH mouse model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Isolated hepatic macrophages (</w:t>
            </w:r>
            <w:r w:rsidR="00A247DF"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w:t>
            </w:r>
            <w:r w:rsidRPr="004E52A3">
              <w:rPr>
                <w:rFonts w:ascii="Book Antiqua" w:eastAsia="Times New Roman" w:hAnsi="Book Antiqua"/>
                <w:color w:val="000000" w:themeColor="text1"/>
              </w:rPr>
              <w:t xml:space="preserve"> </w:t>
            </w:r>
          </w:p>
        </w:tc>
        <w:tc>
          <w:tcPr>
            <w:tcW w:w="1260" w:type="dxa"/>
          </w:tcPr>
          <w:p w14:paraId="24011F6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Lanifibranor</w:t>
            </w:r>
          </w:p>
          <w:p w14:paraId="5A1FA99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0BB9A52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on NAFLD measured by the NAFLD activity score, fibrosis by the Sirus red staining, and hepatic macrophages assessed </w:t>
            </w:r>
            <w:r w:rsidRPr="004E52A3">
              <w:rPr>
                <w:rFonts w:ascii="Book Antiqua" w:eastAsia="Times New Roman" w:hAnsi="Book Antiqua"/>
                <w:color w:val="000000" w:themeColor="text1"/>
                <w:lang w:val="en"/>
              </w:rPr>
              <w:lastRenderedPageBreak/>
              <w:t>by IHC</w:t>
            </w:r>
            <w:r w:rsidRPr="004E52A3">
              <w:rPr>
                <w:rFonts w:ascii="Book Antiqua" w:eastAsia="Times New Roman" w:hAnsi="Book Antiqua"/>
                <w:color w:val="000000" w:themeColor="text1"/>
              </w:rPr>
              <w:t xml:space="preserve"> </w:t>
            </w:r>
          </w:p>
        </w:tc>
        <w:tc>
          <w:tcPr>
            <w:tcW w:w="1980" w:type="dxa"/>
          </w:tcPr>
          <w:p w14:paraId="6C028656"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Reduction of NAFLD activity score from 6 to 2 in the treatment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control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collagen by 5% to 3%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 and liver macrophages from 22% to 8%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w:t>
            </w:r>
          </w:p>
        </w:tc>
      </w:tr>
      <w:tr w:rsidR="0060730C" w:rsidRPr="004E52A3" w14:paraId="04C6E94B" w14:textId="77777777" w:rsidTr="00236A48">
        <w:trPr>
          <w:trHeight w:val="520"/>
        </w:trPr>
        <w:tc>
          <w:tcPr>
            <w:tcW w:w="1090" w:type="dxa"/>
          </w:tcPr>
          <w:p w14:paraId="6F76FBB7" w14:textId="77777777" w:rsidR="0060730C" w:rsidRPr="004E52A3" w:rsidRDefault="00A247DF" w:rsidP="00A247DF">
            <w:pPr>
              <w:spacing w:line="360" w:lineRule="auto"/>
              <w:jc w:val="both"/>
              <w:rPr>
                <w:rFonts w:ascii="Book Antiqua" w:hAnsi="Book Antiqua"/>
              </w:rPr>
            </w:pPr>
            <w:r w:rsidRPr="00A247DF">
              <w:rPr>
                <w:rFonts w:ascii="Book Antiqua" w:hAnsi="Book Antiqua"/>
                <w:bCs/>
              </w:rPr>
              <w:t>Møllerhøj</w:t>
            </w:r>
            <w:r w:rsidR="0060730C" w:rsidRPr="004E52A3">
              <w:rPr>
                <w:rFonts w:ascii="Book Antiqua" w:eastAsia="Times New Roman" w:hAnsi="Book Antiqua"/>
                <w:color w:val="000000" w:themeColor="text1"/>
                <w:lang w:val="en"/>
              </w:rPr>
              <w:t xml:space="preserve"> </w:t>
            </w:r>
            <w:r w:rsidR="0060730C" w:rsidRPr="00A247DF">
              <w:rPr>
                <w:rFonts w:ascii="Book Antiqua" w:eastAsia="Times New Roman" w:hAnsi="Book Antiqua"/>
                <w:i/>
                <w:color w:val="000000" w:themeColor="text1"/>
                <w:lang w:val="en"/>
              </w:rPr>
              <w:t>et al</w:t>
            </w:r>
            <w:r w:rsidRPr="004E52A3">
              <w:rPr>
                <w:rFonts w:ascii="Book Antiqua" w:eastAsia="Times New Roman" w:hAnsi="Book Antiqua"/>
                <w:color w:val="212121"/>
              </w:rPr>
              <w:fldChar w:fldCharType="begin">
                <w:fldData xml:space="preserve">PEVuZE5vdGU+PENpdGU+PEF1dGhvcj5Nb2xsZXJob2o8L0F1dGhvcj48WWVhcj4yMDIyPC9ZZWFy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PEVuZE5vdGU+PENpdGU+PEF1dGhvcj5Nb2xsZXJob2o8L0F1dGhvcj48WWVhcj4yMDIyPC9ZZWFy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[20]</w:t>
            </w:r>
            <w:r w:rsidRPr="004E52A3">
              <w:rPr>
                <w:rFonts w:ascii="Book Antiqua" w:eastAsia="Times New Roman" w:hAnsi="Book Antiqua"/>
                <w:color w:val="212121"/>
              </w:rPr>
              <w:fldChar w:fldCharType="end"/>
            </w:r>
            <w:r w:rsidR="0060730C" w:rsidRPr="004E52A3">
              <w:rPr>
                <w:rFonts w:ascii="Book Antiqua" w:eastAsia="Times New Roman" w:hAnsi="Book Antiqua"/>
                <w:color w:val="000000" w:themeColor="text1"/>
                <w:lang w:val="en"/>
              </w:rPr>
              <w:t>, 2022</w:t>
            </w:r>
            <w:r w:rsidR="0060730C" w:rsidRPr="004E52A3">
              <w:rPr>
                <w:rFonts w:ascii="Book Antiqua" w:eastAsia="Times New Roman" w:hAnsi="Book Antiqua"/>
                <w:color w:val="000000" w:themeColor="text1"/>
                <w:vertAlign w:val="superscript"/>
              </w:rPr>
              <w:t xml:space="preserve"> </w:t>
            </w:r>
          </w:p>
        </w:tc>
        <w:tc>
          <w:tcPr>
            <w:tcW w:w="1080" w:type="dxa"/>
          </w:tcPr>
          <w:p w14:paraId="42A381D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15B8A6DE"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170" w:type="dxa"/>
          </w:tcPr>
          <w:p w14:paraId="67E647F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13)</w:t>
            </w:r>
            <w:r w:rsidRPr="004E52A3">
              <w:rPr>
                <w:rFonts w:ascii="Book Antiqua" w:eastAsia="Times New Roman" w:hAnsi="Book Antiqua"/>
                <w:color w:val="000000" w:themeColor="text1"/>
              </w:rPr>
              <w:t xml:space="preserve"> </w:t>
            </w:r>
          </w:p>
        </w:tc>
        <w:tc>
          <w:tcPr>
            <w:tcW w:w="1260" w:type="dxa"/>
          </w:tcPr>
          <w:p w14:paraId="0864E811"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Gubra-Amylin NASH diet-induced obese mouse with biopsy-confirmed NASH </w:t>
            </w:r>
          </w:p>
        </w:tc>
        <w:tc>
          <w:tcPr>
            <w:tcW w:w="1260" w:type="dxa"/>
          </w:tcPr>
          <w:p w14:paraId="22279344"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A247DF">
              <w:rPr>
                <w:rFonts w:ascii="Book Antiqua" w:hAnsi="Book Antiqua" w:hint="eastAsia"/>
                <w:color w:val="000000" w:themeColor="text1"/>
                <w:lang w:val="en" w:eastAsia="zh-CN"/>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63496F4B"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Change in </w:t>
            </w:r>
            <w:r w:rsidR="00A247DF">
              <w:rPr>
                <w:rFonts w:ascii="Book Antiqua" w:eastAsia="Times New Roman" w:hAnsi="Book Antiqua"/>
                <w:color w:val="000000" w:themeColor="text1"/>
                <w:lang w:val="en"/>
              </w:rPr>
              <w:t>NAS</w:t>
            </w:r>
            <w:r w:rsidRPr="004E52A3">
              <w:rPr>
                <w:rFonts w:ascii="Book Antiqua" w:eastAsia="Times New Roman" w:hAnsi="Book Antiqua"/>
                <w:color w:val="000000" w:themeColor="text1"/>
                <w:lang w:val="en"/>
              </w:rPr>
              <w:t xml:space="preserve"> and fibrosis stage measured on biopsy</w:t>
            </w:r>
            <w:r w:rsidRPr="004E52A3">
              <w:rPr>
                <w:rFonts w:ascii="Book Antiqua" w:eastAsia="Times New Roman" w:hAnsi="Book Antiqua"/>
                <w:color w:val="000000" w:themeColor="text1"/>
              </w:rPr>
              <w:t xml:space="preserve"> </w:t>
            </w:r>
          </w:p>
        </w:tc>
        <w:tc>
          <w:tcPr>
            <w:tcW w:w="1980" w:type="dxa"/>
          </w:tcPr>
          <w:p w14:paraId="133F770D"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At least a 2-point improvement in the steatosis score, and only 20% of hepatocytes had lipid droplets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80% in the control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 50% of mice had a 1-point improvement in fibrosis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281BD5ED" w14:textId="77777777" w:rsidTr="00236A48">
        <w:trPr>
          <w:trHeight w:val="1335"/>
        </w:trPr>
        <w:tc>
          <w:tcPr>
            <w:tcW w:w="1090" w:type="dxa"/>
          </w:tcPr>
          <w:p w14:paraId="5DF0A53B" w14:textId="77777777" w:rsidR="0060730C" w:rsidRPr="004E52A3" w:rsidRDefault="0060730C" w:rsidP="005A12F1">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Nagasawa </w:t>
            </w:r>
            <w:r w:rsidRPr="005A12F1">
              <w:rPr>
                <w:rFonts w:ascii="Book Antiqua" w:eastAsia="Times New Roman" w:hAnsi="Book Antiqua"/>
                <w:i/>
                <w:color w:val="000000" w:themeColor="text1"/>
                <w:lang w:val="en"/>
              </w:rPr>
              <w:t>et al</w:t>
            </w:r>
            <w:r w:rsidR="005A12F1" w:rsidRPr="004E52A3">
              <w:rPr>
                <w:rFonts w:ascii="Book Antiqua" w:eastAsia="Times New Roman" w:hAnsi="Book Antiqua"/>
                <w:color w:val="212121"/>
                <w:lang w:val="es-ES"/>
              </w:rPr>
              <w:fldChar w:fldCharType="begin">
                <w:fldData xml:space="preserve">PEVuZE5vdGU+PENpdGU+PEF1dGhvcj5OYWdhc2F3YTwvQXV0aG9yPjxZZWFyPjIwMDY8L1llYXI+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=
</w:fldData>
              </w:fldChar>
            </w:r>
            <w:r w:rsidR="005A12F1" w:rsidRPr="004E52A3">
              <w:rPr>
                <w:rFonts w:ascii="Book Antiqua" w:eastAsia="Times New Roman" w:hAnsi="Book Antiqua"/>
                <w:color w:val="212121"/>
                <w:lang w:val="es-ES"/>
              </w:rPr>
              <w:instrText xml:space="preserve"> ADDIN EN.CITE </w:instrText>
            </w:r>
            <w:r w:rsidR="005A12F1" w:rsidRPr="004E52A3">
              <w:rPr>
                <w:rFonts w:ascii="Book Antiqua" w:eastAsia="Times New Roman" w:hAnsi="Book Antiqua"/>
                <w:color w:val="212121"/>
                <w:lang w:val="es-ES"/>
              </w:rPr>
              <w:fldChar w:fldCharType="begin">
                <w:fldData xml:space="preserve">PEVuZE5vdGU+PENpdGU+PEF1dGhvcj5OYWdhc2F3YTwvQXV0aG9yPjxZZWFyPjIwMDY8L1llYXI+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=
</w:fldData>
              </w:fldChar>
            </w:r>
            <w:r w:rsidR="005A12F1" w:rsidRPr="004E52A3">
              <w:rPr>
                <w:rFonts w:ascii="Book Antiqua" w:eastAsia="Times New Roman" w:hAnsi="Book Antiqua"/>
                <w:color w:val="212121"/>
                <w:lang w:val="es-ES"/>
              </w:rPr>
              <w:instrText xml:space="preserve"> ADDIN EN.CITE.DATA </w:instrText>
            </w:r>
            <w:r w:rsidR="005A12F1" w:rsidRPr="004E52A3">
              <w:rPr>
                <w:rFonts w:ascii="Book Antiqua" w:eastAsia="Times New Roman" w:hAnsi="Book Antiqua"/>
                <w:color w:val="212121"/>
                <w:lang w:val="es-ES"/>
              </w:rPr>
            </w:r>
            <w:r w:rsidR="005A12F1" w:rsidRPr="004E52A3">
              <w:rPr>
                <w:rFonts w:ascii="Book Antiqua" w:eastAsia="Times New Roman" w:hAnsi="Book Antiqua"/>
                <w:color w:val="212121"/>
                <w:lang w:val="es-ES"/>
              </w:rPr>
              <w:fldChar w:fldCharType="end"/>
            </w:r>
            <w:r w:rsidR="005A12F1" w:rsidRPr="004E52A3">
              <w:rPr>
                <w:rFonts w:ascii="Book Antiqua" w:eastAsia="Times New Roman" w:hAnsi="Book Antiqua"/>
                <w:color w:val="212121"/>
                <w:lang w:val="es-ES"/>
              </w:rPr>
            </w:r>
            <w:r w:rsidR="005A12F1" w:rsidRPr="004E52A3">
              <w:rPr>
                <w:rFonts w:ascii="Book Antiqua" w:eastAsia="Times New Roman" w:hAnsi="Book Antiqua"/>
                <w:color w:val="212121"/>
                <w:lang w:val="es-ES"/>
              </w:rPr>
              <w:fldChar w:fldCharType="separate"/>
            </w:r>
            <w:r w:rsidR="005A12F1" w:rsidRPr="004E52A3">
              <w:rPr>
                <w:rFonts w:ascii="Book Antiqua" w:eastAsia="Times New Roman" w:hAnsi="Book Antiqua"/>
                <w:noProof/>
                <w:color w:val="212121"/>
                <w:vertAlign w:val="superscript"/>
                <w:lang w:val="es-ES"/>
              </w:rPr>
              <w:t>[17]</w:t>
            </w:r>
            <w:r w:rsidR="005A12F1"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2006</w:t>
            </w:r>
            <w:r w:rsidRPr="004E52A3">
              <w:rPr>
                <w:rFonts w:ascii="Book Antiqua" w:eastAsia="Times New Roman" w:hAnsi="Book Antiqua"/>
                <w:color w:val="000000" w:themeColor="text1"/>
                <w:vertAlign w:val="superscript"/>
              </w:rPr>
              <w:t xml:space="preserve"> </w:t>
            </w:r>
          </w:p>
        </w:tc>
        <w:tc>
          <w:tcPr>
            <w:tcW w:w="1080" w:type="dxa"/>
          </w:tcPr>
          <w:p w14:paraId="73FFB11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333A4F7F" w14:textId="77777777" w:rsidR="0060730C" w:rsidRPr="005A12F1" w:rsidRDefault="005A12F1"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5 w</w:t>
            </w:r>
            <w:r w:rsidR="0060730C" w:rsidRPr="004E52A3">
              <w:rPr>
                <w:rFonts w:ascii="Book Antiqua" w:eastAsia="Times New Roman" w:hAnsi="Book Antiqua"/>
                <w:color w:val="000000" w:themeColor="text1"/>
                <w:lang w:val="en"/>
              </w:rPr>
              <w:t>k</w:t>
            </w:r>
          </w:p>
        </w:tc>
        <w:tc>
          <w:tcPr>
            <w:tcW w:w="1170" w:type="dxa"/>
          </w:tcPr>
          <w:p w14:paraId="5F088A2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5A12F1">
              <w:rPr>
                <w:rFonts w:ascii="Book Antiqua" w:eastAsia="Times New Roman" w:hAnsi="Book Antiqua"/>
                <w:i/>
                <w:color w:val="000000" w:themeColor="text1"/>
                <w:lang w:val="en"/>
              </w:rPr>
              <w:t>n</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7)</w:t>
            </w:r>
            <w:r w:rsidRPr="004E52A3">
              <w:rPr>
                <w:rFonts w:ascii="Book Antiqua" w:eastAsia="Times New Roman" w:hAnsi="Book Antiqua"/>
                <w:color w:val="000000" w:themeColor="text1"/>
              </w:rPr>
              <w:t xml:space="preserve"> </w:t>
            </w:r>
          </w:p>
        </w:tc>
        <w:tc>
          <w:tcPr>
            <w:tcW w:w="1260" w:type="dxa"/>
          </w:tcPr>
          <w:p w14:paraId="65AA1F1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Choline-deficient high-fat diet-induced NASH mouse model </w:t>
            </w:r>
          </w:p>
        </w:tc>
        <w:tc>
          <w:tcPr>
            <w:tcW w:w="1260" w:type="dxa"/>
          </w:tcPr>
          <w:p w14:paraId="4A7886E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Benzafibrate</w:t>
            </w:r>
            <w:r w:rsidR="005A12F1">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5A12F1">
              <w:rPr>
                <w:rFonts w:ascii="Book Antiqua" w:eastAsia="Times New Roman" w:hAnsi="Book Antiqua"/>
                <w:color w:val="000000" w:themeColor="text1"/>
                <w:lang w:val="en"/>
              </w:rPr>
              <w:t xml:space="preserve">Control </w:t>
            </w:r>
            <w:r w:rsidR="005A12F1" w:rsidRPr="005A12F1">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Benzafibrate</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(50, 100 mg/kg daily)</w:t>
            </w:r>
            <w:r w:rsidRPr="004E52A3">
              <w:rPr>
                <w:rFonts w:ascii="Book Antiqua" w:eastAsia="Times New Roman" w:hAnsi="Book Antiqua"/>
                <w:color w:val="000000" w:themeColor="text1"/>
              </w:rPr>
              <w:t xml:space="preserve"> </w:t>
            </w:r>
          </w:p>
        </w:tc>
        <w:tc>
          <w:tcPr>
            <w:tcW w:w="1350" w:type="dxa"/>
          </w:tcPr>
          <w:p w14:paraId="0CDC57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on hepatic lipid content and histopathological changes measured on biopsy by the </w:t>
            </w:r>
            <w:r w:rsidRPr="004E52A3">
              <w:rPr>
                <w:rFonts w:ascii="Book Antiqua" w:eastAsia="Times New Roman" w:hAnsi="Book Antiqua"/>
                <w:color w:val="000000" w:themeColor="text1"/>
                <w:lang w:val="en"/>
              </w:rPr>
              <w:lastRenderedPageBreak/>
              <w:t>number of activated hepatic stellate cells</w:t>
            </w:r>
            <w:r w:rsidRPr="004E52A3">
              <w:rPr>
                <w:rFonts w:ascii="Book Antiqua" w:eastAsia="Times New Roman" w:hAnsi="Book Antiqua"/>
                <w:color w:val="000000" w:themeColor="text1"/>
              </w:rPr>
              <w:t xml:space="preserve"> </w:t>
            </w:r>
          </w:p>
        </w:tc>
        <w:tc>
          <w:tcPr>
            <w:tcW w:w="1980" w:type="dxa"/>
          </w:tcPr>
          <w:p w14:paraId="7C0D5FA9" w14:textId="77777777" w:rsidR="0060730C" w:rsidRPr="005A12F1" w:rsidRDefault="0060730C" w:rsidP="005A12F1">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 xml:space="preserve">Liver TG was 25, 20, and 55 mg/g in the 50, 100 mg/kg </w:t>
            </w:r>
            <w:r w:rsidR="005A12F1" w:rsidRPr="005A12F1">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placebo groups, respectively (</w:t>
            </w:r>
            <w:r w:rsidR="005A12F1" w:rsidRPr="005A12F1">
              <w:rPr>
                <w:rFonts w:ascii="Book Antiqua" w:hAnsi="Book Antiqua" w:hint="eastAsia"/>
                <w:i/>
                <w:color w:val="000000" w:themeColor="text1"/>
                <w:lang w:val="en" w:eastAsia="zh-CN"/>
              </w:rPr>
              <w:t>P</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0.01). The activated hepatic stellate cells were 11 number/15 </w:t>
            </w:r>
            <w:r w:rsidRPr="004E52A3">
              <w:rPr>
                <w:rFonts w:ascii="Book Antiqua" w:eastAsia="Times New Roman" w:hAnsi="Book Antiqua"/>
                <w:color w:val="000000" w:themeColor="text1"/>
                <w:lang w:val="en"/>
              </w:rPr>
              <w:lastRenderedPageBreak/>
              <w:t xml:space="preserve">fields </w:t>
            </w:r>
            <w:r w:rsidR="005A12F1">
              <w:rPr>
                <w:rFonts w:ascii="Book Antiqua" w:hAnsi="Book Antiqua" w:hint="eastAsia"/>
                <w:i/>
                <w:color w:val="000000" w:themeColor="text1"/>
                <w:lang w:val="en" w:eastAsia="zh-CN"/>
              </w:rPr>
              <w:t>vs</w:t>
            </w:r>
            <w:r w:rsidRPr="004E52A3">
              <w:rPr>
                <w:rFonts w:ascii="Book Antiqua" w:eastAsia="Times New Roman" w:hAnsi="Book Antiqua"/>
                <w:color w:val="000000" w:themeColor="text1"/>
                <w:lang w:val="en"/>
              </w:rPr>
              <w:t xml:space="preserve"> 1 number/15 fields, respectively</w:t>
            </w:r>
          </w:p>
        </w:tc>
      </w:tr>
      <w:tr w:rsidR="0060730C" w:rsidRPr="004E52A3" w14:paraId="44B9C51B" w14:textId="77777777" w:rsidTr="00236A48">
        <w:trPr>
          <w:trHeight w:val="1365"/>
        </w:trPr>
        <w:tc>
          <w:tcPr>
            <w:tcW w:w="1090" w:type="dxa"/>
          </w:tcPr>
          <w:p w14:paraId="4EEA9E6B" w14:textId="77777777" w:rsidR="0060730C" w:rsidRPr="004E52A3" w:rsidRDefault="0060730C" w:rsidP="001B3261">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Wettstein </w:t>
            </w:r>
            <w:r w:rsidRPr="001B3261">
              <w:rPr>
                <w:rFonts w:ascii="Book Antiqua" w:eastAsia="Times New Roman" w:hAnsi="Book Antiqua"/>
                <w:i/>
                <w:color w:val="000000" w:themeColor="text1"/>
                <w:lang w:val="en"/>
              </w:rPr>
              <w:t>et al</w:t>
            </w:r>
            <w:r w:rsidR="001B3261" w:rsidRPr="004E52A3">
              <w:rPr>
                <w:rFonts w:ascii="Book Antiqua" w:eastAsia="Times New Roman" w:hAnsi="Book Antiqua"/>
                <w:color w:val="212121"/>
              </w:rPr>
              <w:fldChar w:fldCharType="begin">
                <w:fldData xml:space="preserve">PEVuZE5vdGU+PENpdGU+PEF1dGhvcj5XZXR0c3RlaW48L0F1dGhvcj48WWVhcj4yMDE3PC9ZZWFy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</w:fldData>
              </w:fldChar>
            </w:r>
            <w:r w:rsidR="001B3261" w:rsidRPr="004E52A3">
              <w:rPr>
                <w:rFonts w:ascii="Book Antiqua" w:eastAsia="Times New Roman" w:hAnsi="Book Antiqua"/>
                <w:color w:val="212121"/>
              </w:rPr>
              <w:instrText xml:space="preserve"> ADDIN EN.CITE </w:instrText>
            </w:r>
            <w:r w:rsidR="001B3261" w:rsidRPr="004E52A3">
              <w:rPr>
                <w:rFonts w:ascii="Book Antiqua" w:eastAsia="Times New Roman" w:hAnsi="Book Antiqua"/>
                <w:color w:val="212121"/>
              </w:rPr>
              <w:fldChar w:fldCharType="begin">
                <w:fldData xml:space="preserve">PEVuZE5vdGU+PENpdGU+PEF1dGhvcj5XZXR0c3RlaW48L0F1dGhvcj48WWVhcj4yMDE3PC9ZZWFy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</w:fldData>
              </w:fldChar>
            </w:r>
            <w:r w:rsidR="001B3261" w:rsidRPr="004E52A3">
              <w:rPr>
                <w:rFonts w:ascii="Book Antiqua" w:eastAsia="Times New Roman" w:hAnsi="Book Antiqua"/>
                <w:color w:val="212121"/>
              </w:rPr>
              <w:instrText xml:space="preserve"> ADDIN EN.CITE.DATA </w:instrText>
            </w:r>
            <w:r w:rsidR="001B3261" w:rsidRPr="004E52A3">
              <w:rPr>
                <w:rFonts w:ascii="Book Antiqua" w:eastAsia="Times New Roman" w:hAnsi="Book Antiqua"/>
                <w:color w:val="212121"/>
              </w:rPr>
            </w:r>
            <w:r w:rsidR="001B3261" w:rsidRPr="004E52A3">
              <w:rPr>
                <w:rFonts w:ascii="Book Antiqua" w:eastAsia="Times New Roman" w:hAnsi="Book Antiqua"/>
                <w:color w:val="212121"/>
              </w:rPr>
              <w:fldChar w:fldCharType="end"/>
            </w:r>
            <w:r w:rsidR="001B3261" w:rsidRPr="004E52A3">
              <w:rPr>
                <w:rFonts w:ascii="Book Antiqua" w:eastAsia="Times New Roman" w:hAnsi="Book Antiqua"/>
                <w:color w:val="212121"/>
              </w:rPr>
            </w:r>
            <w:r w:rsidR="001B3261" w:rsidRPr="004E52A3">
              <w:rPr>
                <w:rFonts w:ascii="Book Antiqua" w:eastAsia="Times New Roman" w:hAnsi="Book Antiqua"/>
                <w:color w:val="212121"/>
              </w:rPr>
              <w:fldChar w:fldCharType="separate"/>
            </w:r>
            <w:r w:rsidR="001B3261" w:rsidRPr="004E52A3">
              <w:rPr>
                <w:rFonts w:ascii="Book Antiqua" w:eastAsia="Times New Roman" w:hAnsi="Book Antiqua"/>
                <w:noProof/>
                <w:color w:val="212121"/>
                <w:vertAlign w:val="superscript"/>
              </w:rPr>
              <w:t>[24]</w:t>
            </w:r>
            <w:r w:rsidR="001B3261" w:rsidRPr="004E52A3">
              <w:rPr>
                <w:rFonts w:ascii="Book Antiqua" w:eastAsia="Times New Roman" w:hAnsi="Book Antiqua"/>
                <w:color w:val="212121"/>
              </w:rPr>
              <w:fldChar w:fldCharType="end"/>
            </w:r>
            <w:r w:rsidRPr="004E52A3">
              <w:rPr>
                <w:rFonts w:ascii="Book Antiqua" w:eastAsia="Times New Roman" w:hAnsi="Book Antiqua"/>
                <w:color w:val="000000" w:themeColor="text1"/>
                <w:lang w:val="en"/>
              </w:rPr>
              <w:t>, 2017</w:t>
            </w:r>
            <w:r w:rsidRPr="004E52A3">
              <w:rPr>
                <w:rFonts w:ascii="Book Antiqua" w:eastAsia="Times New Roman" w:hAnsi="Book Antiqua"/>
                <w:color w:val="000000" w:themeColor="text1"/>
                <w:vertAlign w:val="superscript"/>
              </w:rPr>
              <w:t xml:space="preserve"> </w:t>
            </w:r>
          </w:p>
        </w:tc>
        <w:tc>
          <w:tcPr>
            <w:tcW w:w="1080" w:type="dxa"/>
          </w:tcPr>
          <w:p w14:paraId="19CC46F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CCC22C3" w14:textId="77777777" w:rsidR="0060730C" w:rsidRPr="001B3261" w:rsidRDefault="001B3261"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4E5E7E4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1B3261">
              <w:rPr>
                <w:rFonts w:ascii="Book Antiqua" w:eastAsia="Times New Roman" w:hAnsi="Book Antiqua"/>
                <w:i/>
                <w:color w:val="000000" w:themeColor="text1"/>
                <w:lang w:val="en"/>
              </w:rPr>
              <w:t>n</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20)</w:t>
            </w:r>
          </w:p>
        </w:tc>
        <w:tc>
          <w:tcPr>
            <w:tcW w:w="1260" w:type="dxa"/>
          </w:tcPr>
          <w:p w14:paraId="1A1FA27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Choline-deficient high-fat diet-induced model of NASH in mice (</w:t>
            </w:r>
            <w:r w:rsidR="001B3261" w:rsidRPr="001B3261">
              <w:rPr>
                <w:rFonts w:ascii="Book Antiqua" w:eastAsia="Times New Roman" w:hAnsi="Book Antiqua"/>
                <w:i/>
                <w:color w:val="000000" w:themeColor="text1"/>
                <w:lang w:val="en"/>
              </w:rPr>
              <w:t>n</w:t>
            </w:r>
            <w:r w:rsidR="001B3261"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10 per group)</w:t>
            </w:r>
            <w:r w:rsidRPr="004E52A3">
              <w:rPr>
                <w:rFonts w:ascii="Book Antiqua" w:eastAsia="Times New Roman" w:hAnsi="Book Antiqua"/>
                <w:color w:val="000000" w:themeColor="text1"/>
              </w:rPr>
              <w:t xml:space="preserve"> </w:t>
            </w:r>
          </w:p>
        </w:tc>
        <w:tc>
          <w:tcPr>
            <w:tcW w:w="1260" w:type="dxa"/>
          </w:tcPr>
          <w:p w14:paraId="4AA98BCC" w14:textId="77777777" w:rsidR="0060730C" w:rsidRPr="004E52A3" w:rsidRDefault="0060730C" w:rsidP="00E46B2C">
            <w:pPr>
              <w:spacing w:line="360" w:lineRule="auto"/>
              <w:jc w:val="both"/>
              <w:rPr>
                <w:rFonts w:ascii="Book Antiqua" w:hAnsi="Book Antiqua"/>
                <w:lang w:val="es-ES"/>
              </w:rPr>
            </w:pPr>
            <w:r w:rsidRPr="004E52A3">
              <w:rPr>
                <w:rFonts w:ascii="Book Antiqua" w:eastAsia="Times New Roman" w:hAnsi="Book Antiqua"/>
                <w:color w:val="000000" w:themeColor="text1"/>
                <w:lang w:val="es-ES"/>
              </w:rPr>
              <w:t xml:space="preserve">IVA337 (Lanifibranor) Control </w:t>
            </w:r>
            <w:r w:rsidRPr="001B3261">
              <w:rPr>
                <w:rFonts w:ascii="Book Antiqua" w:eastAsia="Times New Roman" w:hAnsi="Book Antiqua"/>
                <w:i/>
                <w:color w:val="000000" w:themeColor="text1"/>
                <w:lang w:val="es-ES"/>
              </w:rPr>
              <w:t>vs</w:t>
            </w:r>
            <w:r w:rsidRPr="004E52A3">
              <w:rPr>
                <w:rFonts w:ascii="Book Antiqua" w:eastAsia="Times New Roman" w:hAnsi="Book Antiqua"/>
                <w:color w:val="000000" w:themeColor="text1"/>
                <w:lang w:val="es-ES"/>
              </w:rPr>
              <w:t xml:space="preserve"> 30 mg/kg daily </w:t>
            </w:r>
          </w:p>
        </w:tc>
        <w:tc>
          <w:tcPr>
            <w:tcW w:w="1350" w:type="dxa"/>
          </w:tcPr>
          <w:p w14:paraId="6564EAA6" w14:textId="77777777" w:rsidR="0060730C" w:rsidRPr="001B3261"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effects of IVA337 on hepatic features associated with NASH measured by hepatic lipid droplet count and lobular inflammation foci count</w:t>
            </w:r>
          </w:p>
        </w:tc>
        <w:tc>
          <w:tcPr>
            <w:tcW w:w="1980" w:type="dxa"/>
          </w:tcPr>
          <w:p w14:paraId="6B8ABE77" w14:textId="77777777" w:rsidR="0060730C" w:rsidRPr="004E52A3" w:rsidRDefault="0060730C" w:rsidP="001B3261">
            <w:pPr>
              <w:spacing w:line="360" w:lineRule="auto"/>
              <w:jc w:val="both"/>
              <w:rPr>
                <w:rFonts w:ascii="Book Antiqua" w:hAnsi="Book Antiqua"/>
              </w:rPr>
            </w:pPr>
            <w:r w:rsidRPr="004E52A3">
              <w:rPr>
                <w:rFonts w:ascii="Book Antiqua" w:eastAsia="Times New Roman" w:hAnsi="Book Antiqua"/>
                <w:color w:val="000000" w:themeColor="text1"/>
                <w:lang w:val="en"/>
              </w:rPr>
              <w:t>Prevention of steatosis in 98% of mice and inflammation in 75% of mice (</w:t>
            </w:r>
            <w:r w:rsidR="001B3261" w:rsidRPr="001B3261">
              <w:rPr>
                <w:rFonts w:ascii="Book Antiqua" w:hAnsi="Book Antiqua" w:hint="eastAsia"/>
                <w:i/>
                <w:color w:val="000000" w:themeColor="text1"/>
                <w:lang w:val="en" w:eastAsia="zh-CN"/>
              </w:rPr>
              <w:t>P</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bl>
    <w:p w14:paraId="25CB699D" w14:textId="77777777" w:rsidR="0060730C" w:rsidRPr="003B325D"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ALT: </w:t>
      </w:r>
      <w:r w:rsidR="00E17C03">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lanine transaminase; NASH: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steatohepatitis; n: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umber; TG: </w:t>
      </w:r>
      <w:r w:rsidR="00E17C03">
        <w:rPr>
          <w:rFonts w:ascii="Book Antiqua" w:hAnsi="Book Antiqua" w:hint="eastAsia"/>
          <w:color w:val="000000" w:themeColor="text1"/>
          <w:lang w:val="en" w:eastAsia="zh-CN"/>
        </w:rPr>
        <w:t>T</w:t>
      </w:r>
      <w:r w:rsidRPr="004E52A3">
        <w:rPr>
          <w:rFonts w:ascii="Book Antiqua" w:eastAsia="Times New Roman" w:hAnsi="Book Antiqua"/>
          <w:color w:val="000000" w:themeColor="text1"/>
          <w:lang w:val="en"/>
        </w:rPr>
        <w:t xml:space="preserve">riglycerides; CCL4: </w:t>
      </w:r>
      <w:r w:rsidR="00E17C03">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arbon tetrachloride; SAF: </w:t>
      </w:r>
      <w:r w:rsidR="00E17C03">
        <w:rPr>
          <w:rFonts w:ascii="Book Antiqua" w:hAnsi="Book Antiqua" w:hint="eastAsia"/>
          <w:color w:val="000000" w:themeColor="text1"/>
          <w:lang w:val="en" w:eastAsia="zh-CN"/>
        </w:rPr>
        <w:t>S</w:t>
      </w:r>
      <w:r w:rsidRPr="004E52A3">
        <w:rPr>
          <w:rFonts w:ascii="Book Antiqua" w:eastAsia="Times New Roman" w:hAnsi="Book Antiqua"/>
          <w:color w:val="000000" w:themeColor="text1"/>
          <w:lang w:val="en"/>
        </w:rPr>
        <w:t xml:space="preserve">teatosis activity fibrosis; NAFLD: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fatty liver disease; NAS: NAFLD activity score; IHC: </w:t>
      </w:r>
      <w:r w:rsidR="00E17C03">
        <w:rPr>
          <w:rFonts w:ascii="Book Antiqua" w:hAnsi="Book Antiqua" w:hint="eastAsia"/>
          <w:color w:val="000000" w:themeColor="text1"/>
          <w:lang w:val="en" w:eastAsia="zh-CN"/>
        </w:rPr>
        <w:t>I</w:t>
      </w:r>
      <w:r w:rsidRPr="004E52A3">
        <w:rPr>
          <w:rFonts w:ascii="Book Antiqua" w:eastAsia="Times New Roman" w:hAnsi="Book Antiqua"/>
          <w:color w:val="000000" w:themeColor="text1"/>
          <w:lang w:val="en"/>
        </w:rPr>
        <w:t>mmunohistochemistry</w:t>
      </w:r>
      <w:r w:rsidR="003B325D">
        <w:rPr>
          <w:rFonts w:ascii="Book Antiqua" w:hAnsi="Book Antiqua" w:hint="eastAsia"/>
          <w:color w:val="000000" w:themeColor="text1"/>
          <w:lang w:val="en" w:eastAsia="zh-CN"/>
        </w:rPr>
        <w:t>.</w:t>
      </w:r>
    </w:p>
    <w:p w14:paraId="079F667C" w14:textId="77777777" w:rsidR="0060730C" w:rsidRPr="00594EEF"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594EEF">
        <w:rPr>
          <w:rFonts w:ascii="Book Antiqua" w:eastAsia="Times New Roman" w:hAnsi="Book Antiqua"/>
          <w:b/>
          <w:bCs/>
          <w:color w:val="000000" w:themeColor="text1"/>
          <w:lang w:val="en"/>
        </w:rPr>
        <w:lastRenderedPageBreak/>
        <w:t xml:space="preserve">Table 4 Studies of </w:t>
      </w:r>
      <w:r w:rsidR="00594EEF">
        <w:rPr>
          <w:rFonts w:ascii="Book Antiqua" w:hAnsi="Book Antiqua" w:hint="eastAsia"/>
          <w:b/>
          <w:bCs/>
          <w:color w:val="000000" w:themeColor="text1"/>
          <w:lang w:val="en" w:eastAsia="zh-CN"/>
        </w:rPr>
        <w:t>d</w:t>
      </w:r>
      <w:r w:rsidRPr="00594EEF">
        <w:rPr>
          <w:rFonts w:ascii="Book Antiqua" w:eastAsia="Times New Roman" w:hAnsi="Book Antiqua"/>
          <w:b/>
          <w:bCs/>
          <w:color w:val="000000" w:themeColor="text1"/>
          <w:lang w:val="en"/>
        </w:rPr>
        <w:t>ual-</w:t>
      </w:r>
      <w:r w:rsidR="00A228C2" w:rsidRPr="00594EEF">
        <w:rPr>
          <w:rFonts w:ascii="Book Antiqua" w:eastAsia="Book Antiqua" w:hAnsi="Book Antiqua" w:cs="Book Antiqua"/>
          <w:b/>
          <w:color w:val="000000"/>
        </w:rPr>
        <w:t>pan peroxisome proliferator-activated receptor</w:t>
      </w:r>
      <w:r w:rsidRPr="00594EEF">
        <w:rPr>
          <w:rFonts w:ascii="Book Antiqua" w:eastAsia="Times New Roman" w:hAnsi="Book Antiqua"/>
          <w:b/>
          <w:bCs/>
          <w:color w:val="000000" w:themeColor="text1"/>
          <w:lang w:val="en"/>
        </w:rPr>
        <w:t xml:space="preserve"> </w:t>
      </w:r>
      <w:r w:rsidR="00594EEF">
        <w:rPr>
          <w:rFonts w:ascii="Book Antiqua" w:hAnsi="Book Antiqua" w:hint="eastAsia"/>
          <w:b/>
          <w:bCs/>
          <w:color w:val="000000" w:themeColor="text1"/>
          <w:lang w:val="en" w:eastAsia="zh-CN"/>
        </w:rPr>
        <w:t>a</w:t>
      </w:r>
      <w:r w:rsidRPr="00594EEF">
        <w:rPr>
          <w:rFonts w:ascii="Book Antiqua" w:eastAsia="Times New Roman" w:hAnsi="Book Antiqua"/>
          <w:b/>
          <w:bCs/>
          <w:color w:val="000000" w:themeColor="text1"/>
          <w:lang w:val="en"/>
        </w:rPr>
        <w:t xml:space="preserve">gonists in the </w:t>
      </w:r>
      <w:r w:rsidR="00594EEF">
        <w:rPr>
          <w:rFonts w:ascii="Book Antiqua" w:hAnsi="Book Antiqua" w:hint="eastAsia"/>
          <w:b/>
          <w:bCs/>
          <w:color w:val="000000" w:themeColor="text1"/>
          <w:lang w:val="en" w:eastAsia="zh-CN"/>
        </w:rPr>
        <w:t>t</w:t>
      </w:r>
      <w:r w:rsidRPr="00594EEF">
        <w:rPr>
          <w:rFonts w:ascii="Book Antiqua" w:eastAsia="Times New Roman" w:hAnsi="Book Antiqua"/>
          <w:b/>
          <w:bCs/>
          <w:color w:val="000000" w:themeColor="text1"/>
          <w:lang w:val="en"/>
        </w:rPr>
        <w:t xml:space="preserve">reatment of </w:t>
      </w:r>
      <w:r w:rsidR="00594EEF">
        <w:rPr>
          <w:rFonts w:ascii="Book Antiqua" w:hAnsi="Book Antiqua" w:cs="Book Antiqua" w:hint="eastAsia"/>
          <w:b/>
          <w:color w:val="000000"/>
          <w:lang w:eastAsia="zh-CN"/>
        </w:rPr>
        <w:t>n</w:t>
      </w:r>
      <w:r w:rsidR="00104E07" w:rsidRPr="00594EEF">
        <w:rPr>
          <w:rFonts w:ascii="Book Antiqua" w:eastAsia="Book Antiqua" w:hAnsi="Book Antiqua" w:cs="Book Antiqua"/>
          <w:b/>
          <w:color w:val="000000"/>
        </w:rPr>
        <w:t>on-alcoholic fatty liver disease</w:t>
      </w:r>
    </w:p>
    <w:tbl>
      <w:tblPr>
        <w:tblW w:w="10623" w:type="dxa"/>
        <w:tblInd w:w="-450" w:type="dxa"/>
        <w:tblBorders>
          <w:top w:val="single" w:sz="4" w:space="0" w:color="auto"/>
          <w:bottom w:val="single" w:sz="4" w:space="0" w:color="auto"/>
        </w:tblBorders>
        <w:tblLayout w:type="fixed"/>
        <w:tblLook w:val="06A0" w:firstRow="1" w:lastRow="0" w:firstColumn="1" w:lastColumn="0" w:noHBand="1" w:noVBand="1"/>
      </w:tblPr>
      <w:tblGrid>
        <w:gridCol w:w="1160"/>
        <w:gridCol w:w="1136"/>
        <w:gridCol w:w="1097"/>
        <w:gridCol w:w="1017"/>
        <w:gridCol w:w="1260"/>
        <w:gridCol w:w="1440"/>
        <w:gridCol w:w="1530"/>
        <w:gridCol w:w="1983"/>
      </w:tblGrid>
      <w:tr w:rsidR="0060730C" w:rsidRPr="004E52A3" w14:paraId="766007DA" w14:textId="77777777" w:rsidTr="00A21388">
        <w:trPr>
          <w:trHeight w:val="1080"/>
        </w:trPr>
        <w:tc>
          <w:tcPr>
            <w:tcW w:w="1160" w:type="dxa"/>
            <w:tcBorders>
              <w:top w:val="single" w:sz="4" w:space="0" w:color="auto"/>
              <w:bottom w:val="single" w:sz="4" w:space="0" w:color="auto"/>
            </w:tcBorders>
          </w:tcPr>
          <w:p w14:paraId="092B4A3D" w14:textId="77777777" w:rsidR="0060730C" w:rsidRPr="000914BF" w:rsidRDefault="000914BF" w:rsidP="00E46B2C">
            <w:pPr>
              <w:spacing w:line="360" w:lineRule="auto"/>
              <w:jc w:val="both"/>
              <w:rPr>
                <w:rFonts w:ascii="Book Antiqua" w:hAnsi="Book Antiqua"/>
                <w:color w:val="000000" w:themeColor="text1"/>
                <w:lang w:val="en" w:eastAsia="zh-CN"/>
              </w:rPr>
            </w:pPr>
            <w:r>
              <w:rPr>
                <w:rFonts w:ascii="Book Antiqua" w:hAnsi="Book Antiqua" w:hint="eastAsia"/>
                <w:b/>
                <w:bCs/>
                <w:color w:val="000000" w:themeColor="text1"/>
                <w:lang w:val="en" w:eastAsia="zh-CN"/>
              </w:rPr>
              <w:t>Ref.</w:t>
            </w:r>
          </w:p>
        </w:tc>
        <w:tc>
          <w:tcPr>
            <w:tcW w:w="1136" w:type="dxa"/>
            <w:tcBorders>
              <w:top w:val="single" w:sz="4" w:space="0" w:color="auto"/>
              <w:bottom w:val="single" w:sz="4" w:space="0" w:color="auto"/>
            </w:tcBorders>
          </w:tcPr>
          <w:p w14:paraId="5CCBB98F" w14:textId="77777777" w:rsidR="0060730C" w:rsidRPr="004E52A3" w:rsidRDefault="00727857" w:rsidP="00E46B2C">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97" w:type="dxa"/>
            <w:tcBorders>
              <w:top w:val="single" w:sz="4" w:space="0" w:color="auto"/>
              <w:bottom w:val="single" w:sz="4" w:space="0" w:color="auto"/>
            </w:tcBorders>
          </w:tcPr>
          <w:p w14:paraId="0E9A9405"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Study </w:t>
            </w:r>
            <w:r w:rsidR="00685100">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esign</w:t>
            </w:r>
          </w:p>
        </w:tc>
        <w:tc>
          <w:tcPr>
            <w:tcW w:w="1017" w:type="dxa"/>
            <w:tcBorders>
              <w:top w:val="single" w:sz="4" w:space="0" w:color="auto"/>
              <w:bottom w:val="single" w:sz="4" w:space="0" w:color="auto"/>
            </w:tcBorders>
          </w:tcPr>
          <w:p w14:paraId="5B2D3AF6"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Number of </w:t>
            </w:r>
            <w:r w:rsidR="00685100">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articipants</w:t>
            </w:r>
          </w:p>
        </w:tc>
        <w:tc>
          <w:tcPr>
            <w:tcW w:w="1260" w:type="dxa"/>
            <w:tcBorders>
              <w:top w:val="single" w:sz="4" w:space="0" w:color="auto"/>
              <w:bottom w:val="single" w:sz="4" w:space="0" w:color="auto"/>
            </w:tcBorders>
          </w:tcPr>
          <w:p w14:paraId="713BE394"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Key </w:t>
            </w:r>
            <w:r w:rsidR="00685100">
              <w:rPr>
                <w:rFonts w:ascii="Book Antiqua" w:hAnsi="Book Antiqua" w:hint="eastAsia"/>
                <w:b/>
                <w:bCs/>
                <w:color w:val="000000" w:themeColor="text1"/>
                <w:lang w:val="en" w:eastAsia="zh-CN"/>
              </w:rPr>
              <w:t>i</w:t>
            </w:r>
            <w:r w:rsidRPr="004E52A3">
              <w:rPr>
                <w:rFonts w:ascii="Book Antiqua" w:eastAsia="Times New Roman" w:hAnsi="Book Antiqua"/>
                <w:b/>
                <w:bCs/>
                <w:color w:val="000000" w:themeColor="text1"/>
                <w:lang w:val="en"/>
              </w:rPr>
              <w:t xml:space="preserve">nclusion </w:t>
            </w:r>
            <w:r w:rsidR="00685100">
              <w:rPr>
                <w:rFonts w:ascii="Book Antiqua" w:hAnsi="Book Antiqua" w:hint="eastAsia"/>
                <w:b/>
                <w:bCs/>
                <w:color w:val="000000" w:themeColor="text1"/>
                <w:lang w:val="en" w:eastAsia="zh-CN"/>
              </w:rPr>
              <w:t>c</w:t>
            </w:r>
            <w:r w:rsidRPr="004E52A3">
              <w:rPr>
                <w:rFonts w:ascii="Book Antiqua" w:eastAsia="Times New Roman" w:hAnsi="Book Antiqua"/>
                <w:b/>
                <w:bCs/>
                <w:color w:val="000000" w:themeColor="text1"/>
                <w:lang w:val="en"/>
              </w:rPr>
              <w:t>riteria</w:t>
            </w:r>
          </w:p>
        </w:tc>
        <w:tc>
          <w:tcPr>
            <w:tcW w:w="1440" w:type="dxa"/>
            <w:tcBorders>
              <w:top w:val="single" w:sz="4" w:space="0" w:color="auto"/>
              <w:bottom w:val="single" w:sz="4" w:space="0" w:color="auto"/>
            </w:tcBorders>
          </w:tcPr>
          <w:p w14:paraId="21969A68"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Investigational </w:t>
            </w:r>
            <w:r w:rsidR="00685100">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roduct/</w:t>
            </w:r>
            <w:r w:rsidR="00685100">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ose</w:t>
            </w:r>
          </w:p>
        </w:tc>
        <w:tc>
          <w:tcPr>
            <w:tcW w:w="1530" w:type="dxa"/>
            <w:tcBorders>
              <w:top w:val="single" w:sz="4" w:space="0" w:color="auto"/>
              <w:bottom w:val="single" w:sz="4" w:space="0" w:color="auto"/>
            </w:tcBorders>
          </w:tcPr>
          <w:p w14:paraId="29AE4201"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Study </w:t>
            </w:r>
            <w:r w:rsidR="00685100">
              <w:rPr>
                <w:rFonts w:ascii="Book Antiqua" w:hAnsi="Book Antiqua" w:hint="eastAsia"/>
                <w:b/>
                <w:bCs/>
                <w:color w:val="000000" w:themeColor="text1"/>
                <w:lang w:val="en" w:eastAsia="zh-CN"/>
              </w:rPr>
              <w:t>e</w:t>
            </w:r>
            <w:r w:rsidRPr="004E52A3">
              <w:rPr>
                <w:rFonts w:ascii="Book Antiqua" w:eastAsia="Times New Roman" w:hAnsi="Book Antiqua"/>
                <w:b/>
                <w:bCs/>
                <w:color w:val="000000" w:themeColor="text1"/>
                <w:lang w:val="en"/>
              </w:rPr>
              <w:t>ndpoints</w:t>
            </w:r>
          </w:p>
        </w:tc>
        <w:tc>
          <w:tcPr>
            <w:tcW w:w="1983" w:type="dxa"/>
            <w:tcBorders>
              <w:top w:val="single" w:sz="4" w:space="0" w:color="auto"/>
              <w:bottom w:val="single" w:sz="4" w:space="0" w:color="auto"/>
            </w:tcBorders>
          </w:tcPr>
          <w:p w14:paraId="1D26D903"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Key </w:t>
            </w:r>
            <w:r w:rsidR="00685100">
              <w:rPr>
                <w:rFonts w:ascii="Book Antiqua" w:hAnsi="Book Antiqua" w:hint="eastAsia"/>
                <w:b/>
                <w:bCs/>
                <w:color w:val="000000" w:themeColor="text1"/>
                <w:lang w:val="en" w:eastAsia="zh-CN"/>
              </w:rPr>
              <w:t>f</w:t>
            </w:r>
            <w:r w:rsidRPr="004E52A3">
              <w:rPr>
                <w:rFonts w:ascii="Book Antiqua" w:eastAsia="Times New Roman" w:hAnsi="Book Antiqua"/>
                <w:b/>
                <w:bCs/>
                <w:color w:val="000000" w:themeColor="text1"/>
                <w:lang w:val="en"/>
              </w:rPr>
              <w:t>indings</w:t>
            </w:r>
          </w:p>
        </w:tc>
      </w:tr>
      <w:tr w:rsidR="0060730C" w:rsidRPr="004E52A3" w14:paraId="27C92151" w14:textId="77777777" w:rsidTr="00A21388">
        <w:trPr>
          <w:trHeight w:val="1080"/>
        </w:trPr>
        <w:tc>
          <w:tcPr>
            <w:tcW w:w="1160" w:type="dxa"/>
            <w:tcBorders>
              <w:top w:val="single" w:sz="4" w:space="0" w:color="auto"/>
            </w:tcBorders>
          </w:tcPr>
          <w:p w14:paraId="5D1A2623" w14:textId="77777777" w:rsidR="0060730C" w:rsidRPr="004E52A3" w:rsidRDefault="0060730C" w:rsidP="007D62D0">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Boeckmans </w:t>
            </w:r>
            <w:r w:rsidRPr="007D62D0">
              <w:rPr>
                <w:rFonts w:ascii="Book Antiqua" w:eastAsia="Times New Roman" w:hAnsi="Book Antiqua"/>
                <w:i/>
                <w:color w:val="000000" w:themeColor="text1"/>
                <w:lang w:val="en"/>
              </w:rPr>
              <w:t>et al</w:t>
            </w:r>
            <w:r w:rsidR="007D62D0"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007D62D0" w:rsidRPr="004E52A3">
              <w:rPr>
                <w:rFonts w:ascii="Book Antiqua" w:eastAsia="Times New Roman" w:hAnsi="Book Antiqua"/>
                <w:color w:val="212121"/>
                <w:lang w:val="fr-FR"/>
              </w:rPr>
              <w:instrText xml:space="preserve"> ADDIN EN.CITE </w:instrText>
            </w:r>
            <w:r w:rsidR="007D62D0"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007D62D0" w:rsidRPr="004E52A3">
              <w:rPr>
                <w:rFonts w:ascii="Book Antiqua" w:eastAsia="Times New Roman" w:hAnsi="Book Antiqua"/>
                <w:color w:val="212121"/>
                <w:lang w:val="fr-FR"/>
              </w:rPr>
              <w:instrText xml:space="preserve"> ADDIN EN.CITE.DATA </w:instrText>
            </w:r>
            <w:r w:rsidR="007D62D0" w:rsidRPr="004E52A3">
              <w:rPr>
                <w:rFonts w:ascii="Book Antiqua" w:eastAsia="Times New Roman" w:hAnsi="Book Antiqua"/>
                <w:color w:val="212121"/>
                <w:lang w:val="fr-FR"/>
              </w:rPr>
            </w:r>
            <w:r w:rsidR="007D62D0" w:rsidRPr="004E52A3">
              <w:rPr>
                <w:rFonts w:ascii="Book Antiqua" w:eastAsia="Times New Roman" w:hAnsi="Book Antiqua"/>
                <w:color w:val="212121"/>
                <w:lang w:val="fr-FR"/>
              </w:rPr>
              <w:fldChar w:fldCharType="end"/>
            </w:r>
            <w:r w:rsidR="007D62D0" w:rsidRPr="004E52A3">
              <w:rPr>
                <w:rFonts w:ascii="Book Antiqua" w:eastAsia="Times New Roman" w:hAnsi="Book Antiqua"/>
                <w:color w:val="212121"/>
                <w:lang w:val="fr-FR"/>
              </w:rPr>
            </w:r>
            <w:r w:rsidR="007D62D0" w:rsidRPr="004E52A3">
              <w:rPr>
                <w:rFonts w:ascii="Book Antiqua" w:eastAsia="Times New Roman" w:hAnsi="Book Antiqua"/>
                <w:color w:val="212121"/>
                <w:lang w:val="fr-FR"/>
              </w:rPr>
              <w:fldChar w:fldCharType="separate"/>
            </w:r>
            <w:r w:rsidR="007D62D0" w:rsidRPr="004E52A3">
              <w:rPr>
                <w:rFonts w:ascii="Book Antiqua" w:eastAsia="Times New Roman" w:hAnsi="Book Antiqua"/>
                <w:noProof/>
                <w:color w:val="212121"/>
                <w:vertAlign w:val="superscript"/>
                <w:lang w:val="fr-FR"/>
              </w:rPr>
              <w:t>[34]</w:t>
            </w:r>
            <w:r w:rsidR="007D62D0"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2019</w:t>
            </w:r>
            <w:r w:rsidRPr="004E52A3">
              <w:rPr>
                <w:rFonts w:ascii="Book Antiqua" w:eastAsia="Times New Roman" w:hAnsi="Book Antiqua"/>
                <w:color w:val="000000" w:themeColor="text1"/>
                <w:vertAlign w:val="superscript"/>
              </w:rPr>
              <w:t xml:space="preserve"> </w:t>
            </w:r>
          </w:p>
        </w:tc>
        <w:tc>
          <w:tcPr>
            <w:tcW w:w="1136" w:type="dxa"/>
            <w:tcBorders>
              <w:top w:val="single" w:sz="4" w:space="0" w:color="auto"/>
            </w:tcBorders>
          </w:tcPr>
          <w:p w14:paraId="4F35F4C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Borders>
              <w:top w:val="single" w:sz="4" w:space="0" w:color="auto"/>
            </w:tcBorders>
          </w:tcPr>
          <w:p w14:paraId="63FCCEA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In vitro study</w:t>
            </w:r>
          </w:p>
          <w:p w14:paraId="7491FF9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Duration: N/A</w:t>
            </w:r>
            <w:r w:rsidRPr="004E52A3">
              <w:rPr>
                <w:rFonts w:ascii="Book Antiqua" w:eastAsia="Times New Roman" w:hAnsi="Book Antiqua"/>
                <w:color w:val="000000" w:themeColor="text1"/>
              </w:rPr>
              <w:t xml:space="preserve"> </w:t>
            </w:r>
          </w:p>
        </w:tc>
        <w:tc>
          <w:tcPr>
            <w:tcW w:w="1017" w:type="dxa"/>
            <w:tcBorders>
              <w:top w:val="single" w:sz="4" w:space="0" w:color="auto"/>
            </w:tcBorders>
          </w:tcPr>
          <w:p w14:paraId="200732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N/A</w:t>
            </w:r>
          </w:p>
        </w:tc>
        <w:tc>
          <w:tcPr>
            <w:tcW w:w="1260" w:type="dxa"/>
            <w:tcBorders>
              <w:top w:val="single" w:sz="4" w:space="0" w:color="auto"/>
            </w:tcBorders>
          </w:tcPr>
          <w:p w14:paraId="4F3882B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Hepatic cells generated from human skin-derived precursors with induced NASH</w:t>
            </w:r>
          </w:p>
        </w:tc>
        <w:tc>
          <w:tcPr>
            <w:tcW w:w="1440" w:type="dxa"/>
            <w:tcBorders>
              <w:top w:val="single" w:sz="4" w:space="0" w:color="auto"/>
            </w:tcBorders>
          </w:tcPr>
          <w:p w14:paraId="45FC56B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Elafibranor</w:t>
            </w:r>
            <w:r w:rsidRPr="004E52A3">
              <w:rPr>
                <w:rFonts w:ascii="Book Antiqua" w:eastAsia="Times New Roman" w:hAnsi="Book Antiqua"/>
                <w:color w:val="000000" w:themeColor="text1"/>
              </w:rPr>
              <w:t xml:space="preserve"> </w:t>
            </w:r>
          </w:p>
        </w:tc>
        <w:tc>
          <w:tcPr>
            <w:tcW w:w="1530" w:type="dxa"/>
            <w:tcBorders>
              <w:top w:val="single" w:sz="4" w:space="0" w:color="auto"/>
            </w:tcBorders>
          </w:tcPr>
          <w:p w14:paraId="7C96897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Effect on hepatic steatosis and inflammatory chemokines</w:t>
            </w:r>
            <w:r w:rsidRPr="004E52A3">
              <w:rPr>
                <w:rFonts w:ascii="Book Antiqua" w:eastAsia="Times New Roman" w:hAnsi="Book Antiqua"/>
                <w:color w:val="000000" w:themeColor="text1"/>
              </w:rPr>
              <w:t xml:space="preserve"> </w:t>
            </w:r>
          </w:p>
        </w:tc>
        <w:tc>
          <w:tcPr>
            <w:tcW w:w="1983" w:type="dxa"/>
            <w:tcBorders>
              <w:top w:val="single" w:sz="4" w:space="0" w:color="auto"/>
            </w:tcBorders>
          </w:tcPr>
          <w:p w14:paraId="3624407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Reduction in hepatic lipid load, as well as the expression and secretion of inflammatory chemokines, which are responsible for the recruitment of immune cells</w:t>
            </w:r>
          </w:p>
        </w:tc>
      </w:tr>
      <w:tr w:rsidR="0060730C" w:rsidRPr="004E52A3" w14:paraId="66269537" w14:textId="77777777" w:rsidTr="00A21388">
        <w:trPr>
          <w:trHeight w:val="416"/>
        </w:trPr>
        <w:tc>
          <w:tcPr>
            <w:tcW w:w="1160" w:type="dxa"/>
          </w:tcPr>
          <w:p w14:paraId="6A0FFA56" w14:textId="77777777" w:rsidR="0060730C" w:rsidRPr="004E52A3" w:rsidRDefault="007D62D0" w:rsidP="007D62D0">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Boeckmans </w:t>
            </w:r>
            <w:r w:rsidRPr="007D62D0">
              <w:rPr>
                <w:rFonts w:ascii="Book Antiqua" w:eastAsia="Times New Roman" w:hAnsi="Book Antiqua"/>
                <w:i/>
                <w:color w:val="000000" w:themeColor="text1"/>
                <w:lang w:val="en"/>
              </w:rPr>
              <w:t>et al</w:t>
            </w:r>
            <w:r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Pr="004E52A3">
              <w:rPr>
                <w:rFonts w:ascii="Book Antiqua" w:eastAsia="Times New Roman" w:hAnsi="Book Antiqua"/>
                <w:color w:val="212121"/>
                <w:lang w:val="fr-FR"/>
              </w:rPr>
              <w:instrText xml:space="preserve"> ADDIN EN.CITE </w:instrText>
            </w:r>
            <w:r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Pr="004E52A3">
              <w:rPr>
                <w:rFonts w:ascii="Book Antiqua" w:eastAsia="Times New Roman" w:hAnsi="Book Antiqua"/>
                <w:color w:val="212121"/>
                <w:lang w:val="fr-FR"/>
              </w:rPr>
              <w:instrText xml:space="preserve"> ADDIN EN.CITE.DATA </w:instrText>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end"/>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separate"/>
            </w:r>
            <w:r w:rsidRPr="004E52A3">
              <w:rPr>
                <w:rFonts w:ascii="Book Antiqua" w:eastAsia="Times New Roman" w:hAnsi="Book Antiqua"/>
                <w:noProof/>
                <w:color w:val="212121"/>
                <w:vertAlign w:val="superscript"/>
                <w:lang w:val="fr-FR"/>
              </w:rPr>
              <w:t>[3</w:t>
            </w:r>
            <w:r>
              <w:rPr>
                <w:rFonts w:ascii="Book Antiqua" w:hAnsi="Book Antiqua" w:hint="eastAsia"/>
                <w:noProof/>
                <w:color w:val="212121"/>
                <w:vertAlign w:val="superscript"/>
                <w:lang w:val="fr-FR" w:eastAsia="zh-CN"/>
              </w:rPr>
              <w:t>3</w:t>
            </w:r>
            <w:r w:rsidRPr="004E52A3">
              <w:rPr>
                <w:rFonts w:ascii="Book Antiqua" w:eastAsia="Times New Roman" w:hAnsi="Book Antiqua"/>
                <w:noProof/>
                <w:color w:val="212121"/>
                <w:vertAlign w:val="superscript"/>
                <w:lang w:val="fr-FR"/>
              </w:rPr>
              <w:t>]</w:t>
            </w:r>
            <w:r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xml:space="preserve">, </w:t>
            </w:r>
            <w:r w:rsidR="0060730C" w:rsidRPr="004E52A3">
              <w:rPr>
                <w:rFonts w:ascii="Book Antiqua" w:eastAsia="Times New Roman" w:hAnsi="Book Antiqua"/>
                <w:color w:val="000000" w:themeColor="text1"/>
                <w:lang w:val="en"/>
              </w:rPr>
              <w:t>2021</w:t>
            </w:r>
            <w:r w:rsidR="0060730C" w:rsidRPr="004E52A3">
              <w:rPr>
                <w:rFonts w:ascii="Book Antiqua" w:eastAsia="Times New Roman" w:hAnsi="Book Antiqua"/>
                <w:color w:val="000000" w:themeColor="text1"/>
                <w:vertAlign w:val="superscript"/>
              </w:rPr>
              <w:t xml:space="preserve"> </w:t>
            </w:r>
          </w:p>
        </w:tc>
        <w:tc>
          <w:tcPr>
            <w:tcW w:w="1136" w:type="dxa"/>
          </w:tcPr>
          <w:p w14:paraId="0203B44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6326AA27" w14:textId="77777777" w:rsidR="0060730C" w:rsidRPr="004E52A3" w:rsidRDefault="0060730C" w:rsidP="00E46B2C">
            <w:pPr>
              <w:spacing w:line="360" w:lineRule="auto"/>
              <w:jc w:val="both"/>
              <w:rPr>
                <w:rFonts w:ascii="Book Antiqua" w:hAnsi="Book Antiqua"/>
                <w:lang w:eastAsia="zh-CN"/>
              </w:rPr>
            </w:pPr>
            <w:r w:rsidRPr="00F31BC4">
              <w:rPr>
                <w:rFonts w:ascii="Book Antiqua" w:eastAsia="Times New Roman" w:hAnsi="Book Antiqua"/>
                <w:i/>
                <w:color w:val="000000" w:themeColor="text1"/>
                <w:lang w:val="en"/>
              </w:rPr>
              <w:t>In vitro</w:t>
            </w:r>
            <w:r w:rsidRPr="004E52A3">
              <w:rPr>
                <w:rFonts w:ascii="Book Antiqua" w:eastAsia="Times New Roman" w:hAnsi="Book Antiqua"/>
                <w:color w:val="000000" w:themeColor="text1"/>
                <w:lang w:val="en"/>
              </w:rPr>
              <w:t xml:space="preserve"> study</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Duration: N/A</w:t>
            </w:r>
          </w:p>
        </w:tc>
        <w:tc>
          <w:tcPr>
            <w:tcW w:w="1017" w:type="dxa"/>
          </w:tcPr>
          <w:p w14:paraId="5D5A8F2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N/A</w:t>
            </w:r>
          </w:p>
        </w:tc>
        <w:tc>
          <w:tcPr>
            <w:tcW w:w="1260" w:type="dxa"/>
          </w:tcPr>
          <w:p w14:paraId="7631EA95" w14:textId="77777777" w:rsidR="0060730C" w:rsidRPr="00F31BC4"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Hepatic cells generated from human skin-derived precursors with induced NASH</w:t>
            </w:r>
          </w:p>
        </w:tc>
        <w:tc>
          <w:tcPr>
            <w:tcW w:w="1440" w:type="dxa"/>
          </w:tcPr>
          <w:p w14:paraId="7401512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Elafibranor</w:t>
            </w:r>
            <w:r w:rsidRPr="004E52A3">
              <w:rPr>
                <w:rFonts w:ascii="Book Antiqua" w:eastAsia="Times New Roman" w:hAnsi="Book Antiqua"/>
                <w:color w:val="000000" w:themeColor="text1"/>
              </w:rPr>
              <w:t xml:space="preserve"> </w:t>
            </w:r>
          </w:p>
        </w:tc>
        <w:tc>
          <w:tcPr>
            <w:tcW w:w="1530" w:type="dxa"/>
          </w:tcPr>
          <w:p w14:paraId="7193757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Effect on hepatic steatosis, inflammatory chemokines, and pro-fibrotic gene expression</w:t>
            </w:r>
            <w:r w:rsidRPr="004E52A3">
              <w:rPr>
                <w:rFonts w:ascii="Book Antiqua" w:eastAsia="Times New Roman" w:hAnsi="Book Antiqua"/>
                <w:color w:val="000000" w:themeColor="text1"/>
              </w:rPr>
              <w:t xml:space="preserve"> </w:t>
            </w:r>
          </w:p>
        </w:tc>
        <w:tc>
          <w:tcPr>
            <w:tcW w:w="1983" w:type="dxa"/>
          </w:tcPr>
          <w:p w14:paraId="410E8C3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Attenuated lipid accumulation, inflammatory chemokine secretion, and pro-fibrotic gene expression</w:t>
            </w:r>
            <w:r w:rsidRPr="004E52A3">
              <w:rPr>
                <w:rFonts w:ascii="Book Antiqua" w:eastAsia="Times New Roman" w:hAnsi="Book Antiqua"/>
                <w:color w:val="000000" w:themeColor="text1"/>
              </w:rPr>
              <w:t xml:space="preserve"> </w:t>
            </w:r>
          </w:p>
        </w:tc>
      </w:tr>
      <w:tr w:rsidR="0060730C" w:rsidRPr="004E52A3" w14:paraId="1A18F734" w14:textId="77777777" w:rsidTr="00A21388">
        <w:trPr>
          <w:trHeight w:val="1785"/>
        </w:trPr>
        <w:tc>
          <w:tcPr>
            <w:tcW w:w="1160" w:type="dxa"/>
          </w:tcPr>
          <w:p w14:paraId="71373A64"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Cariou </w:t>
            </w:r>
            <w:r w:rsidRPr="00F31BC4">
              <w:rPr>
                <w:rFonts w:ascii="Book Antiqua" w:eastAsia="Times New Roman" w:hAnsi="Book Antiqua"/>
                <w:i/>
                <w:color w:val="000000" w:themeColor="text1"/>
                <w:lang w:val="en"/>
              </w:rPr>
              <w:t>et al</w:t>
            </w:r>
            <w:r w:rsidR="00F31BC4" w:rsidRPr="004E52A3">
              <w:rPr>
                <w:rFonts w:ascii="Book Antiqua" w:eastAsia="Times New Roman" w:hAnsi="Book Antiqua"/>
                <w:color w:val="212121"/>
                <w:lang w:val="fr-FR"/>
              </w:rPr>
              <w:fldChar w:fldCharType="begin">
                <w:fldData xml:space="preserve">PEVuZE5vdGU+PENpdGU+PEF1dGhvcj5DYXJpb3U8L0F1dGhvcj48WWVhcj4yMDEzPC9ZZWFyPjxS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</w:fldData>
              </w:fldChar>
            </w:r>
            <w:r w:rsidR="00F31BC4" w:rsidRPr="004E52A3">
              <w:rPr>
                <w:rFonts w:ascii="Book Antiqua" w:eastAsia="Times New Roman" w:hAnsi="Book Antiqua"/>
                <w:color w:val="212121"/>
                <w:lang w:val="fr-FR"/>
              </w:rPr>
              <w:instrText xml:space="preserve"> ADDIN EN.CITE </w:instrText>
            </w:r>
            <w:r w:rsidR="00F31BC4" w:rsidRPr="004E52A3">
              <w:rPr>
                <w:rFonts w:ascii="Book Antiqua" w:eastAsia="Times New Roman" w:hAnsi="Book Antiqua"/>
                <w:color w:val="212121"/>
                <w:lang w:val="fr-FR"/>
              </w:rPr>
              <w:fldChar w:fldCharType="begin">
                <w:fldData xml:space="preserve">PEVuZE5vdGU+PENpdGU+PEF1dGhvcj5DYXJpb3U8L0F1dGhvcj48WWVhcj4yMDEzPC9ZZWFyPjxS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</w:fldData>
              </w:fldChar>
            </w:r>
            <w:r w:rsidR="00F31BC4" w:rsidRPr="004E52A3">
              <w:rPr>
                <w:rFonts w:ascii="Book Antiqua" w:eastAsia="Times New Roman" w:hAnsi="Book Antiqua"/>
                <w:color w:val="212121"/>
                <w:lang w:val="fr-FR"/>
              </w:rPr>
              <w:instrText xml:space="preserve"> ADDIN EN.CITE.DATA </w:instrText>
            </w:r>
            <w:r w:rsidR="00F31BC4" w:rsidRPr="004E52A3">
              <w:rPr>
                <w:rFonts w:ascii="Book Antiqua" w:eastAsia="Times New Roman" w:hAnsi="Book Antiqua"/>
                <w:color w:val="212121"/>
                <w:lang w:val="fr-FR"/>
              </w:rPr>
            </w:r>
            <w:r w:rsidR="00F31BC4" w:rsidRPr="004E52A3">
              <w:rPr>
                <w:rFonts w:ascii="Book Antiqua" w:eastAsia="Times New Roman" w:hAnsi="Book Antiqua"/>
                <w:color w:val="212121"/>
                <w:lang w:val="fr-FR"/>
              </w:rPr>
              <w:fldChar w:fldCharType="end"/>
            </w:r>
            <w:r w:rsidR="00F31BC4" w:rsidRPr="004E52A3">
              <w:rPr>
                <w:rFonts w:ascii="Book Antiqua" w:eastAsia="Times New Roman" w:hAnsi="Book Antiqua"/>
                <w:color w:val="212121"/>
                <w:lang w:val="fr-FR"/>
              </w:rPr>
            </w:r>
            <w:r w:rsidR="00F31BC4" w:rsidRPr="004E52A3">
              <w:rPr>
                <w:rFonts w:ascii="Book Antiqua" w:eastAsia="Times New Roman" w:hAnsi="Book Antiqua"/>
                <w:color w:val="212121"/>
                <w:lang w:val="fr-FR"/>
              </w:rPr>
              <w:fldChar w:fldCharType="separate"/>
            </w:r>
            <w:r w:rsidR="00F31BC4" w:rsidRPr="004E52A3">
              <w:rPr>
                <w:rFonts w:ascii="Book Antiqua" w:eastAsia="Times New Roman" w:hAnsi="Book Antiqua"/>
                <w:noProof/>
                <w:color w:val="212121"/>
                <w:vertAlign w:val="superscript"/>
                <w:lang w:val="fr-FR"/>
              </w:rPr>
              <w:t>[27]</w:t>
            </w:r>
            <w:r w:rsidR="00F31BC4"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r w:rsidRPr="004E52A3">
              <w:rPr>
                <w:rFonts w:ascii="Book Antiqua" w:eastAsia="Times New Roman" w:hAnsi="Book Antiqua"/>
                <w:color w:val="000000" w:themeColor="text1"/>
                <w:vertAlign w:val="superscript"/>
              </w:rPr>
              <w:t xml:space="preserve"> </w:t>
            </w:r>
          </w:p>
        </w:tc>
        <w:tc>
          <w:tcPr>
            <w:tcW w:w="1136" w:type="dxa"/>
          </w:tcPr>
          <w:p w14:paraId="6EC7FF3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0997E38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Multicenter, randomized, single-blind, placebo-controlled, crossover study</w:t>
            </w:r>
            <w:r w:rsidR="00F31BC4">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F31BC4">
              <w:rPr>
                <w:rFonts w:ascii="Book Antiqua" w:eastAsia="Times New Roman" w:hAnsi="Book Antiqua"/>
                <w:color w:val="000000" w:themeColor="text1"/>
                <w:lang w:val="en"/>
              </w:rPr>
              <w:t>Duration: 8 wk</w:t>
            </w:r>
            <w:r w:rsidRPr="004E52A3">
              <w:rPr>
                <w:rFonts w:ascii="Book Antiqua" w:eastAsia="Times New Roman" w:hAnsi="Book Antiqua"/>
                <w:color w:val="000000" w:themeColor="text1"/>
              </w:rPr>
              <w:t xml:space="preserve"> </w:t>
            </w:r>
          </w:p>
        </w:tc>
        <w:tc>
          <w:tcPr>
            <w:tcW w:w="1017" w:type="dxa"/>
          </w:tcPr>
          <w:p w14:paraId="2300DBE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F31BC4">
              <w:rPr>
                <w:rFonts w:ascii="Book Antiqua" w:eastAsia="Times New Roman" w:hAnsi="Book Antiqua"/>
                <w:i/>
                <w:color w:val="000000" w:themeColor="text1"/>
                <w:lang w:val="en"/>
              </w:rPr>
              <w:t>n</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22)</w:t>
            </w:r>
            <w:r w:rsidRPr="004E52A3">
              <w:rPr>
                <w:rFonts w:ascii="Book Antiqua" w:eastAsia="Times New Roman" w:hAnsi="Book Antiqua"/>
                <w:color w:val="000000" w:themeColor="text1"/>
              </w:rPr>
              <w:t xml:space="preserve"> </w:t>
            </w:r>
          </w:p>
        </w:tc>
        <w:tc>
          <w:tcPr>
            <w:tcW w:w="1260" w:type="dxa"/>
          </w:tcPr>
          <w:p w14:paraId="730124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Abdominally obese insulin-resistant males </w:t>
            </w:r>
          </w:p>
        </w:tc>
        <w:tc>
          <w:tcPr>
            <w:tcW w:w="1440" w:type="dxa"/>
          </w:tcPr>
          <w:p w14:paraId="0DE7FE8D"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GFT505</w:t>
            </w:r>
            <w:r w:rsidR="00F31BC4">
              <w:rPr>
                <w:rFonts w:ascii="Book Antiqua" w:hAnsi="Book Antiqua" w:hint="eastAsia"/>
                <w:color w:val="000000" w:themeColor="text1"/>
                <w:lang w:val="en" w:eastAsia="zh-CN"/>
              </w:rPr>
              <w:t xml:space="preserve">: </w:t>
            </w:r>
            <w:r w:rsidR="00F31BC4">
              <w:rPr>
                <w:rFonts w:ascii="Book Antiqua" w:eastAsia="Times New Roman" w:hAnsi="Book Antiqua"/>
                <w:color w:val="000000" w:themeColor="text1"/>
                <w:lang w:val="en"/>
              </w:rPr>
              <w:t xml:space="preserve">Placebo </w:t>
            </w:r>
            <w:r w:rsidR="00F31BC4" w:rsidRPr="00F31BC4">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80 mg daily</w:t>
            </w:r>
            <w:r w:rsidRPr="004E52A3">
              <w:rPr>
                <w:rFonts w:ascii="Book Antiqua" w:eastAsia="Times New Roman" w:hAnsi="Book Antiqua"/>
                <w:color w:val="000000" w:themeColor="text1"/>
              </w:rPr>
              <w:t xml:space="preserve"> </w:t>
            </w:r>
          </w:p>
        </w:tc>
        <w:tc>
          <w:tcPr>
            <w:tcW w:w="1530" w:type="dxa"/>
          </w:tcPr>
          <w:p w14:paraId="181D1FA5" w14:textId="77777777" w:rsidR="0060730C" w:rsidRPr="00F31BC4" w:rsidRDefault="0060730C" w:rsidP="00F31BC4">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Effect on peripheral and hepatic insulin sensitivity with improvement in GIR</w:t>
            </w:r>
          </w:p>
        </w:tc>
        <w:tc>
          <w:tcPr>
            <w:tcW w:w="1983" w:type="dxa"/>
          </w:tcPr>
          <w:p w14:paraId="3053CE2A"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t>Improved peripheral insulin sensitivity with a 21% increase of the GIR (</w:t>
            </w:r>
            <w:r w:rsidR="00F31BC4" w:rsidRPr="00F31BC4">
              <w:rPr>
                <w:rFonts w:ascii="Book Antiqua" w:hAnsi="Book Antiqua" w:hint="eastAsia"/>
                <w:i/>
                <w:color w:val="000000" w:themeColor="text1"/>
                <w:lang w:val="en" w:eastAsia="zh-CN"/>
              </w:rPr>
              <w:t>P</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0.048) and enhanced hepatic insulin sensitivity with a 44% increase in insulin suppression of endogenous glucose production (</w:t>
            </w:r>
            <w:r w:rsidR="00F31BC4" w:rsidRPr="00F31BC4">
              <w:rPr>
                <w:rFonts w:ascii="Book Antiqua" w:hAnsi="Book Antiqua" w:hint="eastAsia"/>
                <w:i/>
                <w:color w:val="000000" w:themeColor="text1"/>
                <w:lang w:val="en" w:eastAsia="zh-CN"/>
              </w:rPr>
              <w:t>P</w:t>
            </w:r>
            <w:r w:rsidR="00F31BC4"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0.006)</w:t>
            </w:r>
            <w:r w:rsidRPr="004E52A3">
              <w:rPr>
                <w:rFonts w:ascii="Book Antiqua" w:eastAsia="Times New Roman" w:hAnsi="Book Antiqua"/>
                <w:color w:val="000000" w:themeColor="text1"/>
              </w:rPr>
              <w:t xml:space="preserve"> </w:t>
            </w:r>
          </w:p>
        </w:tc>
      </w:tr>
      <w:tr w:rsidR="0060730C" w:rsidRPr="004E52A3" w14:paraId="26953F2A" w14:textId="77777777" w:rsidTr="00A21388">
        <w:trPr>
          <w:trHeight w:val="1785"/>
        </w:trPr>
        <w:tc>
          <w:tcPr>
            <w:tcW w:w="1160" w:type="dxa"/>
          </w:tcPr>
          <w:p w14:paraId="4AD0467A"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Chaudhuri </w:t>
            </w:r>
            <w:r w:rsidRPr="00F31BC4">
              <w:rPr>
                <w:rFonts w:ascii="Book Antiqua" w:eastAsia="Times New Roman" w:hAnsi="Book Antiqua"/>
                <w:i/>
                <w:color w:val="000000" w:themeColor="text1"/>
                <w:lang w:val="en"/>
              </w:rPr>
              <w:t>et al</w:t>
            </w:r>
            <w:r w:rsidR="00F31BC4" w:rsidRPr="004E52A3">
              <w:rPr>
                <w:rFonts w:ascii="Book Antiqua" w:eastAsia="Times New Roman" w:hAnsi="Book Antiqua"/>
                <w:color w:val="212121"/>
                <w:lang w:val="fr-FR"/>
              </w:rPr>
              <w:fldChar w:fldCharType="begin"/>
            </w:r>
            <w:r w:rsidR="00F31BC4" w:rsidRPr="004E52A3">
              <w:rPr>
                <w:rFonts w:ascii="Book Antiqua" w:eastAsia="Times New Roman" w:hAnsi="Book Antiqua"/>
                <w:color w:val="212121"/>
                <w:lang w:val="fr-FR"/>
              </w:rPr>
              <w:instrText xml:space="preserve"> ADDIN EN.CITE &lt;EndNote&gt;&lt;Cite&gt;&lt;Author&gt;Chaudhuri&lt;/Author&gt;&lt;Year&gt;2023&lt;/Year&gt;&lt;RecNum&gt;34&lt;/RecNum&gt;&lt;DisplayText&gt;&lt;style face="superscript"&gt;[32]&lt;/style&gt;&lt;/DisplayText&gt;&lt;record&gt;&lt;rec-number&gt;34&lt;/rec-number&gt;&lt;foreign-keys&gt;&lt;key app="EN" db-id="spfwx9pwu9ep0ve2psdpxa9vv9wwz05fzepr" timestamp="1682817071"&gt;34&lt;/key&gt;&lt;/foreign-keys&gt;&lt;ref-type name="Journal Article"&gt;17&lt;/ref-type&gt;&lt;contributors&gt;&lt;authors&gt;&lt;author&gt;Chaudhuri, S.&lt;/author&gt;&lt;author&gt;Dutta, A.&lt;/author&gt;&lt;author&gt;Chakraborty, S. B. D.&lt;/author&gt;&lt;/authors&gt;&lt;/contributors&gt;&lt;auth-address&gt;Department of Gastroenterology AMRI Hospitals Kolkata India.&lt;/auth-address&gt;&lt;titles&gt;&lt;title&gt;Efficacy and safety of saroglitazar in real-world patients of non-alcoholic fatty liver disease with or without diabetes including compensated cirrhosis: A tertiary care center experience&lt;/title&gt;&lt;secondary-title&gt;JGH Open&lt;/secondary-title&gt;&lt;/titles&gt;&lt;periodical&gt;&lt;full-title&gt;JGH Open&lt;/full-title&gt;&lt;/periodical&gt;&lt;pages&gt;215-220&lt;/pages&gt;&lt;volume&gt;7&lt;/volume&gt;&lt;number&gt;3&lt;/number&gt;&lt;edition&gt;20230220&lt;/edition&gt;&lt;keywords&gt;&lt;keyword&gt;Nafld&lt;/keyword&gt;&lt;keyword&gt;cirrhosis&lt;/keyword&gt;&lt;keyword&gt;fibrosis&lt;/keyword&gt;&lt;keyword&gt;saroglitazar&lt;/keyword&gt;&lt;/keywords&gt;&lt;dates&gt;&lt;year&gt;2023&lt;/year&gt;&lt;pub-dates&gt;&lt;date&gt;Mar&lt;/date&gt;&lt;/pub-dates&gt;&lt;/dates&gt;&lt;isbn&gt;2397-9070 (Electronic)&amp;#xD;2397-9070 (Linking)&lt;/isbn&gt;&lt;accession-num&gt;36968568&lt;/accession-num&gt;&lt;urls&gt;&lt;related-urls&gt;&lt;url&gt;https://www.ncbi.nlm.nih.gov/pubmed/36968568&lt;/url&gt;&lt;/related-urls&gt;&lt;/urls&gt;&lt;custom2&gt;PMC10037031&lt;/custom2&gt;&lt;electronic-resource-num&gt;10.1002/jgh3.12878&lt;/electronic-resource-num&gt;&lt;remote-database-name&gt;PubMed-not-MEDLINE&lt;/remote-database-name&gt;&lt;remote-database-provider&gt;NLM&lt;/remote-database-provider&gt;&lt;language&gt;eng&lt;/language&gt;&lt;/record&gt;&lt;/Cite&gt;&lt;/EndNote&gt;</w:instrText>
            </w:r>
            <w:r w:rsidR="00F31BC4" w:rsidRPr="004E52A3">
              <w:rPr>
                <w:rFonts w:ascii="Book Antiqua" w:eastAsia="Times New Roman" w:hAnsi="Book Antiqua"/>
                <w:color w:val="212121"/>
                <w:lang w:val="fr-FR"/>
              </w:rPr>
              <w:fldChar w:fldCharType="separate"/>
            </w:r>
            <w:r w:rsidR="00F31BC4" w:rsidRPr="004E52A3">
              <w:rPr>
                <w:rFonts w:ascii="Book Antiqua" w:eastAsia="Times New Roman" w:hAnsi="Book Antiqua"/>
                <w:noProof/>
                <w:color w:val="212121"/>
                <w:vertAlign w:val="superscript"/>
                <w:lang w:val="fr-FR"/>
              </w:rPr>
              <w:t>[32]</w:t>
            </w:r>
            <w:r w:rsidR="00F31BC4"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2023</w:t>
            </w:r>
            <w:r w:rsidRPr="004E52A3">
              <w:rPr>
                <w:rFonts w:ascii="Book Antiqua" w:eastAsia="Arial" w:hAnsi="Book Antiqua" w:cs="Arial"/>
                <w:color w:val="000000" w:themeColor="text1"/>
                <w:vertAlign w:val="superscript"/>
                <w:lang w:val="en"/>
              </w:rPr>
              <w:t xml:space="preserve"> </w:t>
            </w:r>
          </w:p>
        </w:tc>
        <w:tc>
          <w:tcPr>
            <w:tcW w:w="1136" w:type="dxa"/>
          </w:tcPr>
          <w:p w14:paraId="332CA63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p>
        </w:tc>
        <w:tc>
          <w:tcPr>
            <w:tcW w:w="1097" w:type="dxa"/>
          </w:tcPr>
          <w:p w14:paraId="52F0608B" w14:textId="77777777" w:rsidR="0060730C" w:rsidRPr="00DA4D33" w:rsidRDefault="0060730C" w:rsidP="00E26E60">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Single</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center, prospective, observational, open</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label, single</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arm study</w:t>
            </w:r>
            <w:r w:rsidR="00DA4D33">
              <w:rPr>
                <w:rFonts w:ascii="Book Antiqua" w:hAnsi="Book Antiqua" w:hint="eastAsia"/>
                <w:color w:val="000000" w:themeColor="text1"/>
                <w:lang w:val="en" w:eastAsia="zh-CN"/>
              </w:rPr>
              <w:t xml:space="preserve">. </w:t>
            </w:r>
            <w:r w:rsidR="00DA4D33">
              <w:rPr>
                <w:rFonts w:ascii="Book Antiqua" w:eastAsia="Times New Roman" w:hAnsi="Book Antiqua"/>
                <w:color w:val="000000" w:themeColor="text1"/>
                <w:lang w:val="en"/>
              </w:rPr>
              <w:lastRenderedPageBreak/>
              <w:t>Duration: 52 w</w:t>
            </w:r>
            <w:r w:rsidRPr="004E52A3">
              <w:rPr>
                <w:rFonts w:ascii="Book Antiqua" w:eastAsia="Times New Roman" w:hAnsi="Book Antiqua"/>
                <w:color w:val="000000" w:themeColor="text1"/>
                <w:lang w:val="en"/>
              </w:rPr>
              <w:t>k</w:t>
            </w:r>
          </w:p>
        </w:tc>
        <w:tc>
          <w:tcPr>
            <w:tcW w:w="1017" w:type="dxa"/>
          </w:tcPr>
          <w:p w14:paraId="6AB49DE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w:t>
            </w:r>
            <w:r w:rsidRPr="00F31BC4">
              <w:rPr>
                <w:rFonts w:ascii="Book Antiqua" w:eastAsia="Times New Roman" w:hAnsi="Book Antiqua"/>
                <w:i/>
                <w:color w:val="000000" w:themeColor="text1"/>
                <w:lang w:val="en"/>
              </w:rPr>
              <w:t>n</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76)</w:t>
            </w:r>
          </w:p>
        </w:tc>
        <w:tc>
          <w:tcPr>
            <w:tcW w:w="1260" w:type="dxa"/>
          </w:tcPr>
          <w:p w14:paraId="2E1B300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NAFLD and elevated ALT levels along with liver stiffness value ≥</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6 </w:t>
            </w:r>
            <w:r w:rsidRPr="004E52A3">
              <w:rPr>
                <w:rFonts w:ascii="Book Antiqua" w:eastAsia="Times New Roman" w:hAnsi="Book Antiqua"/>
                <w:color w:val="000000" w:themeColor="text1"/>
                <w:lang w:val="en"/>
              </w:rPr>
              <w:lastRenderedPageBreak/>
              <w:t>kPa and/or liver steatosis CAP &gt;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290</w:t>
            </w:r>
            <w:r w:rsidRPr="004E52A3">
              <w:rPr>
                <w:rFonts w:eastAsia="Times New Roman"/>
                <w:color w:val="000000" w:themeColor="text1"/>
                <w:lang w:val="en"/>
              </w:rPr>
              <w:t> </w:t>
            </w:r>
            <w:r w:rsidRPr="004E52A3">
              <w:rPr>
                <w:rFonts w:ascii="Book Antiqua" w:eastAsia="Times New Roman" w:hAnsi="Book Antiqua"/>
                <w:color w:val="000000" w:themeColor="text1"/>
                <w:lang w:val="en"/>
              </w:rPr>
              <w:t>dB/m</w:t>
            </w:r>
          </w:p>
        </w:tc>
        <w:tc>
          <w:tcPr>
            <w:tcW w:w="1440" w:type="dxa"/>
          </w:tcPr>
          <w:p w14:paraId="640DD5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Saroglitazar</w:t>
            </w:r>
            <w:r w:rsidR="00F31BC4">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01CA5D76" w14:textId="77777777" w:rsidR="0060730C" w:rsidRPr="00F31BC4"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Effect on liver stiffness and steatosis measured by LSM and CAP on Fibr</w:t>
            </w:r>
            <w:r w:rsidR="00F31BC4">
              <w:rPr>
                <w:rFonts w:ascii="Book Antiqua" w:eastAsia="Times New Roman" w:hAnsi="Book Antiqua"/>
                <w:color w:val="000000" w:themeColor="text1"/>
                <w:lang w:val="en"/>
              </w:rPr>
              <w:t>oScan at baseline, 24 and 54 w</w:t>
            </w:r>
            <w:r w:rsidRPr="004E52A3">
              <w:rPr>
                <w:rFonts w:ascii="Book Antiqua" w:eastAsia="Times New Roman" w:hAnsi="Book Antiqua"/>
                <w:color w:val="000000" w:themeColor="text1"/>
                <w:lang w:val="en"/>
              </w:rPr>
              <w:t>k</w:t>
            </w:r>
          </w:p>
        </w:tc>
        <w:tc>
          <w:tcPr>
            <w:tcW w:w="1983" w:type="dxa"/>
          </w:tcPr>
          <w:p w14:paraId="4B7019A9"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There was significant improvement of LSM from baseline (11.03</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7.19</w:t>
            </w:r>
            <w:r w:rsidRPr="004E52A3">
              <w:rPr>
                <w:rFonts w:eastAsia="Times New Roman"/>
                <w:color w:val="000000" w:themeColor="text1"/>
                <w:lang w:val="en"/>
              </w:rPr>
              <w:t> </w:t>
            </w:r>
            <w:r w:rsidRPr="004E52A3">
              <w:rPr>
                <w:rFonts w:ascii="Book Antiqua" w:eastAsia="Times New Roman" w:hAnsi="Book Antiqua"/>
                <w:color w:val="000000" w:themeColor="text1"/>
                <w:lang w:val="en"/>
              </w:rPr>
              <w:t>kPa) to 24</w:t>
            </w:r>
            <w:r w:rsidR="00E26E60" w:rsidRPr="00E26E60">
              <w:rPr>
                <w:rFonts w:ascii="Book Antiqua" w:eastAsia="Times New Roman" w:hAnsi="Book Antiqua" w:hint="eastAsia"/>
                <w:color w:val="000000" w:themeColor="text1"/>
                <w:lang w:val="en"/>
              </w:rPr>
              <w:t>-</w:t>
            </w:r>
            <w:r w:rsidR="00E26E60">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 (9.29</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6.39</w:t>
            </w:r>
            <w:r w:rsidRPr="004E52A3">
              <w:rPr>
                <w:rFonts w:eastAsia="Times New Roman"/>
                <w:color w:val="000000" w:themeColor="text1"/>
                <w:lang w:val="en"/>
              </w:rPr>
              <w:t> </w:t>
            </w:r>
            <w:r w:rsidRPr="004E52A3">
              <w:rPr>
                <w:rFonts w:ascii="Book Antiqua" w:eastAsia="Times New Roman" w:hAnsi="Book Antiqua"/>
                <w:color w:val="000000" w:themeColor="text1"/>
                <w:lang w:val="en"/>
              </w:rPr>
              <w:t>kPa) and 52</w:t>
            </w:r>
            <w:r w:rsidR="00E26E60" w:rsidRPr="00E26E60">
              <w:rPr>
                <w:rFonts w:ascii="Book Antiqua" w:eastAsia="Times New Roman" w:hAnsi="Book Antiqua" w:hint="eastAsia"/>
                <w:color w:val="000000" w:themeColor="text1"/>
                <w:lang w:val="en"/>
              </w:rPr>
              <w:t>-</w:t>
            </w:r>
            <w:r w:rsidR="00E26E60">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 (8.59</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6.35</w:t>
            </w:r>
            <w:r w:rsidRPr="004E52A3">
              <w:rPr>
                <w:rFonts w:eastAsia="Times New Roman"/>
                <w:color w:val="000000" w:themeColor="text1"/>
                <w:lang w:val="en"/>
              </w:rPr>
              <w:t> </w:t>
            </w:r>
            <w:r w:rsidRPr="004E52A3">
              <w:rPr>
                <w:rFonts w:ascii="Book Antiqua" w:eastAsia="Times New Roman" w:hAnsi="Book Antiqua"/>
                <w:color w:val="000000" w:themeColor="text1"/>
                <w:lang w:val="en"/>
              </w:rPr>
              <w:t xml:space="preserve">kPa) values, </w:t>
            </w:r>
            <w:r w:rsidRPr="004E52A3">
              <w:rPr>
                <w:rFonts w:ascii="Book Antiqua" w:eastAsia="Times New Roman" w:hAnsi="Book Antiqua"/>
                <w:color w:val="000000" w:themeColor="text1"/>
                <w:lang w:val="en"/>
              </w:rPr>
              <w:lastRenderedPageBreak/>
              <w:t>respectively (</w:t>
            </w:r>
            <w:r w:rsidRPr="00E26E60">
              <w:rPr>
                <w:rFonts w:ascii="Book Antiqua" w:eastAsia="Times New Roman" w:hAnsi="Book Antiqua"/>
                <w:i/>
                <w:color w:val="000000" w:themeColor="text1"/>
                <w:lang w:val="en"/>
              </w:rPr>
              <w:t>P</w:t>
            </w:r>
            <w:r w:rsidRPr="004E52A3">
              <w:rPr>
                <w:rFonts w:eastAsia="Times New Roman"/>
                <w:color w:val="000000" w:themeColor="text1"/>
                <w:lang w:val="en"/>
              </w:rPr>
              <w:t>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w:t>
            </w:r>
            <w:r w:rsidR="00E26E6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There was a significant improvement in median CAP at 24</w:t>
            </w:r>
            <w:r w:rsidRPr="004E52A3">
              <w:rPr>
                <w:rFonts w:eastAsia="Times New Roman"/>
                <w:color w:val="000000" w:themeColor="text1"/>
                <w:lang w:val="en"/>
              </w:rPr>
              <w:t> </w:t>
            </w:r>
            <w:r w:rsidR="00E26E60">
              <w:rPr>
                <w:rFonts w:ascii="Book Antiqua" w:eastAsia="Times New Roman" w:hAnsi="Book Antiqua"/>
                <w:color w:val="000000" w:themeColor="text1"/>
                <w:lang w:val="en"/>
              </w:rPr>
              <w:t>wk</w:t>
            </w:r>
            <w:r w:rsidRPr="004E52A3">
              <w:rPr>
                <w:rFonts w:ascii="Book Antiqua" w:eastAsia="Times New Roman" w:hAnsi="Book Antiqua"/>
                <w:color w:val="000000" w:themeColor="text1"/>
                <w:lang w:val="en"/>
              </w:rPr>
              <w:t xml:space="preserve"> 281 dB/m, (</w:t>
            </w:r>
            <w:r w:rsidR="00E26E60" w:rsidRPr="00E26E60">
              <w:rPr>
                <w:rFonts w:ascii="Book Antiqua" w:eastAsia="Times New Roman" w:hAnsi="Book Antiqua"/>
                <w:i/>
                <w:color w:val="000000" w:themeColor="text1"/>
                <w:lang w:val="en"/>
              </w:rPr>
              <w:t>P</w:t>
            </w:r>
            <w:r w:rsidR="00E26E60" w:rsidRPr="004E52A3">
              <w:rPr>
                <w:rFonts w:eastAsia="Times New Roman"/>
                <w:color w:val="000000" w:themeColor="text1"/>
                <w:lang w:val="en"/>
              </w:rPr>
              <w:t xml:space="preserve"> </w:t>
            </w:r>
            <w:r w:rsidRPr="004E52A3">
              <w:rPr>
                <w:rFonts w:eastAsia="Times New Roman"/>
                <w:color w:val="000000" w:themeColor="text1"/>
                <w:lang w:val="en"/>
              </w:rPr>
              <w:t>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 and 52</w:t>
            </w:r>
            <w:r w:rsidRPr="004E52A3">
              <w:rPr>
                <w:rFonts w:eastAsia="Times New Roman"/>
                <w:color w:val="000000" w:themeColor="text1"/>
                <w:lang w:val="en"/>
              </w:rPr>
              <w:t> </w:t>
            </w:r>
            <w:r w:rsidR="00E26E60">
              <w:rPr>
                <w:rFonts w:ascii="Book Antiqua" w:eastAsia="Times New Roman" w:hAnsi="Book Antiqua"/>
                <w:color w:val="000000" w:themeColor="text1"/>
                <w:lang w:val="en"/>
              </w:rPr>
              <w:t>wk</w:t>
            </w:r>
            <w:r w:rsidRPr="004E52A3">
              <w:rPr>
                <w:rFonts w:ascii="Book Antiqua" w:eastAsia="Times New Roman" w:hAnsi="Book Antiqua"/>
                <w:color w:val="000000" w:themeColor="text1"/>
                <w:lang w:val="en"/>
              </w:rPr>
              <w:t xml:space="preserve"> 287 dB/m, (</w:t>
            </w:r>
            <w:r w:rsidR="00E26E60" w:rsidRPr="00E26E60">
              <w:rPr>
                <w:rFonts w:ascii="Book Antiqua" w:eastAsia="Times New Roman" w:hAnsi="Book Antiqua"/>
                <w:i/>
                <w:color w:val="000000" w:themeColor="text1"/>
                <w:lang w:val="en"/>
              </w:rPr>
              <w:t>P</w:t>
            </w:r>
            <w:r w:rsidR="00E26E60"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 as compared with the baseline 328 dB/m</w:t>
            </w:r>
          </w:p>
        </w:tc>
      </w:tr>
      <w:tr w:rsidR="0060730C" w:rsidRPr="004E52A3" w14:paraId="7F1B2069" w14:textId="77777777" w:rsidTr="00A21388">
        <w:trPr>
          <w:trHeight w:val="274"/>
        </w:trPr>
        <w:tc>
          <w:tcPr>
            <w:tcW w:w="1160" w:type="dxa"/>
          </w:tcPr>
          <w:p w14:paraId="46A505C6"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Hassan </w:t>
            </w:r>
            <w:r w:rsidRPr="00251596">
              <w:rPr>
                <w:rFonts w:ascii="Book Antiqua" w:eastAsia="Times New Roman" w:hAnsi="Book Antiqua"/>
                <w:i/>
                <w:color w:val="000000" w:themeColor="text1"/>
                <w:lang w:val="en"/>
              </w:rPr>
              <w:t>et al</w:t>
            </w:r>
            <w:r w:rsidR="00251596" w:rsidRPr="004E52A3">
              <w:rPr>
                <w:rFonts w:ascii="Book Antiqua" w:eastAsia="Times New Roman" w:hAnsi="Book Antiqua"/>
                <w:color w:val="212121"/>
                <w:lang w:val="es-ES"/>
              </w:rPr>
              <w:fldChar w:fldCharType="begin">
                <w:fldData xml:space="preserve">PEVuZE5vdGU+PENpdGU+PEF1dGhvcj5IYXNzYW48L0F1dGhvcj48WWVhcj4yMDE5PC9ZZWFyPjxS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=
</w:fldData>
              </w:fldChar>
            </w:r>
            <w:r w:rsidR="00251596" w:rsidRPr="004E52A3">
              <w:rPr>
                <w:rFonts w:ascii="Book Antiqua" w:eastAsia="Times New Roman" w:hAnsi="Book Antiqua"/>
                <w:color w:val="212121"/>
                <w:lang w:val="es-ES"/>
              </w:rPr>
              <w:instrText xml:space="preserve"> ADDIN EN.CITE </w:instrText>
            </w:r>
            <w:r w:rsidR="00251596" w:rsidRPr="004E52A3">
              <w:rPr>
                <w:rFonts w:ascii="Book Antiqua" w:eastAsia="Times New Roman" w:hAnsi="Book Antiqua"/>
                <w:color w:val="212121"/>
                <w:lang w:val="es-ES"/>
              </w:rPr>
              <w:fldChar w:fldCharType="begin">
                <w:fldData xml:space="preserve">PEVuZE5vdGU+PENpdGU+PEF1dGhvcj5IYXNzYW48L0F1dGhvcj48WWVhcj4yMDE5PC9ZZWFyPjxS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=
</w:fldData>
              </w:fldChar>
            </w:r>
            <w:r w:rsidR="00251596" w:rsidRPr="004E52A3">
              <w:rPr>
                <w:rFonts w:ascii="Book Antiqua" w:eastAsia="Times New Roman" w:hAnsi="Book Antiqua"/>
                <w:color w:val="212121"/>
                <w:lang w:val="es-ES"/>
              </w:rPr>
              <w:instrText xml:space="preserve"> ADDIN EN.CITE.DATA </w:instrText>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end"/>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separate"/>
            </w:r>
            <w:r w:rsidR="00251596" w:rsidRPr="004E52A3">
              <w:rPr>
                <w:rFonts w:ascii="Book Antiqua" w:eastAsia="Times New Roman" w:hAnsi="Book Antiqua"/>
                <w:noProof/>
                <w:color w:val="212121"/>
                <w:vertAlign w:val="superscript"/>
                <w:lang w:val="es-ES"/>
              </w:rPr>
              <w:t>[29]</w:t>
            </w:r>
            <w:r w:rsidR="00251596"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2019</w:t>
            </w:r>
            <w:r w:rsidRPr="004E52A3">
              <w:rPr>
                <w:rFonts w:ascii="Book Antiqua" w:eastAsia="Times New Roman" w:hAnsi="Book Antiqua"/>
                <w:color w:val="000000" w:themeColor="text1"/>
                <w:vertAlign w:val="superscript"/>
              </w:rPr>
              <w:t xml:space="preserve"> </w:t>
            </w:r>
          </w:p>
        </w:tc>
        <w:tc>
          <w:tcPr>
            <w:tcW w:w="1136" w:type="dxa"/>
          </w:tcPr>
          <w:p w14:paraId="43DB5CC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p>
        </w:tc>
        <w:tc>
          <w:tcPr>
            <w:tcW w:w="1097" w:type="dxa"/>
          </w:tcPr>
          <w:p w14:paraId="51828AE4" w14:textId="77777777" w:rsidR="0060730C" w:rsidRPr="004E52A3" w:rsidRDefault="00251596" w:rsidP="00E46B2C">
            <w:pPr>
              <w:spacing w:line="360" w:lineRule="auto"/>
              <w:jc w:val="both"/>
              <w:rPr>
                <w:rFonts w:ascii="Book Antiqua" w:hAnsi="Book Antiqua"/>
              </w:rPr>
            </w:pPr>
            <w:r>
              <w:rPr>
                <w:rFonts w:ascii="Book Antiqua" w:eastAsia="Times New Roman" w:hAnsi="Book Antiqua"/>
                <w:color w:val="000000" w:themeColor="text1"/>
                <w:lang w:val="en"/>
              </w:rPr>
              <w:t>Duration: 5 wk</w:t>
            </w:r>
            <w:r w:rsidR="0060730C" w:rsidRPr="004E52A3">
              <w:rPr>
                <w:rFonts w:ascii="Book Antiqua" w:eastAsia="Times New Roman" w:hAnsi="Book Antiqua"/>
                <w:color w:val="000000" w:themeColor="text1"/>
              </w:rPr>
              <w:t xml:space="preserve"> </w:t>
            </w:r>
          </w:p>
        </w:tc>
        <w:tc>
          <w:tcPr>
            <w:tcW w:w="1017" w:type="dxa"/>
          </w:tcPr>
          <w:p w14:paraId="181735C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251596">
              <w:rPr>
                <w:rFonts w:ascii="Book Antiqua" w:eastAsia="Times New Roman" w:hAnsi="Book Antiqua"/>
                <w:i/>
                <w:color w:val="000000" w:themeColor="text1"/>
                <w:lang w:val="en"/>
              </w:rPr>
              <w:t>n</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12)</w:t>
            </w:r>
          </w:p>
        </w:tc>
        <w:tc>
          <w:tcPr>
            <w:tcW w:w="1260" w:type="dxa"/>
          </w:tcPr>
          <w:p w14:paraId="4D77E5A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Mice with induced NASH by a high-fat emulsion diet (</w:t>
            </w:r>
            <w:r w:rsidR="00251596" w:rsidRPr="00251596">
              <w:rPr>
                <w:rFonts w:ascii="Book Antiqua" w:eastAsia="Times New Roman" w:hAnsi="Book Antiqua"/>
                <w:i/>
                <w:color w:val="000000" w:themeColor="text1"/>
                <w:lang w:val="en"/>
              </w:rPr>
              <w:t>n</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 6 per group)</w:t>
            </w:r>
            <w:r w:rsidRPr="004E52A3">
              <w:rPr>
                <w:rFonts w:ascii="Book Antiqua" w:eastAsia="Times New Roman" w:hAnsi="Book Antiqua"/>
                <w:color w:val="000000" w:themeColor="text1"/>
              </w:rPr>
              <w:t xml:space="preserve"> </w:t>
            </w:r>
          </w:p>
        </w:tc>
        <w:tc>
          <w:tcPr>
            <w:tcW w:w="1440" w:type="dxa"/>
          </w:tcPr>
          <w:p w14:paraId="0BB2B60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251596">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251596">
              <w:rPr>
                <w:rFonts w:ascii="Book Antiqua" w:eastAsia="Times New Roman" w:hAnsi="Book Antiqua"/>
                <w:color w:val="000000" w:themeColor="text1"/>
                <w:lang w:val="en"/>
              </w:rPr>
              <w:t xml:space="preserve">Control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mg/kg daily</w:t>
            </w:r>
            <w:r w:rsidRPr="004E52A3">
              <w:rPr>
                <w:rFonts w:ascii="Book Antiqua" w:eastAsia="Times New Roman" w:hAnsi="Book Antiqua"/>
                <w:color w:val="000000" w:themeColor="text1"/>
              </w:rPr>
              <w:t xml:space="preserve"> </w:t>
            </w:r>
          </w:p>
        </w:tc>
        <w:tc>
          <w:tcPr>
            <w:tcW w:w="1530" w:type="dxa"/>
          </w:tcPr>
          <w:p w14:paraId="61FEDDE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Histopathological effects of Saroglitazar by using light microscopy</w:t>
            </w:r>
            <w:r w:rsidRPr="004E52A3">
              <w:rPr>
                <w:rFonts w:ascii="Book Antiqua" w:eastAsia="Times New Roman" w:hAnsi="Book Antiqua"/>
                <w:color w:val="000000" w:themeColor="text1"/>
              </w:rPr>
              <w:t xml:space="preserve"> </w:t>
            </w:r>
          </w:p>
        </w:tc>
        <w:tc>
          <w:tcPr>
            <w:tcW w:w="1983" w:type="dxa"/>
          </w:tcPr>
          <w:p w14:paraId="09939DD8"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In the control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group, steatosis score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0.5, hepatic ballooning was 2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0.5, lobar hepatitis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 and portal hepatitis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0.25, respectively (</w:t>
            </w:r>
            <w:r w:rsidR="00251596" w:rsidRPr="00251596">
              <w:rPr>
                <w:rFonts w:ascii="Book Antiqua" w:hAnsi="Book Antiqua" w:hint="eastAsia"/>
                <w:i/>
                <w:color w:val="000000" w:themeColor="text1"/>
                <w:lang w:val="en" w:eastAsia="zh-CN"/>
              </w:rPr>
              <w:t>P</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456C983F" w14:textId="77777777" w:rsidTr="00A21388">
        <w:trPr>
          <w:trHeight w:val="1245"/>
        </w:trPr>
        <w:tc>
          <w:tcPr>
            <w:tcW w:w="1160" w:type="dxa"/>
          </w:tcPr>
          <w:p w14:paraId="4EB75E25"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Padole </w:t>
            </w:r>
            <w:r w:rsidRPr="00251596">
              <w:rPr>
                <w:rFonts w:ascii="Book Antiqua" w:eastAsia="Times New Roman" w:hAnsi="Book Antiqua"/>
                <w:i/>
                <w:color w:val="000000" w:themeColor="text1"/>
                <w:lang w:val="en"/>
              </w:rPr>
              <w:t>et al</w:t>
            </w:r>
            <w:r w:rsidR="00251596" w:rsidRPr="004E52A3">
              <w:rPr>
                <w:rFonts w:ascii="Book Antiqua" w:eastAsia="Times New Roman" w:hAnsi="Book Antiqua"/>
                <w:color w:val="212121"/>
                <w:lang w:val="es-ES"/>
              </w:rPr>
              <w:fldChar w:fldCharType="begin">
                <w:fldData xml:space="preserve">PEVuZE5vdGU+PENpdGU+PEF1dGhvcj5QYWRvbGU8L0F1dGhvcj48WWVhcj4yMDIyPC9ZZWFyPjxS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</w:fldData>
              </w:fldChar>
            </w:r>
            <w:r w:rsidR="00251596" w:rsidRPr="004E52A3">
              <w:rPr>
                <w:rFonts w:ascii="Book Antiqua" w:eastAsia="Times New Roman" w:hAnsi="Book Antiqua"/>
                <w:color w:val="212121"/>
                <w:lang w:val="es-ES"/>
              </w:rPr>
              <w:instrText xml:space="preserve"> ADDIN EN.CITE </w:instrText>
            </w:r>
            <w:r w:rsidR="00251596" w:rsidRPr="004E52A3">
              <w:rPr>
                <w:rFonts w:ascii="Book Antiqua" w:eastAsia="Times New Roman" w:hAnsi="Book Antiqua"/>
                <w:color w:val="212121"/>
                <w:lang w:val="es-ES"/>
              </w:rPr>
              <w:fldChar w:fldCharType="begin">
                <w:fldData xml:space="preserve">PEVuZE5vdGU+PENpdGU+PEF1dGhvcj5QYWRvbGU8L0F1dGhvcj48WWVhcj4yMDIyPC9ZZWFyPjxS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</w:fldData>
              </w:fldChar>
            </w:r>
            <w:r w:rsidR="00251596" w:rsidRPr="004E52A3">
              <w:rPr>
                <w:rFonts w:ascii="Book Antiqua" w:eastAsia="Times New Roman" w:hAnsi="Book Antiqua"/>
                <w:color w:val="212121"/>
                <w:lang w:val="es-ES"/>
              </w:rPr>
              <w:instrText xml:space="preserve"> ADDIN EN.CITE.DATA </w:instrText>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end"/>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separate"/>
            </w:r>
            <w:r w:rsidR="00251596" w:rsidRPr="004E52A3">
              <w:rPr>
                <w:rFonts w:ascii="Book Antiqua" w:eastAsia="Times New Roman" w:hAnsi="Book Antiqua"/>
                <w:noProof/>
                <w:color w:val="212121"/>
                <w:vertAlign w:val="superscript"/>
                <w:lang w:val="es-ES"/>
              </w:rPr>
              <w:t>[31]</w:t>
            </w:r>
            <w:r w:rsidR="00251596"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202</w:t>
            </w:r>
            <w:r w:rsidR="00251596">
              <w:rPr>
                <w:rFonts w:ascii="Book Antiqua" w:hAnsi="Book Antiqua" w:hint="eastAsia"/>
                <w:color w:val="000000" w:themeColor="text1"/>
                <w:lang w:eastAsia="zh-CN"/>
              </w:rPr>
              <w:t>2</w:t>
            </w:r>
            <w:r w:rsidRPr="004E52A3">
              <w:rPr>
                <w:rFonts w:ascii="Book Antiqua" w:eastAsia="Times New Roman" w:hAnsi="Book Antiqua"/>
                <w:color w:val="000000" w:themeColor="text1"/>
              </w:rPr>
              <w:t xml:space="preserve"> </w:t>
            </w:r>
          </w:p>
        </w:tc>
        <w:tc>
          <w:tcPr>
            <w:tcW w:w="1136" w:type="dxa"/>
          </w:tcPr>
          <w:p w14:paraId="6BA390F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7CFD90F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Single-center prospective study</w:t>
            </w:r>
          </w:p>
          <w:p w14:paraId="26B08019"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t>Duration: 3 mo</w:t>
            </w:r>
            <w:r w:rsidRPr="004E52A3">
              <w:rPr>
                <w:rFonts w:ascii="Book Antiqua" w:eastAsia="Times New Roman" w:hAnsi="Book Antiqua"/>
                <w:color w:val="000000" w:themeColor="text1"/>
              </w:rPr>
              <w:t xml:space="preserve"> </w:t>
            </w:r>
          </w:p>
        </w:tc>
        <w:tc>
          <w:tcPr>
            <w:tcW w:w="1017" w:type="dxa"/>
          </w:tcPr>
          <w:p w14:paraId="5C2F037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251596">
              <w:rPr>
                <w:rFonts w:ascii="Book Antiqua" w:eastAsia="Times New Roman" w:hAnsi="Book Antiqua"/>
                <w:i/>
                <w:color w:val="000000" w:themeColor="text1"/>
                <w:lang w:val="en"/>
              </w:rPr>
              <w:t>n</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91)</w:t>
            </w:r>
            <w:r w:rsidRPr="004E52A3">
              <w:rPr>
                <w:rFonts w:ascii="Book Antiqua" w:eastAsia="Times New Roman" w:hAnsi="Book Antiqua"/>
                <w:color w:val="000000" w:themeColor="text1"/>
              </w:rPr>
              <w:t xml:space="preserve"> </w:t>
            </w:r>
          </w:p>
        </w:tc>
        <w:tc>
          <w:tcPr>
            <w:tcW w:w="1260" w:type="dxa"/>
          </w:tcPr>
          <w:p w14:paraId="12A5CC6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BMI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23 kg/m</w:t>
            </w:r>
            <w:r w:rsidRPr="00251596">
              <w:rPr>
                <w:rFonts w:ascii="Book Antiqua" w:eastAsia="Times New Roman" w:hAnsi="Book Antiqua"/>
                <w:color w:val="000000" w:themeColor="text1"/>
                <w:vertAlign w:val="superscript"/>
                <w:lang w:val="en"/>
              </w:rPr>
              <w:t>2</w:t>
            </w:r>
            <w:r w:rsidRPr="004E52A3">
              <w:rPr>
                <w:rFonts w:ascii="Book Antiqua" w:eastAsia="Times New Roman" w:hAnsi="Book Antiqua"/>
                <w:color w:val="000000" w:themeColor="text1"/>
                <w:lang w:val="en"/>
              </w:rPr>
              <w:t xml:space="preserve"> diagnosed with NAFLD (CAP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248 dB/m)</w:t>
            </w:r>
          </w:p>
        </w:tc>
        <w:tc>
          <w:tcPr>
            <w:tcW w:w="1440" w:type="dxa"/>
          </w:tcPr>
          <w:p w14:paraId="7D9F0D7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251596">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59D37E3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Change from baseline of liver biomarker, hepatic steatosis, and fibrosis in patients who lost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5% of the weight</w:t>
            </w:r>
            <w:r w:rsidRPr="004E52A3">
              <w:rPr>
                <w:rFonts w:ascii="Book Antiqua" w:eastAsia="Times New Roman" w:hAnsi="Book Antiqua"/>
                <w:color w:val="000000" w:themeColor="text1"/>
              </w:rPr>
              <w:t xml:space="preserve"> </w:t>
            </w:r>
          </w:p>
        </w:tc>
        <w:tc>
          <w:tcPr>
            <w:tcW w:w="1983" w:type="dxa"/>
          </w:tcPr>
          <w:p w14:paraId="219DFFD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5% of weight</w:t>
            </w:r>
            <w:r w:rsidR="00251596">
              <w:rPr>
                <w:rFonts w:ascii="Book Antiqua" w:eastAsia="Times New Roman" w:hAnsi="Book Antiqua"/>
                <w:color w:val="000000" w:themeColor="text1"/>
                <w:lang w:val="en"/>
              </w:rPr>
              <w:t xml:space="preserve"> loss had a median AST of 36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40 at baseline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00251596">
              <w:rPr>
                <w:rFonts w:ascii="Book Antiqua" w:eastAsia="Times New Roman" w:hAnsi="Book Antiqua"/>
                <w:color w:val="000000" w:themeColor="text1"/>
                <w:lang w:val="en"/>
              </w:rPr>
              <w:t xml:space="preserve">0.038), ALT 44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53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0.01), kPa 5.9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6.8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0.336) and CAP 265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311</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0.128)</w:t>
            </w:r>
            <w:r w:rsidRPr="004E52A3">
              <w:rPr>
                <w:rFonts w:ascii="Book Antiqua" w:eastAsia="Times New Roman" w:hAnsi="Book Antiqua"/>
                <w:color w:val="000000" w:themeColor="text1"/>
              </w:rPr>
              <w:t xml:space="preserve"> </w:t>
            </w:r>
          </w:p>
        </w:tc>
      </w:tr>
      <w:tr w:rsidR="0060730C" w:rsidRPr="004E52A3" w14:paraId="3C1F78A2" w14:textId="77777777" w:rsidTr="00A21388">
        <w:trPr>
          <w:trHeight w:val="1335"/>
        </w:trPr>
        <w:tc>
          <w:tcPr>
            <w:tcW w:w="1160" w:type="dxa"/>
          </w:tcPr>
          <w:p w14:paraId="72198B1D" w14:textId="77777777" w:rsidR="0060730C" w:rsidRPr="00CC0FE5" w:rsidRDefault="0060730C" w:rsidP="00CC0FE5">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Rajesh </w:t>
            </w:r>
            <w:r w:rsidRPr="00CC0FE5">
              <w:rPr>
                <w:rFonts w:ascii="Book Antiqua" w:eastAsia="Times New Roman" w:hAnsi="Book Antiqua"/>
                <w:i/>
                <w:color w:val="000000" w:themeColor="text1"/>
                <w:lang w:val="en"/>
              </w:rPr>
              <w:t>et al</w:t>
            </w:r>
            <w:r w:rsidR="00CC0FE5" w:rsidRPr="004E52A3">
              <w:rPr>
                <w:rFonts w:ascii="Book Antiqua" w:eastAsia="Times New Roman" w:hAnsi="Book Antiqua"/>
                <w:color w:val="212121"/>
                <w:lang w:val="es-ES"/>
              </w:rPr>
              <w:fldChar w:fldCharType="begin">
                <w:fldData xml:space="preserve">PEVuZE5vdGU+PENpdGU+PEF1dGhvcj5SYWplc2g8L0F1dGhvcj48WWVhcj4yMDIyPC9ZZWFyPjxS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</w:fldData>
              </w:fldChar>
            </w:r>
            <w:r w:rsidR="00CC0FE5" w:rsidRPr="004E52A3">
              <w:rPr>
                <w:rFonts w:ascii="Book Antiqua" w:eastAsia="Times New Roman" w:hAnsi="Book Antiqua"/>
                <w:color w:val="212121"/>
                <w:lang w:val="es-ES"/>
              </w:rPr>
              <w:instrText xml:space="preserve"> ADDIN EN.CITE </w:instrText>
            </w:r>
            <w:r w:rsidR="00CC0FE5" w:rsidRPr="004E52A3">
              <w:rPr>
                <w:rFonts w:ascii="Book Antiqua" w:eastAsia="Times New Roman" w:hAnsi="Book Antiqua"/>
                <w:color w:val="212121"/>
                <w:lang w:val="es-ES"/>
              </w:rPr>
              <w:fldChar w:fldCharType="begin">
                <w:fldData xml:space="preserve">PEVuZE5vdGU+PENpdGU+PEF1dGhvcj5SYWplc2g8L0F1dGhvcj48WWVhcj4yMDIyPC9ZZWFyPjxS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</w:fldData>
              </w:fldChar>
            </w:r>
            <w:r w:rsidR="00CC0FE5" w:rsidRPr="004E52A3">
              <w:rPr>
                <w:rFonts w:ascii="Book Antiqua" w:eastAsia="Times New Roman" w:hAnsi="Book Antiqua"/>
                <w:color w:val="212121"/>
                <w:lang w:val="es-ES"/>
              </w:rPr>
              <w:instrText xml:space="preserve"> ADDIN EN.CITE.DATA </w:instrText>
            </w:r>
            <w:r w:rsidR="00CC0FE5" w:rsidRPr="004E52A3">
              <w:rPr>
                <w:rFonts w:ascii="Book Antiqua" w:eastAsia="Times New Roman" w:hAnsi="Book Antiqua"/>
                <w:color w:val="212121"/>
                <w:lang w:val="es-ES"/>
              </w:rPr>
            </w:r>
            <w:r w:rsidR="00CC0FE5" w:rsidRPr="004E52A3">
              <w:rPr>
                <w:rFonts w:ascii="Book Antiqua" w:eastAsia="Times New Roman" w:hAnsi="Book Antiqua"/>
                <w:color w:val="212121"/>
                <w:lang w:val="es-ES"/>
              </w:rPr>
              <w:fldChar w:fldCharType="end"/>
            </w:r>
            <w:r w:rsidR="00CC0FE5" w:rsidRPr="004E52A3">
              <w:rPr>
                <w:rFonts w:ascii="Book Antiqua" w:eastAsia="Times New Roman" w:hAnsi="Book Antiqua"/>
                <w:color w:val="212121"/>
                <w:lang w:val="es-ES"/>
              </w:rPr>
            </w:r>
            <w:r w:rsidR="00CC0FE5" w:rsidRPr="004E52A3">
              <w:rPr>
                <w:rFonts w:ascii="Book Antiqua" w:eastAsia="Times New Roman" w:hAnsi="Book Antiqua"/>
                <w:color w:val="212121"/>
                <w:lang w:val="es-ES"/>
              </w:rPr>
              <w:fldChar w:fldCharType="separate"/>
            </w:r>
            <w:r w:rsidR="00CC0FE5" w:rsidRPr="004E52A3">
              <w:rPr>
                <w:rFonts w:ascii="Book Antiqua" w:eastAsia="Times New Roman" w:hAnsi="Book Antiqua"/>
                <w:noProof/>
                <w:color w:val="212121"/>
                <w:vertAlign w:val="superscript"/>
                <w:lang w:val="es-ES"/>
              </w:rPr>
              <w:t>[28]</w:t>
            </w:r>
            <w:r w:rsidR="00CC0FE5"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202</w:t>
            </w:r>
            <w:r w:rsidR="00CC0FE5">
              <w:rPr>
                <w:rFonts w:ascii="Book Antiqua" w:hAnsi="Book Antiqua" w:hint="eastAsia"/>
                <w:color w:val="000000" w:themeColor="text1"/>
                <w:lang w:eastAsia="zh-CN"/>
              </w:rPr>
              <w:t>2</w:t>
            </w:r>
          </w:p>
        </w:tc>
        <w:tc>
          <w:tcPr>
            <w:tcW w:w="1136" w:type="dxa"/>
          </w:tcPr>
          <w:p w14:paraId="58FADCC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2AF3D6A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 single-arm, open-label prospective study</w:t>
            </w:r>
            <w:r w:rsidRPr="004E52A3">
              <w:rPr>
                <w:rFonts w:ascii="Book Antiqua" w:eastAsia="Times New Roman" w:hAnsi="Book Antiqua"/>
                <w:color w:val="000000" w:themeColor="text1"/>
              </w:rPr>
              <w:t xml:space="preserve"> </w:t>
            </w:r>
          </w:p>
          <w:p w14:paraId="677F2FF1" w14:textId="77777777" w:rsidR="0060730C" w:rsidRPr="00CC0FE5" w:rsidRDefault="00CC0FE5"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155F17E1"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CC0FE5">
              <w:rPr>
                <w:rFonts w:ascii="Book Antiqua" w:eastAsia="Times New Roman" w:hAnsi="Book Antiqua"/>
                <w:i/>
                <w:color w:val="000000" w:themeColor="text1"/>
                <w:lang w:val="en"/>
              </w:rPr>
              <w:t>n</w:t>
            </w:r>
            <w:r w:rsidR="00CC0FE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85)</w:t>
            </w:r>
            <w:r w:rsidRPr="004E52A3">
              <w:rPr>
                <w:rFonts w:ascii="Book Antiqua" w:eastAsia="Times New Roman" w:hAnsi="Book Antiqua"/>
                <w:color w:val="000000" w:themeColor="text1"/>
              </w:rPr>
              <w:t xml:space="preserve"> </w:t>
            </w:r>
          </w:p>
        </w:tc>
        <w:tc>
          <w:tcPr>
            <w:tcW w:w="1260" w:type="dxa"/>
          </w:tcPr>
          <w:p w14:paraId="7C23D8B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Patients with NAFLD (US, CT, or MRI) and type 2 diabetes mellitus, and dyslipidemia </w:t>
            </w:r>
          </w:p>
        </w:tc>
        <w:tc>
          <w:tcPr>
            <w:tcW w:w="1440" w:type="dxa"/>
          </w:tcPr>
          <w:p w14:paraId="063DFD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B178F3">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133AF421" w14:textId="77777777" w:rsidR="0060730C" w:rsidRPr="00B178F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effect of Saroglitazar on liver function test, liver fibrosis score by FibroScan, lipid profiles, and HbA1c</w:t>
            </w:r>
          </w:p>
        </w:tc>
        <w:tc>
          <w:tcPr>
            <w:tcW w:w="1983" w:type="dxa"/>
          </w:tcPr>
          <w:p w14:paraId="57B454A1" w14:textId="77777777" w:rsidR="0060730C" w:rsidRPr="004E52A3" w:rsidRDefault="0060730C" w:rsidP="00B178F3">
            <w:pPr>
              <w:spacing w:line="360" w:lineRule="auto"/>
              <w:jc w:val="both"/>
              <w:rPr>
                <w:rFonts w:ascii="Book Antiqua" w:hAnsi="Book Antiqua"/>
              </w:rPr>
            </w:pPr>
            <w:r w:rsidRPr="004E52A3">
              <w:rPr>
                <w:rFonts w:ascii="Book Antiqua" w:eastAsia="Times New Roman" w:hAnsi="Book Antiqua"/>
                <w:color w:val="000000" w:themeColor="text1"/>
                <w:lang w:val="en"/>
              </w:rPr>
              <w:t>From baseline, there was a reduction in ALT from 49 u/L to 48 (</w:t>
            </w:r>
            <w:r w:rsidR="00B178F3" w:rsidRPr="00B178F3">
              <w:rPr>
                <w:rFonts w:ascii="Book Antiqua" w:hAnsi="Book Antiqua" w:hint="eastAsia"/>
                <w:i/>
                <w:color w:val="000000" w:themeColor="text1"/>
                <w:lang w:val="en" w:eastAsia="zh-CN"/>
              </w:rPr>
              <w:t>P</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 fibrosis score 10 kPa to 6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TG 359.89 to 103.04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HbA1c 10.29% to 9.85%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0.002)</w:t>
            </w:r>
            <w:r w:rsidRPr="004E52A3">
              <w:rPr>
                <w:rFonts w:ascii="Book Antiqua" w:eastAsia="Times New Roman" w:hAnsi="Book Antiqua"/>
                <w:color w:val="000000" w:themeColor="text1"/>
              </w:rPr>
              <w:t xml:space="preserve"> </w:t>
            </w:r>
          </w:p>
        </w:tc>
      </w:tr>
      <w:tr w:rsidR="0060730C" w:rsidRPr="004E52A3" w14:paraId="77DC2F8F" w14:textId="77777777" w:rsidTr="00A21388">
        <w:trPr>
          <w:trHeight w:val="1335"/>
        </w:trPr>
        <w:tc>
          <w:tcPr>
            <w:tcW w:w="1160" w:type="dxa"/>
          </w:tcPr>
          <w:p w14:paraId="1E63B805" w14:textId="77777777" w:rsidR="0060730C" w:rsidRPr="004E52A3" w:rsidRDefault="0060730C" w:rsidP="00B178F3">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Jain </w:t>
            </w:r>
            <w:r w:rsidRPr="00B178F3">
              <w:rPr>
                <w:rFonts w:ascii="Book Antiqua" w:eastAsia="Times New Roman" w:hAnsi="Book Antiqua"/>
                <w:i/>
                <w:color w:val="000000" w:themeColor="text1"/>
                <w:lang w:val="en"/>
              </w:rPr>
              <w:t>et al</w:t>
            </w:r>
            <w:r w:rsidR="00B178F3"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00B178F3" w:rsidRPr="004E52A3">
              <w:rPr>
                <w:rFonts w:ascii="Book Antiqua" w:eastAsia="Times New Roman" w:hAnsi="Book Antiqua"/>
                <w:color w:val="212121"/>
              </w:rPr>
              <w:instrText xml:space="preserve"> ADDIN EN.CITE </w:instrText>
            </w:r>
            <w:r w:rsidR="00B178F3"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00B178F3" w:rsidRPr="004E52A3">
              <w:rPr>
                <w:rFonts w:ascii="Book Antiqua" w:eastAsia="Times New Roman" w:hAnsi="Book Antiqua"/>
                <w:color w:val="212121"/>
              </w:rPr>
              <w:instrText xml:space="preserve"> ADDIN EN.CITE.DATA </w:instrText>
            </w:r>
            <w:r w:rsidR="00B178F3" w:rsidRPr="004E52A3">
              <w:rPr>
                <w:rFonts w:ascii="Book Antiqua" w:eastAsia="Times New Roman" w:hAnsi="Book Antiqua"/>
                <w:color w:val="212121"/>
              </w:rPr>
            </w:r>
            <w:r w:rsidR="00B178F3" w:rsidRPr="004E52A3">
              <w:rPr>
                <w:rFonts w:ascii="Book Antiqua" w:eastAsia="Times New Roman" w:hAnsi="Book Antiqua"/>
                <w:color w:val="212121"/>
              </w:rPr>
              <w:fldChar w:fldCharType="end"/>
            </w:r>
            <w:r w:rsidR="00B178F3" w:rsidRPr="004E52A3">
              <w:rPr>
                <w:rFonts w:ascii="Book Antiqua" w:eastAsia="Times New Roman" w:hAnsi="Book Antiqua"/>
                <w:color w:val="212121"/>
              </w:rPr>
            </w:r>
            <w:r w:rsidR="00B178F3" w:rsidRPr="004E52A3">
              <w:rPr>
                <w:rFonts w:ascii="Book Antiqua" w:eastAsia="Times New Roman" w:hAnsi="Book Antiqua"/>
                <w:color w:val="212121"/>
              </w:rPr>
              <w:fldChar w:fldCharType="separate"/>
            </w:r>
            <w:r w:rsidR="00B178F3" w:rsidRPr="004E52A3">
              <w:rPr>
                <w:rFonts w:ascii="Book Antiqua" w:eastAsia="Times New Roman" w:hAnsi="Book Antiqua"/>
                <w:noProof/>
                <w:color w:val="212121"/>
                <w:vertAlign w:val="superscript"/>
              </w:rPr>
              <w:t>[30]</w:t>
            </w:r>
            <w:r w:rsidR="00B178F3"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w:t>
            </w:r>
            <w:r w:rsidR="00B178F3">
              <w:rPr>
                <w:rFonts w:ascii="Book Antiqua" w:hAnsi="Book Antiqua" w:hint="eastAsia"/>
                <w:color w:val="000000" w:themeColor="text1"/>
                <w:lang w:eastAsia="zh-CN"/>
              </w:rPr>
              <w:t>8</w:t>
            </w:r>
            <w:r w:rsidRPr="004E52A3">
              <w:rPr>
                <w:rFonts w:ascii="Book Antiqua" w:eastAsia="Times New Roman" w:hAnsi="Book Antiqua"/>
                <w:color w:val="000000" w:themeColor="text1"/>
                <w:vertAlign w:val="superscript"/>
              </w:rPr>
              <w:t xml:space="preserve"> </w:t>
            </w:r>
          </w:p>
        </w:tc>
        <w:tc>
          <w:tcPr>
            <w:tcW w:w="1136" w:type="dxa"/>
          </w:tcPr>
          <w:p w14:paraId="7297512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321083D5" w14:textId="77777777" w:rsidR="0060730C" w:rsidRPr="00606AE0" w:rsidRDefault="00606AE0"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3E9E4D3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606AE0">
              <w:rPr>
                <w:rFonts w:ascii="Book Antiqua" w:eastAsia="Times New Roman" w:hAnsi="Book Antiqua"/>
                <w:i/>
                <w:color w:val="000000" w:themeColor="text1"/>
                <w:lang w:val="en"/>
              </w:rPr>
              <w:t>n</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18)</w:t>
            </w:r>
          </w:p>
        </w:tc>
        <w:tc>
          <w:tcPr>
            <w:tcW w:w="1260" w:type="dxa"/>
          </w:tcPr>
          <w:p w14:paraId="5A05BBE1" w14:textId="77777777" w:rsidR="0060730C" w:rsidRPr="004E52A3" w:rsidRDefault="00606AE0" w:rsidP="00E46B2C">
            <w:pPr>
              <w:spacing w:line="360" w:lineRule="auto"/>
              <w:jc w:val="both"/>
              <w:rPr>
                <w:rFonts w:ascii="Book Antiqua" w:hAnsi="Book Antiqua"/>
              </w:rPr>
            </w:pPr>
            <w:r>
              <w:rPr>
                <w:rFonts w:ascii="Book Antiqua" w:eastAsia="Times New Roman" w:hAnsi="Book Antiqua"/>
                <w:color w:val="000000" w:themeColor="text1"/>
                <w:lang w:val="en"/>
              </w:rPr>
              <w:t>CDHFD-</w:t>
            </w:r>
            <w:r w:rsidR="0060730C" w:rsidRPr="004E52A3">
              <w:rPr>
                <w:rFonts w:ascii="Book Antiqua" w:eastAsia="Times New Roman" w:hAnsi="Book Antiqua"/>
                <w:color w:val="000000" w:themeColor="text1"/>
                <w:lang w:val="en"/>
              </w:rPr>
              <w:t xml:space="preserve">induced model of </w:t>
            </w:r>
            <w:r w:rsidR="0060730C" w:rsidRPr="004E52A3">
              <w:rPr>
                <w:rFonts w:ascii="Book Antiqua" w:eastAsia="Times New Roman" w:hAnsi="Book Antiqua"/>
                <w:color w:val="000000" w:themeColor="text1"/>
                <w:lang w:val="en"/>
              </w:rPr>
              <w:lastRenderedPageBreak/>
              <w:t>NASH in mice (</w:t>
            </w:r>
            <w:r w:rsidR="0060730C" w:rsidRPr="00606AE0">
              <w:rPr>
                <w:rFonts w:ascii="Book Antiqua" w:eastAsia="Times New Roman" w:hAnsi="Book Antiqua"/>
                <w:i/>
                <w:color w:val="000000" w:themeColor="text1"/>
                <w:lang w:val="en"/>
              </w:rPr>
              <w:t>n</w:t>
            </w:r>
            <w:r>
              <w:rPr>
                <w:rFonts w:ascii="Book Antiqua" w:hAnsi="Book Antiqua" w:hint="eastAsia"/>
                <w:color w:val="000000" w:themeColor="text1"/>
                <w:lang w:val="en" w:eastAsia="zh-CN"/>
              </w:rPr>
              <w:t xml:space="preserve"> </w:t>
            </w:r>
            <w:r w:rsidR="0060730C" w:rsidRPr="004E52A3">
              <w:rPr>
                <w:rFonts w:ascii="Book Antiqua" w:eastAsia="Times New Roman" w:hAnsi="Book Antiqua"/>
                <w:color w:val="000000" w:themeColor="text1"/>
                <w:lang w:val="en"/>
              </w:rPr>
              <w:t>= 9 per group)</w:t>
            </w:r>
            <w:r w:rsidR="0060730C" w:rsidRPr="004E52A3">
              <w:rPr>
                <w:rFonts w:ascii="Book Antiqua" w:eastAsia="Times New Roman" w:hAnsi="Book Antiqua"/>
                <w:color w:val="000000" w:themeColor="text1"/>
              </w:rPr>
              <w:t xml:space="preserve"> </w:t>
            </w:r>
          </w:p>
        </w:tc>
        <w:tc>
          <w:tcPr>
            <w:tcW w:w="1440" w:type="dxa"/>
          </w:tcPr>
          <w:p w14:paraId="290592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Saroglitazar</w:t>
            </w:r>
            <w:r w:rsidR="00606AE0">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606AE0">
              <w:rPr>
                <w:rFonts w:ascii="Book Antiqua" w:eastAsia="Times New Roman" w:hAnsi="Book Antiqua"/>
                <w:color w:val="000000" w:themeColor="text1"/>
                <w:lang w:val="en"/>
              </w:rPr>
              <w:t xml:space="preserve">Control </w:t>
            </w:r>
            <w:r w:rsidR="00606AE0" w:rsidRPr="00606AE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 mg/kg </w:t>
            </w:r>
            <w:r w:rsidRPr="004E52A3">
              <w:rPr>
                <w:rFonts w:ascii="Book Antiqua" w:eastAsia="Times New Roman" w:hAnsi="Book Antiqua"/>
                <w:color w:val="000000" w:themeColor="text1"/>
                <w:lang w:val="en"/>
              </w:rPr>
              <w:lastRenderedPageBreak/>
              <w:t>daily</w:t>
            </w:r>
            <w:r w:rsidRPr="004E52A3">
              <w:rPr>
                <w:rFonts w:ascii="Book Antiqua" w:eastAsia="Times New Roman" w:hAnsi="Book Antiqua"/>
                <w:color w:val="000000" w:themeColor="text1"/>
              </w:rPr>
              <w:t xml:space="preserve"> </w:t>
            </w:r>
          </w:p>
        </w:tc>
        <w:tc>
          <w:tcPr>
            <w:tcW w:w="1530" w:type="dxa"/>
          </w:tcPr>
          <w:p w14:paraId="55DA2024" w14:textId="77777777" w:rsidR="0060730C" w:rsidRPr="00606AE0"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Reversal o</w:t>
            </w:r>
            <w:r w:rsidR="00606AE0">
              <w:rPr>
                <w:rFonts w:ascii="Book Antiqua" w:eastAsia="Times New Roman" w:hAnsi="Book Antiqua"/>
                <w:color w:val="000000" w:themeColor="text1"/>
                <w:lang w:val="en"/>
              </w:rPr>
              <w:t xml:space="preserve">f CDHFD-induced </w:t>
            </w:r>
            <w:r w:rsidR="00606AE0">
              <w:rPr>
                <w:rFonts w:ascii="Book Antiqua" w:eastAsia="Times New Roman" w:hAnsi="Book Antiqua"/>
                <w:color w:val="000000" w:themeColor="text1"/>
                <w:lang w:val="en"/>
              </w:rPr>
              <w:lastRenderedPageBreak/>
              <w:t>NASH after 8 w</w:t>
            </w:r>
            <w:r w:rsidRPr="004E52A3">
              <w:rPr>
                <w:rFonts w:ascii="Book Antiqua" w:eastAsia="Times New Roman" w:hAnsi="Book Antiqua"/>
                <w:color w:val="000000" w:themeColor="text1"/>
                <w:lang w:val="en"/>
              </w:rPr>
              <w:t>k</w:t>
            </w:r>
          </w:p>
        </w:tc>
        <w:tc>
          <w:tcPr>
            <w:tcW w:w="1983" w:type="dxa"/>
          </w:tcPr>
          <w:p w14:paraId="2C0FDE9E" w14:textId="77777777" w:rsidR="0060730C" w:rsidRPr="004E52A3" w:rsidRDefault="0060730C" w:rsidP="00606AE0">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In control vs. treatment, respectiv</w:t>
            </w:r>
            <w:r w:rsidR="00606AE0">
              <w:rPr>
                <w:rFonts w:ascii="Book Antiqua" w:eastAsia="Times New Roman" w:hAnsi="Book Antiqua"/>
                <w:color w:val="000000" w:themeColor="text1"/>
                <w:lang w:val="en"/>
              </w:rPr>
              <w:t xml:space="preserve">ely, </w:t>
            </w:r>
            <w:r w:rsidR="00606AE0">
              <w:rPr>
                <w:rFonts w:ascii="Book Antiqua" w:eastAsia="Times New Roman" w:hAnsi="Book Antiqua"/>
                <w:color w:val="000000" w:themeColor="text1"/>
                <w:lang w:val="en"/>
              </w:rPr>
              <w:lastRenderedPageBreak/>
              <w:t xml:space="preserve">steatosis score was 2.6 </w:t>
            </w:r>
            <w:r w:rsidR="00606AE0" w:rsidRPr="00606AE0">
              <w:rPr>
                <w:rFonts w:ascii="Book Antiqua" w:eastAsia="Times New Roman" w:hAnsi="Book Antiqua"/>
                <w:i/>
                <w:color w:val="000000" w:themeColor="text1"/>
                <w:lang w:val="en"/>
              </w:rPr>
              <w:t>vs</w:t>
            </w:r>
            <w:r w:rsidR="00606AE0">
              <w:rPr>
                <w:rFonts w:ascii="Book Antiqua" w:eastAsia="Times New Roman" w:hAnsi="Book Antiqua"/>
                <w:color w:val="000000" w:themeColor="text1"/>
                <w:lang w:val="en"/>
              </w:rPr>
              <w:t xml:space="preserve"> 0, ballooning 1.4 </w:t>
            </w:r>
            <w:r w:rsidR="00606AE0" w:rsidRPr="00606AE0">
              <w:rPr>
                <w:rFonts w:ascii="Book Antiqua" w:eastAsia="Times New Roman" w:hAnsi="Book Antiqua"/>
                <w:i/>
                <w:color w:val="000000" w:themeColor="text1"/>
                <w:lang w:val="en"/>
              </w:rPr>
              <w:t>vs</w:t>
            </w:r>
            <w:r w:rsidR="00606AE0">
              <w:rPr>
                <w:rFonts w:ascii="Book Antiqua" w:eastAsia="Times New Roman" w:hAnsi="Book Antiqua"/>
                <w:color w:val="000000" w:themeColor="text1"/>
                <w:lang w:val="en"/>
              </w:rPr>
              <w:t xml:space="preserve"> 0, inflammation 3 </w:t>
            </w:r>
            <w:r w:rsidR="00606AE0" w:rsidRPr="00606AE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1.1 (</w:t>
            </w:r>
            <w:r w:rsidR="00606AE0" w:rsidRPr="00606AE0">
              <w:rPr>
                <w:rFonts w:ascii="Book Antiqua" w:hAnsi="Book Antiqua" w:hint="eastAsia"/>
                <w:i/>
                <w:color w:val="000000" w:themeColor="text1"/>
                <w:lang w:val="en" w:eastAsia="zh-CN"/>
              </w:rPr>
              <w:t>P</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0.1)</w:t>
            </w:r>
          </w:p>
        </w:tc>
      </w:tr>
      <w:tr w:rsidR="0060730C" w:rsidRPr="004E52A3" w14:paraId="06891320" w14:textId="77777777" w:rsidTr="00A21388">
        <w:trPr>
          <w:trHeight w:val="1335"/>
        </w:trPr>
        <w:tc>
          <w:tcPr>
            <w:tcW w:w="1160" w:type="dxa"/>
          </w:tcPr>
          <w:p w14:paraId="55196AD2" w14:textId="77777777" w:rsidR="0060730C" w:rsidRPr="004E52A3" w:rsidRDefault="00B178F3"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Jain </w:t>
            </w:r>
            <w:r w:rsidRPr="00B178F3">
              <w:rPr>
                <w:rFonts w:ascii="Book Antiqua" w:eastAsia="Times New Roman" w:hAnsi="Book Antiqua"/>
                <w:i/>
                <w:color w:val="000000" w:themeColor="text1"/>
                <w:lang w:val="en"/>
              </w:rPr>
              <w:t>et al</w:t>
            </w:r>
            <w:r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[30]</w:t>
            </w:r>
            <w:r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w:t>
            </w:r>
            <w:r>
              <w:rPr>
                <w:rFonts w:ascii="Book Antiqua" w:hAnsi="Book Antiqua" w:hint="eastAsia"/>
                <w:color w:val="000000" w:themeColor="text1"/>
                <w:lang w:eastAsia="zh-CN"/>
              </w:rPr>
              <w:t>8</w:t>
            </w:r>
          </w:p>
        </w:tc>
        <w:tc>
          <w:tcPr>
            <w:tcW w:w="1136" w:type="dxa"/>
          </w:tcPr>
          <w:p w14:paraId="4B23ED7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3C595BF3" w14:textId="77777777" w:rsidR="0060730C" w:rsidRPr="008436C0" w:rsidRDefault="008436C0"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4B2946D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8436C0">
              <w:rPr>
                <w:rFonts w:ascii="Book Antiqua" w:eastAsia="Times New Roman" w:hAnsi="Book Antiqua"/>
                <w:i/>
                <w:color w:val="000000" w:themeColor="text1"/>
                <w:lang w:val="en"/>
              </w:rPr>
              <w:t>n</w:t>
            </w:r>
            <w:r w:rsidR="008436C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8436C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098F0CC9" w14:textId="77777777" w:rsidR="0060730C" w:rsidRPr="004E52A3" w:rsidRDefault="008436C0" w:rsidP="008436C0">
            <w:pPr>
              <w:spacing w:line="360" w:lineRule="auto"/>
              <w:jc w:val="both"/>
              <w:rPr>
                <w:rFonts w:ascii="Book Antiqua" w:hAnsi="Book Antiqua"/>
              </w:rPr>
            </w:pPr>
            <w:r>
              <w:rPr>
                <w:rFonts w:ascii="Book Antiqua" w:eastAsia="Times New Roman" w:hAnsi="Book Antiqua"/>
                <w:color w:val="000000" w:themeColor="text1"/>
                <w:lang w:val="en"/>
              </w:rPr>
              <w:t>CCL4</w:t>
            </w:r>
            <w:r w:rsidR="0060730C" w:rsidRPr="004E52A3">
              <w:rPr>
                <w:rFonts w:ascii="Book Antiqua" w:eastAsia="Times New Roman" w:hAnsi="Book Antiqua"/>
                <w:color w:val="000000" w:themeColor="text1"/>
                <w:lang w:val="en"/>
              </w:rPr>
              <w:t>-induced fibrosis model in mice (</w:t>
            </w:r>
            <w:r w:rsidRPr="008436C0">
              <w:rPr>
                <w:rFonts w:ascii="Book Antiqua" w:eastAsia="Times New Roman" w:hAnsi="Book Antiqua"/>
                <w:i/>
                <w:color w:val="000000" w:themeColor="text1"/>
                <w:lang w:val="en"/>
              </w:rPr>
              <w:t>n</w:t>
            </w:r>
            <w:r>
              <w:rPr>
                <w:rFonts w:ascii="Book Antiqua" w:hAnsi="Book Antiqua" w:hint="eastAsia"/>
                <w:color w:val="000000" w:themeColor="text1"/>
                <w:lang w:val="en" w:eastAsia="zh-CN"/>
              </w:rPr>
              <w:t xml:space="preserve"> </w:t>
            </w:r>
            <w:r w:rsidR="0060730C" w:rsidRPr="004E52A3">
              <w:rPr>
                <w:rFonts w:ascii="Book Antiqua" w:eastAsia="Times New Roman" w:hAnsi="Book Antiqua"/>
                <w:color w:val="000000" w:themeColor="text1"/>
                <w:lang w:val="en"/>
              </w:rPr>
              <w:t>= 8 per group)</w:t>
            </w:r>
            <w:r w:rsidR="0060730C" w:rsidRPr="004E52A3">
              <w:rPr>
                <w:rFonts w:ascii="Book Antiqua" w:eastAsia="Times New Roman" w:hAnsi="Book Antiqua"/>
                <w:color w:val="000000" w:themeColor="text1"/>
              </w:rPr>
              <w:t xml:space="preserve"> </w:t>
            </w:r>
          </w:p>
        </w:tc>
        <w:tc>
          <w:tcPr>
            <w:tcW w:w="1440" w:type="dxa"/>
          </w:tcPr>
          <w:p w14:paraId="4FEA1F5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8436C0">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8436C0">
              <w:rPr>
                <w:rFonts w:ascii="Book Antiqua" w:eastAsia="Times New Roman" w:hAnsi="Book Antiqua"/>
                <w:color w:val="000000" w:themeColor="text1"/>
                <w:lang w:val="en"/>
              </w:rPr>
              <w:t xml:space="preserve">Control </w:t>
            </w:r>
            <w:r w:rsidR="008436C0" w:rsidRPr="008436C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mg/kg daily</w:t>
            </w:r>
            <w:r w:rsidRPr="004E52A3">
              <w:rPr>
                <w:rFonts w:ascii="Book Antiqua" w:eastAsia="Times New Roman" w:hAnsi="Book Antiqua"/>
                <w:color w:val="000000" w:themeColor="text1"/>
              </w:rPr>
              <w:t xml:space="preserve"> </w:t>
            </w:r>
          </w:p>
        </w:tc>
        <w:tc>
          <w:tcPr>
            <w:tcW w:w="1530" w:type="dxa"/>
          </w:tcPr>
          <w:p w14:paraId="63C1E9EE" w14:textId="77777777" w:rsidR="0060730C" w:rsidRPr="008436C0" w:rsidRDefault="0060730C" w:rsidP="00E46B2C">
            <w:pPr>
              <w:spacing w:line="360" w:lineRule="auto"/>
              <w:jc w:val="both"/>
              <w:rPr>
                <w:rFonts w:ascii="Book Antiqua" w:hAnsi="Book Antiqua"/>
                <w:lang w:val="en" w:eastAsia="zh-CN"/>
              </w:rPr>
            </w:pPr>
            <w:r w:rsidRPr="004E52A3">
              <w:rPr>
                <w:rFonts w:ascii="Book Antiqua" w:eastAsia="Times New Roman" w:hAnsi="Book Antiqua"/>
                <w:color w:val="000000" w:themeColor="text1"/>
                <w:lang w:val="en"/>
              </w:rPr>
              <w:t>Reversal of CCl4-in</w:t>
            </w:r>
            <w:r w:rsidR="008436C0">
              <w:rPr>
                <w:rFonts w:ascii="Book Antiqua" w:eastAsia="Times New Roman" w:hAnsi="Book Antiqua"/>
                <w:color w:val="000000" w:themeColor="text1"/>
                <w:lang w:val="en"/>
              </w:rPr>
              <w:t>duced liver fibrosis after 4 w</w:t>
            </w:r>
            <w:r w:rsidRPr="004E52A3">
              <w:rPr>
                <w:rFonts w:ascii="Book Antiqua" w:eastAsia="Times New Roman" w:hAnsi="Book Antiqua"/>
                <w:color w:val="000000" w:themeColor="text1"/>
                <w:lang w:val="en"/>
              </w:rPr>
              <w:t>k</w:t>
            </w:r>
          </w:p>
        </w:tc>
        <w:tc>
          <w:tcPr>
            <w:tcW w:w="1983" w:type="dxa"/>
          </w:tcPr>
          <w:p w14:paraId="213843AD" w14:textId="77777777" w:rsidR="0060730C" w:rsidRPr="008436C0" w:rsidRDefault="0060730C" w:rsidP="00606AE0">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Saroglitazar protected mice from CCl4-induced liver fibrosis measured via Hematoxylin </w:t>
            </w:r>
            <w:r w:rsidR="00606AE0">
              <w:rPr>
                <w:rFonts w:ascii="Book Antiqua" w:hAnsi="Book Antiqua" w:hint="eastAsia"/>
                <w:color w:val="000000" w:themeColor="text1"/>
                <w:lang w:val="en" w:eastAsia="zh-CN"/>
              </w:rPr>
              <w:t>and</w:t>
            </w:r>
            <w:r w:rsidRPr="004E52A3">
              <w:rPr>
                <w:rFonts w:ascii="Book Antiqua" w:eastAsia="Times New Roman" w:hAnsi="Book Antiqua"/>
                <w:color w:val="000000" w:themeColor="text1"/>
                <w:lang w:val="en"/>
              </w:rPr>
              <w:t xml:space="preserve"> Eosin stains</w:t>
            </w:r>
          </w:p>
        </w:tc>
      </w:tr>
      <w:tr w:rsidR="0060730C" w:rsidRPr="004E52A3" w14:paraId="4332B495" w14:textId="77777777" w:rsidTr="00A21388">
        <w:trPr>
          <w:trHeight w:val="841"/>
        </w:trPr>
        <w:tc>
          <w:tcPr>
            <w:tcW w:w="1160" w:type="dxa"/>
          </w:tcPr>
          <w:p w14:paraId="53AF6CD8" w14:textId="77777777" w:rsidR="0060730C" w:rsidRPr="004E52A3" w:rsidRDefault="0060730C" w:rsidP="00401CF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Staels </w:t>
            </w:r>
            <w:r w:rsidRPr="00401CF6">
              <w:rPr>
                <w:rFonts w:ascii="Book Antiqua" w:eastAsia="Times New Roman" w:hAnsi="Book Antiqua"/>
                <w:i/>
                <w:color w:val="000000" w:themeColor="text1"/>
                <w:lang w:val="en"/>
              </w:rPr>
              <w:t>et al</w:t>
            </w:r>
            <w:r w:rsidR="00401CF6"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00401CF6" w:rsidRPr="004E52A3">
              <w:rPr>
                <w:rFonts w:ascii="Book Antiqua" w:eastAsia="Times New Roman" w:hAnsi="Book Antiqua"/>
                <w:color w:val="212121"/>
                <w:lang w:val="fr-FR"/>
              </w:rPr>
              <w:instrText xml:space="preserve"> ADDIN EN.CITE </w:instrText>
            </w:r>
            <w:r w:rsidR="00401CF6"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00401CF6" w:rsidRPr="004E52A3">
              <w:rPr>
                <w:rFonts w:ascii="Book Antiqua" w:eastAsia="Times New Roman" w:hAnsi="Book Antiqua"/>
                <w:color w:val="212121"/>
                <w:lang w:val="fr-FR"/>
              </w:rPr>
              <w:instrText xml:space="preserve"> ADDIN EN.CITE.DATA </w:instrText>
            </w:r>
            <w:r w:rsidR="00401CF6" w:rsidRPr="004E52A3">
              <w:rPr>
                <w:rFonts w:ascii="Book Antiqua" w:eastAsia="Times New Roman" w:hAnsi="Book Antiqua"/>
                <w:color w:val="212121"/>
                <w:lang w:val="fr-FR"/>
              </w:rPr>
            </w:r>
            <w:r w:rsidR="00401CF6" w:rsidRPr="004E52A3">
              <w:rPr>
                <w:rFonts w:ascii="Book Antiqua" w:eastAsia="Times New Roman" w:hAnsi="Book Antiqua"/>
                <w:color w:val="212121"/>
                <w:lang w:val="fr-FR"/>
              </w:rPr>
              <w:fldChar w:fldCharType="end"/>
            </w:r>
            <w:r w:rsidR="00401CF6" w:rsidRPr="004E52A3">
              <w:rPr>
                <w:rFonts w:ascii="Book Antiqua" w:eastAsia="Times New Roman" w:hAnsi="Book Antiqua"/>
                <w:color w:val="212121"/>
                <w:lang w:val="fr-FR"/>
              </w:rPr>
            </w:r>
            <w:r w:rsidR="00401CF6" w:rsidRPr="004E52A3">
              <w:rPr>
                <w:rFonts w:ascii="Book Antiqua" w:eastAsia="Times New Roman" w:hAnsi="Book Antiqua"/>
                <w:color w:val="212121"/>
                <w:lang w:val="fr-FR"/>
              </w:rPr>
              <w:fldChar w:fldCharType="separate"/>
            </w:r>
            <w:r w:rsidR="00401CF6" w:rsidRPr="004E52A3">
              <w:rPr>
                <w:rFonts w:ascii="Book Antiqua" w:eastAsia="Times New Roman" w:hAnsi="Book Antiqua"/>
                <w:noProof/>
                <w:color w:val="212121"/>
                <w:vertAlign w:val="superscript"/>
                <w:lang w:val="fr-FR"/>
              </w:rPr>
              <w:t>[26]</w:t>
            </w:r>
            <w:r w:rsidR="00401CF6"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r w:rsidRPr="004E52A3">
              <w:rPr>
                <w:rFonts w:ascii="Book Antiqua" w:eastAsia="Times New Roman" w:hAnsi="Book Antiqua"/>
                <w:color w:val="000000" w:themeColor="text1"/>
                <w:vertAlign w:val="superscript"/>
              </w:rPr>
              <w:t xml:space="preserve"> </w:t>
            </w:r>
          </w:p>
        </w:tc>
        <w:tc>
          <w:tcPr>
            <w:tcW w:w="1136" w:type="dxa"/>
          </w:tcPr>
          <w:p w14:paraId="0BEF797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7D142372" w14:textId="77777777" w:rsidR="0060730C" w:rsidRPr="004E52A3" w:rsidRDefault="00401CF6" w:rsidP="00E46B2C">
            <w:pPr>
              <w:spacing w:line="360" w:lineRule="auto"/>
              <w:jc w:val="both"/>
              <w:rPr>
                <w:rFonts w:ascii="Book Antiqua" w:hAnsi="Book Antiqua"/>
              </w:rPr>
            </w:pPr>
            <w:r>
              <w:rPr>
                <w:rFonts w:ascii="Book Antiqua" w:eastAsia="Times New Roman" w:hAnsi="Book Antiqua"/>
                <w:color w:val="000000" w:themeColor="text1"/>
                <w:lang w:val="en"/>
              </w:rPr>
              <w:t>Duration: 7 wk</w:t>
            </w:r>
            <w:r w:rsidR="0060730C" w:rsidRPr="004E52A3">
              <w:rPr>
                <w:rFonts w:ascii="Book Antiqua" w:eastAsia="Times New Roman" w:hAnsi="Book Antiqua"/>
                <w:color w:val="000000" w:themeColor="text1"/>
              </w:rPr>
              <w:t xml:space="preserve"> </w:t>
            </w:r>
          </w:p>
        </w:tc>
        <w:tc>
          <w:tcPr>
            <w:tcW w:w="1017" w:type="dxa"/>
          </w:tcPr>
          <w:p w14:paraId="08A0BC5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401CF6">
              <w:rPr>
                <w:rFonts w:ascii="Book Antiqua" w:eastAsia="Times New Roman" w:hAnsi="Book Antiqua"/>
                <w:i/>
                <w:color w:val="000000" w:themeColor="text1"/>
                <w:lang w:val="en"/>
              </w:rPr>
              <w:t>n</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1966D72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Choline-deficient high-fat diet-induced model of NASH in mice (</w:t>
            </w:r>
            <w:r w:rsidR="00401CF6" w:rsidRPr="00401CF6">
              <w:rPr>
                <w:rFonts w:ascii="Book Antiqua" w:eastAsia="Times New Roman" w:hAnsi="Book Antiqua"/>
                <w:i/>
                <w:color w:val="000000" w:themeColor="text1"/>
                <w:lang w:val="en"/>
              </w:rPr>
              <w:t>n</w:t>
            </w:r>
            <w:r w:rsidR="00401CF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 8 per group)</w:t>
            </w:r>
          </w:p>
        </w:tc>
        <w:tc>
          <w:tcPr>
            <w:tcW w:w="1440" w:type="dxa"/>
          </w:tcPr>
          <w:p w14:paraId="195818A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GFT505</w:t>
            </w:r>
            <w:r w:rsidR="00401CF6">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401CF6">
              <w:rPr>
                <w:rFonts w:ascii="Book Antiqua" w:eastAsia="Times New Roman" w:hAnsi="Book Antiqua"/>
                <w:color w:val="000000" w:themeColor="text1"/>
                <w:lang w:val="en"/>
              </w:rPr>
              <w:t xml:space="preserve">Control </w:t>
            </w:r>
            <w:r w:rsidR="00401CF6" w:rsidRPr="00401CF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10 mg/kg daily</w:t>
            </w:r>
          </w:p>
        </w:tc>
        <w:tc>
          <w:tcPr>
            <w:tcW w:w="1530" w:type="dxa"/>
          </w:tcPr>
          <w:p w14:paraId="63B6AEA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Evaluate the prevention of the development of NASH in CDHFD mice</w:t>
            </w:r>
          </w:p>
        </w:tc>
        <w:tc>
          <w:tcPr>
            <w:tcW w:w="1983" w:type="dxa"/>
          </w:tcPr>
          <w:p w14:paraId="72585E9D" w14:textId="77777777" w:rsidR="0060730C" w:rsidRPr="004E52A3" w:rsidRDefault="0060730C" w:rsidP="00401CF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The percentage of animals with macrosteatosis in control </w:t>
            </w:r>
            <w:r w:rsidR="00401CF6" w:rsidRPr="00401CF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was 100% to 0%, inflammation was 100% to 0%, and the percentage of fibrosis was 1.3% to 0.8% (</w:t>
            </w:r>
            <w:r w:rsidR="00401CF6" w:rsidRPr="00401CF6">
              <w:rPr>
                <w:rFonts w:ascii="Book Antiqua" w:hAnsi="Book Antiqua" w:hint="eastAsia"/>
                <w:i/>
                <w:color w:val="000000" w:themeColor="text1"/>
                <w:lang w:val="en" w:eastAsia="zh-CN"/>
              </w:rPr>
              <w:t>P</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5EE5A00D" w14:textId="77777777" w:rsidTr="00A21388">
        <w:trPr>
          <w:trHeight w:val="765"/>
        </w:trPr>
        <w:tc>
          <w:tcPr>
            <w:tcW w:w="1160" w:type="dxa"/>
          </w:tcPr>
          <w:p w14:paraId="0B46823D" w14:textId="77777777" w:rsidR="0060730C" w:rsidRPr="004E52A3" w:rsidRDefault="00401CF6"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Staels </w:t>
            </w:r>
            <w:r w:rsidRPr="00401CF6">
              <w:rPr>
                <w:rFonts w:ascii="Book Antiqua" w:eastAsia="Times New Roman" w:hAnsi="Book Antiqua"/>
                <w:i/>
                <w:color w:val="000000" w:themeColor="text1"/>
                <w:lang w:val="en"/>
              </w:rPr>
              <w:t xml:space="preserve">et </w:t>
            </w:r>
            <w:r w:rsidRPr="00401CF6">
              <w:rPr>
                <w:rFonts w:ascii="Book Antiqua" w:eastAsia="Times New Roman" w:hAnsi="Book Antiqua"/>
                <w:i/>
                <w:color w:val="000000" w:themeColor="text1"/>
                <w:lang w:val="en"/>
              </w:rPr>
              <w:lastRenderedPageBreak/>
              <w:t>al</w:t>
            </w:r>
            <w:r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Pr="004E52A3">
              <w:rPr>
                <w:rFonts w:ascii="Book Antiqua" w:eastAsia="Times New Roman" w:hAnsi="Book Antiqua"/>
                <w:color w:val="212121"/>
                <w:lang w:val="fr-FR"/>
              </w:rPr>
              <w:instrText xml:space="preserve"> ADDIN EN.CITE </w:instrText>
            </w:r>
            <w:r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Pr="004E52A3">
              <w:rPr>
                <w:rFonts w:ascii="Book Antiqua" w:eastAsia="Times New Roman" w:hAnsi="Book Antiqua"/>
                <w:color w:val="212121"/>
                <w:lang w:val="fr-FR"/>
              </w:rPr>
              <w:instrText xml:space="preserve"> ADDIN EN.CITE.DATA </w:instrText>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end"/>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separate"/>
            </w:r>
            <w:r w:rsidRPr="004E52A3">
              <w:rPr>
                <w:rFonts w:ascii="Book Antiqua" w:eastAsia="Times New Roman" w:hAnsi="Book Antiqua"/>
                <w:noProof/>
                <w:color w:val="212121"/>
                <w:vertAlign w:val="superscript"/>
                <w:lang w:val="fr-FR"/>
              </w:rPr>
              <w:t>[26]</w:t>
            </w:r>
            <w:r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p>
        </w:tc>
        <w:tc>
          <w:tcPr>
            <w:tcW w:w="1136" w:type="dxa"/>
          </w:tcPr>
          <w:p w14:paraId="2AFF03E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Animal</w:t>
            </w:r>
            <w:r w:rsidRPr="004E52A3">
              <w:rPr>
                <w:rFonts w:ascii="Book Antiqua" w:eastAsia="Times New Roman" w:hAnsi="Book Antiqua"/>
                <w:color w:val="000000" w:themeColor="text1"/>
              </w:rPr>
              <w:t xml:space="preserve"> </w:t>
            </w:r>
          </w:p>
        </w:tc>
        <w:tc>
          <w:tcPr>
            <w:tcW w:w="1097" w:type="dxa"/>
          </w:tcPr>
          <w:p w14:paraId="1446638E" w14:textId="77777777" w:rsidR="0060730C" w:rsidRPr="004E52A3" w:rsidRDefault="00686582" w:rsidP="00E46B2C">
            <w:pPr>
              <w:spacing w:line="360" w:lineRule="auto"/>
              <w:jc w:val="both"/>
              <w:rPr>
                <w:rFonts w:ascii="Book Antiqua" w:hAnsi="Book Antiqua"/>
              </w:rPr>
            </w:pPr>
            <w:r>
              <w:rPr>
                <w:rFonts w:ascii="Book Antiqua" w:eastAsia="Times New Roman" w:hAnsi="Book Antiqua"/>
                <w:color w:val="000000" w:themeColor="text1"/>
                <w:lang w:val="en"/>
              </w:rPr>
              <w:t>Duratio</w:t>
            </w:r>
            <w:r>
              <w:rPr>
                <w:rFonts w:ascii="Book Antiqua" w:eastAsia="Times New Roman" w:hAnsi="Book Antiqua"/>
                <w:color w:val="000000" w:themeColor="text1"/>
                <w:lang w:val="en"/>
              </w:rPr>
              <w:lastRenderedPageBreak/>
              <w:t>n: 7 wk</w:t>
            </w:r>
            <w:r w:rsidR="0060730C" w:rsidRPr="004E52A3">
              <w:rPr>
                <w:rFonts w:ascii="Book Antiqua" w:eastAsia="Times New Roman" w:hAnsi="Book Antiqua"/>
                <w:color w:val="000000" w:themeColor="text1"/>
              </w:rPr>
              <w:t xml:space="preserve"> </w:t>
            </w:r>
          </w:p>
        </w:tc>
        <w:tc>
          <w:tcPr>
            <w:tcW w:w="1017" w:type="dxa"/>
          </w:tcPr>
          <w:p w14:paraId="6B660AD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w:t>
            </w:r>
            <w:r w:rsidRPr="00686582">
              <w:rPr>
                <w:rFonts w:ascii="Book Antiqua" w:eastAsia="Times New Roman" w:hAnsi="Book Antiqua"/>
                <w:i/>
                <w:color w:val="000000" w:themeColor="text1"/>
                <w:lang w:val="en"/>
              </w:rPr>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12)</w:t>
            </w:r>
          </w:p>
        </w:tc>
        <w:tc>
          <w:tcPr>
            <w:tcW w:w="1260" w:type="dxa"/>
          </w:tcPr>
          <w:p w14:paraId="44BB96A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CCl4-</w:t>
            </w:r>
            <w:r w:rsidRPr="004E52A3">
              <w:rPr>
                <w:rFonts w:ascii="Book Antiqua" w:eastAsia="Times New Roman" w:hAnsi="Book Antiqua"/>
                <w:color w:val="000000" w:themeColor="text1"/>
                <w:lang w:val="en"/>
              </w:rPr>
              <w:lastRenderedPageBreak/>
              <w:t>induced liver fibrosis in mice (</w:t>
            </w:r>
            <w:r w:rsidRPr="00686582">
              <w:rPr>
                <w:rFonts w:ascii="Book Antiqua" w:eastAsia="Times New Roman" w:hAnsi="Book Antiqua"/>
                <w:i/>
                <w:color w:val="000000" w:themeColor="text1"/>
                <w:lang w:val="en"/>
              </w:rPr>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6 per group)</w:t>
            </w:r>
            <w:r w:rsidRPr="004E52A3">
              <w:rPr>
                <w:rFonts w:ascii="Book Antiqua" w:eastAsia="Times New Roman" w:hAnsi="Book Antiqua"/>
                <w:color w:val="000000" w:themeColor="text1"/>
              </w:rPr>
              <w:t xml:space="preserve"> </w:t>
            </w:r>
          </w:p>
        </w:tc>
        <w:tc>
          <w:tcPr>
            <w:tcW w:w="1440" w:type="dxa"/>
          </w:tcPr>
          <w:p w14:paraId="6B90555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GFT505</w:t>
            </w:r>
            <w:r w:rsidR="00686582">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lastRenderedPageBreak/>
              <w:t xml:space="preserve">Control </w:t>
            </w:r>
            <w:r w:rsidR="00686582" w:rsidRPr="00686582">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530" w:type="dxa"/>
          </w:tcPr>
          <w:p w14:paraId="1B2608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Evaluate </w:t>
            </w:r>
            <w:r w:rsidRPr="004E52A3">
              <w:rPr>
                <w:rFonts w:ascii="Book Antiqua" w:eastAsia="Times New Roman" w:hAnsi="Book Antiqua"/>
                <w:color w:val="000000" w:themeColor="text1"/>
                <w:lang w:val="en"/>
              </w:rPr>
              <w:lastRenderedPageBreak/>
              <w:t>the prevention of the development of NASH in CCL4 mice</w:t>
            </w:r>
          </w:p>
        </w:tc>
        <w:tc>
          <w:tcPr>
            <w:tcW w:w="1983" w:type="dxa"/>
          </w:tcPr>
          <w:p w14:paraId="1D303EC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The fibrotic </w:t>
            </w:r>
            <w:r w:rsidRPr="004E52A3">
              <w:rPr>
                <w:rFonts w:ascii="Book Antiqua" w:eastAsia="Times New Roman" w:hAnsi="Book Antiqua"/>
                <w:color w:val="000000" w:themeColor="text1"/>
                <w:lang w:val="en"/>
              </w:rPr>
              <w:lastRenderedPageBreak/>
              <w:t xml:space="preserve">surface of </w:t>
            </w:r>
            <w:r w:rsidR="00686582">
              <w:rPr>
                <w:rFonts w:ascii="Book Antiqua" w:eastAsia="Times New Roman" w:hAnsi="Book Antiqua"/>
                <w:color w:val="000000" w:themeColor="text1"/>
                <w:lang w:val="en"/>
              </w:rPr>
              <w:t xml:space="preserve">control </w:t>
            </w:r>
            <w:r w:rsidR="00686582" w:rsidRPr="00686582">
              <w:rPr>
                <w:rFonts w:ascii="Book Antiqua" w:eastAsia="Times New Roman" w:hAnsi="Book Antiqua"/>
                <w:i/>
                <w:color w:val="000000" w:themeColor="text1"/>
                <w:lang w:val="en"/>
              </w:rPr>
              <w:t>vs</w:t>
            </w:r>
            <w:r w:rsidR="00686582">
              <w:rPr>
                <w:rFonts w:ascii="Book Antiqua" w:eastAsia="Times New Roman" w:hAnsi="Book Antiqua"/>
                <w:color w:val="000000" w:themeColor="text1"/>
                <w:lang w:val="en"/>
              </w:rPr>
              <w:t xml:space="preserve"> treatment was 8% </w:t>
            </w:r>
            <w:r w:rsidR="00686582" w:rsidRPr="00686582">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in CCL4 mice (</w:t>
            </w:r>
            <w:r w:rsidR="00686582" w:rsidRPr="00401CF6">
              <w:rPr>
                <w:rFonts w:ascii="Book Antiqua" w:hAnsi="Book Antiqua" w:hint="eastAsia"/>
                <w:i/>
                <w:color w:val="000000" w:themeColor="text1"/>
                <w:lang w:val="en" w:eastAsia="zh-CN"/>
              </w:rPr>
              <w:t>P</w:t>
            </w:r>
            <w:r w:rsidR="00686582"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r w:rsidR="0060730C" w:rsidRPr="004E52A3" w14:paraId="694EBCB4" w14:textId="77777777" w:rsidTr="00A21388">
        <w:trPr>
          <w:trHeight w:val="1005"/>
        </w:trPr>
        <w:tc>
          <w:tcPr>
            <w:tcW w:w="1160" w:type="dxa"/>
          </w:tcPr>
          <w:p w14:paraId="2A39F64E" w14:textId="77777777" w:rsidR="0060730C" w:rsidRPr="004E52A3" w:rsidRDefault="0060730C" w:rsidP="00686582">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Ye </w:t>
            </w:r>
            <w:r w:rsidRPr="00686582">
              <w:rPr>
                <w:rFonts w:ascii="Book Antiqua" w:eastAsia="Times New Roman" w:hAnsi="Book Antiqua"/>
                <w:i/>
                <w:color w:val="000000" w:themeColor="text1"/>
                <w:lang w:val="en"/>
              </w:rPr>
              <w:t>et al</w:t>
            </w:r>
            <w:r w:rsidR="00686582" w:rsidRPr="004E52A3">
              <w:rPr>
                <w:rFonts w:ascii="Book Antiqua" w:eastAsia="Times New Roman" w:hAnsi="Book Antiqua"/>
                <w:color w:val="212121"/>
              </w:rPr>
              <w:fldChar w:fldCharType="begin">
                <w:fldData xml:space="preserve">PEVuZE5vdGU+PENpdGU+PEF1dGhvcj5ZZTwvQXV0aG9yPjxZZWFyPjIwMDM8L1llYXI+PFJlY051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</w:fldData>
              </w:fldChar>
            </w:r>
            <w:r w:rsidR="00686582" w:rsidRPr="004E52A3">
              <w:rPr>
                <w:rFonts w:ascii="Book Antiqua" w:eastAsia="Times New Roman" w:hAnsi="Book Antiqua"/>
                <w:color w:val="212121"/>
              </w:rPr>
              <w:instrText xml:space="preserve"> ADDIN EN.CITE </w:instrText>
            </w:r>
            <w:r w:rsidR="00686582" w:rsidRPr="004E52A3">
              <w:rPr>
                <w:rFonts w:ascii="Book Antiqua" w:eastAsia="Times New Roman" w:hAnsi="Book Antiqua"/>
                <w:color w:val="212121"/>
              </w:rPr>
              <w:fldChar w:fldCharType="begin">
                <w:fldData xml:space="preserve">PEVuZE5vdGU+PENpdGU+PEF1dGhvcj5ZZTwvQXV0aG9yPjxZZWFyPjIwMDM8L1llYXI+PFJlY051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</w:fldData>
              </w:fldChar>
            </w:r>
            <w:r w:rsidR="00686582" w:rsidRPr="004E52A3">
              <w:rPr>
                <w:rFonts w:ascii="Book Antiqua" w:eastAsia="Times New Roman" w:hAnsi="Book Antiqua"/>
                <w:color w:val="212121"/>
              </w:rPr>
              <w:instrText xml:space="preserve"> ADDIN EN.CITE.DATA </w:instrText>
            </w:r>
            <w:r w:rsidR="00686582" w:rsidRPr="004E52A3">
              <w:rPr>
                <w:rFonts w:ascii="Book Antiqua" w:eastAsia="Times New Roman" w:hAnsi="Book Antiqua"/>
                <w:color w:val="212121"/>
              </w:rPr>
            </w:r>
            <w:r w:rsidR="00686582" w:rsidRPr="004E52A3">
              <w:rPr>
                <w:rFonts w:ascii="Book Antiqua" w:eastAsia="Times New Roman" w:hAnsi="Book Antiqua"/>
                <w:color w:val="212121"/>
              </w:rPr>
              <w:fldChar w:fldCharType="end"/>
            </w:r>
            <w:r w:rsidR="00686582" w:rsidRPr="004E52A3">
              <w:rPr>
                <w:rFonts w:ascii="Book Antiqua" w:eastAsia="Times New Roman" w:hAnsi="Book Antiqua"/>
                <w:color w:val="212121"/>
              </w:rPr>
            </w:r>
            <w:r w:rsidR="00686582" w:rsidRPr="004E52A3">
              <w:rPr>
                <w:rFonts w:ascii="Book Antiqua" w:eastAsia="Times New Roman" w:hAnsi="Book Antiqua"/>
                <w:color w:val="212121"/>
              </w:rPr>
              <w:fldChar w:fldCharType="separate"/>
            </w:r>
            <w:r w:rsidR="00686582" w:rsidRPr="004E52A3">
              <w:rPr>
                <w:rFonts w:ascii="Book Antiqua" w:eastAsia="Times New Roman" w:hAnsi="Book Antiqua"/>
                <w:noProof/>
                <w:color w:val="212121"/>
                <w:vertAlign w:val="superscript"/>
              </w:rPr>
              <w:t>[23]</w:t>
            </w:r>
            <w:r w:rsidR="00686582"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2003</w:t>
            </w:r>
            <w:r w:rsidRPr="004E52A3">
              <w:rPr>
                <w:rFonts w:ascii="Book Antiqua" w:eastAsia="Times New Roman" w:hAnsi="Book Antiqua"/>
                <w:color w:val="000000" w:themeColor="text1"/>
                <w:vertAlign w:val="superscript"/>
              </w:rPr>
              <w:t xml:space="preserve"> </w:t>
            </w:r>
          </w:p>
        </w:tc>
        <w:tc>
          <w:tcPr>
            <w:tcW w:w="1136" w:type="dxa"/>
          </w:tcPr>
          <w:p w14:paraId="0CAAD12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10275FBA" w14:textId="77777777" w:rsidR="0060730C" w:rsidRPr="00686582" w:rsidRDefault="00686582"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2 w</w:t>
            </w:r>
            <w:r w:rsidR="0060730C" w:rsidRPr="004E52A3">
              <w:rPr>
                <w:rFonts w:ascii="Book Antiqua" w:eastAsia="Times New Roman" w:hAnsi="Book Antiqua"/>
                <w:color w:val="000000" w:themeColor="text1"/>
                <w:lang w:val="en"/>
              </w:rPr>
              <w:t>k</w:t>
            </w:r>
          </w:p>
        </w:tc>
        <w:tc>
          <w:tcPr>
            <w:tcW w:w="1017" w:type="dxa"/>
          </w:tcPr>
          <w:p w14:paraId="519014C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w:t>
            </w:r>
            <w:r w:rsidRPr="00686582">
              <w:rPr>
                <w:rFonts w:ascii="Book Antiqua" w:eastAsia="Times New Roman" w:hAnsi="Book Antiqua"/>
                <w:i/>
                <w:color w:val="000000" w:themeColor="text1"/>
                <w:lang w:val="en"/>
              </w:rPr>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6)</w:t>
            </w:r>
          </w:p>
        </w:tc>
        <w:tc>
          <w:tcPr>
            <w:tcW w:w="1260" w:type="dxa"/>
          </w:tcPr>
          <w:p w14:paraId="1F79BE3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High fat-fed rats</w:t>
            </w:r>
          </w:p>
        </w:tc>
        <w:tc>
          <w:tcPr>
            <w:tcW w:w="1440" w:type="dxa"/>
          </w:tcPr>
          <w:p w14:paraId="1C83B02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Ragaglitazar</w:t>
            </w:r>
            <w:r w:rsidR="00686582">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3 mg/kg-1 daily</w:t>
            </w:r>
            <w:r w:rsidRPr="004E52A3">
              <w:rPr>
                <w:rFonts w:ascii="Book Antiqua" w:eastAsia="Times New Roman" w:hAnsi="Book Antiqua"/>
                <w:color w:val="000000" w:themeColor="text1"/>
              </w:rPr>
              <w:t xml:space="preserve"> </w:t>
            </w:r>
          </w:p>
        </w:tc>
        <w:tc>
          <w:tcPr>
            <w:tcW w:w="1530" w:type="dxa"/>
          </w:tcPr>
          <w:p w14:paraId="0309B66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Evaluate the benefits of Ragaglitazar on insulin sensitivity and lipid metabolism.</w:t>
            </w:r>
          </w:p>
        </w:tc>
        <w:tc>
          <w:tcPr>
            <w:tcW w:w="1983" w:type="dxa"/>
          </w:tcPr>
          <w:p w14:paraId="26A6D539" w14:textId="77777777" w:rsidR="0060730C" w:rsidRPr="004E52A3" w:rsidRDefault="0060730C" w:rsidP="00C16ADE">
            <w:pPr>
              <w:spacing w:line="360" w:lineRule="auto"/>
              <w:jc w:val="both"/>
              <w:rPr>
                <w:rFonts w:ascii="Book Antiqua" w:hAnsi="Book Antiqua"/>
              </w:rPr>
            </w:pPr>
            <w:r w:rsidRPr="004E52A3">
              <w:rPr>
                <w:rFonts w:ascii="Book Antiqua" w:eastAsia="Times New Roman" w:hAnsi="Book Antiqua"/>
                <w:color w:val="000000" w:themeColor="text1"/>
                <w:lang w:val="en"/>
              </w:rPr>
              <w:t>Enhanced insulin</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suppressibility of hepatic glucose output by 79% (</w:t>
            </w:r>
            <w:r w:rsidR="00686582" w:rsidRPr="00686582">
              <w:rPr>
                <w:rFonts w:ascii="Book Antiqua" w:hAnsi="Book Antiqua" w:hint="eastAsia"/>
                <w:i/>
                <w:color w:val="000000" w:themeColor="text1"/>
                <w:lang w:val="en" w:eastAsia="zh-CN"/>
              </w:rPr>
              <w:t>P</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0.001), decrease in liver TG from baseline of 23 </w:t>
            </w:r>
            <w:r w:rsidR="00C16ADE">
              <w:rPr>
                <w:rFonts w:ascii="Book Antiqua" w:eastAsia="Times New Roman" w:hAnsi="Book Antiqua"/>
                <w:color w:val="000000" w:themeColor="text1"/>
                <w:lang w:val="en"/>
              </w:rPr>
              <w:t>μ</w:t>
            </w:r>
            <w:r w:rsidRPr="004E52A3">
              <w:rPr>
                <w:rFonts w:ascii="Book Antiqua" w:eastAsia="Times New Roman" w:hAnsi="Book Antiqua"/>
                <w:color w:val="000000" w:themeColor="text1"/>
                <w:lang w:val="en"/>
              </w:rPr>
              <w:t xml:space="preserve">mol/g to 7 </w:t>
            </w:r>
            <w:r w:rsidR="00C16ADE">
              <w:rPr>
                <w:rFonts w:ascii="Book Antiqua" w:eastAsia="Times New Roman" w:hAnsi="Book Antiqua"/>
                <w:color w:val="000000" w:themeColor="text1"/>
                <w:lang w:val="en"/>
              </w:rPr>
              <w:t>μ</w:t>
            </w:r>
            <w:r w:rsidRPr="004E52A3">
              <w:rPr>
                <w:rFonts w:ascii="Book Antiqua" w:eastAsia="Times New Roman" w:hAnsi="Book Antiqua"/>
                <w:color w:val="000000" w:themeColor="text1"/>
                <w:lang w:val="en"/>
              </w:rPr>
              <w:t>mol/g (</w:t>
            </w:r>
            <w:r w:rsidR="00686582" w:rsidRPr="00686582">
              <w:rPr>
                <w:rFonts w:ascii="Book Antiqua" w:hAnsi="Book Antiqua" w:hint="eastAsia"/>
                <w:i/>
                <w:color w:val="000000" w:themeColor="text1"/>
                <w:lang w:val="en" w:eastAsia="zh-CN"/>
              </w:rPr>
              <w:t>P</w:t>
            </w:r>
            <w:r w:rsidR="00686582"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bl>
    <w:p w14:paraId="0CAA43CC" w14:textId="77777777" w:rsidR="0060730C" w:rsidRPr="00810652" w:rsidRDefault="0060730C" w:rsidP="00E46B2C">
      <w:pPr>
        <w:spacing w:line="360" w:lineRule="auto"/>
        <w:jc w:val="both"/>
        <w:rPr>
          <w:rFonts w:ascii="Book Antiqua" w:hAnsi="Book Antiqua"/>
          <w:color w:val="000000" w:themeColor="text1"/>
          <w:lang w:val="en" w:eastAsia="zh-CN"/>
        </w:rPr>
      </w:pPr>
      <w:r w:rsidRPr="004E52A3">
        <w:rPr>
          <w:rFonts w:ascii="Book Antiqua" w:eastAsia="Times New Roman" w:hAnsi="Book Antiqua"/>
          <w:color w:val="000000" w:themeColor="text1"/>
          <w:lang w:val="en"/>
        </w:rPr>
        <w:t xml:space="preserve">NASH: </w:t>
      </w:r>
      <w:r w:rsidR="00810652">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steatohepatitis; n: </w:t>
      </w:r>
      <w:r w:rsidR="00810652">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umber; TG: </w:t>
      </w:r>
      <w:r w:rsidR="00810652">
        <w:rPr>
          <w:rFonts w:ascii="Book Antiqua" w:hAnsi="Book Antiqua" w:hint="eastAsia"/>
          <w:color w:val="000000" w:themeColor="text1"/>
          <w:lang w:val="en" w:eastAsia="zh-CN"/>
        </w:rPr>
        <w:t>T</w:t>
      </w:r>
      <w:r w:rsidRPr="004E52A3">
        <w:rPr>
          <w:rFonts w:ascii="Book Antiqua" w:eastAsia="Times New Roman" w:hAnsi="Book Antiqua"/>
          <w:color w:val="000000" w:themeColor="text1"/>
          <w:lang w:val="en"/>
        </w:rPr>
        <w:t xml:space="preserve">riglycerides; CCL4: </w:t>
      </w:r>
      <w:r w:rsidR="00810652">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arbon tetrachloride; NFS: NAFLD fibrosis score; CAP: </w:t>
      </w:r>
      <w:r w:rsidR="00810652">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ontrolled attenuation parameter; HbA1c: </w:t>
      </w:r>
      <w:r w:rsidR="00810652">
        <w:rPr>
          <w:rFonts w:ascii="Book Antiqua" w:hAnsi="Book Antiqua" w:hint="eastAsia"/>
          <w:color w:val="000000" w:themeColor="text1"/>
          <w:lang w:val="en" w:eastAsia="zh-CN"/>
        </w:rPr>
        <w:t>H</w:t>
      </w:r>
      <w:r w:rsidRPr="004E52A3">
        <w:rPr>
          <w:rFonts w:ascii="Book Antiqua" w:eastAsia="Times New Roman" w:hAnsi="Book Antiqua"/>
          <w:color w:val="000000" w:themeColor="text1"/>
          <w:lang w:val="en"/>
        </w:rPr>
        <w:t xml:space="preserve">emoglobin A1c; NAFLD: </w:t>
      </w:r>
      <w:r w:rsidR="00810652">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fatty liver disease; GIR: </w:t>
      </w:r>
      <w:r w:rsidR="00810652">
        <w:rPr>
          <w:rFonts w:ascii="Book Antiqua" w:hAnsi="Book Antiqua" w:hint="eastAsia"/>
          <w:color w:val="000000" w:themeColor="text1"/>
          <w:lang w:val="en" w:eastAsia="zh-CN"/>
        </w:rPr>
        <w:t>G</w:t>
      </w:r>
      <w:r w:rsidRPr="004E52A3">
        <w:rPr>
          <w:rFonts w:ascii="Book Antiqua" w:eastAsia="Times New Roman" w:hAnsi="Book Antiqua"/>
          <w:color w:val="000000" w:themeColor="text1"/>
          <w:lang w:val="en"/>
        </w:rPr>
        <w:t xml:space="preserve">lucose infusion rate; CDHFD: </w:t>
      </w:r>
      <w:r w:rsidR="00810652">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holine-deficient high-fat diet; BMI: </w:t>
      </w:r>
      <w:r w:rsidR="00810652">
        <w:rPr>
          <w:rFonts w:ascii="Book Antiqua" w:hAnsi="Book Antiqua" w:hint="eastAsia"/>
          <w:color w:val="000000" w:themeColor="text1"/>
          <w:lang w:val="en" w:eastAsia="zh-CN"/>
        </w:rPr>
        <w:t>B</w:t>
      </w:r>
      <w:r w:rsidRPr="004E52A3">
        <w:rPr>
          <w:rFonts w:ascii="Book Antiqua" w:eastAsia="Times New Roman" w:hAnsi="Book Antiqua"/>
          <w:color w:val="000000" w:themeColor="text1"/>
          <w:lang w:val="en"/>
        </w:rPr>
        <w:t xml:space="preserve">ody mass index; ALT: </w:t>
      </w:r>
      <w:r w:rsidR="00810652">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lanine transaminase; AST: </w:t>
      </w:r>
      <w:r w:rsidR="00810652">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spartate aminotransferase; US: </w:t>
      </w:r>
      <w:r w:rsidR="00810652">
        <w:rPr>
          <w:rFonts w:ascii="Book Antiqua" w:hAnsi="Book Antiqua" w:hint="eastAsia"/>
          <w:color w:val="000000" w:themeColor="text1"/>
          <w:lang w:val="en" w:eastAsia="zh-CN"/>
        </w:rPr>
        <w:t>U</w:t>
      </w:r>
      <w:r w:rsidRPr="004E52A3">
        <w:rPr>
          <w:rFonts w:ascii="Book Antiqua" w:eastAsia="Times New Roman" w:hAnsi="Book Antiqua"/>
          <w:color w:val="000000" w:themeColor="text1"/>
          <w:lang w:val="en"/>
        </w:rPr>
        <w:t xml:space="preserve">ltrasound; MRI: </w:t>
      </w:r>
      <w:r w:rsidR="00810652">
        <w:rPr>
          <w:rFonts w:ascii="Book Antiqua" w:hAnsi="Book Antiqua" w:hint="eastAsia"/>
          <w:color w:val="000000" w:themeColor="text1"/>
          <w:lang w:val="en" w:eastAsia="zh-CN"/>
        </w:rPr>
        <w:t>M</w:t>
      </w:r>
      <w:r w:rsidRPr="004E52A3">
        <w:rPr>
          <w:rFonts w:ascii="Book Antiqua" w:eastAsia="Times New Roman" w:hAnsi="Book Antiqua"/>
          <w:color w:val="000000" w:themeColor="text1"/>
          <w:lang w:val="en"/>
        </w:rPr>
        <w:t xml:space="preserve">agnetic resonance imaging; CT: </w:t>
      </w:r>
      <w:r w:rsidR="00810652">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omputerized tomography</w:t>
      </w:r>
      <w:r w:rsidR="00810652">
        <w:rPr>
          <w:rFonts w:ascii="Book Antiqua" w:hAnsi="Book Antiqua" w:hint="eastAsia"/>
          <w:color w:val="000000" w:themeColor="text1"/>
          <w:lang w:val="en" w:eastAsia="zh-CN"/>
        </w:rPr>
        <w:t>.</w:t>
      </w:r>
    </w:p>
    <w:sectPr w:rsidR="0060730C" w:rsidRPr="00810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5C96" w14:textId="77777777" w:rsidR="00924093" w:rsidRDefault="00924093" w:rsidP="007758AE">
      <w:r>
        <w:separator/>
      </w:r>
    </w:p>
  </w:endnote>
  <w:endnote w:type="continuationSeparator" w:id="0">
    <w:p w14:paraId="71EC59EE" w14:textId="77777777" w:rsidR="00924093" w:rsidRDefault="00924093" w:rsidP="0077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698245"/>
      <w:docPartObj>
        <w:docPartGallery w:val="Page Numbers (Bottom of Page)"/>
        <w:docPartUnique/>
      </w:docPartObj>
    </w:sdtPr>
    <w:sdtEndPr>
      <w:rPr>
        <w:rFonts w:ascii="Book Antiqua" w:hAnsi="Book Antiqua"/>
        <w:sz w:val="24"/>
        <w:szCs w:val="24"/>
      </w:rPr>
    </w:sdtEndPr>
    <w:sdtContent>
      <w:sdt>
        <w:sdtPr>
          <w:id w:val="-390887959"/>
          <w:docPartObj>
            <w:docPartGallery w:val="Page Numbers (Top of Page)"/>
            <w:docPartUnique/>
          </w:docPartObj>
        </w:sdtPr>
        <w:sdtEndPr>
          <w:rPr>
            <w:rFonts w:ascii="Book Antiqua" w:hAnsi="Book Antiqua"/>
            <w:sz w:val="24"/>
            <w:szCs w:val="24"/>
          </w:rPr>
        </w:sdtEndPr>
        <w:sdtContent>
          <w:p w14:paraId="543F65C8" w14:textId="77777777" w:rsidR="007758AE" w:rsidRPr="007758AE" w:rsidRDefault="007758AE">
            <w:pPr>
              <w:pStyle w:val="a5"/>
              <w:jc w:val="right"/>
              <w:rPr>
                <w:rFonts w:ascii="Book Antiqua" w:hAnsi="Book Antiqua"/>
                <w:sz w:val="24"/>
                <w:szCs w:val="24"/>
              </w:rPr>
            </w:pPr>
            <w:r w:rsidRPr="007758AE">
              <w:rPr>
                <w:rFonts w:ascii="Book Antiqua" w:hAnsi="Book Antiqua"/>
                <w:sz w:val="24"/>
                <w:szCs w:val="24"/>
                <w:lang w:val="zh-CN" w:eastAsia="zh-CN"/>
              </w:rPr>
              <w:t xml:space="preserve"> </w:t>
            </w:r>
            <w:r w:rsidRPr="007758AE">
              <w:rPr>
                <w:rFonts w:ascii="Book Antiqua" w:hAnsi="Book Antiqua"/>
                <w:b/>
                <w:bCs/>
                <w:sz w:val="24"/>
                <w:szCs w:val="24"/>
              </w:rPr>
              <w:fldChar w:fldCharType="begin"/>
            </w:r>
            <w:r w:rsidRPr="007758AE">
              <w:rPr>
                <w:rFonts w:ascii="Book Antiqua" w:hAnsi="Book Antiqua"/>
                <w:b/>
                <w:bCs/>
                <w:sz w:val="24"/>
                <w:szCs w:val="24"/>
              </w:rPr>
              <w:instrText>PAGE</w:instrText>
            </w:r>
            <w:r w:rsidRPr="007758AE">
              <w:rPr>
                <w:rFonts w:ascii="Book Antiqua" w:hAnsi="Book Antiqua"/>
                <w:b/>
                <w:bCs/>
                <w:sz w:val="24"/>
                <w:szCs w:val="24"/>
              </w:rPr>
              <w:fldChar w:fldCharType="separate"/>
            </w:r>
            <w:r w:rsidR="00C821EC">
              <w:rPr>
                <w:rFonts w:ascii="Book Antiqua" w:hAnsi="Book Antiqua"/>
                <w:b/>
                <w:bCs/>
                <w:noProof/>
                <w:sz w:val="24"/>
                <w:szCs w:val="24"/>
              </w:rPr>
              <w:t>1</w:t>
            </w:r>
            <w:r w:rsidRPr="007758AE">
              <w:rPr>
                <w:rFonts w:ascii="Book Antiqua" w:hAnsi="Book Antiqua"/>
                <w:b/>
                <w:bCs/>
                <w:sz w:val="24"/>
                <w:szCs w:val="24"/>
              </w:rPr>
              <w:fldChar w:fldCharType="end"/>
            </w:r>
            <w:r w:rsidRPr="007758AE">
              <w:rPr>
                <w:rFonts w:ascii="Book Antiqua" w:hAnsi="Book Antiqua"/>
                <w:sz w:val="24"/>
                <w:szCs w:val="24"/>
                <w:lang w:val="zh-CN" w:eastAsia="zh-CN"/>
              </w:rPr>
              <w:t xml:space="preserve"> / </w:t>
            </w:r>
            <w:r w:rsidRPr="007758AE">
              <w:rPr>
                <w:rFonts w:ascii="Book Antiqua" w:hAnsi="Book Antiqua"/>
                <w:b/>
                <w:bCs/>
                <w:sz w:val="24"/>
                <w:szCs w:val="24"/>
              </w:rPr>
              <w:fldChar w:fldCharType="begin"/>
            </w:r>
            <w:r w:rsidRPr="007758AE">
              <w:rPr>
                <w:rFonts w:ascii="Book Antiqua" w:hAnsi="Book Antiqua"/>
                <w:b/>
                <w:bCs/>
                <w:sz w:val="24"/>
                <w:szCs w:val="24"/>
              </w:rPr>
              <w:instrText>NUMPAGES</w:instrText>
            </w:r>
            <w:r w:rsidRPr="007758AE">
              <w:rPr>
                <w:rFonts w:ascii="Book Antiqua" w:hAnsi="Book Antiqua"/>
                <w:b/>
                <w:bCs/>
                <w:sz w:val="24"/>
                <w:szCs w:val="24"/>
              </w:rPr>
              <w:fldChar w:fldCharType="separate"/>
            </w:r>
            <w:r w:rsidR="00C821EC">
              <w:rPr>
                <w:rFonts w:ascii="Book Antiqua" w:hAnsi="Book Antiqua"/>
                <w:b/>
                <w:bCs/>
                <w:noProof/>
                <w:sz w:val="24"/>
                <w:szCs w:val="24"/>
              </w:rPr>
              <w:t>41</w:t>
            </w:r>
            <w:r w:rsidRPr="007758AE">
              <w:rPr>
                <w:rFonts w:ascii="Book Antiqua" w:hAnsi="Book Antiqua"/>
                <w:b/>
                <w:bCs/>
                <w:sz w:val="24"/>
                <w:szCs w:val="24"/>
              </w:rPr>
              <w:fldChar w:fldCharType="end"/>
            </w:r>
          </w:p>
        </w:sdtContent>
      </w:sdt>
    </w:sdtContent>
  </w:sdt>
  <w:p w14:paraId="1F309508" w14:textId="77777777" w:rsidR="007758AE" w:rsidRDefault="00775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1DEE" w14:textId="77777777" w:rsidR="00924093" w:rsidRDefault="00924093" w:rsidP="007758AE">
      <w:r>
        <w:separator/>
      </w:r>
    </w:p>
  </w:footnote>
  <w:footnote w:type="continuationSeparator" w:id="0">
    <w:p w14:paraId="48A8FAF8" w14:textId="77777777" w:rsidR="00924093" w:rsidRDefault="00924093" w:rsidP="007758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0tDAzMTY1MbcwMrVQ0lEKTi0uzszPAykwrAUAewbznSwAAAA="/>
  </w:docVars>
  <w:rsids>
    <w:rsidRoot w:val="00A77B3E"/>
    <w:rsid w:val="00064A6E"/>
    <w:rsid w:val="000914BF"/>
    <w:rsid w:val="000B0697"/>
    <w:rsid w:val="000C551F"/>
    <w:rsid w:val="000F270B"/>
    <w:rsid w:val="00104E07"/>
    <w:rsid w:val="00127737"/>
    <w:rsid w:val="001319F3"/>
    <w:rsid w:val="00134855"/>
    <w:rsid w:val="00150CBA"/>
    <w:rsid w:val="00154512"/>
    <w:rsid w:val="00182A68"/>
    <w:rsid w:val="00193174"/>
    <w:rsid w:val="001B3261"/>
    <w:rsid w:val="00214449"/>
    <w:rsid w:val="00232A16"/>
    <w:rsid w:val="0023367E"/>
    <w:rsid w:val="00236A48"/>
    <w:rsid w:val="00251596"/>
    <w:rsid w:val="00256628"/>
    <w:rsid w:val="00277D50"/>
    <w:rsid w:val="002E5EC6"/>
    <w:rsid w:val="00303469"/>
    <w:rsid w:val="003340E0"/>
    <w:rsid w:val="0035209B"/>
    <w:rsid w:val="00391876"/>
    <w:rsid w:val="00392125"/>
    <w:rsid w:val="003B1692"/>
    <w:rsid w:val="003B325D"/>
    <w:rsid w:val="003B4129"/>
    <w:rsid w:val="00401CF6"/>
    <w:rsid w:val="00413E56"/>
    <w:rsid w:val="0043109A"/>
    <w:rsid w:val="00444A51"/>
    <w:rsid w:val="004555F4"/>
    <w:rsid w:val="00470587"/>
    <w:rsid w:val="004E0370"/>
    <w:rsid w:val="004E1E47"/>
    <w:rsid w:val="004E52A3"/>
    <w:rsid w:val="00503B75"/>
    <w:rsid w:val="0053575C"/>
    <w:rsid w:val="005406AF"/>
    <w:rsid w:val="0055621B"/>
    <w:rsid w:val="00571CA6"/>
    <w:rsid w:val="00590FC1"/>
    <w:rsid w:val="00594EEF"/>
    <w:rsid w:val="005A12F1"/>
    <w:rsid w:val="005F169D"/>
    <w:rsid w:val="005F2A82"/>
    <w:rsid w:val="00606AE0"/>
    <w:rsid w:val="0060730C"/>
    <w:rsid w:val="00612537"/>
    <w:rsid w:val="00617A45"/>
    <w:rsid w:val="00623C19"/>
    <w:rsid w:val="00653003"/>
    <w:rsid w:val="00654963"/>
    <w:rsid w:val="00654FE6"/>
    <w:rsid w:val="00685100"/>
    <w:rsid w:val="00686582"/>
    <w:rsid w:val="006A6B83"/>
    <w:rsid w:val="006E4D39"/>
    <w:rsid w:val="0070424B"/>
    <w:rsid w:val="00727857"/>
    <w:rsid w:val="00766576"/>
    <w:rsid w:val="007758AE"/>
    <w:rsid w:val="00793A5A"/>
    <w:rsid w:val="00797212"/>
    <w:rsid w:val="007B1226"/>
    <w:rsid w:val="007D62D0"/>
    <w:rsid w:val="00810652"/>
    <w:rsid w:val="00821D6B"/>
    <w:rsid w:val="00831FF9"/>
    <w:rsid w:val="0084353B"/>
    <w:rsid w:val="008436C0"/>
    <w:rsid w:val="00882BC8"/>
    <w:rsid w:val="008B4D50"/>
    <w:rsid w:val="008D0B6B"/>
    <w:rsid w:val="00904AF1"/>
    <w:rsid w:val="00922543"/>
    <w:rsid w:val="00924093"/>
    <w:rsid w:val="0093575A"/>
    <w:rsid w:val="009D2046"/>
    <w:rsid w:val="009D2AE6"/>
    <w:rsid w:val="009D40DB"/>
    <w:rsid w:val="009E64E1"/>
    <w:rsid w:val="009F5442"/>
    <w:rsid w:val="00A074DF"/>
    <w:rsid w:val="00A12859"/>
    <w:rsid w:val="00A13BBC"/>
    <w:rsid w:val="00A21388"/>
    <w:rsid w:val="00A228C2"/>
    <w:rsid w:val="00A247DF"/>
    <w:rsid w:val="00A27911"/>
    <w:rsid w:val="00A32A49"/>
    <w:rsid w:val="00A57D4B"/>
    <w:rsid w:val="00A77B3E"/>
    <w:rsid w:val="00A866E8"/>
    <w:rsid w:val="00A94453"/>
    <w:rsid w:val="00AA0150"/>
    <w:rsid w:val="00AC6AA9"/>
    <w:rsid w:val="00B178F3"/>
    <w:rsid w:val="00B303B9"/>
    <w:rsid w:val="00B5792A"/>
    <w:rsid w:val="00B903BC"/>
    <w:rsid w:val="00BB2FCB"/>
    <w:rsid w:val="00BC2522"/>
    <w:rsid w:val="00BD295E"/>
    <w:rsid w:val="00C01002"/>
    <w:rsid w:val="00C16ADE"/>
    <w:rsid w:val="00C232D5"/>
    <w:rsid w:val="00C518CD"/>
    <w:rsid w:val="00C6345D"/>
    <w:rsid w:val="00C7509A"/>
    <w:rsid w:val="00C7659D"/>
    <w:rsid w:val="00C821EC"/>
    <w:rsid w:val="00C85ACB"/>
    <w:rsid w:val="00CA2A55"/>
    <w:rsid w:val="00CC0FE5"/>
    <w:rsid w:val="00CC35D7"/>
    <w:rsid w:val="00CC5700"/>
    <w:rsid w:val="00D27003"/>
    <w:rsid w:val="00D40941"/>
    <w:rsid w:val="00D60D15"/>
    <w:rsid w:val="00DA4D33"/>
    <w:rsid w:val="00E1695C"/>
    <w:rsid w:val="00E17C03"/>
    <w:rsid w:val="00E26E60"/>
    <w:rsid w:val="00E27532"/>
    <w:rsid w:val="00E41BC8"/>
    <w:rsid w:val="00E428FE"/>
    <w:rsid w:val="00E46B2C"/>
    <w:rsid w:val="00E80F9B"/>
    <w:rsid w:val="00E8682D"/>
    <w:rsid w:val="00EE6EE4"/>
    <w:rsid w:val="00F1657B"/>
    <w:rsid w:val="00F22CB5"/>
    <w:rsid w:val="00F23000"/>
    <w:rsid w:val="00F26069"/>
    <w:rsid w:val="00F300D8"/>
    <w:rsid w:val="00F31BC4"/>
    <w:rsid w:val="00F66857"/>
    <w:rsid w:val="00F748A6"/>
    <w:rsid w:val="00FC6885"/>
    <w:rsid w:val="00FD2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9EBA"/>
  <w15:docId w15:val="{4EB1EA10-D8CC-4997-A796-1CF4992B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5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58AE"/>
    <w:rPr>
      <w:sz w:val="18"/>
      <w:szCs w:val="18"/>
    </w:rPr>
  </w:style>
  <w:style w:type="paragraph" w:styleId="a5">
    <w:name w:val="footer"/>
    <w:basedOn w:val="a"/>
    <w:link w:val="a6"/>
    <w:uiPriority w:val="99"/>
    <w:rsid w:val="007758AE"/>
    <w:pPr>
      <w:tabs>
        <w:tab w:val="center" w:pos="4153"/>
        <w:tab w:val="right" w:pos="8306"/>
      </w:tabs>
      <w:snapToGrid w:val="0"/>
    </w:pPr>
    <w:rPr>
      <w:sz w:val="18"/>
      <w:szCs w:val="18"/>
    </w:rPr>
  </w:style>
  <w:style w:type="character" w:customStyle="1" w:styleId="a6">
    <w:name w:val="页脚 字符"/>
    <w:basedOn w:val="a0"/>
    <w:link w:val="a5"/>
    <w:uiPriority w:val="99"/>
    <w:rsid w:val="007758AE"/>
    <w:rPr>
      <w:sz w:val="18"/>
      <w:szCs w:val="18"/>
    </w:rPr>
  </w:style>
  <w:style w:type="paragraph" w:styleId="a7">
    <w:name w:val="Balloon Text"/>
    <w:basedOn w:val="a"/>
    <w:link w:val="a8"/>
    <w:rsid w:val="009D2046"/>
    <w:rPr>
      <w:sz w:val="18"/>
      <w:szCs w:val="18"/>
    </w:rPr>
  </w:style>
  <w:style w:type="character" w:customStyle="1" w:styleId="a8">
    <w:name w:val="批注框文本 字符"/>
    <w:basedOn w:val="a0"/>
    <w:link w:val="a7"/>
    <w:rsid w:val="009D2046"/>
    <w:rPr>
      <w:sz w:val="18"/>
      <w:szCs w:val="18"/>
    </w:rPr>
  </w:style>
  <w:style w:type="character" w:styleId="a9">
    <w:name w:val="annotation reference"/>
    <w:basedOn w:val="a0"/>
    <w:rsid w:val="00A57D4B"/>
    <w:rPr>
      <w:sz w:val="21"/>
      <w:szCs w:val="21"/>
    </w:rPr>
  </w:style>
  <w:style w:type="paragraph" w:styleId="aa">
    <w:name w:val="annotation text"/>
    <w:basedOn w:val="a"/>
    <w:link w:val="ab"/>
    <w:rsid w:val="00A57D4B"/>
  </w:style>
  <w:style w:type="character" w:customStyle="1" w:styleId="ab">
    <w:name w:val="批注文字 字符"/>
    <w:basedOn w:val="a0"/>
    <w:link w:val="aa"/>
    <w:rsid w:val="00A57D4B"/>
    <w:rPr>
      <w:sz w:val="24"/>
      <w:szCs w:val="24"/>
    </w:rPr>
  </w:style>
  <w:style w:type="paragraph" w:styleId="ac">
    <w:name w:val="annotation subject"/>
    <w:basedOn w:val="aa"/>
    <w:next w:val="aa"/>
    <w:link w:val="ad"/>
    <w:rsid w:val="00A57D4B"/>
    <w:rPr>
      <w:b/>
      <w:bCs/>
    </w:rPr>
  </w:style>
  <w:style w:type="character" w:customStyle="1" w:styleId="ad">
    <w:name w:val="批注主题 字符"/>
    <w:basedOn w:val="ab"/>
    <w:link w:val="ac"/>
    <w:rsid w:val="00A57D4B"/>
    <w:rPr>
      <w:b/>
      <w:bCs/>
      <w:sz w:val="24"/>
      <w:szCs w:val="24"/>
    </w:rPr>
  </w:style>
  <w:style w:type="paragraph" w:styleId="ae">
    <w:name w:val="Revision"/>
    <w:hidden/>
    <w:uiPriority w:val="99"/>
    <w:semiHidden/>
    <w:rsid w:val="00D40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6763">
      <w:bodyDiv w:val="1"/>
      <w:marLeft w:val="0"/>
      <w:marRight w:val="0"/>
      <w:marTop w:val="0"/>
      <w:marBottom w:val="0"/>
      <w:divBdr>
        <w:top w:val="none" w:sz="0" w:space="0" w:color="auto"/>
        <w:left w:val="none" w:sz="0" w:space="0" w:color="auto"/>
        <w:bottom w:val="none" w:sz="0" w:space="0" w:color="auto"/>
        <w:right w:val="none" w:sz="0" w:space="0" w:color="auto"/>
      </w:divBdr>
      <w:divsChild>
        <w:div w:id="87446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9140</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9</cp:revision>
  <dcterms:created xsi:type="dcterms:W3CDTF">2023-07-29T06:04:00Z</dcterms:created>
  <dcterms:modified xsi:type="dcterms:W3CDTF">2023-08-07T08:22:00Z</dcterms:modified>
</cp:coreProperties>
</file>