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61F5"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rPr>
        <w:t xml:space="preserve">Name of Journal: </w:t>
      </w:r>
      <w:r w:rsidRPr="00CA605A">
        <w:rPr>
          <w:rFonts w:ascii="Book Antiqua" w:eastAsia="Book Antiqua" w:hAnsi="Book Antiqua" w:cs="Book Antiqua"/>
          <w:i/>
        </w:rPr>
        <w:t>World Journal of Methodology</w:t>
      </w:r>
    </w:p>
    <w:p w14:paraId="15A7EFA3"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rPr>
        <w:t xml:space="preserve">Manuscript NO: </w:t>
      </w:r>
      <w:r w:rsidRPr="00CA605A">
        <w:rPr>
          <w:rFonts w:ascii="Book Antiqua" w:eastAsia="Book Antiqua" w:hAnsi="Book Antiqua" w:cs="Book Antiqua"/>
        </w:rPr>
        <w:t>85525</w:t>
      </w:r>
    </w:p>
    <w:p w14:paraId="66A10ED0"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rPr>
        <w:t xml:space="preserve">Manuscript Type: </w:t>
      </w:r>
      <w:r w:rsidRPr="00CA605A">
        <w:rPr>
          <w:rFonts w:ascii="Book Antiqua" w:eastAsia="Book Antiqua" w:hAnsi="Book Antiqua" w:cs="Book Antiqua"/>
        </w:rPr>
        <w:t>OPINION REVIEW</w:t>
      </w:r>
    </w:p>
    <w:p w14:paraId="4BC23028" w14:textId="77777777" w:rsidR="00A77B3E" w:rsidRPr="00CA605A" w:rsidRDefault="00A77B3E" w:rsidP="00CA605A">
      <w:pPr>
        <w:spacing w:line="360" w:lineRule="auto"/>
        <w:jc w:val="both"/>
        <w:rPr>
          <w:rFonts w:ascii="Book Antiqua" w:hAnsi="Book Antiqua"/>
        </w:rPr>
      </w:pPr>
    </w:p>
    <w:p w14:paraId="73BE4C44"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t>ChatGPT in action: Harnessing artificial intelligence potential and addressing ethical challenges in medicine, education, and scientific research</w:t>
      </w:r>
    </w:p>
    <w:p w14:paraId="6680AF75" w14:textId="77777777" w:rsidR="00A77B3E" w:rsidRPr="00CA605A" w:rsidRDefault="00A77B3E" w:rsidP="00CA605A">
      <w:pPr>
        <w:spacing w:line="360" w:lineRule="auto"/>
        <w:jc w:val="both"/>
        <w:rPr>
          <w:rFonts w:ascii="Book Antiqua" w:hAnsi="Book Antiqua"/>
        </w:rPr>
      </w:pPr>
    </w:p>
    <w:p w14:paraId="71D804ED" w14:textId="61ADD231" w:rsidR="00A77B3E" w:rsidRPr="00CA605A" w:rsidRDefault="0016060B" w:rsidP="00CA605A">
      <w:pPr>
        <w:spacing w:line="360" w:lineRule="auto"/>
        <w:jc w:val="both"/>
        <w:rPr>
          <w:rFonts w:ascii="Book Antiqua" w:hAnsi="Book Antiqua"/>
        </w:rPr>
      </w:pPr>
      <w:proofErr w:type="spellStart"/>
      <w:r w:rsidRPr="00CA605A">
        <w:rPr>
          <w:rFonts w:ascii="Book Antiqua" w:eastAsia="Book Antiqua" w:hAnsi="Book Antiqua" w:cs="Book Antiqua"/>
          <w:color w:val="000000"/>
        </w:rPr>
        <w:t>Jeyaraman</w:t>
      </w:r>
      <w:proofErr w:type="spellEnd"/>
      <w:r w:rsidRPr="00CA605A">
        <w:rPr>
          <w:rFonts w:ascii="Book Antiqua" w:eastAsia="Book Antiqua" w:hAnsi="Book Antiqua" w:cs="Book Antiqua"/>
          <w:color w:val="000000"/>
        </w:rPr>
        <w:t xml:space="preserve"> M </w:t>
      </w:r>
      <w:r w:rsidRPr="00CA605A">
        <w:rPr>
          <w:rFonts w:ascii="Book Antiqua" w:eastAsia="Book Antiqua" w:hAnsi="Book Antiqua" w:cs="Book Antiqua"/>
          <w:i/>
          <w:iCs/>
          <w:color w:val="000000"/>
        </w:rPr>
        <w:t>et al</w:t>
      </w:r>
      <w:r w:rsidRPr="00CA605A">
        <w:rPr>
          <w:rFonts w:ascii="Book Antiqua" w:eastAsia="Book Antiqua" w:hAnsi="Book Antiqua" w:cs="Book Antiqua"/>
          <w:color w:val="000000"/>
        </w:rPr>
        <w:t>.</w:t>
      </w:r>
      <w:r w:rsidR="00DA66BF"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ChatGPT in </w:t>
      </w:r>
      <w:r w:rsidR="00577A75" w:rsidRPr="00CA605A">
        <w:rPr>
          <w:rFonts w:ascii="Book Antiqua" w:eastAsia="Book Antiqua" w:hAnsi="Book Antiqua" w:cs="Book Antiqua"/>
          <w:color w:val="000000"/>
        </w:rPr>
        <w:t>m</w:t>
      </w:r>
      <w:r w:rsidRPr="00CA605A">
        <w:rPr>
          <w:rFonts w:ascii="Book Antiqua" w:eastAsia="Book Antiqua" w:hAnsi="Book Antiqua" w:cs="Book Antiqua"/>
          <w:color w:val="000000"/>
        </w:rPr>
        <w:t>edicine</w:t>
      </w:r>
      <w:r w:rsidR="002060BA"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and </w:t>
      </w:r>
      <w:r w:rsidR="00577A75" w:rsidRPr="00CA605A">
        <w:rPr>
          <w:rFonts w:ascii="Book Antiqua" w:eastAsia="Book Antiqua" w:hAnsi="Book Antiqua" w:cs="Book Antiqua"/>
          <w:color w:val="000000"/>
        </w:rPr>
        <w:t>s</w:t>
      </w:r>
      <w:r w:rsidRPr="00CA605A">
        <w:rPr>
          <w:rFonts w:ascii="Book Antiqua" w:eastAsia="Book Antiqua" w:hAnsi="Book Antiqua" w:cs="Book Antiqua"/>
          <w:color w:val="000000"/>
        </w:rPr>
        <w:t xml:space="preserve">cientific </w:t>
      </w:r>
      <w:r w:rsidR="00577A75" w:rsidRPr="00CA605A">
        <w:rPr>
          <w:rFonts w:ascii="Book Antiqua" w:eastAsia="Book Antiqua" w:hAnsi="Book Antiqua" w:cs="Book Antiqua"/>
          <w:color w:val="000000"/>
        </w:rPr>
        <w:t>r</w:t>
      </w:r>
      <w:r w:rsidRPr="00CA605A">
        <w:rPr>
          <w:rFonts w:ascii="Book Antiqua" w:eastAsia="Book Antiqua" w:hAnsi="Book Antiqua" w:cs="Book Antiqua"/>
          <w:color w:val="000000"/>
        </w:rPr>
        <w:t>esearch</w:t>
      </w:r>
    </w:p>
    <w:p w14:paraId="0741E7BF" w14:textId="77777777" w:rsidR="00A77B3E" w:rsidRPr="00CA605A" w:rsidRDefault="00A77B3E" w:rsidP="00CA605A">
      <w:pPr>
        <w:spacing w:line="360" w:lineRule="auto"/>
        <w:jc w:val="both"/>
        <w:rPr>
          <w:rFonts w:ascii="Book Antiqua" w:hAnsi="Book Antiqua"/>
        </w:rPr>
      </w:pPr>
    </w:p>
    <w:p w14:paraId="06643061" w14:textId="2DCD4919"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 xml:space="preserve">Madhan </w:t>
      </w:r>
      <w:proofErr w:type="spellStart"/>
      <w:r w:rsidRPr="00CA605A">
        <w:rPr>
          <w:rFonts w:ascii="Book Antiqua" w:eastAsia="Book Antiqua" w:hAnsi="Book Antiqua" w:cs="Book Antiqua"/>
          <w:color w:val="000000"/>
        </w:rPr>
        <w:t>Jeyaraman</w:t>
      </w:r>
      <w:proofErr w:type="spellEnd"/>
      <w:r w:rsidRPr="00CA605A">
        <w:rPr>
          <w:rFonts w:ascii="Book Antiqua" w:eastAsia="Book Antiqua" w:hAnsi="Book Antiqua" w:cs="Book Antiqua"/>
          <w:color w:val="000000"/>
        </w:rPr>
        <w:t xml:space="preserve">, Swaminathan </w:t>
      </w:r>
      <w:proofErr w:type="spellStart"/>
      <w:r w:rsidRPr="00CA605A">
        <w:rPr>
          <w:rFonts w:ascii="Book Antiqua" w:eastAsia="Book Antiqua" w:hAnsi="Book Antiqua" w:cs="Book Antiqua"/>
          <w:color w:val="000000"/>
        </w:rPr>
        <w:t>Ramasubramanian</w:t>
      </w:r>
      <w:proofErr w:type="spellEnd"/>
      <w:r w:rsidRPr="00CA605A">
        <w:rPr>
          <w:rFonts w:ascii="Book Antiqua" w:eastAsia="Book Antiqua" w:hAnsi="Book Antiqua" w:cs="Book Antiqua"/>
          <w:color w:val="000000"/>
        </w:rPr>
        <w:t>, Sangeetha B</w:t>
      </w:r>
      <w:r w:rsidR="007C414E" w:rsidRPr="00CA605A">
        <w:rPr>
          <w:rFonts w:ascii="Book Antiqua" w:eastAsia="Book Antiqua" w:hAnsi="Book Antiqua" w:cs="Book Antiqua"/>
          <w:color w:val="000000"/>
        </w:rPr>
        <w:t>alaji</w:t>
      </w:r>
      <w:r w:rsidRPr="00CA605A">
        <w:rPr>
          <w:rFonts w:ascii="Book Antiqua" w:eastAsia="Book Antiqua" w:hAnsi="Book Antiqua" w:cs="Book Antiqua"/>
          <w:color w:val="000000"/>
        </w:rPr>
        <w:t xml:space="preserve">, Naveen </w:t>
      </w:r>
      <w:proofErr w:type="spellStart"/>
      <w:r w:rsidRPr="00CA605A">
        <w:rPr>
          <w:rFonts w:ascii="Book Antiqua" w:eastAsia="Book Antiqua" w:hAnsi="Book Antiqua" w:cs="Book Antiqua"/>
          <w:color w:val="000000"/>
        </w:rPr>
        <w:t>Jeyaraman</w:t>
      </w:r>
      <w:proofErr w:type="spellEnd"/>
      <w:r w:rsidRPr="00CA605A">
        <w:rPr>
          <w:rFonts w:ascii="Book Antiqua" w:eastAsia="Book Antiqua" w:hAnsi="Book Antiqua" w:cs="Book Antiqua"/>
          <w:color w:val="000000"/>
        </w:rPr>
        <w:t xml:space="preserve">, </w:t>
      </w:r>
      <w:proofErr w:type="spellStart"/>
      <w:r w:rsidRPr="00CA605A">
        <w:rPr>
          <w:rFonts w:ascii="Book Antiqua" w:eastAsia="Book Antiqua" w:hAnsi="Book Antiqua" w:cs="Book Antiqua"/>
          <w:color w:val="000000"/>
        </w:rPr>
        <w:t>Arulkumar</w:t>
      </w:r>
      <w:proofErr w:type="spellEnd"/>
      <w:r w:rsidRPr="00CA605A">
        <w:rPr>
          <w:rFonts w:ascii="Book Antiqua" w:eastAsia="Book Antiqua" w:hAnsi="Book Antiqua" w:cs="Book Antiqua"/>
          <w:color w:val="000000"/>
        </w:rPr>
        <w:t xml:space="preserve"> </w:t>
      </w:r>
      <w:proofErr w:type="spellStart"/>
      <w:r w:rsidRPr="00CA605A">
        <w:rPr>
          <w:rFonts w:ascii="Book Antiqua" w:eastAsia="Book Antiqua" w:hAnsi="Book Antiqua" w:cs="Book Antiqua"/>
          <w:color w:val="000000"/>
        </w:rPr>
        <w:t>Nallakumarasamy</w:t>
      </w:r>
      <w:proofErr w:type="spellEnd"/>
      <w:r w:rsidRPr="00CA605A">
        <w:rPr>
          <w:rFonts w:ascii="Book Antiqua" w:eastAsia="Book Antiqua" w:hAnsi="Book Antiqua" w:cs="Book Antiqua"/>
          <w:color w:val="000000"/>
        </w:rPr>
        <w:t>, Shilpa Sharma</w:t>
      </w:r>
    </w:p>
    <w:p w14:paraId="4CA0B03C" w14:textId="77777777" w:rsidR="00A77B3E" w:rsidRPr="00CA605A" w:rsidRDefault="00A77B3E" w:rsidP="00CA605A">
      <w:pPr>
        <w:spacing w:line="360" w:lineRule="auto"/>
        <w:jc w:val="both"/>
        <w:rPr>
          <w:rFonts w:ascii="Book Antiqua" w:hAnsi="Book Antiqua"/>
        </w:rPr>
      </w:pPr>
    </w:p>
    <w:p w14:paraId="4B95D413" w14:textId="05C6067F"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t xml:space="preserve">Madhan </w:t>
      </w:r>
      <w:proofErr w:type="spellStart"/>
      <w:r w:rsidRPr="00CA605A">
        <w:rPr>
          <w:rFonts w:ascii="Book Antiqua" w:eastAsia="Book Antiqua" w:hAnsi="Book Antiqua" w:cs="Book Antiqua"/>
          <w:b/>
          <w:bCs/>
          <w:color w:val="000000"/>
        </w:rPr>
        <w:t>Jeyaraman</w:t>
      </w:r>
      <w:proofErr w:type="spellEnd"/>
      <w:r w:rsidRPr="00CA605A">
        <w:rPr>
          <w:rFonts w:ascii="Book Antiqua" w:eastAsia="Book Antiqua" w:hAnsi="Book Antiqua" w:cs="Book Antiqua"/>
          <w:b/>
          <w:bCs/>
          <w:color w:val="000000"/>
        </w:rPr>
        <w:t xml:space="preserve">, </w:t>
      </w:r>
      <w:r w:rsidR="00E04327" w:rsidRPr="00CA605A">
        <w:rPr>
          <w:rFonts w:ascii="Book Antiqua" w:eastAsia="Book Antiqua" w:hAnsi="Book Antiqua" w:cs="Book Antiqua"/>
          <w:b/>
          <w:bCs/>
          <w:color w:val="000000"/>
        </w:rPr>
        <w:t xml:space="preserve">Naveen </w:t>
      </w:r>
      <w:proofErr w:type="spellStart"/>
      <w:r w:rsidR="00E04327" w:rsidRPr="00CA605A">
        <w:rPr>
          <w:rFonts w:ascii="Book Antiqua" w:eastAsia="Book Antiqua" w:hAnsi="Book Antiqua" w:cs="Book Antiqua"/>
          <w:b/>
          <w:bCs/>
          <w:color w:val="000000"/>
        </w:rPr>
        <w:t>Jeyaraman</w:t>
      </w:r>
      <w:proofErr w:type="spellEnd"/>
      <w:r w:rsidR="00E04327" w:rsidRPr="00CA605A">
        <w:rPr>
          <w:rFonts w:ascii="Book Antiqua" w:eastAsia="Book Antiqua" w:hAnsi="Book Antiqua" w:cs="Book Antiqua"/>
          <w:b/>
          <w:bCs/>
          <w:color w:val="000000"/>
        </w:rPr>
        <w:t xml:space="preserve">, </w:t>
      </w:r>
      <w:proofErr w:type="spellStart"/>
      <w:r w:rsidR="004B5315" w:rsidRPr="00CA605A">
        <w:rPr>
          <w:rFonts w:ascii="Book Antiqua" w:eastAsia="Book Antiqua" w:hAnsi="Book Antiqua" w:cs="Book Antiqua"/>
          <w:b/>
          <w:bCs/>
          <w:color w:val="000000"/>
        </w:rPr>
        <w:t>Arulkumar</w:t>
      </w:r>
      <w:proofErr w:type="spellEnd"/>
      <w:r w:rsidR="004B5315" w:rsidRPr="00CA605A">
        <w:rPr>
          <w:rFonts w:ascii="Book Antiqua" w:eastAsia="Book Antiqua" w:hAnsi="Book Antiqua" w:cs="Book Antiqua"/>
          <w:b/>
          <w:bCs/>
          <w:color w:val="000000"/>
        </w:rPr>
        <w:t xml:space="preserve"> </w:t>
      </w:r>
      <w:proofErr w:type="spellStart"/>
      <w:r w:rsidR="004B5315" w:rsidRPr="00CA605A">
        <w:rPr>
          <w:rFonts w:ascii="Book Antiqua" w:eastAsia="Book Antiqua" w:hAnsi="Book Antiqua" w:cs="Book Antiqua"/>
          <w:b/>
          <w:bCs/>
          <w:color w:val="000000"/>
        </w:rPr>
        <w:t>Nallakumarasamy</w:t>
      </w:r>
      <w:proofErr w:type="spellEnd"/>
      <w:r w:rsidR="004B5315" w:rsidRPr="00CA605A">
        <w:rPr>
          <w:rFonts w:ascii="Book Antiqua" w:eastAsia="Book Antiqua" w:hAnsi="Book Antiqua" w:cs="Book Antiqua"/>
          <w:b/>
          <w:bCs/>
          <w:color w:val="000000"/>
        </w:rPr>
        <w:t xml:space="preserve">, </w:t>
      </w:r>
      <w:r w:rsidRPr="00CA605A">
        <w:rPr>
          <w:rFonts w:ascii="Book Antiqua" w:eastAsia="Book Antiqua" w:hAnsi="Book Antiqua" w:cs="Book Antiqua"/>
          <w:color w:val="000000"/>
        </w:rPr>
        <w:t xml:space="preserve">Department of </w:t>
      </w:r>
      <w:proofErr w:type="spellStart"/>
      <w:r w:rsidRPr="00CA605A">
        <w:rPr>
          <w:rFonts w:ascii="Book Antiqua" w:eastAsia="Book Antiqua" w:hAnsi="Book Antiqua" w:cs="Book Antiqua"/>
          <w:color w:val="000000"/>
        </w:rPr>
        <w:t>Orthopaedics</w:t>
      </w:r>
      <w:proofErr w:type="spellEnd"/>
      <w:r w:rsidRPr="00CA605A">
        <w:rPr>
          <w:rFonts w:ascii="Book Antiqua" w:eastAsia="Book Antiqua" w:hAnsi="Book Antiqua" w:cs="Book Antiqua"/>
          <w:color w:val="000000"/>
        </w:rPr>
        <w:t>, ACS Medical College and Hospital, Dr MGR Educational and Research Institute, Chennai 6000</w:t>
      </w:r>
      <w:r w:rsidR="002060BA" w:rsidRPr="00CA605A">
        <w:rPr>
          <w:rFonts w:ascii="Book Antiqua" w:eastAsia="Book Antiqua" w:hAnsi="Book Antiqua" w:cs="Book Antiqua"/>
          <w:color w:val="000000"/>
        </w:rPr>
        <w:t>77</w:t>
      </w:r>
      <w:r w:rsidRPr="00CA605A">
        <w:rPr>
          <w:rFonts w:ascii="Book Antiqua" w:eastAsia="Book Antiqua" w:hAnsi="Book Antiqua" w:cs="Book Antiqua"/>
          <w:color w:val="000000"/>
        </w:rPr>
        <w:t>, Tamil Nadu, India</w:t>
      </w:r>
    </w:p>
    <w:p w14:paraId="4DF5B46B" w14:textId="77777777" w:rsidR="00A77B3E" w:rsidRPr="00CA605A" w:rsidRDefault="00A77B3E" w:rsidP="00CA605A">
      <w:pPr>
        <w:spacing w:line="360" w:lineRule="auto"/>
        <w:jc w:val="both"/>
        <w:rPr>
          <w:rFonts w:ascii="Book Antiqua" w:hAnsi="Book Antiqua"/>
        </w:rPr>
      </w:pPr>
    </w:p>
    <w:p w14:paraId="731A8706" w14:textId="1ACB41BC"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t xml:space="preserve">Swaminathan </w:t>
      </w:r>
      <w:proofErr w:type="spellStart"/>
      <w:r w:rsidRPr="00CA605A">
        <w:rPr>
          <w:rFonts w:ascii="Book Antiqua" w:eastAsia="Book Antiqua" w:hAnsi="Book Antiqua" w:cs="Book Antiqua"/>
          <w:b/>
          <w:bCs/>
          <w:color w:val="000000"/>
        </w:rPr>
        <w:t>Ramasubramanian</w:t>
      </w:r>
      <w:proofErr w:type="spellEnd"/>
      <w:r w:rsidRPr="00CA605A">
        <w:rPr>
          <w:rFonts w:ascii="Book Antiqua" w:eastAsia="Book Antiqua" w:hAnsi="Book Antiqua" w:cs="Book Antiqua"/>
          <w:b/>
          <w:bCs/>
          <w:color w:val="000000"/>
        </w:rPr>
        <w:t>, Sangeetha B</w:t>
      </w:r>
      <w:r w:rsidR="007C414E" w:rsidRPr="00CA605A">
        <w:rPr>
          <w:rFonts w:ascii="Book Antiqua" w:eastAsia="Book Antiqua" w:hAnsi="Book Antiqua" w:cs="Book Antiqua"/>
          <w:b/>
          <w:bCs/>
          <w:color w:val="000000"/>
        </w:rPr>
        <w:t>alaji</w:t>
      </w:r>
      <w:r w:rsidRPr="00CA605A">
        <w:rPr>
          <w:rFonts w:ascii="Book Antiqua" w:eastAsia="Book Antiqua" w:hAnsi="Book Antiqua" w:cs="Book Antiqua"/>
          <w:b/>
          <w:bCs/>
          <w:color w:val="000000"/>
        </w:rPr>
        <w:t xml:space="preserve">, </w:t>
      </w:r>
      <w:r w:rsidRPr="00CA605A">
        <w:rPr>
          <w:rFonts w:ascii="Book Antiqua" w:eastAsia="Book Antiqua" w:hAnsi="Book Antiqua" w:cs="Book Antiqua"/>
          <w:color w:val="000000"/>
        </w:rPr>
        <w:t xml:space="preserve">Department of General Medicine, Government Medical College, </w:t>
      </w:r>
      <w:proofErr w:type="spellStart"/>
      <w:r w:rsidRPr="00CA605A">
        <w:rPr>
          <w:rFonts w:ascii="Book Antiqua" w:eastAsia="Book Antiqua" w:hAnsi="Book Antiqua" w:cs="Book Antiqua"/>
          <w:color w:val="000000"/>
        </w:rPr>
        <w:t>Omandurar</w:t>
      </w:r>
      <w:proofErr w:type="spellEnd"/>
      <w:r w:rsidRPr="00CA605A">
        <w:rPr>
          <w:rFonts w:ascii="Book Antiqua" w:eastAsia="Book Antiqua" w:hAnsi="Book Antiqua" w:cs="Book Antiqua"/>
          <w:color w:val="000000"/>
        </w:rPr>
        <w:t xml:space="preserve"> Government Estate, Chennai 600018, Tamil Nadu, India</w:t>
      </w:r>
    </w:p>
    <w:p w14:paraId="5E7EFC03" w14:textId="77777777" w:rsidR="00A77B3E" w:rsidRPr="00CA605A" w:rsidRDefault="00A77B3E" w:rsidP="00CA605A">
      <w:pPr>
        <w:spacing w:line="360" w:lineRule="auto"/>
        <w:jc w:val="both"/>
        <w:rPr>
          <w:rFonts w:ascii="Book Antiqua" w:hAnsi="Book Antiqua"/>
        </w:rPr>
      </w:pPr>
    </w:p>
    <w:p w14:paraId="4896DC60"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t xml:space="preserve">Shilpa Sharma, </w:t>
      </w:r>
      <w:r w:rsidRPr="00CA605A">
        <w:rPr>
          <w:rFonts w:ascii="Book Antiqua" w:eastAsia="Book Antiqua" w:hAnsi="Book Antiqua" w:cs="Book Antiqua"/>
          <w:color w:val="000000"/>
        </w:rPr>
        <w:t xml:space="preserve">Department of </w:t>
      </w:r>
      <w:proofErr w:type="spellStart"/>
      <w:r w:rsidRPr="00CA605A">
        <w:rPr>
          <w:rFonts w:ascii="Book Antiqua" w:eastAsia="Book Antiqua" w:hAnsi="Book Antiqua" w:cs="Book Antiqua"/>
          <w:color w:val="000000"/>
        </w:rPr>
        <w:t>Paediatric</w:t>
      </w:r>
      <w:proofErr w:type="spellEnd"/>
      <w:r w:rsidRPr="00CA605A">
        <w:rPr>
          <w:rFonts w:ascii="Book Antiqua" w:eastAsia="Book Antiqua" w:hAnsi="Book Antiqua" w:cs="Book Antiqua"/>
          <w:color w:val="000000"/>
        </w:rPr>
        <w:t xml:space="preserve"> Surgery, All India Institute of Medical Sciences, Delhi 110029, New Delhi, India</w:t>
      </w:r>
    </w:p>
    <w:p w14:paraId="5E912E2F" w14:textId="77777777" w:rsidR="00A77B3E" w:rsidRPr="00CA605A" w:rsidRDefault="00A77B3E" w:rsidP="00CA605A">
      <w:pPr>
        <w:spacing w:line="360" w:lineRule="auto"/>
        <w:jc w:val="both"/>
        <w:rPr>
          <w:rFonts w:ascii="Book Antiqua" w:hAnsi="Book Antiqua"/>
        </w:rPr>
      </w:pPr>
    </w:p>
    <w:p w14:paraId="02A59CB7" w14:textId="6E487D0D"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t xml:space="preserve">Author contributions: </w:t>
      </w:r>
      <w:proofErr w:type="spellStart"/>
      <w:r w:rsidR="007C414E" w:rsidRPr="00CA605A">
        <w:rPr>
          <w:rFonts w:ascii="Book Antiqua" w:eastAsia="Book Antiqua" w:hAnsi="Book Antiqua" w:cs="Book Antiqua"/>
          <w:color w:val="000000"/>
        </w:rPr>
        <w:t>Jeyaraman</w:t>
      </w:r>
      <w:proofErr w:type="spellEnd"/>
      <w:r w:rsidR="007C414E" w:rsidRPr="00CA605A">
        <w:rPr>
          <w:rFonts w:ascii="Book Antiqua" w:eastAsia="Book Antiqua" w:hAnsi="Book Antiqua" w:cs="Book Antiqua"/>
          <w:color w:val="000000"/>
        </w:rPr>
        <w:t xml:space="preserve"> M and </w:t>
      </w:r>
      <w:proofErr w:type="spellStart"/>
      <w:r w:rsidR="007C414E" w:rsidRPr="00CA605A">
        <w:rPr>
          <w:rFonts w:ascii="Book Antiqua" w:eastAsia="Book Antiqua" w:hAnsi="Book Antiqua" w:cs="Book Antiqua"/>
          <w:color w:val="000000"/>
        </w:rPr>
        <w:t>Ramasubramanian</w:t>
      </w:r>
      <w:proofErr w:type="spellEnd"/>
      <w:r w:rsidR="007C414E" w:rsidRPr="00CA605A">
        <w:rPr>
          <w:rFonts w:ascii="Book Antiqua" w:eastAsia="Book Antiqua" w:hAnsi="Book Antiqua" w:cs="Book Antiqua"/>
          <w:color w:val="000000"/>
        </w:rPr>
        <w:t xml:space="preserve"> S designed the research; </w:t>
      </w:r>
      <w:proofErr w:type="spellStart"/>
      <w:r w:rsidR="007C414E" w:rsidRPr="00CA605A">
        <w:rPr>
          <w:rFonts w:ascii="Book Antiqua" w:eastAsia="Book Antiqua" w:hAnsi="Book Antiqua" w:cs="Book Antiqua"/>
          <w:color w:val="000000"/>
        </w:rPr>
        <w:t>Jeyaraman</w:t>
      </w:r>
      <w:proofErr w:type="spellEnd"/>
      <w:r w:rsidR="007C414E" w:rsidRPr="00CA605A">
        <w:rPr>
          <w:rFonts w:ascii="Book Antiqua" w:eastAsia="Book Antiqua" w:hAnsi="Book Antiqua" w:cs="Book Antiqua"/>
          <w:color w:val="000000"/>
        </w:rPr>
        <w:t xml:space="preserve"> N, </w:t>
      </w:r>
      <w:proofErr w:type="spellStart"/>
      <w:r w:rsidR="007C414E" w:rsidRPr="00CA605A">
        <w:rPr>
          <w:rFonts w:ascii="Book Antiqua" w:eastAsia="Book Antiqua" w:hAnsi="Book Antiqua" w:cs="Book Antiqua"/>
          <w:color w:val="000000"/>
        </w:rPr>
        <w:t>Nallakumarasamy</w:t>
      </w:r>
      <w:proofErr w:type="spellEnd"/>
      <w:r w:rsidR="007C414E" w:rsidRPr="00CA605A">
        <w:rPr>
          <w:rFonts w:ascii="Book Antiqua" w:eastAsia="Book Antiqua" w:hAnsi="Book Antiqua" w:cs="Book Antiqua"/>
          <w:color w:val="000000"/>
        </w:rPr>
        <w:t xml:space="preserve"> A, and Balaji S analyzed the articles for performing review; </w:t>
      </w:r>
      <w:proofErr w:type="spellStart"/>
      <w:r w:rsidR="007C414E" w:rsidRPr="00CA605A">
        <w:rPr>
          <w:rFonts w:ascii="Book Antiqua" w:eastAsia="Book Antiqua" w:hAnsi="Book Antiqua" w:cs="Book Antiqua"/>
          <w:color w:val="000000"/>
        </w:rPr>
        <w:t>Jeyaraman</w:t>
      </w:r>
      <w:proofErr w:type="spellEnd"/>
      <w:r w:rsidR="007C414E" w:rsidRPr="00CA605A">
        <w:rPr>
          <w:rFonts w:ascii="Book Antiqua" w:eastAsia="Book Antiqua" w:hAnsi="Book Antiqua" w:cs="Book Antiqua"/>
          <w:color w:val="000000"/>
        </w:rPr>
        <w:t xml:space="preserve"> M, </w:t>
      </w:r>
      <w:proofErr w:type="spellStart"/>
      <w:r w:rsidR="007C414E" w:rsidRPr="00CA605A">
        <w:rPr>
          <w:rFonts w:ascii="Book Antiqua" w:eastAsia="Book Antiqua" w:hAnsi="Book Antiqua" w:cs="Book Antiqua"/>
          <w:color w:val="000000"/>
        </w:rPr>
        <w:t>Ramasubramanian</w:t>
      </w:r>
      <w:proofErr w:type="spellEnd"/>
      <w:r w:rsidR="007C414E" w:rsidRPr="00CA605A">
        <w:rPr>
          <w:rFonts w:ascii="Book Antiqua" w:eastAsia="Book Antiqua" w:hAnsi="Book Antiqua" w:cs="Book Antiqua"/>
          <w:color w:val="000000"/>
        </w:rPr>
        <w:t xml:space="preserve"> S, and Sharma S wrote the manuscript; </w:t>
      </w:r>
      <w:proofErr w:type="spellStart"/>
      <w:r w:rsidR="007C414E" w:rsidRPr="00CA605A">
        <w:rPr>
          <w:rFonts w:ascii="Book Antiqua" w:eastAsia="Book Antiqua" w:hAnsi="Book Antiqua" w:cs="Book Antiqua"/>
          <w:color w:val="000000"/>
        </w:rPr>
        <w:t>Jeyaraman</w:t>
      </w:r>
      <w:proofErr w:type="spellEnd"/>
      <w:r w:rsidR="007C414E" w:rsidRPr="00CA605A">
        <w:rPr>
          <w:rFonts w:ascii="Book Antiqua" w:eastAsia="Book Antiqua" w:hAnsi="Book Antiqua" w:cs="Book Antiqua"/>
          <w:color w:val="000000"/>
        </w:rPr>
        <w:t xml:space="preserve"> M and Sharma S finalized the manuscript.</w:t>
      </w:r>
    </w:p>
    <w:p w14:paraId="2679D194" w14:textId="77777777" w:rsidR="00A77B3E" w:rsidRPr="00CA605A" w:rsidRDefault="00A77B3E" w:rsidP="00CA605A">
      <w:pPr>
        <w:spacing w:line="360" w:lineRule="auto"/>
        <w:jc w:val="both"/>
        <w:rPr>
          <w:rFonts w:ascii="Book Antiqua" w:hAnsi="Book Antiqua"/>
        </w:rPr>
      </w:pPr>
    </w:p>
    <w:p w14:paraId="2A69DDFB" w14:textId="3A30BA04"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olor w:val="000000"/>
        </w:rPr>
        <w:lastRenderedPageBreak/>
        <w:t xml:space="preserve">Corresponding author: Madhan </w:t>
      </w:r>
      <w:proofErr w:type="spellStart"/>
      <w:r w:rsidRPr="00CA605A">
        <w:rPr>
          <w:rFonts w:ascii="Book Antiqua" w:eastAsia="Book Antiqua" w:hAnsi="Book Antiqua" w:cs="Book Antiqua"/>
          <w:b/>
          <w:bCs/>
          <w:color w:val="000000"/>
        </w:rPr>
        <w:t>Jeyaraman</w:t>
      </w:r>
      <w:proofErr w:type="spellEnd"/>
      <w:r w:rsidRPr="00CA605A">
        <w:rPr>
          <w:rFonts w:ascii="Book Antiqua" w:eastAsia="Book Antiqua" w:hAnsi="Book Antiqua" w:cs="Book Antiqua"/>
          <w:b/>
          <w:bCs/>
          <w:color w:val="000000"/>
        </w:rPr>
        <w:t xml:space="preserve">, MS, PhD, Assistant Professor, Research Associate, </w:t>
      </w:r>
      <w:r w:rsidRPr="00CA605A">
        <w:rPr>
          <w:rFonts w:ascii="Book Antiqua" w:eastAsia="Book Antiqua" w:hAnsi="Book Antiqua" w:cs="Book Antiqua"/>
          <w:color w:val="000000"/>
        </w:rPr>
        <w:t xml:space="preserve">Department of </w:t>
      </w:r>
      <w:proofErr w:type="spellStart"/>
      <w:r w:rsidRPr="00CA605A">
        <w:rPr>
          <w:rFonts w:ascii="Book Antiqua" w:eastAsia="Book Antiqua" w:hAnsi="Book Antiqua" w:cs="Book Antiqua"/>
          <w:color w:val="000000"/>
        </w:rPr>
        <w:t>Orthopaedics</w:t>
      </w:r>
      <w:proofErr w:type="spellEnd"/>
      <w:r w:rsidRPr="00CA605A">
        <w:rPr>
          <w:rFonts w:ascii="Book Antiqua" w:eastAsia="Book Antiqua" w:hAnsi="Book Antiqua" w:cs="Book Antiqua"/>
          <w:color w:val="000000"/>
        </w:rPr>
        <w:t>, ACS Medical College and Hospital, Dr MGR Educational and Research Institute, Dr MGR Educational and Research Institute</w:t>
      </w:r>
      <w:r w:rsidR="002060BA" w:rsidRPr="00CA605A">
        <w:rPr>
          <w:rFonts w:ascii="Book Antiqua" w:eastAsia="Book Antiqua" w:hAnsi="Book Antiqua" w:cs="Book Antiqua"/>
          <w:color w:val="000000"/>
        </w:rPr>
        <w:t>,</w:t>
      </w:r>
      <w:r w:rsidR="00D4517A" w:rsidRPr="00CA605A">
        <w:rPr>
          <w:rFonts w:ascii="Book Antiqua" w:eastAsia="宋体" w:hAnsi="Book Antiqua" w:cs="宋体"/>
          <w:color w:val="000000"/>
          <w:lang w:eastAsia="zh-CN"/>
        </w:rPr>
        <w:t xml:space="preserve"> </w:t>
      </w:r>
      <w:r w:rsidRPr="00CA605A">
        <w:rPr>
          <w:rFonts w:ascii="Book Antiqua" w:eastAsia="Book Antiqua" w:hAnsi="Book Antiqua" w:cs="Book Antiqua"/>
          <w:color w:val="000000"/>
        </w:rPr>
        <w:t>Chennai 6000</w:t>
      </w:r>
      <w:r w:rsidR="002060BA" w:rsidRPr="00CA605A">
        <w:rPr>
          <w:rFonts w:ascii="Book Antiqua" w:eastAsia="Book Antiqua" w:hAnsi="Book Antiqua" w:cs="Book Antiqua"/>
          <w:color w:val="000000"/>
        </w:rPr>
        <w:t>77</w:t>
      </w:r>
      <w:r w:rsidRPr="00CA605A">
        <w:rPr>
          <w:rFonts w:ascii="Book Antiqua" w:eastAsia="Book Antiqua" w:hAnsi="Book Antiqua" w:cs="Book Antiqua"/>
          <w:color w:val="000000"/>
        </w:rPr>
        <w:t>, Tamil Nadu, India. madhanjeyaraman@gmail.com</w:t>
      </w:r>
    </w:p>
    <w:p w14:paraId="3A75AE0A" w14:textId="77777777" w:rsidR="00A77B3E" w:rsidRPr="00CA605A" w:rsidRDefault="00A77B3E" w:rsidP="00CA605A">
      <w:pPr>
        <w:spacing w:line="360" w:lineRule="auto"/>
        <w:jc w:val="both"/>
        <w:rPr>
          <w:rFonts w:ascii="Book Antiqua" w:hAnsi="Book Antiqua"/>
        </w:rPr>
      </w:pPr>
    </w:p>
    <w:p w14:paraId="4FA296E4"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Received: </w:t>
      </w:r>
      <w:r w:rsidRPr="00CA605A">
        <w:rPr>
          <w:rFonts w:ascii="Book Antiqua" w:eastAsia="Book Antiqua" w:hAnsi="Book Antiqua" w:cs="Book Antiqua"/>
        </w:rPr>
        <w:t>May 2, 2023</w:t>
      </w:r>
    </w:p>
    <w:p w14:paraId="2B8379D4"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Revised: </w:t>
      </w:r>
      <w:r w:rsidRPr="00CA605A">
        <w:rPr>
          <w:rFonts w:ascii="Book Antiqua" w:eastAsia="Book Antiqua" w:hAnsi="Book Antiqua" w:cs="Book Antiqua"/>
        </w:rPr>
        <w:t>June 29, 2023</w:t>
      </w:r>
    </w:p>
    <w:p w14:paraId="6DE57B0D" w14:textId="68B8132E"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Accepted: </w:t>
      </w:r>
      <w:ins w:id="0" w:author="Wang Jin-Lei" w:date="2023-07-24T08:57:00Z">
        <w:r w:rsidR="00D54CA5" w:rsidRPr="00D54CA5">
          <w:rPr>
            <w:rFonts w:ascii="Book Antiqua" w:eastAsia="Book Antiqua" w:hAnsi="Book Antiqua" w:cs="Book Antiqua"/>
          </w:rPr>
          <w:t>July 24, 2023</w:t>
        </w:r>
      </w:ins>
    </w:p>
    <w:p w14:paraId="17AE950A"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Published online: </w:t>
      </w:r>
    </w:p>
    <w:p w14:paraId="1F986917" w14:textId="77777777" w:rsidR="00A77B3E" w:rsidRPr="00CA605A" w:rsidRDefault="00A77B3E" w:rsidP="00CA605A">
      <w:pPr>
        <w:spacing w:line="360" w:lineRule="auto"/>
        <w:jc w:val="both"/>
        <w:rPr>
          <w:rFonts w:ascii="Book Antiqua" w:hAnsi="Book Antiqua"/>
        </w:rPr>
        <w:sectPr w:rsidR="00A77B3E" w:rsidRPr="00CA605A">
          <w:footerReference w:type="default" r:id="rId6"/>
          <w:pgSz w:w="12240" w:h="15840"/>
          <w:pgMar w:top="1440" w:right="1440" w:bottom="1440" w:left="1440" w:header="720" w:footer="720" w:gutter="0"/>
          <w:cols w:space="720"/>
          <w:docGrid w:linePitch="360"/>
        </w:sectPr>
      </w:pPr>
    </w:p>
    <w:p w14:paraId="350463A2"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lastRenderedPageBreak/>
        <w:t>Abstract</w:t>
      </w:r>
    </w:p>
    <w:p w14:paraId="046F143F" w14:textId="2433AC79" w:rsidR="00A77B3E" w:rsidRPr="00CA605A" w:rsidRDefault="00804203" w:rsidP="00CA605A">
      <w:pPr>
        <w:spacing w:line="360" w:lineRule="auto"/>
        <w:jc w:val="both"/>
        <w:rPr>
          <w:rFonts w:ascii="Book Antiqua" w:hAnsi="Book Antiqua"/>
        </w:rPr>
      </w:pPr>
      <w:r w:rsidRPr="00CA605A">
        <w:rPr>
          <w:rFonts w:ascii="Book Antiqua" w:eastAsia="Book Antiqua" w:hAnsi="Book Antiqua" w:cs="Book Antiqua"/>
        </w:rPr>
        <w:t xml:space="preserve">Artificial intelligence (AI) tools, like OpenAI's </w:t>
      </w:r>
      <w:r w:rsidR="00C900AC" w:rsidRPr="00CA605A">
        <w:rPr>
          <w:rFonts w:ascii="Book Antiqua" w:eastAsia="Book Antiqua" w:hAnsi="Book Antiqua" w:cs="Book Antiqua"/>
          <w:color w:val="000000"/>
        </w:rPr>
        <w:t>Chat Generative Pre-</w:t>
      </w:r>
      <w:proofErr w:type="gramStart"/>
      <w:r w:rsidR="00C900AC" w:rsidRPr="00CA605A">
        <w:rPr>
          <w:rFonts w:ascii="Book Antiqua" w:eastAsia="Book Antiqua" w:hAnsi="Book Antiqua" w:cs="Book Antiqua"/>
          <w:color w:val="000000"/>
        </w:rPr>
        <w:t>trained</w:t>
      </w:r>
      <w:proofErr w:type="gramEnd"/>
      <w:r w:rsidR="00C900AC" w:rsidRPr="00CA605A">
        <w:rPr>
          <w:rFonts w:ascii="Book Antiqua" w:eastAsia="Book Antiqua" w:hAnsi="Book Antiqua" w:cs="Book Antiqua"/>
          <w:color w:val="000000"/>
        </w:rPr>
        <w:t xml:space="preserve"> Transformer (ChatGPT)</w:t>
      </w:r>
      <w:r w:rsidRPr="00CA605A">
        <w:rPr>
          <w:rFonts w:ascii="Book Antiqua" w:eastAsia="Book Antiqua" w:hAnsi="Book Antiqua" w:cs="Book Antiqua"/>
        </w:rPr>
        <w:t>, hold considerable potential in healthcare, academia, and diverse industries. Evidence demonstrates its capability at a medical student level in standardized tests, suggesting utility in medical education, radiology reporting, genetics research, data optimization, and drafting repetitive texts such as discharge summaries. Nevertheless, these tools should augment, not supplant, human expertise. Despite promising applications, ChatGPT confronts limitations, including critical thinking tasks and generating false references, necessitating stringent cross-verification. Ensuing concerns, such as potential misuse, bias, blind trust, and privacy, underscore the need for transparency, accountability, and clear policies. Evaluations of AI-generated content and preservation of academic integrity are critical. With responsible use, AI can significantly improve healthcare, academia, and industry without compromising integrity and research quality. For effective and ethical AI deployment, collaboration amongst AI developers, researchers, educators, and policymakers is vital. The development of domain-specific tools, guidelines, regulations, and the facilitation of public dialogue must underpin these endeavors to responsibly harness AI's potential.</w:t>
      </w:r>
      <w:r w:rsidR="00A6388D" w:rsidRPr="00CA605A">
        <w:rPr>
          <w:rFonts w:ascii="Book Antiqua" w:eastAsia="Book Antiqua" w:hAnsi="Book Antiqua" w:cs="Book Antiqua"/>
        </w:rPr>
        <w:t xml:space="preserve"> </w:t>
      </w:r>
    </w:p>
    <w:p w14:paraId="346878EC" w14:textId="77777777" w:rsidR="00A77B3E" w:rsidRPr="00CA605A" w:rsidRDefault="00A77B3E" w:rsidP="00CA605A">
      <w:pPr>
        <w:spacing w:line="360" w:lineRule="auto"/>
        <w:jc w:val="both"/>
        <w:rPr>
          <w:rFonts w:ascii="Book Antiqua" w:hAnsi="Book Antiqua"/>
        </w:rPr>
      </w:pPr>
    </w:p>
    <w:p w14:paraId="26F3CCE1"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Key Words: </w:t>
      </w:r>
      <w:r w:rsidRPr="00CA605A">
        <w:rPr>
          <w:rFonts w:ascii="Book Antiqua" w:eastAsia="Book Antiqua" w:hAnsi="Book Antiqua" w:cs="Book Antiqua"/>
        </w:rPr>
        <w:t>Artificial intelligence; ChatGPT; Open artificial intelligence; Education; Research</w:t>
      </w:r>
    </w:p>
    <w:p w14:paraId="720790BA" w14:textId="77777777" w:rsidR="00A77B3E" w:rsidRPr="00CA605A" w:rsidRDefault="00A77B3E" w:rsidP="00CA605A">
      <w:pPr>
        <w:spacing w:line="360" w:lineRule="auto"/>
        <w:jc w:val="both"/>
        <w:rPr>
          <w:rFonts w:ascii="Book Antiqua" w:hAnsi="Book Antiqua"/>
        </w:rPr>
      </w:pPr>
    </w:p>
    <w:p w14:paraId="27482A3B" w14:textId="575F9C01" w:rsidR="00A77B3E" w:rsidRPr="00CA605A" w:rsidRDefault="00000000" w:rsidP="00CA605A">
      <w:pPr>
        <w:spacing w:line="360" w:lineRule="auto"/>
        <w:jc w:val="both"/>
        <w:rPr>
          <w:rFonts w:ascii="Book Antiqua" w:hAnsi="Book Antiqua"/>
        </w:rPr>
      </w:pPr>
      <w:proofErr w:type="spellStart"/>
      <w:r w:rsidRPr="00CA605A">
        <w:rPr>
          <w:rFonts w:ascii="Book Antiqua" w:eastAsia="Book Antiqua" w:hAnsi="Book Antiqua" w:cs="Book Antiqua"/>
        </w:rPr>
        <w:t>Jeyaraman</w:t>
      </w:r>
      <w:proofErr w:type="spellEnd"/>
      <w:r w:rsidRPr="00CA605A">
        <w:rPr>
          <w:rFonts w:ascii="Book Antiqua" w:eastAsia="Book Antiqua" w:hAnsi="Book Antiqua" w:cs="Book Antiqua"/>
        </w:rPr>
        <w:t xml:space="preserve"> M, </w:t>
      </w:r>
      <w:proofErr w:type="spellStart"/>
      <w:r w:rsidRPr="00CA605A">
        <w:rPr>
          <w:rFonts w:ascii="Book Antiqua" w:eastAsia="Book Antiqua" w:hAnsi="Book Antiqua" w:cs="Book Antiqua"/>
        </w:rPr>
        <w:t>Ramasubramanian</w:t>
      </w:r>
      <w:proofErr w:type="spellEnd"/>
      <w:r w:rsidRPr="00CA605A">
        <w:rPr>
          <w:rFonts w:ascii="Book Antiqua" w:eastAsia="Book Antiqua" w:hAnsi="Book Antiqua" w:cs="Book Antiqua"/>
        </w:rPr>
        <w:t xml:space="preserve"> S, B</w:t>
      </w:r>
      <w:r w:rsidR="007C414E" w:rsidRPr="00CA605A">
        <w:rPr>
          <w:rFonts w:ascii="Book Antiqua" w:eastAsia="Book Antiqua" w:hAnsi="Book Antiqua" w:cs="Book Antiqua"/>
        </w:rPr>
        <w:t>alaji</w:t>
      </w:r>
      <w:r w:rsidRPr="00CA605A">
        <w:rPr>
          <w:rFonts w:ascii="Book Antiqua" w:eastAsia="Book Antiqua" w:hAnsi="Book Antiqua" w:cs="Book Antiqua"/>
        </w:rPr>
        <w:t xml:space="preserve"> S, </w:t>
      </w:r>
      <w:proofErr w:type="spellStart"/>
      <w:r w:rsidRPr="00CA605A">
        <w:rPr>
          <w:rFonts w:ascii="Book Antiqua" w:eastAsia="Book Antiqua" w:hAnsi="Book Antiqua" w:cs="Book Antiqua"/>
        </w:rPr>
        <w:t>Jeyaraman</w:t>
      </w:r>
      <w:proofErr w:type="spellEnd"/>
      <w:r w:rsidRPr="00CA605A">
        <w:rPr>
          <w:rFonts w:ascii="Book Antiqua" w:eastAsia="Book Antiqua" w:hAnsi="Book Antiqua" w:cs="Book Antiqua"/>
        </w:rPr>
        <w:t xml:space="preserve"> N, </w:t>
      </w:r>
      <w:proofErr w:type="spellStart"/>
      <w:r w:rsidRPr="00CA605A">
        <w:rPr>
          <w:rFonts w:ascii="Book Antiqua" w:eastAsia="Book Antiqua" w:hAnsi="Book Antiqua" w:cs="Book Antiqua"/>
        </w:rPr>
        <w:t>Nallakumarasamy</w:t>
      </w:r>
      <w:proofErr w:type="spellEnd"/>
      <w:r w:rsidRPr="00CA605A">
        <w:rPr>
          <w:rFonts w:ascii="Book Antiqua" w:eastAsia="Book Antiqua" w:hAnsi="Book Antiqua" w:cs="Book Antiqua"/>
        </w:rPr>
        <w:t xml:space="preserve"> A, Sharma S. ChatGPT in action: Harnessing artificial intelligence potential and addressing ethical challenges in medicine, education, and scientific research. </w:t>
      </w:r>
      <w:r w:rsidRPr="00CA605A">
        <w:rPr>
          <w:rFonts w:ascii="Book Antiqua" w:eastAsia="Book Antiqua" w:hAnsi="Book Antiqua" w:cs="Book Antiqua"/>
          <w:i/>
          <w:iCs/>
        </w:rPr>
        <w:t xml:space="preserve">World J </w:t>
      </w:r>
      <w:proofErr w:type="spellStart"/>
      <w:r w:rsidRPr="00CA605A">
        <w:rPr>
          <w:rFonts w:ascii="Book Antiqua" w:eastAsia="Book Antiqua" w:hAnsi="Book Antiqua" w:cs="Book Antiqua"/>
          <w:i/>
          <w:iCs/>
        </w:rPr>
        <w:t>Methodol</w:t>
      </w:r>
      <w:proofErr w:type="spellEnd"/>
      <w:r w:rsidRPr="00CA605A">
        <w:rPr>
          <w:rFonts w:ascii="Book Antiqua" w:eastAsia="Book Antiqua" w:hAnsi="Book Antiqua" w:cs="Book Antiqua"/>
        </w:rPr>
        <w:t xml:space="preserve"> 2023; In press</w:t>
      </w:r>
    </w:p>
    <w:p w14:paraId="1688DA40" w14:textId="77777777" w:rsidR="00A77B3E" w:rsidRPr="00CA605A" w:rsidRDefault="00A77B3E" w:rsidP="00CA605A">
      <w:pPr>
        <w:spacing w:line="360" w:lineRule="auto"/>
        <w:jc w:val="both"/>
        <w:rPr>
          <w:rFonts w:ascii="Book Antiqua" w:hAnsi="Book Antiqua"/>
        </w:rPr>
      </w:pPr>
    </w:p>
    <w:p w14:paraId="1B29814D" w14:textId="3F70C5F2"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Core Tip: </w:t>
      </w:r>
      <w:r w:rsidR="008E0F89" w:rsidRPr="00CA605A">
        <w:rPr>
          <w:rFonts w:ascii="Book Antiqua" w:eastAsia="Book Antiqua" w:hAnsi="Book Antiqua" w:cs="Book Antiqua"/>
          <w:color w:val="000000"/>
        </w:rPr>
        <w:t>Chat Generative Pre-</w:t>
      </w:r>
      <w:proofErr w:type="gramStart"/>
      <w:r w:rsidR="008E0F89" w:rsidRPr="00CA605A">
        <w:rPr>
          <w:rFonts w:ascii="Book Antiqua" w:eastAsia="Book Antiqua" w:hAnsi="Book Antiqua" w:cs="Book Antiqua"/>
          <w:color w:val="000000"/>
        </w:rPr>
        <w:t>trained</w:t>
      </w:r>
      <w:proofErr w:type="gramEnd"/>
      <w:r w:rsidR="008E0F89" w:rsidRPr="00CA605A">
        <w:rPr>
          <w:rFonts w:ascii="Book Antiqua" w:eastAsia="Book Antiqua" w:hAnsi="Book Antiqua" w:cs="Book Antiqua"/>
          <w:color w:val="000000"/>
        </w:rPr>
        <w:t xml:space="preserve"> Transformer</w:t>
      </w:r>
      <w:r w:rsidRPr="00CA605A">
        <w:rPr>
          <w:rFonts w:ascii="Book Antiqua" w:eastAsia="Book Antiqua" w:hAnsi="Book Antiqua" w:cs="Book Antiqua"/>
        </w:rPr>
        <w:t xml:space="preserve">'s potential applications span medicine, education, and scientific research, with a focus on addressing its limitations and ethical concerns. Emphasizes the importance of developing guidelines and fostering collaboration between </w:t>
      </w:r>
      <w:r w:rsidR="00127C63" w:rsidRPr="00CA605A">
        <w:rPr>
          <w:rFonts w:ascii="Book Antiqua" w:eastAsia="Book Antiqua" w:hAnsi="Book Antiqua" w:cs="Book Antiqua"/>
        </w:rPr>
        <w:t>artificial intelligence (AI)</w:t>
      </w:r>
      <w:r w:rsidRPr="00CA605A">
        <w:rPr>
          <w:rFonts w:ascii="Book Antiqua" w:eastAsia="Book Antiqua" w:hAnsi="Book Antiqua" w:cs="Book Antiqua"/>
        </w:rPr>
        <w:t xml:space="preserve"> developers, tech companies, researchers, </w:t>
      </w:r>
      <w:r w:rsidRPr="00CA605A">
        <w:rPr>
          <w:rFonts w:ascii="Book Antiqua" w:eastAsia="Book Antiqua" w:hAnsi="Book Antiqua" w:cs="Book Antiqua"/>
        </w:rPr>
        <w:lastRenderedPageBreak/>
        <w:t>and academic publishers. The key areas for future advancements, such as enhancing AI capabilities, addressing biases, and promoting the ethical use of AI tools have been outlined.</w:t>
      </w:r>
    </w:p>
    <w:p w14:paraId="2252155B" w14:textId="77777777" w:rsidR="00A77B3E" w:rsidRPr="00CA605A" w:rsidRDefault="00A77B3E" w:rsidP="00CA605A">
      <w:pPr>
        <w:spacing w:line="360" w:lineRule="auto"/>
        <w:jc w:val="both"/>
        <w:rPr>
          <w:rFonts w:ascii="Book Antiqua" w:hAnsi="Book Antiqua"/>
        </w:rPr>
      </w:pPr>
    </w:p>
    <w:p w14:paraId="420A083E"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aps/>
          <w:color w:val="000000"/>
          <w:u w:val="single"/>
        </w:rPr>
        <w:t>INTRODUCTION</w:t>
      </w:r>
    </w:p>
    <w:p w14:paraId="15EB179B" w14:textId="6CC3AFAB"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w:t>
      </w:r>
      <w:r w:rsidR="008E0F89" w:rsidRPr="00CA605A">
        <w:rPr>
          <w:rFonts w:ascii="Book Antiqua" w:eastAsia="Book Antiqua" w:hAnsi="Book Antiqua" w:cs="Book Antiqua"/>
          <w:color w:val="000000"/>
        </w:rPr>
        <w:t>Chat Generative Pre-</w:t>
      </w:r>
      <w:proofErr w:type="gramStart"/>
      <w:r w:rsidR="008E0F89" w:rsidRPr="00CA605A">
        <w:rPr>
          <w:rFonts w:ascii="Book Antiqua" w:eastAsia="Book Antiqua" w:hAnsi="Book Antiqua" w:cs="Book Antiqua"/>
          <w:color w:val="000000"/>
        </w:rPr>
        <w:t>trained</w:t>
      </w:r>
      <w:proofErr w:type="gramEnd"/>
      <w:r w:rsidR="008E0F89" w:rsidRPr="00CA605A">
        <w:rPr>
          <w:rFonts w:ascii="Book Antiqua" w:eastAsia="Book Antiqua" w:hAnsi="Book Antiqua" w:cs="Book Antiqua"/>
          <w:color w:val="000000"/>
        </w:rPr>
        <w:t xml:space="preserve"> Transformer (ChatGPT)</w:t>
      </w:r>
      <w:r w:rsidRPr="00CA605A">
        <w:rPr>
          <w:rFonts w:ascii="Book Antiqua" w:eastAsia="Book Antiqua" w:hAnsi="Book Antiqua" w:cs="Book Antiqua"/>
          <w:color w:val="000000"/>
        </w:rPr>
        <w:t xml:space="preserve"> is an advanced </w:t>
      </w:r>
      <w:r w:rsidR="00127C63" w:rsidRPr="00CA605A">
        <w:rPr>
          <w:rFonts w:ascii="Book Antiqua" w:eastAsia="Book Antiqua" w:hAnsi="Book Antiqua" w:cs="Book Antiqua"/>
        </w:rPr>
        <w:t>artificial intelligence (AI)</w:t>
      </w:r>
      <w:r w:rsidRPr="00CA605A">
        <w:rPr>
          <w:rFonts w:ascii="Book Antiqua" w:eastAsia="Book Antiqua" w:hAnsi="Book Antiqua" w:cs="Book Antiqua"/>
          <w:color w:val="000000"/>
        </w:rPr>
        <w:t xml:space="preserve"> language model developed by OpenAI, based on the </w:t>
      </w:r>
      <w:r w:rsidR="00E303C1" w:rsidRPr="00CA605A">
        <w:rPr>
          <w:rFonts w:ascii="Book Antiqua" w:eastAsia="Book Antiqua" w:hAnsi="Book Antiqua" w:cs="Book Antiqua"/>
          <w:color w:val="000000"/>
        </w:rPr>
        <w:t>Generative Pre-trained Transformer (</w:t>
      </w:r>
      <w:r w:rsidRPr="00CA605A">
        <w:rPr>
          <w:rFonts w:ascii="Book Antiqua" w:eastAsia="Book Antiqua" w:hAnsi="Book Antiqua" w:cs="Book Antiqua"/>
          <w:color w:val="000000"/>
        </w:rPr>
        <w:t>GPT</w:t>
      </w:r>
      <w:r w:rsidR="00E303C1" w:rsidRPr="00CA605A">
        <w:rPr>
          <w:rFonts w:ascii="Book Antiqua" w:eastAsia="Book Antiqua" w:hAnsi="Book Antiqua" w:cs="Book Antiqua"/>
          <w:color w:val="000000"/>
        </w:rPr>
        <w:t>)</w:t>
      </w:r>
      <w:r w:rsidRPr="00CA605A">
        <w:rPr>
          <w:rFonts w:ascii="Book Antiqua" w:eastAsia="Book Antiqua" w:hAnsi="Book Antiqua" w:cs="Book Antiqua"/>
          <w:color w:val="000000"/>
        </w:rPr>
        <w:t>-4 architecture. Stemming from the original GPT model inspired by the 2017 Transformer architecture, successive iterations culminated in ChatGPT, which generates human-like text and performs tasks like text completion, summarization, and translation. Despite its remarkable capabilities, ChatGPT faces limitations such as sensitivity to input phrasing, plausible yet incorrect responses, and inconsistent world knowledge. Ongoing research aims to enhance the model's performance and address these challenges”</w:t>
      </w:r>
      <w:r w:rsidR="00511762" w:rsidRPr="00CA605A">
        <w:rPr>
          <w:rFonts w:ascii="Book Antiqua" w:eastAsia="Book Antiqua" w:hAnsi="Book Antiqua" w:cs="Book Antiqua"/>
          <w:color w:val="000000"/>
        </w:rPr>
        <w:t>.</w:t>
      </w:r>
      <w:r w:rsidRPr="00CA605A">
        <w:rPr>
          <w:rFonts w:ascii="Book Antiqua" w:eastAsia="Book Antiqua" w:hAnsi="Book Antiqua" w:cs="Book Antiqua"/>
          <w:color w:val="000000"/>
        </w:rPr>
        <w:t xml:space="preserve"> That is an exemplary introduction to the topic of this paper, offered by ChatGPT when asked to explain its nature and historical development within a 100-word limit. It serves as an apt teaser to the scope of capabilities of the system. Within a week of its release, ChatGPT reached one million users, reflecting its wide acceptance and potential </w:t>
      </w:r>
      <w:proofErr w:type="gramStart"/>
      <w:r w:rsidRPr="00CA605A">
        <w:rPr>
          <w:rFonts w:ascii="Book Antiqua" w:eastAsia="Book Antiqua" w:hAnsi="Book Antiqua" w:cs="Book Antiqua"/>
          <w:color w:val="000000"/>
        </w:rPr>
        <w:t>impact</w:t>
      </w:r>
      <w:r w:rsidRPr="00CA605A">
        <w:rPr>
          <w:rFonts w:ascii="Book Antiqua" w:eastAsia="Book Antiqua" w:hAnsi="Book Antiqua" w:cs="Book Antiqua"/>
          <w:color w:val="000000"/>
          <w:vertAlign w:val="superscript"/>
        </w:rPr>
        <w:t>[</w:t>
      </w:r>
      <w:proofErr w:type="gramEnd"/>
      <w:r w:rsidRPr="00CA605A">
        <w:rPr>
          <w:rFonts w:ascii="Book Antiqua" w:eastAsia="Book Antiqua" w:hAnsi="Book Antiqua" w:cs="Book Antiqua"/>
          <w:color w:val="000000"/>
          <w:vertAlign w:val="superscript"/>
        </w:rPr>
        <w:t>1</w:t>
      </w:r>
      <w:r w:rsidR="002060BA" w:rsidRPr="00CA605A">
        <w:rPr>
          <w:rFonts w:ascii="Book Antiqua" w:eastAsia="Book Antiqua" w:hAnsi="Book Antiqua" w:cs="Book Antiqua"/>
          <w:color w:val="000000"/>
          <w:vertAlign w:val="superscript"/>
        </w:rPr>
        <w:t>-</w:t>
      </w:r>
      <w:r w:rsidR="007C414E" w:rsidRPr="00CA605A">
        <w:rPr>
          <w:rFonts w:ascii="Book Antiqua" w:eastAsia="Book Antiqua" w:hAnsi="Book Antiqua" w:cs="Book Antiqua"/>
          <w:color w:val="000000"/>
          <w:vertAlign w:val="superscript"/>
        </w:rPr>
        <w:t>4</w:t>
      </w:r>
      <w:r w:rsidRPr="00CA605A">
        <w:rPr>
          <w:rFonts w:ascii="Book Antiqua" w:eastAsia="Book Antiqua" w:hAnsi="Book Antiqua" w:cs="Book Antiqua"/>
          <w:color w:val="000000"/>
          <w:vertAlign w:val="superscript"/>
        </w:rPr>
        <w:t>]</w:t>
      </w:r>
      <w:r w:rsidR="00DF3EE9" w:rsidRPr="00CA605A">
        <w:rPr>
          <w:rFonts w:ascii="Book Antiqua" w:eastAsia="Book Antiqua" w:hAnsi="Book Antiqua" w:cs="Book Antiqua"/>
          <w:color w:val="000000"/>
        </w:rPr>
        <w:t>.</w:t>
      </w:r>
      <w:r w:rsidRPr="00CA605A">
        <w:rPr>
          <w:rFonts w:ascii="Book Antiqua" w:eastAsia="Book Antiqua" w:hAnsi="Book Antiqua" w:cs="Book Antiqua"/>
          <w:color w:val="000000"/>
        </w:rPr>
        <w:t xml:space="preserve"> The model has evolved from GPT-1 through GPT-3, with the latter using 45 TB of data to enhance its ability to generate coherent sequences of words, code, and data. The latest iteration, GPT-4, was released on </w:t>
      </w:r>
      <w:r w:rsidR="00B11F7A" w:rsidRPr="00CA605A">
        <w:rPr>
          <w:rFonts w:ascii="Book Antiqua" w:eastAsia="Book Antiqua" w:hAnsi="Book Antiqua" w:cs="Book Antiqua"/>
          <w:color w:val="000000"/>
        </w:rPr>
        <w:t xml:space="preserve">14 </w:t>
      </w:r>
      <w:r w:rsidRPr="00CA605A">
        <w:rPr>
          <w:rFonts w:ascii="Book Antiqua" w:eastAsia="Book Antiqua" w:hAnsi="Book Antiqua" w:cs="Book Antiqua"/>
          <w:color w:val="000000"/>
        </w:rPr>
        <w:t>March</w:t>
      </w:r>
      <w:r w:rsidR="00B11F7A"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2023. However, it still faces limitations such as the inability to consistently answer semantic, factual, and ethical questions, as well as the presence of biases and </w:t>
      </w:r>
      <w:proofErr w:type="gramStart"/>
      <w:r w:rsidRPr="00CA605A">
        <w:rPr>
          <w:rFonts w:ascii="Book Antiqua" w:eastAsia="Book Antiqua" w:hAnsi="Book Antiqua" w:cs="Book Antiqua"/>
          <w:color w:val="000000"/>
        </w:rPr>
        <w:t>prejudices</w:t>
      </w:r>
      <w:r w:rsidRPr="00CA605A">
        <w:rPr>
          <w:rFonts w:ascii="Book Antiqua" w:eastAsia="Book Antiqua" w:hAnsi="Book Antiqua" w:cs="Book Antiqua"/>
          <w:color w:val="000000"/>
          <w:vertAlign w:val="superscript"/>
        </w:rPr>
        <w:t>[</w:t>
      </w:r>
      <w:proofErr w:type="gramEnd"/>
      <w:r w:rsidR="002060BA" w:rsidRPr="00CA605A">
        <w:rPr>
          <w:rFonts w:ascii="Book Antiqua" w:eastAsia="Book Antiqua" w:hAnsi="Book Antiqua" w:cs="Book Antiqua"/>
          <w:color w:val="000000"/>
          <w:vertAlign w:val="superscript"/>
        </w:rPr>
        <w:t>5</w:t>
      </w:r>
      <w:r w:rsidRPr="00CA605A">
        <w:rPr>
          <w:rFonts w:ascii="Book Antiqua" w:eastAsia="Book Antiqua" w:hAnsi="Book Antiqua" w:cs="Book Antiqua"/>
          <w:color w:val="000000"/>
          <w:vertAlign w:val="superscript"/>
        </w:rPr>
        <w:t>–8]</w:t>
      </w:r>
      <w:r w:rsidR="00B11F7A"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Despite these drawbacks, early reactions to ChatGPT have been largely positive, with users acknowledging its transformative potential across various domains. This review article provides an overview of the current state of ChatGPT, discussing its applications, challenges, and potential impact. Additionally, we will explore possible measures to incorporate ChatGPT into the healthcare and scientific realms, ensuring its utility is maximized while mitigating risks.</w:t>
      </w:r>
    </w:p>
    <w:p w14:paraId="76F54A0E" w14:textId="77777777" w:rsidR="00A77B3E" w:rsidRPr="00CA605A" w:rsidRDefault="00A77B3E" w:rsidP="00CA605A">
      <w:pPr>
        <w:spacing w:line="360" w:lineRule="auto"/>
        <w:jc w:val="both"/>
        <w:rPr>
          <w:rFonts w:ascii="Book Antiqua" w:hAnsi="Book Antiqua"/>
        </w:rPr>
      </w:pPr>
    </w:p>
    <w:p w14:paraId="3B26F67E"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aps/>
          <w:color w:val="000000"/>
          <w:u w:val="single"/>
        </w:rPr>
        <w:lastRenderedPageBreak/>
        <w:t>AI and Human Intelligence: Complementary Forces Shaping the Future of Science and Education</w:t>
      </w:r>
    </w:p>
    <w:p w14:paraId="0527B6C1" w14:textId="30463B23" w:rsidR="001733B6"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 xml:space="preserve">AI technology, particularly </w:t>
      </w:r>
      <w:r w:rsidR="00B14BE1" w:rsidRPr="00CA605A">
        <w:rPr>
          <w:rFonts w:ascii="Book Antiqua" w:eastAsia="Book Antiqua" w:hAnsi="Book Antiqua" w:cs="Book Antiqua"/>
          <w:color w:val="000000"/>
        </w:rPr>
        <w:t>large language models (LLMs)</w:t>
      </w:r>
      <w:r w:rsidRPr="00CA605A">
        <w:rPr>
          <w:rFonts w:ascii="Book Antiqua" w:eastAsia="Book Antiqua" w:hAnsi="Book Antiqua" w:cs="Book Antiqua"/>
          <w:color w:val="000000"/>
        </w:rPr>
        <w:t xml:space="preserve"> such as ChatGPT, has demonstrated remarkable capabilities in generating human-like text, answering questions, and providing </w:t>
      </w:r>
      <w:proofErr w:type="gramStart"/>
      <w:r w:rsidRPr="00CA605A">
        <w:rPr>
          <w:rFonts w:ascii="Book Antiqua" w:eastAsia="Book Antiqua" w:hAnsi="Book Antiqua" w:cs="Book Antiqua"/>
          <w:color w:val="000000"/>
        </w:rPr>
        <w:t>explanations</w:t>
      </w:r>
      <w:r w:rsidRPr="00CA605A">
        <w:rPr>
          <w:rFonts w:ascii="Book Antiqua" w:eastAsia="Book Antiqua" w:hAnsi="Book Antiqua" w:cs="Book Antiqua"/>
          <w:color w:val="000000"/>
          <w:vertAlign w:val="superscript"/>
        </w:rPr>
        <w:t>[</w:t>
      </w:r>
      <w:proofErr w:type="gramEnd"/>
      <w:r w:rsidRPr="00CA605A">
        <w:rPr>
          <w:rFonts w:ascii="Book Antiqua" w:eastAsia="Book Antiqua" w:hAnsi="Book Antiqua" w:cs="Book Antiqua"/>
          <w:color w:val="000000"/>
          <w:vertAlign w:val="superscript"/>
        </w:rPr>
        <w:t>9,10]</w:t>
      </w:r>
      <w:r w:rsidR="00B40EE5"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These advancements have significantly impacted various fields, including </w:t>
      </w:r>
      <w:proofErr w:type="gramStart"/>
      <w:r w:rsidRPr="00CA605A">
        <w:rPr>
          <w:rFonts w:ascii="Book Antiqua" w:eastAsia="Book Antiqua" w:hAnsi="Book Antiqua" w:cs="Book Antiqua"/>
          <w:color w:val="000000"/>
        </w:rPr>
        <w:t>medicine</w:t>
      </w:r>
      <w:r w:rsidR="002060BA" w:rsidRPr="00CA605A">
        <w:rPr>
          <w:rFonts w:ascii="Book Antiqua" w:eastAsia="Book Antiqua" w:hAnsi="Book Antiqua" w:cs="Book Antiqua"/>
          <w:color w:val="000000"/>
          <w:vertAlign w:val="superscript"/>
        </w:rPr>
        <w:t>[</w:t>
      </w:r>
      <w:proofErr w:type="gramEnd"/>
      <w:r w:rsidR="002060BA" w:rsidRPr="00CA605A">
        <w:rPr>
          <w:rFonts w:ascii="Book Antiqua" w:eastAsia="Book Antiqua" w:hAnsi="Book Antiqua" w:cs="Book Antiqua"/>
          <w:color w:val="000000"/>
          <w:vertAlign w:val="superscript"/>
        </w:rPr>
        <w:t>11-13]</w:t>
      </w:r>
      <w:r w:rsidR="001733B6" w:rsidRPr="00CA605A">
        <w:rPr>
          <w:rFonts w:ascii="Book Antiqua" w:eastAsia="Book Antiqua" w:hAnsi="Book Antiqua" w:cs="Book Antiqua"/>
          <w:color w:val="000000"/>
        </w:rPr>
        <w:t>,</w:t>
      </w:r>
      <w:r w:rsidRPr="00CA605A">
        <w:rPr>
          <w:rFonts w:ascii="Book Antiqua" w:eastAsia="Book Antiqua" w:hAnsi="Book Antiqua" w:cs="Book Antiqua"/>
          <w:color w:val="000000"/>
        </w:rPr>
        <w:t xml:space="preserve"> law</w:t>
      </w:r>
      <w:r w:rsidR="001733B6" w:rsidRPr="00CA605A">
        <w:rPr>
          <w:rFonts w:ascii="Book Antiqua" w:eastAsia="Book Antiqua" w:hAnsi="Book Antiqua" w:cs="Book Antiqua"/>
          <w:color w:val="000000"/>
          <w:vertAlign w:val="superscript"/>
        </w:rPr>
        <w:t>[14,15]</w:t>
      </w:r>
      <w:r w:rsidRPr="00CA605A">
        <w:rPr>
          <w:rFonts w:ascii="Book Antiqua" w:eastAsia="Book Antiqua" w:hAnsi="Book Antiqua" w:cs="Book Antiqua"/>
          <w:color w:val="000000"/>
        </w:rPr>
        <w:t>, and academia</w:t>
      </w:r>
      <w:r w:rsidR="001733B6" w:rsidRPr="00CA605A">
        <w:rPr>
          <w:rFonts w:ascii="Book Antiqua" w:eastAsia="Book Antiqua" w:hAnsi="Book Antiqua" w:cs="Book Antiqua"/>
          <w:color w:val="000000"/>
          <w:vertAlign w:val="superscript"/>
        </w:rPr>
        <w:t>[9,16–18]</w:t>
      </w:r>
      <w:r w:rsidRPr="00CA605A">
        <w:rPr>
          <w:rFonts w:ascii="Book Antiqua" w:eastAsia="Book Antiqua" w:hAnsi="Book Antiqua" w:cs="Book Antiqua"/>
          <w:color w:val="000000"/>
        </w:rPr>
        <w:t xml:space="preserve">. ChatGPT has the potential to revolutionize science by speeding up the article writing and editing process, allowing researchers to focus on their </w:t>
      </w:r>
      <w:proofErr w:type="gramStart"/>
      <w:r w:rsidRPr="00CA605A">
        <w:rPr>
          <w:rFonts w:ascii="Book Antiqua" w:eastAsia="Book Antiqua" w:hAnsi="Book Antiqua" w:cs="Book Antiqua"/>
          <w:color w:val="000000"/>
        </w:rPr>
        <w:t>research</w:t>
      </w:r>
      <w:r w:rsidR="001733B6" w:rsidRPr="00CA605A">
        <w:rPr>
          <w:rFonts w:ascii="Book Antiqua" w:eastAsia="Book Antiqua" w:hAnsi="Book Antiqua" w:cs="Book Antiqua"/>
          <w:color w:val="000000"/>
          <w:vertAlign w:val="superscript"/>
        </w:rPr>
        <w:t>[</w:t>
      </w:r>
      <w:proofErr w:type="gramEnd"/>
      <w:r w:rsidR="001733B6" w:rsidRPr="00CA605A">
        <w:rPr>
          <w:rFonts w:ascii="Book Antiqua" w:eastAsia="Book Antiqua" w:hAnsi="Book Antiqua" w:cs="Book Antiqua"/>
          <w:color w:val="000000"/>
          <w:vertAlign w:val="superscript"/>
        </w:rPr>
        <w:t>19–22]</w:t>
      </w:r>
      <w:r w:rsidRPr="00CA605A">
        <w:rPr>
          <w:rFonts w:ascii="Book Antiqua" w:eastAsia="Book Antiqua" w:hAnsi="Book Antiqua" w:cs="Book Antiqua"/>
          <w:color w:val="000000"/>
        </w:rPr>
        <w:t xml:space="preserve">. In education, AI chatbots like ChatGPT can offer students individualized learning experiences, assistance in learning new languages, tutoring and homework help, and answers to challenging </w:t>
      </w:r>
      <w:proofErr w:type="gramStart"/>
      <w:r w:rsidRPr="00CA605A">
        <w:rPr>
          <w:rFonts w:ascii="Book Antiqua" w:eastAsia="Book Antiqua" w:hAnsi="Book Antiqua" w:cs="Book Antiqua"/>
          <w:color w:val="000000"/>
        </w:rPr>
        <w:t>questions</w:t>
      </w:r>
      <w:r w:rsidR="001733B6" w:rsidRPr="00CA605A">
        <w:rPr>
          <w:rFonts w:ascii="Book Antiqua" w:eastAsia="Book Antiqua" w:hAnsi="Book Antiqua" w:cs="Book Antiqua"/>
          <w:color w:val="000000"/>
          <w:vertAlign w:val="superscript"/>
        </w:rPr>
        <w:t>[</w:t>
      </w:r>
      <w:proofErr w:type="gramEnd"/>
      <w:r w:rsidR="001733B6" w:rsidRPr="00CA605A">
        <w:rPr>
          <w:rFonts w:ascii="Book Antiqua" w:eastAsia="Book Antiqua" w:hAnsi="Book Antiqua" w:cs="Book Antiqua"/>
          <w:color w:val="000000"/>
          <w:vertAlign w:val="superscript"/>
        </w:rPr>
        <w:t>23]</w:t>
      </w:r>
      <w:r w:rsidRPr="00CA605A">
        <w:rPr>
          <w:rFonts w:ascii="Book Antiqua" w:eastAsia="Book Antiqua" w:hAnsi="Book Antiqua" w:cs="Book Antiqua"/>
          <w:color w:val="000000"/>
        </w:rPr>
        <w:t>.</w:t>
      </w:r>
    </w:p>
    <w:p w14:paraId="2337A7BB" w14:textId="77777777" w:rsidR="00EA0971"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AI systems, such as ChatGPT, have shown potential in various fields, including medical education, clinical decision support, and </w:t>
      </w:r>
      <w:proofErr w:type="gramStart"/>
      <w:r w:rsidRPr="00CA605A">
        <w:rPr>
          <w:rFonts w:ascii="Book Antiqua" w:eastAsia="Book Antiqua" w:hAnsi="Book Antiqua" w:cs="Book Antiqua"/>
          <w:color w:val="000000"/>
        </w:rPr>
        <w:t>genetics</w:t>
      </w:r>
      <w:r w:rsidR="00EA0971" w:rsidRPr="00CA605A">
        <w:rPr>
          <w:rFonts w:ascii="Book Antiqua" w:eastAsia="Book Antiqua" w:hAnsi="Book Antiqua" w:cs="Book Antiqua"/>
          <w:color w:val="000000"/>
          <w:vertAlign w:val="superscript"/>
        </w:rPr>
        <w:t>[</w:t>
      </w:r>
      <w:proofErr w:type="gramEnd"/>
      <w:r w:rsidR="00EA0971" w:rsidRPr="00CA605A">
        <w:rPr>
          <w:rFonts w:ascii="Book Antiqua" w:eastAsia="Book Antiqua" w:hAnsi="Book Antiqua" w:cs="Book Antiqua"/>
          <w:color w:val="000000"/>
          <w:vertAlign w:val="superscript"/>
        </w:rPr>
        <w:t>9,12,13,15,16]</w:t>
      </w:r>
      <w:r w:rsidRPr="00CA605A">
        <w:rPr>
          <w:rFonts w:ascii="Book Antiqua" w:eastAsia="Book Antiqua" w:hAnsi="Book Antiqua" w:cs="Book Antiqua"/>
          <w:color w:val="000000"/>
        </w:rPr>
        <w:t xml:space="preserve">. For instance, ChatGPT has been evaluated in the context of the American Heart Association Basic Life Support and Advanced Cardiovascular Life Support exams, performing reasonably well overall, with accuracy varying depending on the question </w:t>
      </w:r>
      <w:proofErr w:type="gramStart"/>
      <w:r w:rsidRPr="00CA605A">
        <w:rPr>
          <w:rFonts w:ascii="Book Antiqua" w:eastAsia="Book Antiqua" w:hAnsi="Book Antiqua" w:cs="Book Antiqua"/>
          <w:color w:val="000000"/>
        </w:rPr>
        <w:t>type</w:t>
      </w:r>
      <w:r w:rsidR="00EA0971" w:rsidRPr="00CA605A">
        <w:rPr>
          <w:rFonts w:ascii="Book Antiqua" w:eastAsia="Book Antiqua" w:hAnsi="Book Antiqua" w:cs="Book Antiqua"/>
          <w:color w:val="000000"/>
          <w:vertAlign w:val="superscript"/>
        </w:rPr>
        <w:t>[</w:t>
      </w:r>
      <w:proofErr w:type="gramEnd"/>
      <w:r w:rsidR="00EA0971" w:rsidRPr="00CA605A">
        <w:rPr>
          <w:rFonts w:ascii="Book Antiqua" w:eastAsia="Book Antiqua" w:hAnsi="Book Antiqua" w:cs="Book Antiqua"/>
          <w:color w:val="000000"/>
          <w:vertAlign w:val="superscript"/>
        </w:rPr>
        <w:t>15,24]</w:t>
      </w:r>
      <w:r w:rsidRPr="00CA605A">
        <w:rPr>
          <w:rFonts w:ascii="Book Antiqua" w:eastAsia="Book Antiqua" w:hAnsi="Book Antiqua" w:cs="Book Antiqua"/>
          <w:color w:val="000000"/>
        </w:rPr>
        <w:t xml:space="preserve">. In another study, ChatGPT was compared to human respondents in addressing genetics questions, showing similar performance but excelling in memorization-style </w:t>
      </w:r>
      <w:proofErr w:type="gramStart"/>
      <w:r w:rsidRPr="00CA605A">
        <w:rPr>
          <w:rFonts w:ascii="Book Antiqua" w:eastAsia="Book Antiqua" w:hAnsi="Book Antiqua" w:cs="Book Antiqua"/>
          <w:color w:val="000000"/>
        </w:rPr>
        <w:t>questions</w:t>
      </w:r>
      <w:r w:rsidR="00EA0971" w:rsidRPr="00CA605A">
        <w:rPr>
          <w:rFonts w:ascii="Book Antiqua" w:eastAsia="Book Antiqua" w:hAnsi="Book Antiqua" w:cs="Book Antiqua"/>
          <w:color w:val="000000"/>
          <w:vertAlign w:val="superscript"/>
        </w:rPr>
        <w:t>[</w:t>
      </w:r>
      <w:proofErr w:type="gramEnd"/>
      <w:r w:rsidR="00EA0971" w:rsidRPr="00CA605A">
        <w:rPr>
          <w:rFonts w:ascii="Book Antiqua" w:eastAsia="Book Antiqua" w:hAnsi="Book Antiqua" w:cs="Book Antiqua"/>
          <w:color w:val="000000"/>
          <w:vertAlign w:val="superscript"/>
        </w:rPr>
        <w:t>12,13]</w:t>
      </w:r>
      <w:r w:rsidRPr="00CA605A">
        <w:rPr>
          <w:rFonts w:ascii="Book Antiqua" w:eastAsia="Book Antiqua" w:hAnsi="Book Antiqua" w:cs="Book Antiqua"/>
          <w:color w:val="000000"/>
        </w:rPr>
        <w:t xml:space="preserve">. Additionally, ChatGPT performed well on standardized exams such as AMBOSS-Step1, AMBOSS-Step2, NBME-Free-Step1, and NBME-Free-Step2 </w:t>
      </w:r>
      <w:proofErr w:type="gramStart"/>
      <w:r w:rsidRPr="00CA605A">
        <w:rPr>
          <w:rFonts w:ascii="Book Antiqua" w:eastAsia="Book Antiqua" w:hAnsi="Book Antiqua" w:cs="Book Antiqua"/>
          <w:color w:val="000000"/>
        </w:rPr>
        <w:t>datasets</w:t>
      </w:r>
      <w:r w:rsidR="00EA0971" w:rsidRPr="00CA605A">
        <w:rPr>
          <w:rFonts w:ascii="Book Antiqua" w:eastAsia="Book Antiqua" w:hAnsi="Book Antiqua" w:cs="Book Antiqua"/>
          <w:color w:val="000000"/>
          <w:vertAlign w:val="superscript"/>
        </w:rPr>
        <w:t>[</w:t>
      </w:r>
      <w:proofErr w:type="gramEnd"/>
      <w:r w:rsidR="00EA0971" w:rsidRPr="00CA605A">
        <w:rPr>
          <w:rFonts w:ascii="Book Antiqua" w:eastAsia="Book Antiqua" w:hAnsi="Book Antiqua" w:cs="Book Antiqua"/>
          <w:color w:val="000000"/>
          <w:vertAlign w:val="superscript"/>
        </w:rPr>
        <w:t>12,13]</w:t>
      </w:r>
      <w:r w:rsidRPr="00CA605A">
        <w:rPr>
          <w:rFonts w:ascii="Book Antiqua" w:eastAsia="Book Antiqua" w:hAnsi="Book Antiqua" w:cs="Book Antiqua"/>
          <w:color w:val="000000"/>
        </w:rPr>
        <w:t>.</w:t>
      </w:r>
    </w:p>
    <w:p w14:paraId="583B0A1E" w14:textId="77777777" w:rsidR="0037555E"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However, it is essential to acknowledge the significance of human involvement in scientific research, as humans are responsible for posing hypotheses, designing experiments, and interpreting </w:t>
      </w:r>
      <w:proofErr w:type="gramStart"/>
      <w:r w:rsidRPr="00CA605A">
        <w:rPr>
          <w:rFonts w:ascii="Book Antiqua" w:eastAsia="Book Antiqua" w:hAnsi="Book Antiqua" w:cs="Book Antiqua"/>
          <w:color w:val="000000"/>
        </w:rPr>
        <w:t>results</w:t>
      </w:r>
      <w:r w:rsidR="00EA0971" w:rsidRPr="00CA605A">
        <w:rPr>
          <w:rFonts w:ascii="Book Antiqua" w:eastAsia="Book Antiqua" w:hAnsi="Book Antiqua" w:cs="Book Antiqua"/>
          <w:color w:val="000000"/>
          <w:vertAlign w:val="superscript"/>
        </w:rPr>
        <w:t>[</w:t>
      </w:r>
      <w:proofErr w:type="gramEnd"/>
      <w:r w:rsidR="00EA0971" w:rsidRPr="00CA605A">
        <w:rPr>
          <w:rFonts w:ascii="Book Antiqua" w:eastAsia="Book Antiqua" w:hAnsi="Book Antiqua" w:cs="Book Antiqua"/>
          <w:color w:val="000000"/>
          <w:vertAlign w:val="superscript"/>
        </w:rPr>
        <w:t>25]</w:t>
      </w:r>
      <w:r w:rsidRPr="00CA605A">
        <w:rPr>
          <w:rFonts w:ascii="Book Antiqua" w:eastAsia="Book Antiqua" w:hAnsi="Book Antiqua" w:cs="Book Antiqua"/>
          <w:color w:val="000000"/>
        </w:rPr>
        <w:t xml:space="preserve">. </w:t>
      </w:r>
      <w:proofErr w:type="gramStart"/>
      <w:r w:rsidRPr="00CA605A">
        <w:rPr>
          <w:rFonts w:ascii="Book Antiqua" w:eastAsia="Book Antiqua" w:hAnsi="Book Antiqua" w:cs="Book Antiqua"/>
          <w:color w:val="000000"/>
        </w:rPr>
        <w:t>Thorp</w:t>
      </w:r>
      <w:r w:rsidR="0037555E" w:rsidRPr="00CA605A">
        <w:rPr>
          <w:rFonts w:ascii="Book Antiqua" w:eastAsia="Book Antiqua" w:hAnsi="Book Antiqua" w:cs="Book Antiqua"/>
          <w:color w:val="000000"/>
          <w:vertAlign w:val="superscript"/>
        </w:rPr>
        <w:t>[</w:t>
      </w:r>
      <w:proofErr w:type="gramEnd"/>
      <w:r w:rsidR="0037555E" w:rsidRPr="00CA605A">
        <w:rPr>
          <w:rFonts w:ascii="Book Antiqua" w:eastAsia="Book Antiqua" w:hAnsi="Book Antiqua" w:cs="Book Antiqua"/>
          <w:color w:val="000000"/>
          <w:vertAlign w:val="superscript"/>
        </w:rPr>
        <w:t>25]</w:t>
      </w:r>
      <w:r w:rsidRPr="00CA605A">
        <w:rPr>
          <w:rFonts w:ascii="Book Antiqua" w:eastAsia="Book Antiqua" w:hAnsi="Book Antiqua" w:cs="Book Antiqua"/>
          <w:color w:val="000000"/>
        </w:rPr>
        <w:t xml:space="preserve"> emphasizes the role of machines as tools but highlights that the scientific record ultimately results from human endeavors grappling with critical questions. Furthermore, OpenAI and DeepMind have developed AI systems, ChatGPT and </w:t>
      </w:r>
      <w:proofErr w:type="spellStart"/>
      <w:r w:rsidRPr="00CA605A">
        <w:rPr>
          <w:rFonts w:ascii="Book Antiqua" w:eastAsia="Book Antiqua" w:hAnsi="Book Antiqua" w:cs="Book Antiqua"/>
          <w:color w:val="000000"/>
        </w:rPr>
        <w:t>AlphaCode</w:t>
      </w:r>
      <w:proofErr w:type="spellEnd"/>
      <w:r w:rsidRPr="00CA605A">
        <w:rPr>
          <w:rFonts w:ascii="Book Antiqua" w:eastAsia="Book Antiqua" w:hAnsi="Book Antiqua" w:cs="Book Antiqua"/>
          <w:color w:val="000000"/>
        </w:rPr>
        <w:t xml:space="preserve">, capable of producing lines of code. Although these systems have the potential to automate certain tasks in large software engineering projects, understanding human needs can be challenging, as these needs may be difficult to describe with machine-readable </w:t>
      </w:r>
      <w:proofErr w:type="gramStart"/>
      <w:r w:rsidRPr="00CA605A">
        <w:rPr>
          <w:rFonts w:ascii="Book Antiqua" w:eastAsia="Book Antiqua" w:hAnsi="Book Antiqua" w:cs="Book Antiqua"/>
          <w:color w:val="000000"/>
        </w:rPr>
        <w:t>specifications</w:t>
      </w:r>
      <w:r w:rsidR="0037555E" w:rsidRPr="00CA605A">
        <w:rPr>
          <w:rFonts w:ascii="Book Antiqua" w:eastAsia="Book Antiqua" w:hAnsi="Book Antiqua" w:cs="Book Antiqua"/>
          <w:color w:val="000000"/>
          <w:vertAlign w:val="superscript"/>
        </w:rPr>
        <w:t>[</w:t>
      </w:r>
      <w:proofErr w:type="gramEnd"/>
      <w:r w:rsidR="0037555E" w:rsidRPr="00CA605A">
        <w:rPr>
          <w:rFonts w:ascii="Book Antiqua" w:eastAsia="Book Antiqua" w:hAnsi="Book Antiqua" w:cs="Book Antiqua"/>
          <w:color w:val="000000"/>
          <w:vertAlign w:val="superscript"/>
        </w:rPr>
        <w:t>11]</w:t>
      </w:r>
      <w:r w:rsidRPr="00CA605A">
        <w:rPr>
          <w:rFonts w:ascii="Book Antiqua" w:eastAsia="Book Antiqua" w:hAnsi="Book Antiqua" w:cs="Book Antiqua"/>
          <w:color w:val="000000"/>
        </w:rPr>
        <w:t>.</w:t>
      </w:r>
    </w:p>
    <w:p w14:paraId="488C6F0A" w14:textId="3F8169E3" w:rsidR="00376221"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lastRenderedPageBreak/>
        <w:t xml:space="preserve">Limitations and potential misuse of AI raise concerns about their impact on human </w:t>
      </w:r>
      <w:proofErr w:type="gramStart"/>
      <w:r w:rsidRPr="00CA605A">
        <w:rPr>
          <w:rFonts w:ascii="Book Antiqua" w:eastAsia="Book Antiqua" w:hAnsi="Book Antiqua" w:cs="Book Antiqua"/>
          <w:color w:val="000000"/>
        </w:rPr>
        <w:t>intelligence</w:t>
      </w:r>
      <w:r w:rsidR="0037555E" w:rsidRPr="00CA605A">
        <w:rPr>
          <w:rFonts w:ascii="Book Antiqua" w:eastAsia="Book Antiqua" w:hAnsi="Book Antiqua" w:cs="Book Antiqua"/>
          <w:color w:val="000000"/>
          <w:vertAlign w:val="superscript"/>
        </w:rPr>
        <w:t>[</w:t>
      </w:r>
      <w:proofErr w:type="gramEnd"/>
      <w:r w:rsidR="0037555E" w:rsidRPr="00CA605A">
        <w:rPr>
          <w:rFonts w:ascii="Book Antiqua" w:eastAsia="Book Antiqua" w:hAnsi="Book Antiqua" w:cs="Book Antiqua"/>
          <w:color w:val="000000"/>
          <w:vertAlign w:val="superscript"/>
        </w:rPr>
        <w:t>23,26,27]</w:t>
      </w:r>
      <w:r w:rsidRPr="00CA605A">
        <w:rPr>
          <w:rFonts w:ascii="Book Antiqua" w:eastAsia="Book Antiqua" w:hAnsi="Book Antiqua" w:cs="Book Antiqua"/>
          <w:color w:val="000000"/>
        </w:rPr>
        <w:t xml:space="preserve">. Neural network-based </w:t>
      </w:r>
      <w:r w:rsidR="00B14BE1" w:rsidRPr="00CA605A">
        <w:rPr>
          <w:rFonts w:ascii="Book Antiqua" w:eastAsia="Book Antiqua" w:hAnsi="Book Antiqua" w:cs="Book Antiqua"/>
          <w:color w:val="000000"/>
        </w:rPr>
        <w:t>LLMs</w:t>
      </w:r>
      <w:r w:rsidRPr="00CA605A">
        <w:rPr>
          <w:rFonts w:ascii="Book Antiqua" w:eastAsia="Book Antiqua" w:hAnsi="Book Antiqua" w:cs="Book Antiqua"/>
          <w:color w:val="000000"/>
        </w:rPr>
        <w:t xml:space="preserve"> may pose a challenge for scientific thinking, as they are trained on past information and may struggle to think differently from the past, potentially hindering social and scientific </w:t>
      </w:r>
      <w:proofErr w:type="gramStart"/>
      <w:r w:rsidRPr="00CA605A">
        <w:rPr>
          <w:rFonts w:ascii="Book Antiqua" w:eastAsia="Book Antiqua" w:hAnsi="Book Antiqua" w:cs="Book Antiqua"/>
          <w:color w:val="000000"/>
        </w:rPr>
        <w:t>progress</w:t>
      </w:r>
      <w:r w:rsidR="00376221" w:rsidRPr="00CA605A">
        <w:rPr>
          <w:rFonts w:ascii="Book Antiqua" w:eastAsia="Book Antiqua" w:hAnsi="Book Antiqua" w:cs="Book Antiqua"/>
          <w:color w:val="000000"/>
          <w:vertAlign w:val="superscript"/>
        </w:rPr>
        <w:t>[</w:t>
      </w:r>
      <w:proofErr w:type="gramEnd"/>
      <w:r w:rsidR="00376221" w:rsidRPr="00CA605A">
        <w:rPr>
          <w:rFonts w:ascii="Book Antiqua" w:eastAsia="Book Antiqua" w:hAnsi="Book Antiqua" w:cs="Book Antiqua"/>
          <w:color w:val="000000"/>
          <w:vertAlign w:val="superscript"/>
        </w:rPr>
        <w:t>28]</w:t>
      </w:r>
      <w:r w:rsidRPr="00CA605A">
        <w:rPr>
          <w:rFonts w:ascii="Book Antiqua" w:eastAsia="Book Antiqua" w:hAnsi="Book Antiqua" w:cs="Book Antiqua"/>
          <w:color w:val="000000"/>
        </w:rPr>
        <w:t xml:space="preserve">. Additionally, biases and inaccuracies may arise from the quality of training </w:t>
      </w:r>
      <w:proofErr w:type="gramStart"/>
      <w:r w:rsidRPr="00CA605A">
        <w:rPr>
          <w:rFonts w:ascii="Book Antiqua" w:eastAsia="Book Antiqua" w:hAnsi="Book Antiqua" w:cs="Book Antiqua"/>
          <w:color w:val="000000"/>
        </w:rPr>
        <w:t>datasets</w:t>
      </w:r>
      <w:r w:rsidR="00376221" w:rsidRPr="00CA605A">
        <w:rPr>
          <w:rFonts w:ascii="Book Antiqua" w:eastAsia="Book Antiqua" w:hAnsi="Book Antiqua" w:cs="Book Antiqua"/>
          <w:color w:val="000000"/>
          <w:vertAlign w:val="superscript"/>
        </w:rPr>
        <w:t>[</w:t>
      </w:r>
      <w:proofErr w:type="gramEnd"/>
      <w:r w:rsidR="00376221" w:rsidRPr="00CA605A">
        <w:rPr>
          <w:rFonts w:ascii="Book Antiqua" w:eastAsia="Book Antiqua" w:hAnsi="Book Antiqua" w:cs="Book Antiqua"/>
          <w:color w:val="000000"/>
          <w:vertAlign w:val="superscript"/>
        </w:rPr>
        <w:t>23]</w:t>
      </w:r>
      <w:r w:rsidRPr="00CA605A">
        <w:rPr>
          <w:rFonts w:ascii="Book Antiqua" w:eastAsia="Book Antiqua" w:hAnsi="Book Antiqua" w:cs="Book Antiqua"/>
          <w:color w:val="000000"/>
        </w:rPr>
        <w:t xml:space="preserve">. Irene </w:t>
      </w:r>
      <w:proofErr w:type="spellStart"/>
      <w:r w:rsidRPr="00CA605A">
        <w:rPr>
          <w:rFonts w:ascii="Book Antiqua" w:eastAsia="Book Antiqua" w:hAnsi="Book Antiqua" w:cs="Book Antiqua"/>
          <w:color w:val="000000"/>
        </w:rPr>
        <w:t>Solaiman</w:t>
      </w:r>
      <w:proofErr w:type="spellEnd"/>
      <w:r w:rsidRPr="00CA605A">
        <w:rPr>
          <w:rFonts w:ascii="Book Antiqua" w:eastAsia="Book Antiqua" w:hAnsi="Book Antiqua" w:cs="Book Antiqua"/>
          <w:color w:val="000000"/>
        </w:rPr>
        <w:t xml:space="preserve">, a researcher of the social impact of AI at Hugging Face, has expressed concerns about relying on these models for scientific </w:t>
      </w:r>
      <w:proofErr w:type="gramStart"/>
      <w:r w:rsidRPr="00CA605A">
        <w:rPr>
          <w:rFonts w:ascii="Book Antiqua" w:eastAsia="Book Antiqua" w:hAnsi="Book Antiqua" w:cs="Book Antiqua"/>
          <w:color w:val="000000"/>
        </w:rPr>
        <w:t>thinking</w:t>
      </w:r>
      <w:r w:rsidR="00376221" w:rsidRPr="00CA605A">
        <w:rPr>
          <w:rFonts w:ascii="Book Antiqua" w:eastAsia="Book Antiqua" w:hAnsi="Book Antiqua" w:cs="Book Antiqua"/>
          <w:color w:val="000000"/>
          <w:vertAlign w:val="superscript"/>
        </w:rPr>
        <w:t>[</w:t>
      </w:r>
      <w:proofErr w:type="gramEnd"/>
      <w:r w:rsidR="00376221" w:rsidRPr="00CA605A">
        <w:rPr>
          <w:rFonts w:ascii="Book Antiqua" w:eastAsia="Book Antiqua" w:hAnsi="Book Antiqua" w:cs="Book Antiqua"/>
          <w:color w:val="000000"/>
          <w:vertAlign w:val="superscript"/>
        </w:rPr>
        <w:t>28]</w:t>
      </w:r>
      <w:r w:rsidRPr="00CA605A">
        <w:rPr>
          <w:rFonts w:ascii="Book Antiqua" w:eastAsia="Book Antiqua" w:hAnsi="Book Antiqua" w:cs="Book Antiqua"/>
          <w:color w:val="000000"/>
        </w:rPr>
        <w:t>.</w:t>
      </w:r>
    </w:p>
    <w:p w14:paraId="445BEDBD" w14:textId="3D198945" w:rsidR="00A77B3E"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As AI systems continue to evolve, it is crucial to strike a balance between AI advancements and human intervention. AI technology can enhance various aspects of human life, but the significance of human involvement in tasks such as posing hypotheses, designing experiments, and interpreting results should not be </w:t>
      </w:r>
      <w:proofErr w:type="gramStart"/>
      <w:r w:rsidRPr="00CA605A">
        <w:rPr>
          <w:rFonts w:ascii="Book Antiqua" w:eastAsia="Book Antiqua" w:hAnsi="Book Antiqua" w:cs="Book Antiqua"/>
          <w:color w:val="000000"/>
        </w:rPr>
        <w:t>overlooked</w:t>
      </w:r>
      <w:r w:rsidR="00376221" w:rsidRPr="00CA605A">
        <w:rPr>
          <w:rFonts w:ascii="Book Antiqua" w:eastAsia="Book Antiqua" w:hAnsi="Book Antiqua" w:cs="Book Antiqua"/>
          <w:color w:val="000000"/>
          <w:vertAlign w:val="superscript"/>
        </w:rPr>
        <w:t>[</w:t>
      </w:r>
      <w:proofErr w:type="gramEnd"/>
      <w:r w:rsidR="00376221" w:rsidRPr="00CA605A">
        <w:rPr>
          <w:rFonts w:ascii="Book Antiqua" w:eastAsia="Book Antiqua" w:hAnsi="Book Antiqua" w:cs="Book Antiqua"/>
          <w:color w:val="000000"/>
          <w:vertAlign w:val="superscript"/>
        </w:rPr>
        <w:t>25]</w:t>
      </w:r>
      <w:r w:rsidRPr="00CA605A">
        <w:rPr>
          <w:rFonts w:ascii="Book Antiqua" w:eastAsia="Book Antiqua" w:hAnsi="Book Antiqua" w:cs="Book Antiqua"/>
          <w:color w:val="000000"/>
        </w:rPr>
        <w:t>. AI systems can be viewed as tools that complement and extend human intelligence rather than replacing it. While AI has the potential to augment human intelligence, it is unlikely to completely take over, as human creativity, critical thinking, and adaptability remain indispensable in various aspects of life and scientific research.</w:t>
      </w:r>
    </w:p>
    <w:p w14:paraId="15BC5563" w14:textId="77777777" w:rsidR="00A77B3E" w:rsidRPr="00CA605A" w:rsidRDefault="00A77B3E" w:rsidP="00CA605A">
      <w:pPr>
        <w:spacing w:line="360" w:lineRule="auto"/>
        <w:jc w:val="both"/>
        <w:rPr>
          <w:rFonts w:ascii="Book Antiqua" w:hAnsi="Book Antiqua"/>
        </w:rPr>
      </w:pPr>
    </w:p>
    <w:p w14:paraId="752475C0"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aps/>
          <w:color w:val="000000"/>
          <w:u w:val="single"/>
        </w:rPr>
        <w:t>ChatGPT in Healthcare</w:t>
      </w:r>
    </w:p>
    <w:p w14:paraId="263E67A9" w14:textId="77777777" w:rsidR="008A47C3" w:rsidRPr="00CA605A" w:rsidRDefault="00000000" w:rsidP="00CA605A">
      <w:pPr>
        <w:spacing w:line="360" w:lineRule="auto"/>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t xml:space="preserve">ChatGPT has demonstrated significant potential in various healthcare-related applications, such as medical education, radiologic decision-making, clinical genetics, and patient </w:t>
      </w:r>
      <w:proofErr w:type="gramStart"/>
      <w:r w:rsidRPr="00CA605A">
        <w:rPr>
          <w:rFonts w:ascii="Book Antiqua" w:eastAsia="Book Antiqua" w:hAnsi="Book Antiqua" w:cs="Book Antiqua"/>
          <w:color w:val="000000"/>
        </w:rPr>
        <w:t>care</w:t>
      </w:r>
      <w:r w:rsidR="0008272D" w:rsidRPr="00CA605A">
        <w:rPr>
          <w:rFonts w:ascii="Book Antiqua" w:eastAsia="Book Antiqua" w:hAnsi="Book Antiqua" w:cs="Book Antiqua"/>
          <w:color w:val="000000"/>
          <w:vertAlign w:val="superscript"/>
        </w:rPr>
        <w:t>[</w:t>
      </w:r>
      <w:proofErr w:type="gramEnd"/>
      <w:r w:rsidR="0008272D" w:rsidRPr="00CA605A">
        <w:rPr>
          <w:rFonts w:ascii="Book Antiqua" w:eastAsia="Book Antiqua" w:hAnsi="Book Antiqua" w:cs="Book Antiqua"/>
          <w:color w:val="000000"/>
          <w:vertAlign w:val="superscript"/>
        </w:rPr>
        <w:t>9,12–16]</w:t>
      </w:r>
      <w:r w:rsidRPr="00CA605A">
        <w:rPr>
          <w:rFonts w:ascii="Book Antiqua" w:eastAsia="Book Antiqua" w:hAnsi="Book Antiqua" w:cs="Book Antiqua"/>
          <w:color w:val="000000"/>
        </w:rPr>
        <w:t>. Its use in medical education has shown promise as an interactive tool to support learning and problem-</w:t>
      </w:r>
      <w:proofErr w:type="gramStart"/>
      <w:r w:rsidRPr="00CA605A">
        <w:rPr>
          <w:rFonts w:ascii="Book Antiqua" w:eastAsia="Book Antiqua" w:hAnsi="Book Antiqua" w:cs="Book Antiqua"/>
          <w:color w:val="000000"/>
        </w:rPr>
        <w:t>solving</w:t>
      </w:r>
      <w:r w:rsidR="0008272D" w:rsidRPr="00CA605A">
        <w:rPr>
          <w:rFonts w:ascii="Book Antiqua" w:eastAsia="Book Antiqua" w:hAnsi="Book Antiqua" w:cs="Book Antiqua"/>
          <w:color w:val="000000"/>
          <w:vertAlign w:val="superscript"/>
        </w:rPr>
        <w:t>[</w:t>
      </w:r>
      <w:proofErr w:type="gramEnd"/>
      <w:r w:rsidR="0008272D" w:rsidRPr="00CA605A">
        <w:rPr>
          <w:rFonts w:ascii="Book Antiqua" w:eastAsia="Book Antiqua" w:hAnsi="Book Antiqua" w:cs="Book Antiqua"/>
          <w:color w:val="000000"/>
          <w:vertAlign w:val="superscript"/>
        </w:rPr>
        <w:t>9]</w:t>
      </w:r>
      <w:r w:rsidRPr="00CA605A">
        <w:rPr>
          <w:rFonts w:ascii="Book Antiqua" w:eastAsia="Book Antiqua" w:hAnsi="Book Antiqua" w:cs="Book Antiqua"/>
          <w:color w:val="000000"/>
        </w:rPr>
        <w:t xml:space="preserve">. ChatGPT performed at or near the passing threshold for all three United States Medical Licensing Exam (USMLE) exams and demonstrated a high level of concordance and insight in its explanations without any specialized training or </w:t>
      </w:r>
      <w:proofErr w:type="gramStart"/>
      <w:r w:rsidRPr="00CA605A">
        <w:rPr>
          <w:rFonts w:ascii="Book Antiqua" w:eastAsia="Book Antiqua" w:hAnsi="Book Antiqua" w:cs="Book Antiqua"/>
          <w:color w:val="000000"/>
        </w:rPr>
        <w:t>reinforcement</w:t>
      </w:r>
      <w:r w:rsidR="00C44A35" w:rsidRPr="00CA605A">
        <w:rPr>
          <w:rFonts w:ascii="Book Antiqua" w:eastAsia="Book Antiqua" w:hAnsi="Book Antiqua" w:cs="Book Antiqua"/>
          <w:color w:val="000000"/>
          <w:vertAlign w:val="superscript"/>
        </w:rPr>
        <w:t>[</w:t>
      </w:r>
      <w:proofErr w:type="gramEnd"/>
      <w:r w:rsidR="00C44A35" w:rsidRPr="00CA605A">
        <w:rPr>
          <w:rFonts w:ascii="Book Antiqua" w:eastAsia="Book Antiqua" w:hAnsi="Book Antiqua" w:cs="Book Antiqua"/>
          <w:color w:val="000000"/>
          <w:vertAlign w:val="superscript"/>
        </w:rPr>
        <w:t>13]</w:t>
      </w:r>
      <w:r w:rsidRPr="00CA605A">
        <w:rPr>
          <w:rFonts w:ascii="Book Antiqua" w:eastAsia="Book Antiqua" w:hAnsi="Book Antiqua" w:cs="Book Antiqua"/>
          <w:color w:val="000000"/>
        </w:rPr>
        <w:t>.</w:t>
      </w:r>
    </w:p>
    <w:p w14:paraId="3B8A3821" w14:textId="5A5BC9AF" w:rsidR="008A47C3" w:rsidRPr="00CA605A" w:rsidRDefault="00000000" w:rsidP="00CA605A">
      <w:pPr>
        <w:spacing w:line="360" w:lineRule="auto"/>
        <w:ind w:firstLineChars="200" w:firstLine="480"/>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t xml:space="preserve">ChatGPT has potential applications in healthcare education, research, and practice, such as improving scientific writing, enhancing research equity and versatility, streamlining workflow, saving time, and improving health </w:t>
      </w:r>
      <w:proofErr w:type="gramStart"/>
      <w:r w:rsidRPr="00CA605A">
        <w:rPr>
          <w:rFonts w:ascii="Book Antiqua" w:eastAsia="Book Antiqua" w:hAnsi="Book Antiqua" w:cs="Book Antiqua"/>
          <w:color w:val="000000"/>
        </w:rPr>
        <w:t>literacy</w:t>
      </w:r>
      <w:r w:rsidR="00C44A35" w:rsidRPr="00CA605A">
        <w:rPr>
          <w:rFonts w:ascii="Book Antiqua" w:eastAsia="Book Antiqua" w:hAnsi="Book Antiqua" w:cs="Book Antiqua"/>
          <w:color w:val="000000"/>
          <w:vertAlign w:val="superscript"/>
        </w:rPr>
        <w:t>[</w:t>
      </w:r>
      <w:proofErr w:type="gramEnd"/>
      <w:r w:rsidR="00C44A35" w:rsidRPr="00CA605A">
        <w:rPr>
          <w:rFonts w:ascii="Book Antiqua" w:eastAsia="Book Antiqua" w:hAnsi="Book Antiqua" w:cs="Book Antiqua"/>
          <w:color w:val="000000"/>
          <w:vertAlign w:val="superscript"/>
        </w:rPr>
        <w:t>16,21,29]</w:t>
      </w:r>
      <w:r w:rsidRPr="00CA605A">
        <w:rPr>
          <w:rFonts w:ascii="Book Antiqua" w:eastAsia="Book Antiqua" w:hAnsi="Book Antiqua" w:cs="Book Antiqua"/>
          <w:color w:val="000000"/>
        </w:rPr>
        <w:t xml:space="preserve">. In the context of nursing education, </w:t>
      </w:r>
      <w:proofErr w:type="gramStart"/>
      <w:r w:rsidRPr="00CA605A">
        <w:rPr>
          <w:rFonts w:ascii="Book Antiqua" w:eastAsia="Book Antiqua" w:hAnsi="Book Antiqua" w:cs="Book Antiqua"/>
          <w:color w:val="000000"/>
        </w:rPr>
        <w:t>O'Connor</w:t>
      </w:r>
      <w:r w:rsidR="00115FB6" w:rsidRPr="00CA605A">
        <w:rPr>
          <w:rFonts w:ascii="Book Antiqua" w:eastAsia="Book Antiqua" w:hAnsi="Book Antiqua" w:cs="Book Antiqua"/>
          <w:color w:val="000000"/>
          <w:vertAlign w:val="superscript"/>
        </w:rPr>
        <w:t>[</w:t>
      </w:r>
      <w:proofErr w:type="gramEnd"/>
      <w:r w:rsidR="00115FB6" w:rsidRPr="00CA605A">
        <w:rPr>
          <w:rFonts w:ascii="Book Antiqua" w:eastAsia="Book Antiqua" w:hAnsi="Book Antiqua" w:cs="Book Antiqua"/>
          <w:color w:val="000000"/>
          <w:vertAlign w:val="superscript"/>
        </w:rPr>
        <w:t>23]</w:t>
      </w:r>
      <w:r w:rsidRPr="00CA605A">
        <w:rPr>
          <w:rFonts w:ascii="Book Antiqua" w:eastAsia="Book Antiqua" w:hAnsi="Book Antiqua" w:cs="Book Antiqua"/>
          <w:color w:val="000000"/>
        </w:rPr>
        <w:t xml:space="preserve"> suggests using a variety of assessment methods to reduce the risk of automated answers in students' written work, while emphasizing the </w:t>
      </w:r>
      <w:r w:rsidRPr="00CA605A">
        <w:rPr>
          <w:rFonts w:ascii="Book Antiqua" w:eastAsia="Book Antiqua" w:hAnsi="Book Antiqua" w:cs="Book Antiqua"/>
          <w:color w:val="000000"/>
        </w:rPr>
        <w:lastRenderedPageBreak/>
        <w:t xml:space="preserve">importance of educating students about academic integrity and the value of critical thinking and scientific writing. AI chatbots like ChatGPT have the potential to be valuable tools for tailored learning experiences in education, providing personalized learning experiences for students, assisting with language acquisition, providing homework help and tutoring, and answering questions to aid in understanding complex </w:t>
      </w:r>
      <w:proofErr w:type="gramStart"/>
      <w:r w:rsidRPr="00CA605A">
        <w:rPr>
          <w:rFonts w:ascii="Book Antiqua" w:eastAsia="Book Antiqua" w:hAnsi="Book Antiqua" w:cs="Book Antiqua"/>
          <w:color w:val="000000"/>
        </w:rPr>
        <w:t>concepts</w:t>
      </w:r>
      <w:r w:rsidR="005162AA" w:rsidRPr="00CA605A">
        <w:rPr>
          <w:rFonts w:ascii="Book Antiqua" w:eastAsia="Book Antiqua" w:hAnsi="Book Antiqua" w:cs="Book Antiqua"/>
          <w:color w:val="000000"/>
          <w:vertAlign w:val="superscript"/>
        </w:rPr>
        <w:t>[</w:t>
      </w:r>
      <w:proofErr w:type="gramEnd"/>
      <w:r w:rsidR="005162AA" w:rsidRPr="00CA605A">
        <w:rPr>
          <w:rFonts w:ascii="Book Antiqua" w:eastAsia="Book Antiqua" w:hAnsi="Book Antiqua" w:cs="Book Antiqua"/>
          <w:color w:val="000000"/>
          <w:vertAlign w:val="superscript"/>
        </w:rPr>
        <w:t>23]</w:t>
      </w:r>
      <w:r w:rsidRPr="00CA605A">
        <w:rPr>
          <w:rFonts w:ascii="Book Antiqua" w:eastAsia="Book Antiqua" w:hAnsi="Book Antiqua" w:cs="Book Antiqua"/>
          <w:color w:val="000000"/>
        </w:rPr>
        <w:t xml:space="preserve">. A publication discusses how doctors can use ChatGPT to write medical summaries for patients, emphasizing the importance of considering patient acceptance of new technology and its potential negative </w:t>
      </w:r>
      <w:proofErr w:type="gramStart"/>
      <w:r w:rsidRPr="00CA605A">
        <w:rPr>
          <w:rFonts w:ascii="Book Antiqua" w:eastAsia="Book Antiqua" w:hAnsi="Book Antiqua" w:cs="Book Antiqua"/>
          <w:color w:val="000000"/>
        </w:rPr>
        <w:t>effects</w:t>
      </w:r>
      <w:r w:rsidR="005A45E7" w:rsidRPr="00CA605A">
        <w:rPr>
          <w:rFonts w:ascii="Book Antiqua" w:eastAsia="Book Antiqua" w:hAnsi="Book Antiqua" w:cs="Book Antiqua"/>
          <w:color w:val="000000"/>
          <w:vertAlign w:val="superscript"/>
        </w:rPr>
        <w:t>[</w:t>
      </w:r>
      <w:proofErr w:type="gramEnd"/>
      <w:r w:rsidR="005A45E7" w:rsidRPr="00CA605A">
        <w:rPr>
          <w:rFonts w:ascii="Book Antiqua" w:eastAsia="Book Antiqua" w:hAnsi="Book Antiqua" w:cs="Book Antiqua"/>
          <w:color w:val="000000"/>
          <w:vertAlign w:val="superscript"/>
        </w:rPr>
        <w:t>17]</w:t>
      </w:r>
      <w:r w:rsidRPr="00CA605A">
        <w:rPr>
          <w:rFonts w:ascii="Book Antiqua" w:eastAsia="Book Antiqua" w:hAnsi="Book Antiqua" w:cs="Book Antiqua"/>
          <w:color w:val="000000"/>
        </w:rPr>
        <w:t xml:space="preserve">. However, concerns have been raised about the lack of transparency and accountability in AI-generated </w:t>
      </w:r>
      <w:proofErr w:type="gramStart"/>
      <w:r w:rsidRPr="00CA605A">
        <w:rPr>
          <w:rFonts w:ascii="Book Antiqua" w:eastAsia="Book Antiqua" w:hAnsi="Book Antiqua" w:cs="Book Antiqua"/>
          <w:color w:val="000000"/>
        </w:rPr>
        <w:t>content</w:t>
      </w:r>
      <w:r w:rsidR="005A45E7" w:rsidRPr="00CA605A">
        <w:rPr>
          <w:rFonts w:ascii="Book Antiqua" w:eastAsia="Book Antiqua" w:hAnsi="Book Antiqua" w:cs="Book Antiqua"/>
          <w:color w:val="000000"/>
          <w:vertAlign w:val="superscript"/>
        </w:rPr>
        <w:t>[</w:t>
      </w:r>
      <w:proofErr w:type="gramEnd"/>
      <w:r w:rsidR="005A45E7" w:rsidRPr="00CA605A">
        <w:rPr>
          <w:rFonts w:ascii="Book Antiqua" w:eastAsia="Book Antiqua" w:hAnsi="Book Antiqua" w:cs="Book Antiqua"/>
          <w:color w:val="000000"/>
          <w:vertAlign w:val="superscript"/>
        </w:rPr>
        <w:t>30]</w:t>
      </w:r>
      <w:r w:rsidRPr="00CA605A">
        <w:rPr>
          <w:rFonts w:ascii="Book Antiqua" w:eastAsia="Book Antiqua" w:hAnsi="Book Antiqua" w:cs="Book Antiqua"/>
          <w:color w:val="000000"/>
        </w:rPr>
        <w:t>.</w:t>
      </w:r>
    </w:p>
    <w:p w14:paraId="33026584" w14:textId="77777777" w:rsidR="008A47C3" w:rsidRPr="00CA605A" w:rsidRDefault="00000000" w:rsidP="00CA605A">
      <w:pPr>
        <w:spacing w:line="360" w:lineRule="auto"/>
        <w:ind w:firstLineChars="200" w:firstLine="480"/>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t xml:space="preserve">Research by Rao </w:t>
      </w:r>
      <w:r w:rsidRPr="00CA605A">
        <w:rPr>
          <w:rFonts w:ascii="Book Antiqua" w:eastAsia="Book Antiqua" w:hAnsi="Book Antiqua" w:cs="Book Antiqua"/>
          <w:i/>
          <w:iCs/>
          <w:color w:val="000000"/>
        </w:rPr>
        <w:t xml:space="preserve">et </w:t>
      </w:r>
      <w:proofErr w:type="gramStart"/>
      <w:r w:rsidRPr="00CA605A">
        <w:rPr>
          <w:rFonts w:ascii="Book Antiqua" w:eastAsia="Book Antiqua" w:hAnsi="Book Antiqua" w:cs="Book Antiqua"/>
          <w:i/>
          <w:iCs/>
          <w:color w:val="000000"/>
        </w:rPr>
        <w:t>al</w:t>
      </w:r>
      <w:r w:rsidR="005A45E7" w:rsidRPr="00CA605A">
        <w:rPr>
          <w:rFonts w:ascii="Book Antiqua" w:eastAsia="Book Antiqua" w:hAnsi="Book Antiqua" w:cs="Book Antiqua"/>
          <w:color w:val="000000"/>
          <w:vertAlign w:val="superscript"/>
        </w:rPr>
        <w:t>[</w:t>
      </w:r>
      <w:proofErr w:type="gramEnd"/>
      <w:r w:rsidR="005A45E7" w:rsidRPr="00CA605A">
        <w:rPr>
          <w:rFonts w:ascii="Book Antiqua" w:eastAsia="Book Antiqua" w:hAnsi="Book Antiqua" w:cs="Book Antiqua"/>
          <w:color w:val="000000"/>
          <w:vertAlign w:val="superscript"/>
        </w:rPr>
        <w:t>12]</w:t>
      </w:r>
      <w:r w:rsidRPr="00CA605A">
        <w:rPr>
          <w:rFonts w:ascii="Book Antiqua" w:eastAsia="Book Antiqua" w:hAnsi="Book Antiqua" w:cs="Book Antiqua"/>
          <w:color w:val="000000"/>
        </w:rPr>
        <w:t xml:space="preserve"> suggests that specialized AI-based clinical decision-making tools will emerge in the future, highlighting the potential of using ChatGPT for radiologic decision-making and finding it feasible and potentially beneficial for improving clinical workflow and responsible use of radiology services. Another paper by Kung </w:t>
      </w:r>
      <w:r w:rsidRPr="00CA605A">
        <w:rPr>
          <w:rFonts w:ascii="Book Antiqua" w:eastAsia="Book Antiqua" w:hAnsi="Book Antiqua" w:cs="Book Antiqua"/>
          <w:i/>
          <w:iCs/>
          <w:color w:val="000000"/>
        </w:rPr>
        <w:t xml:space="preserve">et </w:t>
      </w:r>
      <w:proofErr w:type="gramStart"/>
      <w:r w:rsidRPr="00CA605A">
        <w:rPr>
          <w:rFonts w:ascii="Book Antiqua" w:eastAsia="Book Antiqua" w:hAnsi="Book Antiqua" w:cs="Book Antiqua"/>
          <w:i/>
          <w:iCs/>
          <w:color w:val="000000"/>
        </w:rPr>
        <w:t>al</w:t>
      </w:r>
      <w:r w:rsidR="003F63D3" w:rsidRPr="00CA605A">
        <w:rPr>
          <w:rFonts w:ascii="Book Antiqua" w:eastAsia="Book Antiqua" w:hAnsi="Book Antiqua" w:cs="Book Antiqua"/>
          <w:color w:val="000000"/>
          <w:vertAlign w:val="superscript"/>
        </w:rPr>
        <w:t>[</w:t>
      </w:r>
      <w:proofErr w:type="gramEnd"/>
      <w:r w:rsidR="003F63D3" w:rsidRPr="00CA605A">
        <w:rPr>
          <w:rFonts w:ascii="Book Antiqua" w:eastAsia="Book Antiqua" w:hAnsi="Book Antiqua" w:cs="Book Antiqua"/>
          <w:color w:val="000000"/>
          <w:vertAlign w:val="superscript"/>
        </w:rPr>
        <w:t>13]</w:t>
      </w:r>
      <w:r w:rsidRPr="00CA605A">
        <w:rPr>
          <w:rFonts w:ascii="Book Antiqua" w:eastAsia="Book Antiqua" w:hAnsi="Book Antiqua" w:cs="Book Antiqua"/>
          <w:color w:val="000000"/>
        </w:rPr>
        <w:t xml:space="preserve"> concludes that </w:t>
      </w:r>
      <w:r w:rsidR="00B14BE1" w:rsidRPr="00CA605A">
        <w:rPr>
          <w:rFonts w:ascii="Book Antiqua" w:eastAsia="Book Antiqua" w:hAnsi="Book Antiqua" w:cs="Book Antiqua"/>
          <w:color w:val="000000"/>
        </w:rPr>
        <w:t>LLMs</w:t>
      </w:r>
      <w:r w:rsidRPr="00CA605A">
        <w:rPr>
          <w:rFonts w:ascii="Book Antiqua" w:eastAsia="Book Antiqua" w:hAnsi="Book Antiqua" w:cs="Book Antiqua"/>
          <w:color w:val="000000"/>
        </w:rPr>
        <w:t xml:space="preserve">, such as ChatGPT, have the potential to enhance the delivery of individualized, compassionate, and scalable healthcare by assisting with medical education and potentially clinical decision-making. In the field of clinical genetics, Duong and </w:t>
      </w:r>
      <w:proofErr w:type="gramStart"/>
      <w:r w:rsidRPr="00CA605A">
        <w:rPr>
          <w:rFonts w:ascii="Book Antiqua" w:eastAsia="Book Antiqua" w:hAnsi="Book Antiqua" w:cs="Book Antiqua"/>
          <w:color w:val="000000"/>
        </w:rPr>
        <w:t>Solomon</w:t>
      </w:r>
      <w:r w:rsidR="003F63D3" w:rsidRPr="00CA605A">
        <w:rPr>
          <w:rFonts w:ascii="Book Antiqua" w:eastAsia="Book Antiqua" w:hAnsi="Book Antiqua" w:cs="Book Antiqua"/>
          <w:color w:val="000000"/>
          <w:vertAlign w:val="superscript"/>
        </w:rPr>
        <w:t>[</w:t>
      </w:r>
      <w:proofErr w:type="gramEnd"/>
      <w:r w:rsidR="003F63D3" w:rsidRPr="00CA605A">
        <w:rPr>
          <w:rFonts w:ascii="Book Antiqua" w:eastAsia="Book Antiqua" w:hAnsi="Book Antiqua" w:cs="Book Antiqua"/>
          <w:color w:val="000000"/>
          <w:vertAlign w:val="superscript"/>
        </w:rPr>
        <w:t>15]</w:t>
      </w:r>
      <w:r w:rsidRPr="00CA605A">
        <w:rPr>
          <w:rFonts w:ascii="Book Antiqua" w:eastAsia="Book Antiqua" w:hAnsi="Book Antiqua" w:cs="Book Antiqua"/>
          <w:color w:val="000000"/>
        </w:rPr>
        <w:t xml:space="preserve"> found that ChatGPT did not significantly differ from humans overall in answering genetics questions, but performed better on memorization-type questions than critical thinking questions. The study also revealed that ChatGPT frequently provided different answers when asked the same question multiple times, with plausible explanations for both correct and incorrect </w:t>
      </w:r>
      <w:proofErr w:type="gramStart"/>
      <w:r w:rsidRPr="00CA605A">
        <w:rPr>
          <w:rFonts w:ascii="Book Antiqua" w:eastAsia="Book Antiqua" w:hAnsi="Book Antiqua" w:cs="Book Antiqua"/>
          <w:color w:val="000000"/>
        </w:rPr>
        <w:t>answers</w:t>
      </w:r>
      <w:r w:rsidR="00C5728B" w:rsidRPr="00CA605A">
        <w:rPr>
          <w:rFonts w:ascii="Book Antiqua" w:eastAsia="Book Antiqua" w:hAnsi="Book Antiqua" w:cs="Book Antiqua"/>
          <w:color w:val="000000"/>
          <w:vertAlign w:val="superscript"/>
        </w:rPr>
        <w:t>[</w:t>
      </w:r>
      <w:proofErr w:type="gramEnd"/>
      <w:r w:rsidR="00C5728B" w:rsidRPr="00CA605A">
        <w:rPr>
          <w:rFonts w:ascii="Book Antiqua" w:eastAsia="Book Antiqua" w:hAnsi="Book Antiqua" w:cs="Book Antiqua"/>
          <w:color w:val="000000"/>
          <w:vertAlign w:val="superscript"/>
        </w:rPr>
        <w:t>15]</w:t>
      </w:r>
      <w:r w:rsidRPr="00CA605A">
        <w:rPr>
          <w:rFonts w:ascii="Book Antiqua" w:eastAsia="Book Antiqua" w:hAnsi="Book Antiqua" w:cs="Book Antiqua"/>
          <w:color w:val="000000"/>
        </w:rPr>
        <w:t xml:space="preserve">. </w:t>
      </w:r>
      <w:proofErr w:type="spellStart"/>
      <w:r w:rsidR="00C5728B" w:rsidRPr="00CA605A">
        <w:rPr>
          <w:rFonts w:ascii="Book Antiqua" w:eastAsia="Book Antiqua" w:hAnsi="Book Antiqua" w:cs="Book Antiqua"/>
        </w:rPr>
        <w:t>Fijačko</w:t>
      </w:r>
      <w:proofErr w:type="spellEnd"/>
      <w:r w:rsidR="00C5728B" w:rsidRPr="00CA605A">
        <w:rPr>
          <w:rFonts w:ascii="Book Antiqua" w:eastAsia="Book Antiqua" w:hAnsi="Book Antiqua" w:cs="Book Antiqua"/>
          <w:color w:val="000000"/>
        </w:rPr>
        <w:t xml:space="preserve"> </w:t>
      </w:r>
      <w:r w:rsidR="002C4DF8" w:rsidRPr="00CA605A">
        <w:rPr>
          <w:rFonts w:ascii="Book Antiqua" w:eastAsia="Book Antiqua" w:hAnsi="Book Antiqua" w:cs="Book Antiqua"/>
          <w:i/>
          <w:iCs/>
          <w:color w:val="000000"/>
        </w:rPr>
        <w:t xml:space="preserve">et </w:t>
      </w:r>
      <w:proofErr w:type="gramStart"/>
      <w:r w:rsidR="002C4DF8" w:rsidRPr="00CA605A">
        <w:rPr>
          <w:rFonts w:ascii="Book Antiqua" w:eastAsia="Book Antiqua" w:hAnsi="Book Antiqua" w:cs="Book Antiqua"/>
          <w:i/>
          <w:iCs/>
          <w:color w:val="000000"/>
        </w:rPr>
        <w:t>al</w:t>
      </w:r>
      <w:r w:rsidR="002C4DF8" w:rsidRPr="00CA605A">
        <w:rPr>
          <w:rFonts w:ascii="Book Antiqua" w:eastAsia="Book Antiqua" w:hAnsi="Book Antiqua" w:cs="Book Antiqua"/>
          <w:color w:val="000000"/>
          <w:vertAlign w:val="superscript"/>
        </w:rPr>
        <w:t>[</w:t>
      </w:r>
      <w:proofErr w:type="gramEnd"/>
      <w:r w:rsidR="002C4DF8" w:rsidRPr="00CA605A">
        <w:rPr>
          <w:rFonts w:ascii="Book Antiqua" w:eastAsia="Book Antiqua" w:hAnsi="Book Antiqua" w:cs="Book Antiqua"/>
          <w:color w:val="000000"/>
          <w:vertAlign w:val="superscript"/>
        </w:rPr>
        <w:t>24]</w:t>
      </w:r>
      <w:r w:rsidR="002C4DF8"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tested ChatGPT's accuracy in answering questions related to life support and resuscitation, revealing that it could provide accurate answers to a majority of the questions on the American Heart Association's Basic Life Support and Advanced Cardiovascular Life Support exams. Furthermore, ChatGPT may assist with individualized, compassionate, and scalable healthcare </w:t>
      </w:r>
      <w:proofErr w:type="gramStart"/>
      <w:r w:rsidRPr="00CA605A">
        <w:rPr>
          <w:rFonts w:ascii="Book Antiqua" w:eastAsia="Book Antiqua" w:hAnsi="Book Antiqua" w:cs="Book Antiqua"/>
          <w:color w:val="000000"/>
        </w:rPr>
        <w:t>delivery</w:t>
      </w:r>
      <w:r w:rsidR="002C4DF8" w:rsidRPr="00CA605A">
        <w:rPr>
          <w:rFonts w:ascii="Book Antiqua" w:eastAsia="Book Antiqua" w:hAnsi="Book Antiqua" w:cs="Book Antiqua"/>
          <w:color w:val="000000"/>
          <w:vertAlign w:val="superscript"/>
        </w:rPr>
        <w:t>[</w:t>
      </w:r>
      <w:proofErr w:type="gramEnd"/>
      <w:r w:rsidR="002C4DF8" w:rsidRPr="00CA605A">
        <w:rPr>
          <w:rFonts w:ascii="Book Antiqua" w:eastAsia="Book Antiqua" w:hAnsi="Book Antiqua" w:cs="Book Antiqua"/>
          <w:color w:val="000000"/>
          <w:vertAlign w:val="superscript"/>
        </w:rPr>
        <w:t>13]</w:t>
      </w:r>
      <w:r w:rsidRPr="00CA605A">
        <w:rPr>
          <w:rFonts w:ascii="Book Antiqua" w:eastAsia="Book Antiqua" w:hAnsi="Book Antiqua" w:cs="Book Antiqua"/>
          <w:color w:val="000000"/>
        </w:rPr>
        <w:t>.</w:t>
      </w:r>
    </w:p>
    <w:p w14:paraId="0430503C" w14:textId="77777777" w:rsidR="008A47C3" w:rsidRPr="00CA605A" w:rsidRDefault="00000000" w:rsidP="00CA605A">
      <w:pPr>
        <w:spacing w:line="360" w:lineRule="auto"/>
        <w:ind w:firstLineChars="200" w:firstLine="480"/>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t xml:space="preserve">In neurosurgical research and patient care, ChatGPT has been explored for its potential role in gathering patient data, administering surveys or questionnaires, and providing information about care and </w:t>
      </w:r>
      <w:proofErr w:type="gramStart"/>
      <w:r w:rsidRPr="00CA605A">
        <w:rPr>
          <w:rFonts w:ascii="Book Antiqua" w:eastAsia="Book Antiqua" w:hAnsi="Book Antiqua" w:cs="Book Antiqua"/>
          <w:color w:val="000000"/>
        </w:rPr>
        <w:t>treatment</w:t>
      </w:r>
      <w:r w:rsidR="00736298" w:rsidRPr="00CA605A">
        <w:rPr>
          <w:rFonts w:ascii="Book Antiqua" w:eastAsia="Book Antiqua" w:hAnsi="Book Antiqua" w:cs="Book Antiqua"/>
          <w:color w:val="000000"/>
          <w:vertAlign w:val="superscript"/>
        </w:rPr>
        <w:t>[</w:t>
      </w:r>
      <w:proofErr w:type="gramEnd"/>
      <w:r w:rsidR="00736298" w:rsidRPr="00CA605A">
        <w:rPr>
          <w:rFonts w:ascii="Book Antiqua" w:eastAsia="Book Antiqua" w:hAnsi="Book Antiqua" w:cs="Book Antiqua"/>
          <w:color w:val="000000"/>
          <w:vertAlign w:val="superscript"/>
        </w:rPr>
        <w:t>14]</w:t>
      </w:r>
      <w:r w:rsidRPr="00CA605A">
        <w:rPr>
          <w:rFonts w:ascii="Book Antiqua" w:eastAsia="Book Antiqua" w:hAnsi="Book Antiqua" w:cs="Book Antiqua"/>
          <w:color w:val="000000"/>
        </w:rPr>
        <w:t xml:space="preserve">. However, the implementation of </w:t>
      </w:r>
      <w:r w:rsidRPr="00CA605A">
        <w:rPr>
          <w:rFonts w:ascii="Book Antiqua" w:eastAsia="Book Antiqua" w:hAnsi="Book Antiqua" w:cs="Book Antiqua"/>
          <w:color w:val="000000"/>
        </w:rPr>
        <w:lastRenderedPageBreak/>
        <w:t xml:space="preserve">these technologies should be approached carefully to ensure effectiveness and </w:t>
      </w:r>
      <w:proofErr w:type="gramStart"/>
      <w:r w:rsidRPr="00CA605A">
        <w:rPr>
          <w:rFonts w:ascii="Book Antiqua" w:eastAsia="Book Antiqua" w:hAnsi="Book Antiqua" w:cs="Book Antiqua"/>
          <w:color w:val="000000"/>
        </w:rPr>
        <w:t>safety</w:t>
      </w:r>
      <w:r w:rsidR="00736298" w:rsidRPr="00CA605A">
        <w:rPr>
          <w:rFonts w:ascii="Book Antiqua" w:eastAsia="Book Antiqua" w:hAnsi="Book Antiqua" w:cs="Book Antiqua"/>
          <w:color w:val="000000"/>
          <w:vertAlign w:val="superscript"/>
        </w:rPr>
        <w:t>[</w:t>
      </w:r>
      <w:proofErr w:type="gramEnd"/>
      <w:r w:rsidR="00736298" w:rsidRPr="00CA605A">
        <w:rPr>
          <w:rFonts w:ascii="Book Antiqua" w:eastAsia="Book Antiqua" w:hAnsi="Book Antiqua" w:cs="Book Antiqua"/>
          <w:color w:val="000000"/>
          <w:vertAlign w:val="superscript"/>
        </w:rPr>
        <w:t>14]</w:t>
      </w:r>
      <w:r w:rsidRPr="00CA605A">
        <w:rPr>
          <w:rFonts w:ascii="Book Antiqua" w:eastAsia="Book Antiqua" w:hAnsi="Book Antiqua" w:cs="Book Antiqua"/>
          <w:color w:val="000000"/>
        </w:rPr>
        <w:t xml:space="preserve">. The potential of combining biotechnology and AI to tackle global issues and advance sustainable development goals is examined in a paper, which covers the wide range of AI applications in the life sciences, including decision support, natural language processing, data mining, and machine </w:t>
      </w:r>
      <w:proofErr w:type="gramStart"/>
      <w:r w:rsidRPr="00CA605A">
        <w:rPr>
          <w:rFonts w:ascii="Book Antiqua" w:eastAsia="Book Antiqua" w:hAnsi="Book Antiqua" w:cs="Book Antiqua"/>
          <w:color w:val="000000"/>
        </w:rPr>
        <w:t>learning</w:t>
      </w:r>
      <w:r w:rsidR="00736298" w:rsidRPr="00CA605A">
        <w:rPr>
          <w:rFonts w:ascii="Book Antiqua" w:eastAsia="Book Antiqua" w:hAnsi="Book Antiqua" w:cs="Book Antiqua"/>
          <w:color w:val="000000"/>
          <w:vertAlign w:val="superscript"/>
        </w:rPr>
        <w:t>[</w:t>
      </w:r>
      <w:proofErr w:type="gramEnd"/>
      <w:r w:rsidR="00736298" w:rsidRPr="00CA605A">
        <w:rPr>
          <w:rFonts w:ascii="Book Antiqua" w:eastAsia="Book Antiqua" w:hAnsi="Book Antiqua" w:cs="Book Antiqua"/>
          <w:color w:val="000000"/>
          <w:vertAlign w:val="superscript"/>
        </w:rPr>
        <w:t>31]</w:t>
      </w:r>
      <w:r w:rsidRPr="00CA605A">
        <w:rPr>
          <w:rFonts w:ascii="Book Antiqua" w:eastAsia="Book Antiqua" w:hAnsi="Book Antiqua" w:cs="Book Antiqua"/>
          <w:color w:val="000000"/>
        </w:rPr>
        <w:t xml:space="preserve">. The authors emphasize the value of reproducibility in the development of AI models and highlight current research issues and challenges in these </w:t>
      </w:r>
      <w:proofErr w:type="gramStart"/>
      <w:r w:rsidRPr="00CA605A">
        <w:rPr>
          <w:rFonts w:ascii="Book Antiqua" w:eastAsia="Book Antiqua" w:hAnsi="Book Antiqua" w:cs="Book Antiqua"/>
          <w:color w:val="000000"/>
        </w:rPr>
        <w:t>fields</w:t>
      </w:r>
      <w:r w:rsidR="00736298" w:rsidRPr="00CA605A">
        <w:rPr>
          <w:rFonts w:ascii="Book Antiqua" w:eastAsia="Book Antiqua" w:hAnsi="Book Antiqua" w:cs="Book Antiqua"/>
          <w:color w:val="000000"/>
          <w:vertAlign w:val="superscript"/>
        </w:rPr>
        <w:t>[</w:t>
      </w:r>
      <w:proofErr w:type="gramEnd"/>
      <w:r w:rsidR="00736298" w:rsidRPr="00CA605A">
        <w:rPr>
          <w:rFonts w:ascii="Book Antiqua" w:eastAsia="Book Antiqua" w:hAnsi="Book Antiqua" w:cs="Book Antiqua"/>
          <w:color w:val="000000"/>
          <w:vertAlign w:val="superscript"/>
        </w:rPr>
        <w:t>31]</w:t>
      </w:r>
      <w:r w:rsidRPr="00CA605A">
        <w:rPr>
          <w:rFonts w:ascii="Book Antiqua" w:eastAsia="Book Antiqua" w:hAnsi="Book Antiqua" w:cs="Book Antiqua"/>
          <w:color w:val="000000"/>
        </w:rPr>
        <w:t xml:space="preserve">. Another article explores the use of computational systems biology in stem cell research, emphasizing the value of computational methods in understanding the intricate biological mechanisms underlying stem cell differentiation and </w:t>
      </w:r>
      <w:proofErr w:type="gramStart"/>
      <w:r w:rsidRPr="00CA605A">
        <w:rPr>
          <w:rFonts w:ascii="Book Antiqua" w:eastAsia="Book Antiqua" w:hAnsi="Book Antiqua" w:cs="Book Antiqua"/>
          <w:color w:val="000000"/>
        </w:rPr>
        <w:t>regeneration</w:t>
      </w:r>
      <w:r w:rsidR="00736298" w:rsidRPr="00CA605A">
        <w:rPr>
          <w:rFonts w:ascii="Book Antiqua" w:eastAsia="Book Antiqua" w:hAnsi="Book Antiqua" w:cs="Book Antiqua"/>
          <w:color w:val="000000"/>
          <w:vertAlign w:val="superscript"/>
        </w:rPr>
        <w:t>[</w:t>
      </w:r>
      <w:proofErr w:type="gramEnd"/>
      <w:r w:rsidR="00736298" w:rsidRPr="00CA605A">
        <w:rPr>
          <w:rFonts w:ascii="Book Antiqua" w:eastAsia="Book Antiqua" w:hAnsi="Book Antiqua" w:cs="Book Antiqua"/>
          <w:color w:val="000000"/>
          <w:vertAlign w:val="superscript"/>
        </w:rPr>
        <w:t>32]</w:t>
      </w:r>
      <w:r w:rsidRPr="00CA605A">
        <w:rPr>
          <w:rFonts w:ascii="Book Antiqua" w:eastAsia="Book Antiqua" w:hAnsi="Book Antiqua" w:cs="Book Antiqua"/>
          <w:color w:val="000000"/>
        </w:rPr>
        <w:t xml:space="preserve">. The article also highlights the importance of interdisciplinary partnerships between computational and experimental biologists to advance stem cell research. Furthermore, it discusses the application of machine learning and deep learning algorithms in stem cell research, serving as an example of how computational systems biology can advance our knowledge of stem cells and their potential therapeutic </w:t>
      </w:r>
      <w:proofErr w:type="gramStart"/>
      <w:r w:rsidRPr="00CA605A">
        <w:rPr>
          <w:rFonts w:ascii="Book Antiqua" w:eastAsia="Book Antiqua" w:hAnsi="Book Antiqua" w:cs="Book Antiqua"/>
          <w:color w:val="000000"/>
        </w:rPr>
        <w:t>uses</w:t>
      </w:r>
      <w:r w:rsidR="00123BD9" w:rsidRPr="00CA605A">
        <w:rPr>
          <w:rFonts w:ascii="Book Antiqua" w:eastAsia="Book Antiqua" w:hAnsi="Book Antiqua" w:cs="Book Antiqua"/>
          <w:color w:val="000000"/>
          <w:vertAlign w:val="superscript"/>
        </w:rPr>
        <w:t>[</w:t>
      </w:r>
      <w:proofErr w:type="gramEnd"/>
      <w:r w:rsidR="00123BD9" w:rsidRPr="00CA605A">
        <w:rPr>
          <w:rFonts w:ascii="Book Antiqua" w:eastAsia="Book Antiqua" w:hAnsi="Book Antiqua" w:cs="Book Antiqua"/>
          <w:color w:val="000000"/>
          <w:vertAlign w:val="superscript"/>
        </w:rPr>
        <w:t>32]</w:t>
      </w:r>
      <w:r w:rsidRPr="00CA605A">
        <w:rPr>
          <w:rFonts w:ascii="Book Antiqua" w:eastAsia="Book Antiqua" w:hAnsi="Book Antiqua" w:cs="Book Antiqua"/>
          <w:color w:val="000000"/>
        </w:rPr>
        <w:t>.</w:t>
      </w:r>
    </w:p>
    <w:p w14:paraId="1637B56B" w14:textId="77777777" w:rsidR="00A837B4" w:rsidRPr="00CA605A" w:rsidRDefault="00000000" w:rsidP="00CA605A">
      <w:pPr>
        <w:spacing w:line="360" w:lineRule="auto"/>
        <w:ind w:firstLineChars="200" w:firstLine="480"/>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t xml:space="preserve">AI-powered chatbots, like ChatGPT, have the potential to improve patient outcomes by facilitating communication between patients and healthcare professionals, informing patients about their care and treatment using natural language </w:t>
      </w:r>
      <w:proofErr w:type="gramStart"/>
      <w:r w:rsidRPr="00CA605A">
        <w:rPr>
          <w:rFonts w:ascii="Book Antiqua" w:eastAsia="Book Antiqua" w:hAnsi="Book Antiqua" w:cs="Book Antiqua"/>
          <w:color w:val="000000"/>
        </w:rPr>
        <w:t>processing</w:t>
      </w:r>
      <w:r w:rsidR="00123BD9" w:rsidRPr="00CA605A">
        <w:rPr>
          <w:rFonts w:ascii="Book Antiqua" w:eastAsia="Book Antiqua" w:hAnsi="Book Antiqua" w:cs="Book Antiqua"/>
          <w:color w:val="000000"/>
          <w:vertAlign w:val="superscript"/>
        </w:rPr>
        <w:t>[</w:t>
      </w:r>
      <w:proofErr w:type="gramEnd"/>
      <w:r w:rsidR="00123BD9" w:rsidRPr="00CA605A">
        <w:rPr>
          <w:rFonts w:ascii="Book Antiqua" w:eastAsia="Book Antiqua" w:hAnsi="Book Antiqua" w:cs="Book Antiqua"/>
          <w:color w:val="000000"/>
          <w:vertAlign w:val="superscript"/>
        </w:rPr>
        <w:t>14]</w:t>
      </w:r>
      <w:r w:rsidRPr="00CA605A">
        <w:rPr>
          <w:rFonts w:ascii="Book Antiqua" w:eastAsia="Book Antiqua" w:hAnsi="Book Antiqua" w:cs="Book Antiqua"/>
          <w:color w:val="000000"/>
        </w:rPr>
        <w:t xml:space="preserve">. In the context of neurosurgical research, chatbots can speed up the process of data collection and analysis by gathering information from a large number of patients and may be useful for longitudinal studies, which must track patient outcomes over </w:t>
      </w:r>
      <w:proofErr w:type="gramStart"/>
      <w:r w:rsidRPr="00CA605A">
        <w:rPr>
          <w:rFonts w:ascii="Book Antiqua" w:eastAsia="Book Antiqua" w:hAnsi="Book Antiqua" w:cs="Book Antiqua"/>
          <w:color w:val="000000"/>
        </w:rPr>
        <w:t>time</w:t>
      </w:r>
      <w:r w:rsidR="00123BD9" w:rsidRPr="00CA605A">
        <w:rPr>
          <w:rFonts w:ascii="Book Antiqua" w:eastAsia="Book Antiqua" w:hAnsi="Book Antiqua" w:cs="Book Antiqua"/>
          <w:color w:val="000000"/>
          <w:vertAlign w:val="superscript"/>
        </w:rPr>
        <w:t>[</w:t>
      </w:r>
      <w:proofErr w:type="gramEnd"/>
      <w:r w:rsidR="00123BD9" w:rsidRPr="00CA605A">
        <w:rPr>
          <w:rFonts w:ascii="Book Antiqua" w:eastAsia="Book Antiqua" w:hAnsi="Book Antiqua" w:cs="Book Antiqua"/>
          <w:color w:val="000000"/>
          <w:vertAlign w:val="superscript"/>
        </w:rPr>
        <w:t>14]</w:t>
      </w:r>
      <w:r w:rsidRPr="00CA605A">
        <w:rPr>
          <w:rFonts w:ascii="Book Antiqua" w:eastAsia="Book Antiqua" w:hAnsi="Book Antiqua" w:cs="Book Antiqua"/>
          <w:color w:val="000000"/>
        </w:rPr>
        <w:t xml:space="preserve">. In a study that investigates various ChatGPT prompting strategies for breast cancer screening and breast pain, it was suggested that ChatGPT can be used to help radiologists choose the best imaging modalities, potentially enhancing clinical workflow and encouraging the prudent use of radiology </w:t>
      </w:r>
      <w:proofErr w:type="gramStart"/>
      <w:r w:rsidRPr="00CA605A">
        <w:rPr>
          <w:rFonts w:ascii="Book Antiqua" w:eastAsia="Book Antiqua" w:hAnsi="Book Antiqua" w:cs="Book Antiqua"/>
          <w:color w:val="000000"/>
        </w:rPr>
        <w:t>services</w:t>
      </w:r>
      <w:r w:rsidR="00123BD9" w:rsidRPr="00CA605A">
        <w:rPr>
          <w:rFonts w:ascii="Book Antiqua" w:eastAsia="Book Antiqua" w:hAnsi="Book Antiqua" w:cs="Book Antiqua"/>
          <w:color w:val="000000"/>
          <w:vertAlign w:val="superscript"/>
        </w:rPr>
        <w:t>[</w:t>
      </w:r>
      <w:proofErr w:type="gramEnd"/>
      <w:r w:rsidR="00123BD9" w:rsidRPr="00CA605A">
        <w:rPr>
          <w:rFonts w:ascii="Book Antiqua" w:eastAsia="Book Antiqua" w:hAnsi="Book Antiqua" w:cs="Book Antiqua"/>
          <w:color w:val="000000"/>
          <w:vertAlign w:val="superscript"/>
        </w:rPr>
        <w:t>12]</w:t>
      </w:r>
      <w:r w:rsidRPr="00CA605A">
        <w:rPr>
          <w:rFonts w:ascii="Book Antiqua" w:eastAsia="Book Antiqua" w:hAnsi="Book Antiqua" w:cs="Book Antiqua"/>
          <w:color w:val="000000"/>
        </w:rPr>
        <w:t>. An article covering the third year of the</w:t>
      </w:r>
      <w:r w:rsidR="00925BBD" w:rsidRPr="00CA605A">
        <w:rPr>
          <w:rFonts w:ascii="Book Antiqua" w:eastAsia="Book Antiqua" w:hAnsi="Book Antiqua" w:cs="Book Antiqua"/>
          <w:color w:val="000000"/>
        </w:rPr>
        <w:t xml:space="preserve"> coronavirus disease</w:t>
      </w:r>
      <w:r w:rsidRPr="00CA605A">
        <w:rPr>
          <w:rFonts w:ascii="Book Antiqua" w:eastAsia="Book Antiqua" w:hAnsi="Book Antiqua" w:cs="Book Antiqua"/>
          <w:color w:val="000000"/>
        </w:rPr>
        <w:t>-19 pandemic, along with various topics like computer-based testing</w:t>
      </w:r>
      <w:r w:rsidR="00A837B4" w:rsidRPr="00CA605A">
        <w:rPr>
          <w:rFonts w:ascii="Book Antiqua" w:eastAsia="Book Antiqua" w:hAnsi="Book Antiqua" w:cs="Book Antiqua"/>
          <w:color w:val="000000"/>
        </w:rPr>
        <w:t xml:space="preserve"> </w:t>
      </w:r>
      <w:r w:rsidR="00027A46" w:rsidRPr="00CA605A">
        <w:rPr>
          <w:rFonts w:ascii="Book Antiqua" w:eastAsia="Book Antiqua" w:hAnsi="Book Antiqua" w:cs="Book Antiqua"/>
          <w:color w:val="000000"/>
        </w:rPr>
        <w:t>(CBT)</w:t>
      </w:r>
      <w:r w:rsidRPr="00CA605A">
        <w:rPr>
          <w:rFonts w:ascii="Book Antiqua" w:eastAsia="Book Antiqua" w:hAnsi="Book Antiqua" w:cs="Book Antiqua"/>
          <w:color w:val="000000"/>
        </w:rPr>
        <w:t xml:space="preserve">, study design, ChatGPT, journal metrics, and appreciation for reviewers, emphasizes the benefits of </w:t>
      </w:r>
      <w:r w:rsidR="00027A46" w:rsidRPr="00CA605A">
        <w:rPr>
          <w:rFonts w:ascii="Book Antiqua" w:eastAsia="Book Antiqua" w:hAnsi="Book Antiqua" w:cs="Book Antiqua"/>
          <w:color w:val="000000"/>
        </w:rPr>
        <w:t>CBT</w:t>
      </w:r>
      <w:r w:rsidRPr="00CA605A">
        <w:rPr>
          <w:rFonts w:ascii="Book Antiqua" w:eastAsia="Book Antiqua" w:hAnsi="Book Antiqua" w:cs="Book Antiqua"/>
          <w:color w:val="000000"/>
        </w:rPr>
        <w:t xml:space="preserve"> and suggests adding more multimedia test items to better represent real-world clinical </w:t>
      </w:r>
      <w:proofErr w:type="gramStart"/>
      <w:r w:rsidRPr="00CA605A">
        <w:rPr>
          <w:rFonts w:ascii="Book Antiqua" w:eastAsia="Book Antiqua" w:hAnsi="Book Antiqua" w:cs="Book Antiqua"/>
          <w:color w:val="000000"/>
        </w:rPr>
        <w:t>scenarios</w:t>
      </w:r>
      <w:r w:rsidR="00AF32C4" w:rsidRPr="00CA605A">
        <w:rPr>
          <w:rFonts w:ascii="Book Antiqua" w:eastAsia="Book Antiqua" w:hAnsi="Book Antiqua" w:cs="Book Antiqua"/>
          <w:color w:val="000000"/>
          <w:vertAlign w:val="superscript"/>
        </w:rPr>
        <w:t>[</w:t>
      </w:r>
      <w:proofErr w:type="gramEnd"/>
      <w:r w:rsidR="00AF32C4" w:rsidRPr="00CA605A">
        <w:rPr>
          <w:rFonts w:ascii="Book Antiqua" w:eastAsia="Book Antiqua" w:hAnsi="Book Antiqua" w:cs="Book Antiqua"/>
          <w:color w:val="000000"/>
          <w:vertAlign w:val="superscript"/>
        </w:rPr>
        <w:t>33]</w:t>
      </w:r>
      <w:r w:rsidRPr="00CA605A">
        <w:rPr>
          <w:rFonts w:ascii="Book Antiqua" w:eastAsia="Book Antiqua" w:hAnsi="Book Antiqua" w:cs="Book Antiqua"/>
          <w:color w:val="000000"/>
        </w:rPr>
        <w:t xml:space="preserve">. The significance of the study design and the application of ChatGPT for data analysis are also discussed in the </w:t>
      </w:r>
      <w:proofErr w:type="gramStart"/>
      <w:r w:rsidRPr="00CA605A">
        <w:rPr>
          <w:rFonts w:ascii="Book Antiqua" w:eastAsia="Book Antiqua" w:hAnsi="Book Antiqua" w:cs="Book Antiqua"/>
          <w:color w:val="000000"/>
        </w:rPr>
        <w:t>article</w:t>
      </w:r>
      <w:r w:rsidR="00AF32C4" w:rsidRPr="00CA605A">
        <w:rPr>
          <w:rFonts w:ascii="Book Antiqua" w:eastAsia="Book Antiqua" w:hAnsi="Book Antiqua" w:cs="Book Antiqua"/>
          <w:color w:val="000000"/>
          <w:vertAlign w:val="superscript"/>
        </w:rPr>
        <w:t>[</w:t>
      </w:r>
      <w:proofErr w:type="gramEnd"/>
      <w:r w:rsidR="00AF32C4" w:rsidRPr="00CA605A">
        <w:rPr>
          <w:rFonts w:ascii="Book Antiqua" w:eastAsia="Book Antiqua" w:hAnsi="Book Antiqua" w:cs="Book Antiqua"/>
          <w:color w:val="000000"/>
          <w:vertAlign w:val="superscript"/>
        </w:rPr>
        <w:t>33]</w:t>
      </w:r>
      <w:r w:rsidRPr="00CA605A">
        <w:rPr>
          <w:rFonts w:ascii="Book Antiqua" w:eastAsia="Book Antiqua" w:hAnsi="Book Antiqua" w:cs="Book Antiqua"/>
          <w:color w:val="000000"/>
        </w:rPr>
        <w:t>.</w:t>
      </w:r>
    </w:p>
    <w:p w14:paraId="12C64F33" w14:textId="70E181A6" w:rsidR="00A77B3E" w:rsidRPr="00CA605A" w:rsidRDefault="00000000" w:rsidP="00CA605A">
      <w:pPr>
        <w:spacing w:line="360" w:lineRule="auto"/>
        <w:ind w:firstLineChars="200" w:firstLine="480"/>
        <w:jc w:val="both"/>
        <w:rPr>
          <w:rFonts w:ascii="Book Antiqua" w:eastAsia="Book Antiqua" w:hAnsi="Book Antiqua" w:cs="Book Antiqua"/>
          <w:color w:val="000000"/>
          <w:vertAlign w:val="superscript"/>
        </w:rPr>
      </w:pPr>
      <w:r w:rsidRPr="00CA605A">
        <w:rPr>
          <w:rFonts w:ascii="Book Antiqua" w:eastAsia="Book Antiqua" w:hAnsi="Book Antiqua" w:cs="Book Antiqua"/>
          <w:color w:val="000000"/>
        </w:rPr>
        <w:lastRenderedPageBreak/>
        <w:t>ChatGPT has demonstrated significant potential in various healthcare-related applications, ranging from medical education to clinical decision-making and patient care. Its implementation in these fields has yielded notable results, but it is essential to approach the integration of such technologies carefully to ensure effectiveness, safety, and ethical considerations.</w:t>
      </w:r>
    </w:p>
    <w:p w14:paraId="5CD90229" w14:textId="77777777" w:rsidR="00A77B3E" w:rsidRPr="00CA605A" w:rsidRDefault="00A77B3E" w:rsidP="00CA605A">
      <w:pPr>
        <w:spacing w:line="360" w:lineRule="auto"/>
        <w:jc w:val="both"/>
        <w:rPr>
          <w:rFonts w:ascii="Book Antiqua" w:hAnsi="Book Antiqua"/>
        </w:rPr>
      </w:pPr>
    </w:p>
    <w:p w14:paraId="0C34C64D"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aps/>
          <w:color w:val="000000"/>
          <w:u w:val="single"/>
        </w:rPr>
        <w:t>Navigating the Ethical and Quality Challenges of AI-Generated Content in Medical Education and Research</w:t>
      </w:r>
    </w:p>
    <w:p w14:paraId="32658381" w14:textId="5D8C0D69" w:rsidR="00600DD4"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 xml:space="preserve">The use of AI models such as ChatGPT in medical education, decision-making, scientific writing, and research has demonstrated their capabilities and potential </w:t>
      </w:r>
      <w:proofErr w:type="gramStart"/>
      <w:r w:rsidRPr="00CA605A">
        <w:rPr>
          <w:rFonts w:ascii="Book Antiqua" w:eastAsia="Book Antiqua" w:hAnsi="Book Antiqua" w:cs="Book Antiqua"/>
          <w:color w:val="000000"/>
        </w:rPr>
        <w:t>benefits</w:t>
      </w:r>
      <w:r w:rsidR="00925BBD" w:rsidRPr="00CA605A">
        <w:rPr>
          <w:rFonts w:ascii="Book Antiqua" w:eastAsia="Book Antiqua" w:hAnsi="Book Antiqua" w:cs="Book Antiqua"/>
          <w:color w:val="000000"/>
          <w:vertAlign w:val="superscript"/>
        </w:rPr>
        <w:t>[</w:t>
      </w:r>
      <w:proofErr w:type="gramEnd"/>
      <w:r w:rsidR="00925BBD" w:rsidRPr="00CA605A">
        <w:rPr>
          <w:rFonts w:ascii="Book Antiqua" w:eastAsia="Book Antiqua" w:hAnsi="Book Antiqua" w:cs="Book Antiqua"/>
          <w:color w:val="000000"/>
          <w:vertAlign w:val="superscript"/>
        </w:rPr>
        <w:t>9,12,13,15,21,22,29]</w:t>
      </w:r>
      <w:r w:rsidRPr="00CA605A">
        <w:rPr>
          <w:rFonts w:ascii="Book Antiqua" w:eastAsia="Book Antiqua" w:hAnsi="Book Antiqua" w:cs="Book Antiqua"/>
          <w:color w:val="000000"/>
        </w:rPr>
        <w:t xml:space="preserve">. However, their utilization comes with potential risks and challenges, including ethical, copyright, transparency, legal issues, and concerns related to the generation of content difficult to distinguish from human-generated </w:t>
      </w:r>
      <w:proofErr w:type="gramStart"/>
      <w:r w:rsidRPr="00CA605A">
        <w:rPr>
          <w:rFonts w:ascii="Book Antiqua" w:eastAsia="Book Antiqua" w:hAnsi="Book Antiqua" w:cs="Book Antiqua"/>
          <w:color w:val="000000"/>
        </w:rPr>
        <w:t>content</w:t>
      </w:r>
      <w:r w:rsidR="00925BBD" w:rsidRPr="00CA605A">
        <w:rPr>
          <w:rFonts w:ascii="Book Antiqua" w:eastAsia="Book Antiqua" w:hAnsi="Book Antiqua" w:cs="Book Antiqua"/>
          <w:color w:val="000000"/>
          <w:vertAlign w:val="superscript"/>
        </w:rPr>
        <w:t>[</w:t>
      </w:r>
      <w:proofErr w:type="gramEnd"/>
      <w:r w:rsidR="00925BBD" w:rsidRPr="00CA605A">
        <w:rPr>
          <w:rFonts w:ascii="Book Antiqua" w:eastAsia="Book Antiqua" w:hAnsi="Book Antiqua" w:cs="Book Antiqua"/>
          <w:color w:val="000000"/>
          <w:vertAlign w:val="superscript"/>
        </w:rPr>
        <w:t>16,26]</w:t>
      </w:r>
      <w:r w:rsidRPr="00CA605A">
        <w:rPr>
          <w:rFonts w:ascii="Book Antiqua" w:eastAsia="Book Antiqua" w:hAnsi="Book Antiqua" w:cs="Book Antiqua"/>
          <w:color w:val="000000"/>
        </w:rPr>
        <w:t xml:space="preserve">. Moreover, there are issues of bias, plagiarism, lack of originality, inaccurate content, and incorrect </w:t>
      </w:r>
      <w:proofErr w:type="gramStart"/>
      <w:r w:rsidRPr="00CA605A">
        <w:rPr>
          <w:rFonts w:ascii="Book Antiqua" w:eastAsia="Book Antiqua" w:hAnsi="Book Antiqua" w:cs="Book Antiqua"/>
          <w:color w:val="000000"/>
        </w:rPr>
        <w:t>citations</w:t>
      </w:r>
      <w:r w:rsidR="00600DD4" w:rsidRPr="00CA605A">
        <w:rPr>
          <w:rFonts w:ascii="Book Antiqua" w:eastAsia="Book Antiqua" w:hAnsi="Book Antiqua" w:cs="Book Antiqua"/>
          <w:color w:val="000000"/>
          <w:vertAlign w:val="superscript"/>
        </w:rPr>
        <w:t>[</w:t>
      </w:r>
      <w:proofErr w:type="gramEnd"/>
      <w:r w:rsidR="00600DD4" w:rsidRPr="00CA605A">
        <w:rPr>
          <w:rFonts w:ascii="Book Antiqua" w:eastAsia="Book Antiqua" w:hAnsi="Book Antiqua" w:cs="Book Antiqua"/>
          <w:color w:val="000000"/>
          <w:vertAlign w:val="superscript"/>
        </w:rPr>
        <w:t>16,34]</w:t>
      </w:r>
      <w:r w:rsidRPr="00CA605A">
        <w:rPr>
          <w:rFonts w:ascii="Book Antiqua" w:eastAsia="Book Antiqua" w:hAnsi="Book Antiqua" w:cs="Book Antiqua"/>
          <w:color w:val="000000"/>
        </w:rPr>
        <w:t xml:space="preserve">. Several articles emphasize the importance of transparency, integrity, and truth in scientific research and highlight the potential risks associated with the use of AI tools like </w:t>
      </w:r>
      <w:proofErr w:type="gramStart"/>
      <w:r w:rsidRPr="00CA605A">
        <w:rPr>
          <w:rFonts w:ascii="Book Antiqua" w:eastAsia="Book Antiqua" w:hAnsi="Book Antiqua" w:cs="Book Antiqua"/>
          <w:color w:val="000000"/>
        </w:rPr>
        <w:t>ChatGPT</w:t>
      </w:r>
      <w:r w:rsidR="00600DD4" w:rsidRPr="00CA605A">
        <w:rPr>
          <w:rFonts w:ascii="Book Antiqua" w:eastAsia="Book Antiqua" w:hAnsi="Book Antiqua" w:cs="Book Antiqua"/>
          <w:color w:val="000000"/>
          <w:vertAlign w:val="superscript"/>
        </w:rPr>
        <w:t>[</w:t>
      </w:r>
      <w:proofErr w:type="gramEnd"/>
      <w:r w:rsidR="00600DD4" w:rsidRPr="00CA605A">
        <w:rPr>
          <w:rFonts w:ascii="Book Antiqua" w:eastAsia="Book Antiqua" w:hAnsi="Book Antiqua" w:cs="Book Antiqua"/>
          <w:color w:val="000000"/>
          <w:vertAlign w:val="superscript"/>
        </w:rPr>
        <w:t>20,26]</w:t>
      </w:r>
      <w:r w:rsidRPr="00CA605A">
        <w:rPr>
          <w:rFonts w:ascii="Book Antiqua" w:eastAsia="Book Antiqua" w:hAnsi="Book Antiqua" w:cs="Book Antiqua"/>
          <w:color w:val="000000"/>
        </w:rPr>
        <w:t xml:space="preserve">. To address these concerns, the development of appropriate guidelines, regulations, and technologies for detecting AI-generated outputs and ensuring the safe and responsible use of ChatGPT and other </w:t>
      </w:r>
      <w:r w:rsidR="00B14BE1" w:rsidRPr="00CA605A">
        <w:rPr>
          <w:rFonts w:ascii="Book Antiqua" w:eastAsia="Book Antiqua" w:hAnsi="Book Antiqua" w:cs="Book Antiqua"/>
          <w:color w:val="000000"/>
        </w:rPr>
        <w:t>LLMs</w:t>
      </w:r>
      <w:r w:rsidRPr="00CA605A">
        <w:rPr>
          <w:rFonts w:ascii="Book Antiqua" w:eastAsia="Book Antiqua" w:hAnsi="Book Antiqua" w:cs="Book Antiqua"/>
          <w:color w:val="000000"/>
        </w:rPr>
        <w:t xml:space="preserve"> in healthcare, academia, and research has been </w:t>
      </w:r>
      <w:proofErr w:type="gramStart"/>
      <w:r w:rsidRPr="00CA605A">
        <w:rPr>
          <w:rFonts w:ascii="Book Antiqua" w:eastAsia="Book Antiqua" w:hAnsi="Book Antiqua" w:cs="Book Antiqua"/>
          <w:color w:val="000000"/>
        </w:rPr>
        <w:t>proposed</w:t>
      </w:r>
      <w:r w:rsidR="00600DD4" w:rsidRPr="00CA605A">
        <w:rPr>
          <w:rFonts w:ascii="Book Antiqua" w:eastAsia="Book Antiqua" w:hAnsi="Book Antiqua" w:cs="Book Antiqua"/>
          <w:color w:val="000000"/>
          <w:vertAlign w:val="superscript"/>
        </w:rPr>
        <w:t>[</w:t>
      </w:r>
      <w:proofErr w:type="gramEnd"/>
      <w:r w:rsidR="00600DD4" w:rsidRPr="00CA605A">
        <w:rPr>
          <w:rFonts w:ascii="Book Antiqua" w:eastAsia="Book Antiqua" w:hAnsi="Book Antiqua" w:cs="Book Antiqua"/>
          <w:color w:val="000000"/>
          <w:vertAlign w:val="superscript"/>
        </w:rPr>
        <w:t>16,26,27,34]</w:t>
      </w:r>
      <w:r w:rsidRPr="00CA605A">
        <w:rPr>
          <w:rFonts w:ascii="Book Antiqua" w:eastAsia="Book Antiqua" w:hAnsi="Book Antiqua" w:cs="Book Antiqua"/>
          <w:color w:val="000000"/>
        </w:rPr>
        <w:t xml:space="preserve">. The academic community must address these challenges by investing in the development of robust quality control measures for AI-generated content, including stringent human supervision, validation of generated content, and ensuring that AI-generated outputs meet high standards of accuracy, originality, and </w:t>
      </w:r>
      <w:proofErr w:type="gramStart"/>
      <w:r w:rsidRPr="00CA605A">
        <w:rPr>
          <w:rFonts w:ascii="Book Antiqua" w:eastAsia="Book Antiqua" w:hAnsi="Book Antiqua" w:cs="Book Antiqua"/>
          <w:color w:val="000000"/>
        </w:rPr>
        <w:t>integrity</w:t>
      </w:r>
      <w:r w:rsidR="00600DD4" w:rsidRPr="00CA605A">
        <w:rPr>
          <w:rFonts w:ascii="Book Antiqua" w:eastAsia="Book Antiqua" w:hAnsi="Book Antiqua" w:cs="Book Antiqua"/>
          <w:color w:val="000000"/>
          <w:vertAlign w:val="superscript"/>
        </w:rPr>
        <w:t>[</w:t>
      </w:r>
      <w:proofErr w:type="gramEnd"/>
      <w:r w:rsidR="00600DD4" w:rsidRPr="00CA605A">
        <w:rPr>
          <w:rFonts w:ascii="Book Antiqua" w:eastAsia="Book Antiqua" w:hAnsi="Book Antiqua" w:cs="Book Antiqua"/>
          <w:color w:val="000000"/>
          <w:vertAlign w:val="superscript"/>
        </w:rPr>
        <w:t>29,34]</w:t>
      </w:r>
      <w:r w:rsidRPr="00CA605A">
        <w:rPr>
          <w:rFonts w:ascii="Book Antiqua" w:eastAsia="Book Antiqua" w:hAnsi="Book Antiqua" w:cs="Book Antiqua"/>
          <w:color w:val="000000"/>
        </w:rPr>
        <w:t xml:space="preserve">. In addition, funders, publishers, and research institutions should adopt clear policies to encourage openness and public understanding of the use of AI-generated </w:t>
      </w:r>
      <w:proofErr w:type="gramStart"/>
      <w:r w:rsidRPr="00CA605A">
        <w:rPr>
          <w:rFonts w:ascii="Book Antiqua" w:eastAsia="Book Antiqua" w:hAnsi="Book Antiqua" w:cs="Book Antiqua"/>
          <w:color w:val="000000"/>
        </w:rPr>
        <w:t>content</w:t>
      </w:r>
      <w:r w:rsidR="00600DD4" w:rsidRPr="00CA605A">
        <w:rPr>
          <w:rFonts w:ascii="Book Antiqua" w:eastAsia="Book Antiqua" w:hAnsi="Book Antiqua" w:cs="Book Antiqua"/>
          <w:color w:val="000000"/>
          <w:vertAlign w:val="superscript"/>
        </w:rPr>
        <w:t>[</w:t>
      </w:r>
      <w:proofErr w:type="gramEnd"/>
      <w:r w:rsidR="00600DD4" w:rsidRPr="00CA605A">
        <w:rPr>
          <w:rFonts w:ascii="Book Antiqua" w:eastAsia="Book Antiqua" w:hAnsi="Book Antiqua" w:cs="Book Antiqua"/>
          <w:color w:val="000000"/>
          <w:vertAlign w:val="superscript"/>
        </w:rPr>
        <w:t>20]</w:t>
      </w:r>
      <w:r w:rsidRPr="00CA605A">
        <w:rPr>
          <w:rFonts w:ascii="Book Antiqua" w:eastAsia="Book Antiqua" w:hAnsi="Book Antiqua" w:cs="Book Antiqua"/>
          <w:color w:val="000000"/>
        </w:rPr>
        <w:t>.</w:t>
      </w:r>
    </w:p>
    <w:p w14:paraId="608423E9" w14:textId="77777777" w:rsidR="006C02C5"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Several key issues need to be discussed, including the potential for AI-generated content to be used unethically, the need for transparency and honesty, the risk of manipulating public opinion or decision-making, the necessity of policies and guidelines, </w:t>
      </w:r>
      <w:r w:rsidRPr="00CA605A">
        <w:rPr>
          <w:rFonts w:ascii="Book Antiqua" w:eastAsia="Book Antiqua" w:hAnsi="Book Antiqua" w:cs="Book Antiqua"/>
          <w:color w:val="000000"/>
        </w:rPr>
        <w:lastRenderedPageBreak/>
        <w:t xml:space="preserve">and the potential for AI-generated content to transform research practices and </w:t>
      </w:r>
      <w:proofErr w:type="gramStart"/>
      <w:r w:rsidRPr="00CA605A">
        <w:rPr>
          <w:rFonts w:ascii="Book Antiqua" w:eastAsia="Book Antiqua" w:hAnsi="Book Antiqua" w:cs="Book Antiqua"/>
          <w:color w:val="000000"/>
        </w:rPr>
        <w:t>publication</w:t>
      </w:r>
      <w:r w:rsidR="006C02C5" w:rsidRPr="00CA605A">
        <w:rPr>
          <w:rFonts w:ascii="Book Antiqua" w:eastAsia="Book Antiqua" w:hAnsi="Book Antiqua" w:cs="Book Antiqua"/>
          <w:color w:val="000000"/>
          <w:vertAlign w:val="superscript"/>
        </w:rPr>
        <w:t>[</w:t>
      </w:r>
      <w:proofErr w:type="gramEnd"/>
      <w:r w:rsidR="006C02C5" w:rsidRPr="00CA605A">
        <w:rPr>
          <w:rFonts w:ascii="Book Antiqua" w:eastAsia="Book Antiqua" w:hAnsi="Book Antiqua" w:cs="Book Antiqua"/>
          <w:color w:val="000000"/>
          <w:vertAlign w:val="superscript"/>
        </w:rPr>
        <w:t>20]</w:t>
      </w:r>
      <w:r w:rsidRPr="00CA605A">
        <w:rPr>
          <w:rFonts w:ascii="Book Antiqua" w:eastAsia="Book Antiqua" w:hAnsi="Book Antiqua" w:cs="Book Antiqua"/>
          <w:color w:val="000000"/>
        </w:rPr>
        <w:t xml:space="preserve">. Furthermore, academic publishers should engage in discussions about the implications of AI-generated content and create comprehensive guidelines for publishing such </w:t>
      </w:r>
      <w:proofErr w:type="gramStart"/>
      <w:r w:rsidRPr="00CA605A">
        <w:rPr>
          <w:rFonts w:ascii="Book Antiqua" w:eastAsia="Book Antiqua" w:hAnsi="Book Antiqua" w:cs="Book Antiqua"/>
          <w:color w:val="000000"/>
        </w:rPr>
        <w:t>content</w:t>
      </w:r>
      <w:r w:rsidR="006C02C5" w:rsidRPr="00CA605A">
        <w:rPr>
          <w:rFonts w:ascii="Book Antiqua" w:eastAsia="Book Antiqua" w:hAnsi="Book Antiqua" w:cs="Book Antiqua"/>
          <w:color w:val="000000"/>
          <w:vertAlign w:val="superscript"/>
        </w:rPr>
        <w:t>[</w:t>
      </w:r>
      <w:proofErr w:type="gramEnd"/>
      <w:r w:rsidR="006C02C5" w:rsidRPr="00CA605A">
        <w:rPr>
          <w:rFonts w:ascii="Book Antiqua" w:eastAsia="Book Antiqua" w:hAnsi="Book Antiqua" w:cs="Book Antiqua"/>
          <w:color w:val="000000"/>
          <w:vertAlign w:val="superscript"/>
        </w:rPr>
        <w:t>30]</w:t>
      </w:r>
      <w:r w:rsidRPr="00CA605A">
        <w:rPr>
          <w:rFonts w:ascii="Book Antiqua" w:eastAsia="Book Antiqua" w:hAnsi="Book Antiqua" w:cs="Book Antiqua"/>
          <w:color w:val="000000"/>
        </w:rPr>
        <w:t xml:space="preserve">. Notably, according to recent articles, it can be difficult for journal editors to recognize and reject papers written by AI because these models can often produce texts that look very similar to those written by </w:t>
      </w:r>
      <w:proofErr w:type="gramStart"/>
      <w:r w:rsidRPr="00CA605A">
        <w:rPr>
          <w:rFonts w:ascii="Book Antiqua" w:eastAsia="Book Antiqua" w:hAnsi="Book Antiqua" w:cs="Book Antiqua"/>
          <w:color w:val="000000"/>
        </w:rPr>
        <w:t>humans</w:t>
      </w:r>
      <w:r w:rsidR="006C02C5" w:rsidRPr="00CA605A">
        <w:rPr>
          <w:rFonts w:ascii="Book Antiqua" w:eastAsia="Book Antiqua" w:hAnsi="Book Antiqua" w:cs="Book Antiqua"/>
          <w:color w:val="000000"/>
          <w:vertAlign w:val="superscript"/>
        </w:rPr>
        <w:t>[</w:t>
      </w:r>
      <w:proofErr w:type="gramEnd"/>
      <w:r w:rsidR="006C02C5" w:rsidRPr="00CA605A">
        <w:rPr>
          <w:rFonts w:ascii="Book Antiqua" w:eastAsia="Book Antiqua" w:hAnsi="Book Antiqua" w:cs="Book Antiqua"/>
          <w:color w:val="000000"/>
          <w:vertAlign w:val="superscript"/>
        </w:rPr>
        <w:t>22]</w:t>
      </w:r>
      <w:r w:rsidRPr="00CA605A">
        <w:rPr>
          <w:rFonts w:ascii="Book Antiqua" w:eastAsia="Book Antiqua" w:hAnsi="Book Antiqua" w:cs="Book Antiqua"/>
          <w:color w:val="000000"/>
        </w:rPr>
        <w:t xml:space="preserve">. The use of GPT-3 as a co-author in a study published in the journal </w:t>
      </w:r>
      <w:proofErr w:type="spellStart"/>
      <w:r w:rsidRPr="00CA605A">
        <w:rPr>
          <w:rFonts w:ascii="Book Antiqua" w:eastAsia="Book Antiqua" w:hAnsi="Book Antiqua" w:cs="Book Antiqua"/>
          <w:color w:val="000000"/>
        </w:rPr>
        <w:t>Oncoscience</w:t>
      </w:r>
      <w:proofErr w:type="spellEnd"/>
      <w:r w:rsidRPr="00CA605A">
        <w:rPr>
          <w:rFonts w:ascii="Book Antiqua" w:eastAsia="Book Antiqua" w:hAnsi="Book Antiqua" w:cs="Book Antiqua"/>
          <w:color w:val="000000"/>
        </w:rPr>
        <w:t xml:space="preserve"> has sparked a debate about authorship conventions in the context of AI-generated </w:t>
      </w:r>
      <w:proofErr w:type="gramStart"/>
      <w:r w:rsidRPr="00CA605A">
        <w:rPr>
          <w:rFonts w:ascii="Book Antiqua" w:eastAsia="Book Antiqua" w:hAnsi="Book Antiqua" w:cs="Book Antiqua"/>
          <w:color w:val="000000"/>
        </w:rPr>
        <w:t>content</w:t>
      </w:r>
      <w:r w:rsidR="006C02C5" w:rsidRPr="00CA605A">
        <w:rPr>
          <w:rFonts w:ascii="Book Antiqua" w:eastAsia="Book Antiqua" w:hAnsi="Book Antiqua" w:cs="Book Antiqua"/>
          <w:color w:val="000000"/>
          <w:vertAlign w:val="superscript"/>
        </w:rPr>
        <w:t>[</w:t>
      </w:r>
      <w:proofErr w:type="gramEnd"/>
      <w:r w:rsidR="006C02C5" w:rsidRPr="00CA605A">
        <w:rPr>
          <w:rFonts w:ascii="Book Antiqua" w:eastAsia="Book Antiqua" w:hAnsi="Book Antiqua" w:cs="Book Antiqua"/>
          <w:color w:val="000000"/>
          <w:vertAlign w:val="superscript"/>
        </w:rPr>
        <w:t>35]</w:t>
      </w:r>
      <w:r w:rsidRPr="00CA605A">
        <w:rPr>
          <w:rFonts w:ascii="Book Antiqua" w:eastAsia="Book Antiqua" w:hAnsi="Book Antiqua" w:cs="Book Antiqua"/>
          <w:color w:val="000000"/>
        </w:rPr>
        <w:t xml:space="preserve">. While some experts argue that AI shouldn't be given credit for writing, others highlight their role in generating ideas and producing papers. This ongoing discussion may lead to changes in authorship conventions in the </w:t>
      </w:r>
      <w:proofErr w:type="gramStart"/>
      <w:r w:rsidRPr="00CA605A">
        <w:rPr>
          <w:rFonts w:ascii="Book Antiqua" w:eastAsia="Book Antiqua" w:hAnsi="Book Antiqua" w:cs="Book Antiqua"/>
          <w:color w:val="000000"/>
        </w:rPr>
        <w:t>future</w:t>
      </w:r>
      <w:r w:rsidR="006C02C5" w:rsidRPr="00CA605A">
        <w:rPr>
          <w:rFonts w:ascii="Book Antiqua" w:eastAsia="Book Antiqua" w:hAnsi="Book Antiqua" w:cs="Book Antiqua"/>
          <w:color w:val="000000"/>
          <w:vertAlign w:val="superscript"/>
        </w:rPr>
        <w:t>[</w:t>
      </w:r>
      <w:proofErr w:type="gramEnd"/>
      <w:r w:rsidR="006C02C5" w:rsidRPr="00CA605A">
        <w:rPr>
          <w:rFonts w:ascii="Book Antiqua" w:eastAsia="Book Antiqua" w:hAnsi="Book Antiqua" w:cs="Book Antiqua"/>
          <w:color w:val="000000"/>
          <w:vertAlign w:val="superscript"/>
        </w:rPr>
        <w:t>35]</w:t>
      </w:r>
      <w:r w:rsidRPr="00CA605A">
        <w:rPr>
          <w:rFonts w:ascii="Book Antiqua" w:eastAsia="Book Antiqua" w:hAnsi="Book Antiqua" w:cs="Book Antiqua"/>
          <w:color w:val="000000"/>
        </w:rPr>
        <w:t>.</w:t>
      </w:r>
    </w:p>
    <w:p w14:paraId="2B706BF9" w14:textId="1DB26973" w:rsidR="00A77B3E"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The rise of AI models like ChatGPT presents both opportunities and challenges in the fields of medical education, scientific writing, and research. Addressing the ethical, legal, and quality concerns associated with AI-generated content requires the collective efforts of the academic community, publishers, and AI developers. By proactively establishing guidelines, regulations, and policies, the potential benefits of AI-generated content can be realized while minimizing the risks associated with its misuse.</w:t>
      </w:r>
    </w:p>
    <w:p w14:paraId="12EB09F9" w14:textId="77777777" w:rsidR="00A77B3E" w:rsidRPr="00CA605A" w:rsidRDefault="00A77B3E" w:rsidP="00CA605A">
      <w:pPr>
        <w:spacing w:line="360" w:lineRule="auto"/>
        <w:jc w:val="both"/>
        <w:rPr>
          <w:rFonts w:ascii="Book Antiqua" w:hAnsi="Book Antiqua"/>
        </w:rPr>
      </w:pPr>
    </w:p>
    <w:p w14:paraId="5DEA591E"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aps/>
          <w:color w:val="000000"/>
          <w:u w:val="single"/>
        </w:rPr>
        <w:t>Balancing the Benefits and Ethical Implications of ChatGPT in Healthcare and Education</w:t>
      </w:r>
    </w:p>
    <w:p w14:paraId="00125B13" w14:textId="194D4737" w:rsidR="00CA75DD"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 xml:space="preserve">ChatGPT, a powerful AI tool with potential applications across various fields, has been the subject of numerous studies and discussions. Despite its promise in reducing the time required for tasks, it has several limitations and ethical implications that need to be considered, particularly in sensitive fields like healthcare and </w:t>
      </w:r>
      <w:proofErr w:type="gramStart"/>
      <w:r w:rsidRPr="00CA605A">
        <w:rPr>
          <w:rFonts w:ascii="Book Antiqua" w:eastAsia="Book Antiqua" w:hAnsi="Book Antiqua" w:cs="Book Antiqua"/>
          <w:color w:val="000000"/>
        </w:rPr>
        <w:t>education</w:t>
      </w:r>
      <w:r w:rsidR="002762A7" w:rsidRPr="00CA605A">
        <w:rPr>
          <w:rFonts w:ascii="Book Antiqua" w:eastAsia="Book Antiqua" w:hAnsi="Book Antiqua" w:cs="Book Antiqua"/>
          <w:color w:val="000000"/>
          <w:vertAlign w:val="superscript"/>
        </w:rPr>
        <w:t>[</w:t>
      </w:r>
      <w:proofErr w:type="gramEnd"/>
      <w:r w:rsidR="002762A7" w:rsidRPr="00CA605A">
        <w:rPr>
          <w:rFonts w:ascii="Book Antiqua" w:eastAsia="Book Antiqua" w:hAnsi="Book Antiqua" w:cs="Book Antiqua"/>
          <w:color w:val="000000"/>
          <w:vertAlign w:val="superscript"/>
        </w:rPr>
        <w:t>11,20,22,28–30,36]</w:t>
      </w:r>
      <w:r w:rsidRPr="00CA605A">
        <w:rPr>
          <w:rFonts w:ascii="Book Antiqua" w:eastAsia="Book Antiqua" w:hAnsi="Book Antiqua" w:cs="Book Antiqua"/>
          <w:color w:val="000000"/>
        </w:rPr>
        <w:t xml:space="preserve">. One primary concern is the accuracy of the information generated by ChatGPT, as it heavily depends on the quality of its training </w:t>
      </w:r>
      <w:proofErr w:type="gramStart"/>
      <w:r w:rsidRPr="00CA605A">
        <w:rPr>
          <w:rFonts w:ascii="Book Antiqua" w:eastAsia="Book Antiqua" w:hAnsi="Book Antiqua" w:cs="Book Antiqua"/>
          <w:color w:val="000000"/>
        </w:rPr>
        <w:t>data</w:t>
      </w:r>
      <w:r w:rsidR="002762A7" w:rsidRPr="00CA605A">
        <w:rPr>
          <w:rFonts w:ascii="Book Antiqua" w:eastAsia="Book Antiqua" w:hAnsi="Book Antiqua" w:cs="Book Antiqua"/>
          <w:color w:val="000000"/>
          <w:vertAlign w:val="superscript"/>
        </w:rPr>
        <w:t>[</w:t>
      </w:r>
      <w:proofErr w:type="gramEnd"/>
      <w:r w:rsidR="002762A7" w:rsidRPr="00CA605A">
        <w:rPr>
          <w:rFonts w:ascii="Book Antiqua" w:eastAsia="Book Antiqua" w:hAnsi="Book Antiqua" w:cs="Book Antiqua"/>
          <w:color w:val="000000"/>
          <w:vertAlign w:val="superscript"/>
        </w:rPr>
        <w:t>23,37]</w:t>
      </w:r>
      <w:r w:rsidRPr="00CA605A">
        <w:rPr>
          <w:rFonts w:ascii="Book Antiqua" w:eastAsia="Book Antiqua" w:hAnsi="Book Antiqua" w:cs="Book Antiqua"/>
          <w:color w:val="000000"/>
        </w:rPr>
        <w:t xml:space="preserve">. The risk of biased or misleading results due to poor-quality datasets is particularly relevant in fields like medical education and clinical decision-making, which require high levels of </w:t>
      </w:r>
      <w:proofErr w:type="gramStart"/>
      <w:r w:rsidRPr="00CA605A">
        <w:rPr>
          <w:rFonts w:ascii="Book Antiqua" w:eastAsia="Book Antiqua" w:hAnsi="Book Antiqua" w:cs="Book Antiqua"/>
          <w:color w:val="000000"/>
        </w:rPr>
        <w:t>precision</w:t>
      </w:r>
      <w:r w:rsidR="002762A7" w:rsidRPr="00CA605A">
        <w:rPr>
          <w:rFonts w:ascii="Book Antiqua" w:eastAsia="Book Antiqua" w:hAnsi="Book Antiqua" w:cs="Book Antiqua"/>
          <w:color w:val="000000"/>
          <w:vertAlign w:val="superscript"/>
        </w:rPr>
        <w:t>[</w:t>
      </w:r>
      <w:proofErr w:type="gramEnd"/>
      <w:r w:rsidR="002762A7" w:rsidRPr="00CA605A">
        <w:rPr>
          <w:rFonts w:ascii="Book Antiqua" w:eastAsia="Book Antiqua" w:hAnsi="Book Antiqua" w:cs="Book Antiqua"/>
          <w:color w:val="000000"/>
          <w:vertAlign w:val="superscript"/>
        </w:rPr>
        <w:t>12,13,24]</w:t>
      </w:r>
      <w:r w:rsidRPr="00CA605A">
        <w:rPr>
          <w:rFonts w:ascii="Book Antiqua" w:eastAsia="Book Antiqua" w:hAnsi="Book Antiqua" w:cs="Book Antiqua"/>
          <w:color w:val="000000"/>
        </w:rPr>
        <w:t xml:space="preserve">. Such inaccuracies may negatively impact patient outcomes and damage the reputation of the medical </w:t>
      </w:r>
      <w:r w:rsidRPr="00CA605A">
        <w:rPr>
          <w:rFonts w:ascii="Book Antiqua" w:eastAsia="Book Antiqua" w:hAnsi="Book Antiqua" w:cs="Book Antiqua"/>
          <w:color w:val="000000"/>
        </w:rPr>
        <w:lastRenderedPageBreak/>
        <w:t xml:space="preserve">community, while in the realm of education, they could lead students astray and impede </w:t>
      </w:r>
      <w:proofErr w:type="gramStart"/>
      <w:r w:rsidRPr="00CA605A">
        <w:rPr>
          <w:rFonts w:ascii="Book Antiqua" w:eastAsia="Book Antiqua" w:hAnsi="Book Antiqua" w:cs="Book Antiqua"/>
          <w:color w:val="000000"/>
        </w:rPr>
        <w:t>learning</w:t>
      </w:r>
      <w:r w:rsidR="002762A7" w:rsidRPr="00CA605A">
        <w:rPr>
          <w:rFonts w:ascii="Book Antiqua" w:eastAsia="Book Antiqua" w:hAnsi="Book Antiqua" w:cs="Book Antiqua"/>
          <w:color w:val="000000"/>
          <w:vertAlign w:val="superscript"/>
        </w:rPr>
        <w:t>[</w:t>
      </w:r>
      <w:proofErr w:type="gramEnd"/>
      <w:r w:rsidR="002762A7" w:rsidRPr="00CA605A">
        <w:rPr>
          <w:rFonts w:ascii="Book Antiqua" w:eastAsia="Book Antiqua" w:hAnsi="Book Antiqua" w:cs="Book Antiqua"/>
          <w:color w:val="000000"/>
          <w:vertAlign w:val="superscript"/>
        </w:rPr>
        <w:t>25,26,29,34]</w:t>
      </w:r>
      <w:r w:rsidRPr="00CA605A">
        <w:rPr>
          <w:rFonts w:ascii="Book Antiqua" w:eastAsia="Book Antiqua" w:hAnsi="Book Antiqua" w:cs="Book Antiqua"/>
          <w:color w:val="000000"/>
        </w:rPr>
        <w:t xml:space="preserve">. </w:t>
      </w:r>
      <w:proofErr w:type="gramStart"/>
      <w:r w:rsidRPr="00CA605A">
        <w:rPr>
          <w:rFonts w:ascii="Book Antiqua" w:eastAsia="Book Antiqua" w:hAnsi="Book Antiqua" w:cs="Book Antiqua"/>
          <w:color w:val="000000"/>
        </w:rPr>
        <w:t>O'Connor</w:t>
      </w:r>
      <w:r w:rsidR="004B641B" w:rsidRPr="00CA605A">
        <w:rPr>
          <w:rFonts w:ascii="Book Antiqua" w:eastAsia="Book Antiqua" w:hAnsi="Book Antiqua" w:cs="Book Antiqua"/>
          <w:color w:val="000000"/>
          <w:vertAlign w:val="superscript"/>
        </w:rPr>
        <w:t>[</w:t>
      </w:r>
      <w:proofErr w:type="gramEnd"/>
      <w:r w:rsidR="004B641B" w:rsidRPr="00CA605A">
        <w:rPr>
          <w:rFonts w:ascii="Book Antiqua" w:eastAsia="Book Antiqua" w:hAnsi="Book Antiqua" w:cs="Book Antiqua"/>
          <w:color w:val="000000"/>
          <w:vertAlign w:val="superscript"/>
        </w:rPr>
        <w:t xml:space="preserve">23] </w:t>
      </w:r>
      <w:r w:rsidRPr="00CA605A">
        <w:rPr>
          <w:rFonts w:ascii="Book Antiqua" w:eastAsia="Book Antiqua" w:hAnsi="Book Antiqua" w:cs="Book Antiqua"/>
          <w:color w:val="000000"/>
        </w:rPr>
        <w:t xml:space="preserve">warns against relying on automated tools like ChatGPT to detect plagiarism in nursing education, suggesting a combination of assessment methods, including oral presentations and objective structured clinical examinations, along with smaller pieces of scientific writing. This approach would reduce the risk of automated answers in students' work and emphasize the importance of academic integrity, critical thinking, and scientific writing skills. Additionally, other papers discourage the use of ChatGPT or similar technologies for writing research articles or cheating on </w:t>
      </w:r>
      <w:proofErr w:type="gramStart"/>
      <w:r w:rsidRPr="00CA605A">
        <w:rPr>
          <w:rFonts w:ascii="Book Antiqua" w:eastAsia="Book Antiqua" w:hAnsi="Book Antiqua" w:cs="Book Antiqua"/>
          <w:color w:val="000000"/>
        </w:rPr>
        <w:t>assignments</w:t>
      </w:r>
      <w:r w:rsidR="00D37569" w:rsidRPr="00CA605A">
        <w:rPr>
          <w:rFonts w:ascii="Book Antiqua" w:eastAsia="Book Antiqua" w:hAnsi="Book Antiqua" w:cs="Book Antiqua"/>
          <w:color w:val="000000"/>
          <w:vertAlign w:val="superscript"/>
        </w:rPr>
        <w:t>[</w:t>
      </w:r>
      <w:proofErr w:type="gramEnd"/>
      <w:r w:rsidR="00D37569" w:rsidRPr="00CA605A">
        <w:rPr>
          <w:rFonts w:ascii="Book Antiqua" w:eastAsia="Book Antiqua" w:hAnsi="Book Antiqua" w:cs="Book Antiqua"/>
          <w:color w:val="000000"/>
          <w:vertAlign w:val="superscript"/>
        </w:rPr>
        <w:t>10,26]</w:t>
      </w:r>
      <w:r w:rsidRPr="00CA605A">
        <w:rPr>
          <w:rFonts w:ascii="Book Antiqua" w:eastAsia="Book Antiqua" w:hAnsi="Book Antiqua" w:cs="Book Antiqua"/>
          <w:color w:val="000000"/>
        </w:rPr>
        <w:t xml:space="preserve">. Another limitation of ChatGPT is its inability to perform well on tasks requiring critical thinking or </w:t>
      </w:r>
      <w:proofErr w:type="gramStart"/>
      <w:r w:rsidRPr="00CA605A">
        <w:rPr>
          <w:rFonts w:ascii="Book Antiqua" w:eastAsia="Book Antiqua" w:hAnsi="Book Antiqua" w:cs="Book Antiqua"/>
          <w:color w:val="000000"/>
        </w:rPr>
        <w:t>reasoning</w:t>
      </w:r>
      <w:r w:rsidR="00D37569" w:rsidRPr="00CA605A">
        <w:rPr>
          <w:rFonts w:ascii="Book Antiqua" w:eastAsia="Book Antiqua" w:hAnsi="Book Antiqua" w:cs="Book Antiqua"/>
          <w:color w:val="000000"/>
          <w:vertAlign w:val="superscript"/>
        </w:rPr>
        <w:t>[</w:t>
      </w:r>
      <w:proofErr w:type="gramEnd"/>
      <w:r w:rsidR="00D37569" w:rsidRPr="00CA605A">
        <w:rPr>
          <w:rFonts w:ascii="Book Antiqua" w:eastAsia="Book Antiqua" w:hAnsi="Book Antiqua" w:cs="Book Antiqua"/>
          <w:color w:val="000000"/>
          <w:vertAlign w:val="superscript"/>
        </w:rPr>
        <w:t>15,36]</w:t>
      </w:r>
      <w:r w:rsidRPr="00CA605A">
        <w:rPr>
          <w:rFonts w:ascii="Book Antiqua" w:eastAsia="Book Antiqua" w:hAnsi="Book Antiqua" w:cs="Book Antiqua"/>
          <w:color w:val="000000"/>
        </w:rPr>
        <w:t xml:space="preserve">. Duong and </w:t>
      </w:r>
      <w:proofErr w:type="gramStart"/>
      <w:r w:rsidRPr="00CA605A">
        <w:rPr>
          <w:rFonts w:ascii="Book Antiqua" w:eastAsia="Book Antiqua" w:hAnsi="Book Antiqua" w:cs="Book Antiqua"/>
          <w:color w:val="000000"/>
        </w:rPr>
        <w:t>Solomon</w:t>
      </w:r>
      <w:r w:rsidR="00CA75DD" w:rsidRPr="00CA605A">
        <w:rPr>
          <w:rFonts w:ascii="Book Antiqua" w:eastAsia="Book Antiqua" w:hAnsi="Book Antiqua" w:cs="Book Antiqua"/>
          <w:color w:val="000000"/>
          <w:vertAlign w:val="superscript"/>
        </w:rPr>
        <w:t>[</w:t>
      </w:r>
      <w:proofErr w:type="gramEnd"/>
      <w:r w:rsidR="00CA75DD" w:rsidRPr="00CA605A">
        <w:rPr>
          <w:rFonts w:ascii="Book Antiqua" w:eastAsia="Book Antiqua" w:hAnsi="Book Antiqua" w:cs="Book Antiqua"/>
          <w:color w:val="000000"/>
          <w:vertAlign w:val="superscript"/>
        </w:rPr>
        <w:t>15]</w:t>
      </w:r>
      <w:r w:rsidRPr="00CA605A">
        <w:rPr>
          <w:rFonts w:ascii="Book Antiqua" w:eastAsia="Book Antiqua" w:hAnsi="Book Antiqua" w:cs="Book Antiqua"/>
          <w:color w:val="000000"/>
        </w:rPr>
        <w:t xml:space="preserve"> acknowledges that the model's performance may not generalize to all types of genetics questions or contexts, as it performs better on memorization-type questions than on critical thinking ones. This indicates that relying solely on AI models like ChatGPT may not be sufficient for addressing complex tasks in various fields, including healthcare and education. Moreover, ChatGPT is prone to generating fake references and citations, a phenomenon referred to as "hallucination" or "stochastic parroting"</w:t>
      </w:r>
      <w:r w:rsidR="00CA75DD" w:rsidRPr="00CA605A">
        <w:rPr>
          <w:rFonts w:ascii="Book Antiqua" w:eastAsia="Book Antiqua" w:hAnsi="Book Antiqua" w:cs="Book Antiqua"/>
          <w:color w:val="000000"/>
          <w:vertAlign w:val="superscript"/>
        </w:rPr>
        <w:t>[22]</w:t>
      </w:r>
      <w:r w:rsidRPr="00CA605A">
        <w:rPr>
          <w:rFonts w:ascii="Book Antiqua" w:eastAsia="Book Antiqua" w:hAnsi="Book Antiqua" w:cs="Book Antiqua"/>
          <w:color w:val="000000"/>
        </w:rPr>
        <w:t xml:space="preserve">. This poses a significant challenge for journal editors, as the output may contain fabricated information, undermining the credibility of scientific research. The potential misuse of ChatGPT for plagiarism also raises </w:t>
      </w:r>
      <w:proofErr w:type="gramStart"/>
      <w:r w:rsidRPr="00CA605A">
        <w:rPr>
          <w:rFonts w:ascii="Book Antiqua" w:eastAsia="Book Antiqua" w:hAnsi="Book Antiqua" w:cs="Book Antiqua"/>
          <w:color w:val="000000"/>
        </w:rPr>
        <w:t>concerns</w:t>
      </w:r>
      <w:r w:rsidRPr="00CA605A">
        <w:rPr>
          <w:rFonts w:ascii="Book Antiqua" w:eastAsia="Book Antiqua" w:hAnsi="Book Antiqua" w:cs="Book Antiqua"/>
          <w:color w:val="000000"/>
          <w:vertAlign w:val="superscript"/>
        </w:rPr>
        <w:t>[</w:t>
      </w:r>
      <w:proofErr w:type="gramEnd"/>
      <w:r w:rsidRPr="00CA605A">
        <w:rPr>
          <w:rFonts w:ascii="Book Antiqua" w:eastAsia="Book Antiqua" w:hAnsi="Book Antiqua" w:cs="Book Antiqua"/>
          <w:color w:val="000000"/>
          <w:vertAlign w:val="superscript"/>
        </w:rPr>
        <w:t>10,16,23,26,36]</w:t>
      </w:r>
      <w:r w:rsidRPr="00CA605A">
        <w:rPr>
          <w:rFonts w:ascii="Book Antiqua" w:eastAsia="Book Antiqua" w:hAnsi="Book Antiqua" w:cs="Book Antiqua"/>
          <w:color w:val="000000"/>
        </w:rPr>
        <w:t>, which could disrupt traditional methods of assigning essays and lead to a decline in academic integrity.</w:t>
      </w:r>
    </w:p>
    <w:p w14:paraId="7E70EF58" w14:textId="77777777" w:rsidR="00DB1B7D"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In addition to the aforementioned concerns, the utilization of ChatGPT poses several other challenges, including the dangers of blind trust, excessive regulation, dehumanization, misaligned optimization targets, information overload, false forecasting, and the need for self-reference </w:t>
      </w:r>
      <w:proofErr w:type="gramStart"/>
      <w:r w:rsidRPr="00CA605A">
        <w:rPr>
          <w:rFonts w:ascii="Book Antiqua" w:eastAsia="Book Antiqua" w:hAnsi="Book Antiqua" w:cs="Book Antiqua"/>
          <w:color w:val="000000"/>
        </w:rPr>
        <w:t>monitoring</w:t>
      </w:r>
      <w:r w:rsidR="001F7678" w:rsidRPr="00CA605A">
        <w:rPr>
          <w:rFonts w:ascii="Book Antiqua" w:eastAsia="Book Antiqua" w:hAnsi="Book Antiqua" w:cs="Book Antiqua"/>
          <w:color w:val="000000"/>
          <w:vertAlign w:val="superscript"/>
        </w:rPr>
        <w:t>[</w:t>
      </w:r>
      <w:proofErr w:type="gramEnd"/>
      <w:r w:rsidR="001F7678" w:rsidRPr="00CA605A">
        <w:rPr>
          <w:rFonts w:ascii="Book Antiqua" w:eastAsia="Book Antiqua" w:hAnsi="Book Antiqua" w:cs="Book Antiqua"/>
          <w:color w:val="000000"/>
          <w:vertAlign w:val="superscript"/>
        </w:rPr>
        <w:t>38–40]</w:t>
      </w:r>
      <w:r w:rsidRPr="00CA605A">
        <w:rPr>
          <w:rFonts w:ascii="Book Antiqua" w:eastAsia="Book Antiqua" w:hAnsi="Book Antiqua" w:cs="Book Antiqua"/>
          <w:color w:val="000000"/>
        </w:rPr>
        <w:t xml:space="preserve">. A study found that there are worries about the possible dangers of using GPT-3 for online radicalization and extremism. The model can be manipulated to amplify extremist ideologies, generate polemics reminiscent of past attackers, and propagate harmful beliefs. Efforts should be made to understand and mitigate these risks </w:t>
      </w:r>
      <w:proofErr w:type="gramStart"/>
      <w:r w:rsidRPr="00CA605A">
        <w:rPr>
          <w:rFonts w:ascii="Book Antiqua" w:eastAsia="Book Antiqua" w:hAnsi="Book Antiqua" w:cs="Book Antiqua"/>
          <w:color w:val="000000"/>
        </w:rPr>
        <w:t>effectively</w:t>
      </w:r>
      <w:r w:rsidR="001F7678" w:rsidRPr="00CA605A">
        <w:rPr>
          <w:rFonts w:ascii="Book Antiqua" w:eastAsia="Book Antiqua" w:hAnsi="Book Antiqua" w:cs="Book Antiqua"/>
          <w:color w:val="000000"/>
          <w:vertAlign w:val="superscript"/>
        </w:rPr>
        <w:t>[</w:t>
      </w:r>
      <w:proofErr w:type="gramEnd"/>
      <w:r w:rsidR="001F7678" w:rsidRPr="00CA605A">
        <w:rPr>
          <w:rFonts w:ascii="Book Antiqua" w:eastAsia="Book Antiqua" w:hAnsi="Book Antiqua" w:cs="Book Antiqua"/>
          <w:color w:val="000000"/>
          <w:vertAlign w:val="superscript"/>
        </w:rPr>
        <w:t>41]</w:t>
      </w:r>
      <w:r w:rsidRPr="00CA605A">
        <w:rPr>
          <w:rFonts w:ascii="Book Antiqua" w:eastAsia="Book Antiqua" w:hAnsi="Book Antiqua" w:cs="Book Antiqua"/>
          <w:color w:val="000000"/>
        </w:rPr>
        <w:t xml:space="preserve">. Another study </w:t>
      </w:r>
      <w:r w:rsidR="003A1466" w:rsidRPr="00CA605A">
        <w:rPr>
          <w:rFonts w:ascii="Book Antiqua" w:eastAsia="Book Antiqua" w:hAnsi="Book Antiqua" w:cs="Book Antiqua"/>
          <w:color w:val="000000"/>
        </w:rPr>
        <w:t xml:space="preserve">emphasizes </w:t>
      </w:r>
      <w:r w:rsidRPr="00CA605A">
        <w:rPr>
          <w:rFonts w:ascii="Book Antiqua" w:eastAsia="Book Antiqua" w:hAnsi="Book Antiqua" w:cs="Book Antiqua"/>
          <w:color w:val="000000"/>
        </w:rPr>
        <w:t>the need</w:t>
      </w:r>
      <w:r w:rsidR="001F7678"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to handle privacy and Personally Identifiable Information retention issues when </w:t>
      </w:r>
      <w:r w:rsidRPr="00CA605A">
        <w:rPr>
          <w:rFonts w:ascii="Book Antiqua" w:eastAsia="Book Antiqua" w:hAnsi="Book Antiqua" w:cs="Book Antiqua"/>
          <w:color w:val="000000"/>
        </w:rPr>
        <w:lastRenderedPageBreak/>
        <w:t xml:space="preserve">employing AI-powered chatbots, especially in delicate situations like </w:t>
      </w:r>
      <w:proofErr w:type="spellStart"/>
      <w:r w:rsidRPr="00CA605A">
        <w:rPr>
          <w:rFonts w:ascii="Book Antiqua" w:eastAsia="Book Antiqua" w:hAnsi="Book Antiqua" w:cs="Book Antiqua"/>
          <w:color w:val="000000"/>
        </w:rPr>
        <w:t>summarising</w:t>
      </w:r>
      <w:proofErr w:type="spellEnd"/>
      <w:r w:rsidRPr="00CA605A">
        <w:rPr>
          <w:rFonts w:ascii="Book Antiqua" w:eastAsia="Book Antiqua" w:hAnsi="Book Antiqua" w:cs="Book Antiqua"/>
          <w:color w:val="000000"/>
        </w:rPr>
        <w:t xml:space="preserve"> cover letters. It underlines the requirement for responsible AI use and the creation of privacy protection </w:t>
      </w:r>
      <w:proofErr w:type="gramStart"/>
      <w:r w:rsidRPr="00CA605A">
        <w:rPr>
          <w:rFonts w:ascii="Book Antiqua" w:eastAsia="Book Antiqua" w:hAnsi="Book Antiqua" w:cs="Book Antiqua"/>
          <w:color w:val="000000"/>
        </w:rPr>
        <w:t>measures</w:t>
      </w:r>
      <w:r w:rsidR="001F7678" w:rsidRPr="00CA605A">
        <w:rPr>
          <w:rFonts w:ascii="Book Antiqua" w:eastAsia="Book Antiqua" w:hAnsi="Book Antiqua" w:cs="Book Antiqua"/>
          <w:color w:val="000000"/>
          <w:vertAlign w:val="superscript"/>
        </w:rPr>
        <w:t>[</w:t>
      </w:r>
      <w:proofErr w:type="gramEnd"/>
      <w:r w:rsidR="001F7678" w:rsidRPr="00CA605A">
        <w:rPr>
          <w:rFonts w:ascii="Book Antiqua" w:eastAsia="Book Antiqua" w:hAnsi="Book Antiqua" w:cs="Book Antiqua"/>
          <w:color w:val="000000"/>
          <w:vertAlign w:val="superscript"/>
        </w:rPr>
        <w:t>42]</w:t>
      </w:r>
      <w:r w:rsidRPr="00CA605A">
        <w:rPr>
          <w:rFonts w:ascii="Book Antiqua" w:eastAsia="Book Antiqua" w:hAnsi="Book Antiqua" w:cs="Book Antiqua"/>
          <w:color w:val="000000"/>
        </w:rPr>
        <w:t xml:space="preserve">. Moreover, language models like ChatGPT can give rise to various detrimental outcomes, such as discrimination, toxicity, information hazards, misinformation propagation, malicious exploitation, issues with human-computer interaction, and environmental </w:t>
      </w:r>
      <w:proofErr w:type="gramStart"/>
      <w:r w:rsidRPr="00CA605A">
        <w:rPr>
          <w:rFonts w:ascii="Book Antiqua" w:eastAsia="Book Antiqua" w:hAnsi="Book Antiqua" w:cs="Book Antiqua"/>
          <w:color w:val="000000"/>
        </w:rPr>
        <w:t>impacts</w:t>
      </w:r>
      <w:r w:rsidR="00F617AB" w:rsidRPr="00CA605A">
        <w:rPr>
          <w:rFonts w:ascii="Book Antiqua" w:eastAsia="Book Antiqua" w:hAnsi="Book Antiqua" w:cs="Book Antiqua"/>
          <w:color w:val="000000"/>
          <w:vertAlign w:val="superscript"/>
        </w:rPr>
        <w:t>[</w:t>
      </w:r>
      <w:proofErr w:type="gramEnd"/>
      <w:r w:rsidR="00F617AB" w:rsidRPr="00CA605A">
        <w:rPr>
          <w:rFonts w:ascii="Book Antiqua" w:eastAsia="Book Antiqua" w:hAnsi="Book Antiqua" w:cs="Book Antiqua"/>
          <w:color w:val="000000"/>
          <w:vertAlign w:val="superscript"/>
        </w:rPr>
        <w:t>39,40]</w:t>
      </w:r>
      <w:r w:rsidRPr="00CA605A">
        <w:rPr>
          <w:rFonts w:ascii="Book Antiqua" w:eastAsia="Book Antiqua" w:hAnsi="Book Antiqua" w:cs="Book Antiqua"/>
          <w:color w:val="000000"/>
        </w:rPr>
        <w:t>. These challenges underscore the significance of responsible usage and achieving a balance between regulation and innovation.</w:t>
      </w:r>
    </w:p>
    <w:p w14:paraId="51B3E387" w14:textId="099C82D5" w:rsidR="00DF30E6"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The integration of AI-generated content raises questions about authenticity, accountability, privacy, and </w:t>
      </w:r>
      <w:proofErr w:type="gramStart"/>
      <w:r w:rsidRPr="00CA605A">
        <w:rPr>
          <w:rFonts w:ascii="Book Antiqua" w:eastAsia="Book Antiqua" w:hAnsi="Book Antiqua" w:cs="Book Antiqua"/>
          <w:color w:val="000000"/>
        </w:rPr>
        <w:t>security</w:t>
      </w:r>
      <w:r w:rsidR="00DB1B7D" w:rsidRPr="00CA605A">
        <w:rPr>
          <w:rFonts w:ascii="Book Antiqua" w:eastAsia="Book Antiqua" w:hAnsi="Book Antiqua" w:cs="Book Antiqua"/>
          <w:color w:val="000000"/>
          <w:vertAlign w:val="superscript"/>
        </w:rPr>
        <w:t>[</w:t>
      </w:r>
      <w:proofErr w:type="gramEnd"/>
      <w:r w:rsidR="00DB1B7D" w:rsidRPr="00CA605A">
        <w:rPr>
          <w:rFonts w:ascii="Book Antiqua" w:eastAsia="Book Antiqua" w:hAnsi="Book Antiqua" w:cs="Book Antiqua"/>
          <w:color w:val="000000"/>
          <w:vertAlign w:val="superscript"/>
        </w:rPr>
        <w:t>1,18]</w:t>
      </w:r>
      <w:r w:rsidRPr="00CA605A">
        <w:rPr>
          <w:rFonts w:ascii="Book Antiqua" w:eastAsia="Book Antiqua" w:hAnsi="Book Antiqua" w:cs="Book Antiqua"/>
          <w:color w:val="000000"/>
        </w:rPr>
        <w:t xml:space="preserve">. As a result, there is an urgent need for guidelines and regulations to ensure the safe and responsible use of ChatGPT and other </w:t>
      </w:r>
      <w:r w:rsidR="00B14BE1" w:rsidRPr="00CA605A">
        <w:rPr>
          <w:rFonts w:ascii="Book Antiqua" w:eastAsia="Book Antiqua" w:hAnsi="Book Antiqua" w:cs="Book Antiqua"/>
          <w:color w:val="000000"/>
        </w:rPr>
        <w:t>LLMs</w:t>
      </w:r>
      <w:r w:rsidRPr="00CA605A">
        <w:rPr>
          <w:rFonts w:ascii="Book Antiqua" w:eastAsia="Book Antiqua" w:hAnsi="Book Antiqua" w:cs="Book Antiqua"/>
          <w:color w:val="000000"/>
        </w:rPr>
        <w:t xml:space="preserve">. Chatterjee and </w:t>
      </w:r>
      <w:proofErr w:type="spellStart"/>
      <w:proofErr w:type="gramStart"/>
      <w:r w:rsidRPr="00CA605A">
        <w:rPr>
          <w:rFonts w:ascii="Book Antiqua" w:eastAsia="Book Antiqua" w:hAnsi="Book Antiqua" w:cs="Book Antiqua"/>
          <w:color w:val="000000"/>
        </w:rPr>
        <w:t>Dethlefs</w:t>
      </w:r>
      <w:proofErr w:type="spellEnd"/>
      <w:r w:rsidR="00DB1B7D" w:rsidRPr="00CA605A">
        <w:rPr>
          <w:rFonts w:ascii="Book Antiqua" w:eastAsia="Book Antiqua" w:hAnsi="Book Antiqua" w:cs="Book Antiqua"/>
          <w:color w:val="000000"/>
          <w:vertAlign w:val="superscript"/>
        </w:rPr>
        <w:t>[</w:t>
      </w:r>
      <w:proofErr w:type="gramEnd"/>
      <w:r w:rsidR="00DB1B7D" w:rsidRPr="00CA605A">
        <w:rPr>
          <w:rFonts w:ascii="Book Antiqua" w:eastAsia="Book Antiqua" w:hAnsi="Book Antiqua" w:cs="Book Antiqua"/>
          <w:color w:val="000000"/>
          <w:vertAlign w:val="superscript"/>
        </w:rPr>
        <w:t>27]</w:t>
      </w:r>
      <w:r w:rsidRPr="00CA605A">
        <w:rPr>
          <w:rFonts w:ascii="Book Antiqua" w:eastAsia="Book Antiqua" w:hAnsi="Book Antiqua" w:cs="Book Antiqua"/>
          <w:color w:val="000000"/>
        </w:rPr>
        <w:t xml:space="preserve"> emphasizes the responsibility of tech companies like OpenAI to provide solutions to manage potential misuse and ensure the ethical use of powerful AI models. The Lancet article also calls for investment in detecting problematic outputs and establishing editorial policies that keep up with evolving technology to ensure the safe and ethical use of AI tools like ChatGPT in scholarly </w:t>
      </w:r>
      <w:proofErr w:type="gramStart"/>
      <w:r w:rsidRPr="00CA605A">
        <w:rPr>
          <w:rFonts w:ascii="Book Antiqua" w:eastAsia="Book Antiqua" w:hAnsi="Book Antiqua" w:cs="Book Antiqua"/>
          <w:color w:val="000000"/>
        </w:rPr>
        <w:t>publishing</w:t>
      </w:r>
      <w:r w:rsidR="00DB1B7D" w:rsidRPr="00CA605A">
        <w:rPr>
          <w:rFonts w:ascii="Book Antiqua" w:eastAsia="Book Antiqua" w:hAnsi="Book Antiqua" w:cs="Book Antiqua"/>
          <w:color w:val="000000"/>
          <w:vertAlign w:val="superscript"/>
        </w:rPr>
        <w:t>[</w:t>
      </w:r>
      <w:proofErr w:type="gramEnd"/>
      <w:r w:rsidR="00DB1B7D" w:rsidRPr="00CA605A">
        <w:rPr>
          <w:rFonts w:ascii="Book Antiqua" w:eastAsia="Book Antiqua" w:hAnsi="Book Antiqua" w:cs="Book Antiqua"/>
          <w:color w:val="000000"/>
          <w:vertAlign w:val="superscript"/>
        </w:rPr>
        <w:t>34]</w:t>
      </w:r>
      <w:r w:rsidRPr="00CA605A">
        <w:rPr>
          <w:rFonts w:ascii="Book Antiqua" w:eastAsia="Book Antiqua" w:hAnsi="Book Antiqua" w:cs="Book Antiqua"/>
          <w:color w:val="000000"/>
        </w:rPr>
        <w:t>. The reliance on</w:t>
      </w:r>
      <w:r w:rsidR="00B14BE1" w:rsidRPr="00CA605A">
        <w:rPr>
          <w:rFonts w:ascii="Book Antiqua" w:eastAsia="Book Antiqua" w:hAnsi="Book Antiqua" w:cs="Book Antiqua"/>
          <w:color w:val="000000"/>
        </w:rPr>
        <w:t xml:space="preserve"> LLMs</w:t>
      </w:r>
      <w:r w:rsidRPr="00CA605A">
        <w:rPr>
          <w:rFonts w:ascii="Book Antiqua" w:eastAsia="Book Antiqua" w:hAnsi="Book Antiqua" w:cs="Book Antiqua"/>
          <w:color w:val="000000"/>
        </w:rPr>
        <w:t xml:space="preserve"> like ChatGPT for scientific thinking may impede social and scientific progress, as these models are trained on past information and may not be able to think differently from the </w:t>
      </w:r>
      <w:proofErr w:type="gramStart"/>
      <w:r w:rsidRPr="00CA605A">
        <w:rPr>
          <w:rFonts w:ascii="Book Antiqua" w:eastAsia="Book Antiqua" w:hAnsi="Book Antiqua" w:cs="Book Antiqua"/>
          <w:color w:val="000000"/>
        </w:rPr>
        <w:t>past</w:t>
      </w:r>
      <w:r w:rsidR="00DB1B7D" w:rsidRPr="00CA605A">
        <w:rPr>
          <w:rFonts w:ascii="Book Antiqua" w:eastAsia="Book Antiqua" w:hAnsi="Book Antiqua" w:cs="Book Antiqua"/>
          <w:color w:val="000000"/>
          <w:vertAlign w:val="superscript"/>
        </w:rPr>
        <w:t>[</w:t>
      </w:r>
      <w:proofErr w:type="gramEnd"/>
      <w:r w:rsidR="00DB1B7D" w:rsidRPr="00CA605A">
        <w:rPr>
          <w:rFonts w:ascii="Book Antiqua" w:eastAsia="Book Antiqua" w:hAnsi="Book Antiqua" w:cs="Book Antiqua"/>
          <w:color w:val="000000"/>
          <w:vertAlign w:val="superscript"/>
        </w:rPr>
        <w:t>28]</w:t>
      </w:r>
      <w:r w:rsidRPr="00CA605A">
        <w:rPr>
          <w:rFonts w:ascii="Book Antiqua" w:eastAsia="Book Antiqua" w:hAnsi="Book Antiqua" w:cs="Book Antiqua"/>
          <w:color w:val="000000"/>
        </w:rPr>
        <w:t xml:space="preserve">. Researchers and academics should remain vigilant in their use of AI tools, emphasizing human involvement in hypothesis formulation, experimental design, and interpretation of results to ensure that the scientific record remains a product of human endeavor in grappling with critical </w:t>
      </w:r>
      <w:proofErr w:type="gramStart"/>
      <w:r w:rsidRPr="00CA605A">
        <w:rPr>
          <w:rFonts w:ascii="Book Antiqua" w:eastAsia="Book Antiqua" w:hAnsi="Book Antiqua" w:cs="Book Antiqua"/>
          <w:color w:val="000000"/>
        </w:rPr>
        <w:t>questions</w:t>
      </w:r>
      <w:r w:rsidR="00DB1B7D" w:rsidRPr="00CA605A">
        <w:rPr>
          <w:rFonts w:ascii="Book Antiqua" w:eastAsia="Book Antiqua" w:hAnsi="Book Antiqua" w:cs="Book Antiqua"/>
          <w:color w:val="000000"/>
          <w:vertAlign w:val="superscript"/>
        </w:rPr>
        <w:t>[</w:t>
      </w:r>
      <w:proofErr w:type="gramEnd"/>
      <w:r w:rsidR="00DB1B7D" w:rsidRPr="00CA605A">
        <w:rPr>
          <w:rFonts w:ascii="Book Antiqua" w:eastAsia="Book Antiqua" w:hAnsi="Book Antiqua" w:cs="Book Antiqua"/>
          <w:color w:val="000000"/>
          <w:vertAlign w:val="superscript"/>
        </w:rPr>
        <w:t>25]</w:t>
      </w:r>
      <w:r w:rsidRPr="00CA605A">
        <w:rPr>
          <w:rFonts w:ascii="Book Antiqua" w:eastAsia="Book Antiqua" w:hAnsi="Book Antiqua" w:cs="Book Antiqua"/>
          <w:color w:val="000000"/>
        </w:rPr>
        <w:t>.</w:t>
      </w:r>
    </w:p>
    <w:p w14:paraId="631FA6F8" w14:textId="77777777" w:rsidR="00DF30E6"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Other key ethical issues brought up by the use of ChatGPT include those bias, authorship, privacy and security, transparency, abuse, and privacy and security. One major concern is the potential for bias in ChatGPT's responses, stemming from biases present in the training data, model bias, and non-representative data labelers. This bias can perpetuate and amplify societal biases, leading to unfair and discriminatory outcomes. Privacy and security are also significant issues, as ChatGPT collects data during training, including potentially sensitive personal information, and user </w:t>
      </w:r>
      <w:r w:rsidRPr="00CA605A">
        <w:rPr>
          <w:rFonts w:ascii="Book Antiqua" w:eastAsia="Book Antiqua" w:hAnsi="Book Antiqua" w:cs="Book Antiqua"/>
          <w:color w:val="000000"/>
        </w:rPr>
        <w:lastRenderedPageBreak/>
        <w:t xml:space="preserve">interactions with the system may inadvertently disclose personal details, posing risks if </w:t>
      </w:r>
      <w:proofErr w:type="gramStart"/>
      <w:r w:rsidRPr="00CA605A">
        <w:rPr>
          <w:rFonts w:ascii="Book Antiqua" w:eastAsia="Book Antiqua" w:hAnsi="Book Antiqua" w:cs="Book Antiqua"/>
          <w:color w:val="000000"/>
        </w:rPr>
        <w:t>obtained</w:t>
      </w:r>
      <w:proofErr w:type="gramEnd"/>
      <w:r w:rsidRPr="00CA605A">
        <w:rPr>
          <w:rFonts w:ascii="Book Antiqua" w:eastAsia="Book Antiqua" w:hAnsi="Book Antiqua" w:cs="Book Antiqua"/>
          <w:color w:val="000000"/>
        </w:rPr>
        <w:t xml:space="preserve"> by malicious entities. Another ethical concern is the lack of transparency in ChatGPT's decision-making process and the limited disclosure of technical details by OpenAI, making it challenging for users to have control over the generated content and understand the model's limitations. Furthermore, there are concerns regarding the potential for abuse, including the spread of misinformation and the impersonation of individuals using </w:t>
      </w:r>
      <w:proofErr w:type="gramStart"/>
      <w:r w:rsidRPr="00CA605A">
        <w:rPr>
          <w:rFonts w:ascii="Book Antiqua" w:eastAsia="Book Antiqua" w:hAnsi="Book Antiqua" w:cs="Book Antiqua"/>
          <w:color w:val="000000"/>
        </w:rPr>
        <w:t>ChatGPT</w:t>
      </w:r>
      <w:r w:rsidR="00DF30E6" w:rsidRPr="00CA605A">
        <w:rPr>
          <w:rFonts w:ascii="Book Antiqua" w:eastAsia="Book Antiqua" w:hAnsi="Book Antiqua" w:cs="Book Antiqua"/>
          <w:color w:val="000000"/>
          <w:vertAlign w:val="superscript"/>
        </w:rPr>
        <w:t>[</w:t>
      </w:r>
      <w:proofErr w:type="gramEnd"/>
      <w:r w:rsidR="00DF30E6" w:rsidRPr="00CA605A">
        <w:rPr>
          <w:rFonts w:ascii="Book Antiqua" w:eastAsia="Book Antiqua" w:hAnsi="Book Antiqua" w:cs="Book Antiqua"/>
          <w:color w:val="000000"/>
          <w:vertAlign w:val="superscript"/>
        </w:rPr>
        <w:t>38,40]</w:t>
      </w:r>
      <w:r w:rsidRPr="00CA605A">
        <w:rPr>
          <w:rFonts w:ascii="Book Antiqua" w:eastAsia="Book Antiqua" w:hAnsi="Book Antiqua" w:cs="Book Antiqua"/>
          <w:color w:val="000000"/>
        </w:rPr>
        <w:t>.</w:t>
      </w:r>
    </w:p>
    <w:p w14:paraId="5661D9B3" w14:textId="7EF03F00" w:rsidR="00332B15"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A review of the primary literature on </w:t>
      </w:r>
      <w:r w:rsidR="00DA66BF" w:rsidRPr="00CA605A">
        <w:rPr>
          <w:rFonts w:ascii="Book Antiqua" w:eastAsia="Book Antiqua" w:hAnsi="Book Antiqua" w:cs="Book Antiqua"/>
          <w:color w:val="000000"/>
        </w:rPr>
        <w:t>AI</w:t>
      </w:r>
      <w:r w:rsidRPr="00CA605A">
        <w:rPr>
          <w:rFonts w:ascii="Book Antiqua" w:eastAsia="Book Antiqua" w:hAnsi="Book Antiqua" w:cs="Book Antiqua"/>
          <w:color w:val="000000"/>
        </w:rPr>
        <w:t>-assisted psychosis risk screening in adolescents focuses on two specific methods: chatbot-based screening and analysis of large-scale social media data. The authors highlight ethical issues as the primary challenge in utilizing</w:t>
      </w:r>
      <w:r w:rsidR="00DA66BF" w:rsidRPr="00CA605A">
        <w:rPr>
          <w:rFonts w:ascii="Book Antiqua" w:eastAsia="Book Antiqua" w:hAnsi="Book Antiqua" w:cs="Book Antiqua"/>
          <w:color w:val="000000"/>
        </w:rPr>
        <w:t xml:space="preserve"> AI</w:t>
      </w:r>
      <w:r w:rsidRPr="00CA605A">
        <w:rPr>
          <w:rFonts w:ascii="Book Antiqua" w:eastAsia="Book Antiqua" w:hAnsi="Book Antiqua" w:cs="Book Antiqua"/>
          <w:color w:val="000000"/>
        </w:rPr>
        <w:t xml:space="preserve"> for psychiatric risk screening. They emphasize the need for compliance with the biomedical ethical principles of respect for autonomy, non-maleficence, beneficence, and </w:t>
      </w:r>
      <w:proofErr w:type="gramStart"/>
      <w:r w:rsidRPr="00CA605A">
        <w:rPr>
          <w:rFonts w:ascii="Book Antiqua" w:eastAsia="Book Antiqua" w:hAnsi="Book Antiqua" w:cs="Book Antiqua"/>
          <w:color w:val="000000"/>
        </w:rPr>
        <w:t>impartiality</w:t>
      </w:r>
      <w:r w:rsidR="00DF30E6" w:rsidRPr="00CA605A">
        <w:rPr>
          <w:rFonts w:ascii="Book Antiqua" w:eastAsia="Book Antiqua" w:hAnsi="Book Antiqua" w:cs="Book Antiqua"/>
          <w:color w:val="000000"/>
          <w:vertAlign w:val="superscript"/>
        </w:rPr>
        <w:t>[</w:t>
      </w:r>
      <w:proofErr w:type="gramEnd"/>
      <w:r w:rsidR="00DF30E6" w:rsidRPr="00CA605A">
        <w:rPr>
          <w:rFonts w:ascii="Book Antiqua" w:eastAsia="Book Antiqua" w:hAnsi="Book Antiqua" w:cs="Book Antiqua"/>
          <w:color w:val="000000"/>
          <w:vertAlign w:val="superscript"/>
        </w:rPr>
        <w:t>43]</w:t>
      </w:r>
      <w:r w:rsidRPr="00CA605A">
        <w:rPr>
          <w:rFonts w:ascii="Book Antiqua" w:eastAsia="Book Antiqua" w:hAnsi="Book Antiqua" w:cs="Book Antiqua"/>
          <w:color w:val="000000"/>
        </w:rPr>
        <w:t>. A different study on ChatGPT's moral authority shows that it has the potential to enhance users' moral judgement, but also emphasi</w:t>
      </w:r>
      <w:r w:rsidR="003A1466" w:rsidRPr="00CA605A">
        <w:rPr>
          <w:rFonts w:ascii="Book Antiqua" w:eastAsia="Book Antiqua" w:hAnsi="Book Antiqua" w:cs="Book Antiqua"/>
          <w:color w:val="000000"/>
        </w:rPr>
        <w:t>z</w:t>
      </w:r>
      <w:r w:rsidRPr="00CA605A">
        <w:rPr>
          <w:rFonts w:ascii="Book Antiqua" w:eastAsia="Book Antiqua" w:hAnsi="Book Antiqua" w:cs="Book Antiqua"/>
          <w:color w:val="000000"/>
        </w:rPr>
        <w:t xml:space="preserve">es its inconsistency and capability to taint judgement. Users underestimate its power, making responsible use and instruction in digital literacy necessary to effectively understand its </w:t>
      </w:r>
      <w:proofErr w:type="gramStart"/>
      <w:r w:rsidRPr="00CA605A">
        <w:rPr>
          <w:rFonts w:ascii="Book Antiqua" w:eastAsia="Book Antiqua" w:hAnsi="Book Antiqua" w:cs="Book Antiqua"/>
          <w:color w:val="000000"/>
        </w:rPr>
        <w:t>recommendations</w:t>
      </w:r>
      <w:r w:rsidR="00332B15" w:rsidRPr="00CA605A">
        <w:rPr>
          <w:rFonts w:ascii="Book Antiqua" w:eastAsia="Book Antiqua" w:hAnsi="Book Antiqua" w:cs="Book Antiqua"/>
          <w:color w:val="000000"/>
          <w:vertAlign w:val="superscript"/>
        </w:rPr>
        <w:t>[</w:t>
      </w:r>
      <w:proofErr w:type="gramEnd"/>
      <w:r w:rsidR="00332B15" w:rsidRPr="00CA605A">
        <w:rPr>
          <w:rFonts w:ascii="Book Antiqua" w:eastAsia="Book Antiqua" w:hAnsi="Book Antiqua" w:cs="Book Antiqua"/>
          <w:color w:val="000000"/>
          <w:vertAlign w:val="superscript"/>
        </w:rPr>
        <w:t>44]</w:t>
      </w:r>
      <w:r w:rsidRPr="00CA605A">
        <w:rPr>
          <w:rFonts w:ascii="Book Antiqua" w:eastAsia="Book Antiqua" w:hAnsi="Book Antiqua" w:cs="Book Antiqua"/>
          <w:color w:val="000000"/>
        </w:rPr>
        <w:t xml:space="preserve">. Another paper, on the other hand, offers proof that language models developed using reinforcement learning from human feedback (RLHF) are capable of "moral self-correction" by avoiding damaging outputs when specifically told to do so. This ability, which involves the models' capacity for comprehension and instruction following, arises with larger models trained with RLHF. The results point to the possibility of teaching language models to follow moral standards, providing cause for cautious </w:t>
      </w:r>
      <w:proofErr w:type="gramStart"/>
      <w:r w:rsidRPr="00CA605A">
        <w:rPr>
          <w:rFonts w:ascii="Book Antiqua" w:eastAsia="Book Antiqua" w:hAnsi="Book Antiqua" w:cs="Book Antiqua"/>
          <w:color w:val="000000"/>
        </w:rPr>
        <w:t>hope</w:t>
      </w:r>
      <w:r w:rsidR="00332B15" w:rsidRPr="00CA605A">
        <w:rPr>
          <w:rFonts w:ascii="Book Antiqua" w:eastAsia="Book Antiqua" w:hAnsi="Book Antiqua" w:cs="Book Antiqua"/>
          <w:color w:val="000000"/>
          <w:vertAlign w:val="superscript"/>
        </w:rPr>
        <w:t>[</w:t>
      </w:r>
      <w:proofErr w:type="gramEnd"/>
      <w:r w:rsidR="00332B15" w:rsidRPr="00CA605A">
        <w:rPr>
          <w:rFonts w:ascii="Book Antiqua" w:eastAsia="Book Antiqua" w:hAnsi="Book Antiqua" w:cs="Book Antiqua"/>
          <w:color w:val="000000"/>
          <w:vertAlign w:val="superscript"/>
        </w:rPr>
        <w:t>45]</w:t>
      </w:r>
      <w:r w:rsidRPr="00CA605A">
        <w:rPr>
          <w:rFonts w:ascii="Book Antiqua" w:eastAsia="Book Antiqua" w:hAnsi="Book Antiqua" w:cs="Book Antiqua"/>
          <w:color w:val="000000"/>
        </w:rPr>
        <w:t xml:space="preserve">. A review of the primary literature on </w:t>
      </w:r>
      <w:r w:rsidR="00DA66BF" w:rsidRPr="00CA605A">
        <w:rPr>
          <w:rFonts w:ascii="Book Antiqua" w:eastAsia="Book Antiqua" w:hAnsi="Book Antiqua" w:cs="Book Antiqua"/>
          <w:color w:val="000000"/>
        </w:rPr>
        <w:t>AI</w:t>
      </w:r>
      <w:r w:rsidRPr="00CA605A">
        <w:rPr>
          <w:rFonts w:ascii="Book Antiqua" w:eastAsia="Book Antiqua" w:hAnsi="Book Antiqua" w:cs="Book Antiqua"/>
          <w:color w:val="000000"/>
        </w:rPr>
        <w:t xml:space="preserve">-assisted psychosis risk screening in adolescents focuses on two specific methods: </w:t>
      </w:r>
      <w:r w:rsidR="00332B15" w:rsidRPr="00CA605A">
        <w:rPr>
          <w:rFonts w:ascii="Book Antiqua" w:eastAsia="Book Antiqua" w:hAnsi="Book Antiqua" w:cs="Book Antiqua"/>
          <w:color w:val="000000"/>
        </w:rPr>
        <w:t>C</w:t>
      </w:r>
      <w:r w:rsidRPr="00CA605A">
        <w:rPr>
          <w:rFonts w:ascii="Book Antiqua" w:eastAsia="Book Antiqua" w:hAnsi="Book Antiqua" w:cs="Book Antiqua"/>
          <w:color w:val="000000"/>
        </w:rPr>
        <w:t xml:space="preserve">hatbot-based screening and analysis of large-scale social media data. The authors highlight ethical issues as the primary challenge in utilizing </w:t>
      </w:r>
      <w:r w:rsidR="00DA66BF" w:rsidRPr="00CA605A">
        <w:rPr>
          <w:rFonts w:ascii="Book Antiqua" w:eastAsia="Book Antiqua" w:hAnsi="Book Antiqua" w:cs="Book Antiqua"/>
          <w:color w:val="000000"/>
        </w:rPr>
        <w:t>AI</w:t>
      </w:r>
      <w:r w:rsidRPr="00CA605A">
        <w:rPr>
          <w:rFonts w:ascii="Book Antiqua" w:eastAsia="Book Antiqua" w:hAnsi="Book Antiqua" w:cs="Book Antiqua"/>
          <w:color w:val="000000"/>
        </w:rPr>
        <w:t xml:space="preserve"> for psychiatric risk screening. They emphasize the need for compliance with the biomedical ethical principles of respect for autonomy, non-maleficence, beneficence, and impartiality.</w:t>
      </w:r>
    </w:p>
    <w:p w14:paraId="23147562" w14:textId="379821D0" w:rsidR="00A77B3E"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lastRenderedPageBreak/>
        <w:t xml:space="preserve">While ChatGPT offers numerous benefits, its limitations and ethical implications must be carefully considered. Publishers, funders, and researchers must establish clear rules and regulations regarding the use of ChatGPT and similar tools in academic </w:t>
      </w:r>
      <w:proofErr w:type="gramStart"/>
      <w:r w:rsidRPr="00CA605A">
        <w:rPr>
          <w:rFonts w:ascii="Book Antiqua" w:eastAsia="Book Antiqua" w:hAnsi="Book Antiqua" w:cs="Book Antiqua"/>
          <w:color w:val="000000"/>
        </w:rPr>
        <w:t>research</w:t>
      </w:r>
      <w:r w:rsidR="001D5269" w:rsidRPr="00CA605A">
        <w:rPr>
          <w:rFonts w:ascii="Book Antiqua" w:eastAsia="Book Antiqua" w:hAnsi="Book Antiqua" w:cs="Book Antiqua"/>
          <w:color w:val="000000"/>
          <w:vertAlign w:val="superscript"/>
        </w:rPr>
        <w:t>[</w:t>
      </w:r>
      <w:proofErr w:type="gramEnd"/>
      <w:r w:rsidR="001D5269" w:rsidRPr="00CA605A">
        <w:rPr>
          <w:rFonts w:ascii="Book Antiqua" w:eastAsia="Book Antiqua" w:hAnsi="Book Antiqua" w:cs="Book Antiqua"/>
          <w:color w:val="000000"/>
          <w:vertAlign w:val="superscript"/>
        </w:rPr>
        <w:t>11,20,22,28–30,36,38–40]</w:t>
      </w:r>
      <w:r w:rsidRPr="00CA605A">
        <w:rPr>
          <w:rFonts w:ascii="Book Antiqua" w:eastAsia="Book Antiqua" w:hAnsi="Book Antiqua" w:cs="Book Antiqua"/>
          <w:color w:val="000000"/>
        </w:rPr>
        <w:t xml:space="preserve">. For instance, in healthcare, AI-generated summaries using patient data should be manually reviewed by a healthcare professional before use, taking into account patient acceptability and potential consequences of technology </w:t>
      </w:r>
      <w:proofErr w:type="gramStart"/>
      <w:r w:rsidRPr="00CA605A">
        <w:rPr>
          <w:rFonts w:ascii="Book Antiqua" w:eastAsia="Book Antiqua" w:hAnsi="Book Antiqua" w:cs="Book Antiqua"/>
          <w:color w:val="000000"/>
        </w:rPr>
        <w:t>failure</w:t>
      </w:r>
      <w:r w:rsidR="001D5269" w:rsidRPr="00CA605A">
        <w:rPr>
          <w:rFonts w:ascii="Book Antiqua" w:eastAsia="Book Antiqua" w:hAnsi="Book Antiqua" w:cs="Book Antiqua"/>
          <w:color w:val="000000"/>
          <w:vertAlign w:val="superscript"/>
        </w:rPr>
        <w:t>[</w:t>
      </w:r>
      <w:proofErr w:type="gramEnd"/>
      <w:r w:rsidR="001D5269" w:rsidRPr="00CA605A">
        <w:rPr>
          <w:rFonts w:ascii="Book Antiqua" w:eastAsia="Book Antiqua" w:hAnsi="Book Antiqua" w:cs="Book Antiqua"/>
          <w:color w:val="000000"/>
          <w:vertAlign w:val="superscript"/>
        </w:rPr>
        <w:t>17]</w:t>
      </w:r>
      <w:r w:rsidRPr="00CA605A">
        <w:rPr>
          <w:rFonts w:ascii="Book Antiqua" w:eastAsia="Book Antiqua" w:hAnsi="Book Antiqua" w:cs="Book Antiqua"/>
          <w:color w:val="000000"/>
        </w:rPr>
        <w:t xml:space="preserve">. Transparency and accountability should be </w:t>
      </w:r>
      <w:r w:rsidR="003A1466" w:rsidRPr="00CA605A">
        <w:rPr>
          <w:rFonts w:ascii="Book Antiqua" w:eastAsia="Book Antiqua" w:hAnsi="Book Antiqua" w:cs="Book Antiqua"/>
          <w:color w:val="000000"/>
        </w:rPr>
        <w:t xml:space="preserve">prioritized </w:t>
      </w:r>
      <w:r w:rsidRPr="00CA605A">
        <w:rPr>
          <w:rFonts w:ascii="Book Antiqua" w:eastAsia="Book Antiqua" w:hAnsi="Book Antiqua" w:cs="Book Antiqua"/>
          <w:color w:val="000000"/>
        </w:rPr>
        <w:t>by researchers and developers by disclosing data on bias, privacy, and system constraints. Vulnerable users should be given extra protection, and it's crucial to communicate clearly about ChatGPT's capabilities and restrictions. ChatGPT responses should be justified and given only in response to specific requests. The accuracy of ChatGPT's responses can be improved by including domain-specific knowledge through expert-curated data. At the same time, users must validate information, tell fact</w:t>
      </w:r>
      <w:r w:rsidR="003A1466" w:rsidRPr="00CA605A">
        <w:rPr>
          <w:rFonts w:ascii="Book Antiqua" w:eastAsia="Book Antiqua" w:hAnsi="Book Antiqua" w:cs="Book Antiqua"/>
          <w:color w:val="000000"/>
        </w:rPr>
        <w:t>s</w:t>
      </w:r>
      <w:r w:rsidRPr="00CA605A">
        <w:rPr>
          <w:rFonts w:ascii="Book Antiqua" w:eastAsia="Book Antiqua" w:hAnsi="Book Antiqua" w:cs="Book Antiqua"/>
          <w:color w:val="000000"/>
        </w:rPr>
        <w:t xml:space="preserve"> from fiction, comprehend ramifications, communicate clearly, and be aware of terms and conditions. Regulators and politicians should strive for a balanced strategy that steers clear of overregulation and prevents information and communication concentration. </w:t>
      </w:r>
      <w:r w:rsidR="003A1466" w:rsidRPr="00CA605A">
        <w:rPr>
          <w:rFonts w:ascii="Book Antiqua" w:eastAsia="Book Antiqua" w:hAnsi="Book Antiqua" w:cs="Book Antiqua"/>
          <w:color w:val="000000"/>
        </w:rPr>
        <w:t>T</w:t>
      </w:r>
      <w:r w:rsidRPr="00CA605A">
        <w:rPr>
          <w:rFonts w:ascii="Book Antiqua" w:eastAsia="Book Antiqua" w:hAnsi="Book Antiqua" w:cs="Book Antiqua"/>
          <w:color w:val="000000"/>
        </w:rPr>
        <w:t xml:space="preserve">o handle complex ethical issues, ethicists need </w:t>
      </w:r>
      <w:r w:rsidR="003A1466" w:rsidRPr="00CA605A">
        <w:rPr>
          <w:rFonts w:ascii="Book Antiqua" w:eastAsia="Book Antiqua" w:hAnsi="Book Antiqua" w:cs="Book Antiqua"/>
          <w:color w:val="000000"/>
        </w:rPr>
        <w:t xml:space="preserve">to </w:t>
      </w:r>
      <w:r w:rsidRPr="00CA605A">
        <w:rPr>
          <w:rFonts w:ascii="Book Antiqua" w:eastAsia="Book Antiqua" w:hAnsi="Book Antiqua" w:cs="Book Antiqua"/>
          <w:color w:val="000000"/>
        </w:rPr>
        <w:t xml:space="preserve">work in conjunction with specialists from a variety of </w:t>
      </w:r>
      <w:proofErr w:type="gramStart"/>
      <w:r w:rsidRPr="00CA605A">
        <w:rPr>
          <w:rFonts w:ascii="Book Antiqua" w:eastAsia="Book Antiqua" w:hAnsi="Book Antiqua" w:cs="Book Antiqua"/>
          <w:color w:val="000000"/>
        </w:rPr>
        <w:t>professions</w:t>
      </w:r>
      <w:r w:rsidR="001D5269" w:rsidRPr="00CA605A">
        <w:rPr>
          <w:rFonts w:ascii="Book Antiqua" w:eastAsia="Book Antiqua" w:hAnsi="Book Antiqua" w:cs="Book Antiqua"/>
          <w:color w:val="000000"/>
          <w:vertAlign w:val="superscript"/>
        </w:rPr>
        <w:t>[</w:t>
      </w:r>
      <w:proofErr w:type="gramEnd"/>
      <w:r w:rsidR="001D5269" w:rsidRPr="00CA605A">
        <w:rPr>
          <w:rFonts w:ascii="Book Antiqua" w:eastAsia="Book Antiqua" w:hAnsi="Book Antiqua" w:cs="Book Antiqua"/>
          <w:color w:val="000000"/>
          <w:vertAlign w:val="superscript"/>
        </w:rPr>
        <w:t>38]</w:t>
      </w:r>
      <w:r w:rsidRPr="00CA605A">
        <w:rPr>
          <w:rFonts w:ascii="Book Antiqua" w:eastAsia="Book Antiqua" w:hAnsi="Book Antiqua" w:cs="Book Antiqua"/>
          <w:color w:val="000000"/>
        </w:rPr>
        <w:t>. It is advised, in terms of regulation policy, to put measures in place that stop the abuse of ChatGPT in academic settings, such as using different exam formats and applying AI content detectors for plagiarism detection. The issue of including ChatGPT as a co-author in academic works should be addressed with clear norms and disclosure requirements. It's important to note</w:t>
      </w:r>
      <w:r w:rsidR="00C900AC"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that ChatGPT-generated content isn't protected by </w:t>
      </w:r>
      <w:proofErr w:type="gramStart"/>
      <w:r w:rsidRPr="00CA605A">
        <w:rPr>
          <w:rFonts w:ascii="Book Antiqua" w:eastAsia="Book Antiqua" w:hAnsi="Book Antiqua" w:cs="Book Antiqua"/>
          <w:color w:val="000000"/>
        </w:rPr>
        <w:t>copyright</w:t>
      </w:r>
      <w:r w:rsidR="00C900AC" w:rsidRPr="00CA605A">
        <w:rPr>
          <w:rFonts w:ascii="Book Antiqua" w:eastAsia="Book Antiqua" w:hAnsi="Book Antiqua" w:cs="Book Antiqua"/>
          <w:color w:val="000000"/>
          <w:vertAlign w:val="superscript"/>
        </w:rPr>
        <w:t>[</w:t>
      </w:r>
      <w:proofErr w:type="gramEnd"/>
      <w:r w:rsidR="00C900AC" w:rsidRPr="00CA605A">
        <w:rPr>
          <w:rFonts w:ascii="Book Antiqua" w:eastAsia="Book Antiqua" w:hAnsi="Book Antiqua" w:cs="Book Antiqua"/>
          <w:color w:val="000000"/>
          <w:vertAlign w:val="superscript"/>
        </w:rPr>
        <w:t>40]</w:t>
      </w:r>
      <w:r w:rsidRPr="00CA605A">
        <w:rPr>
          <w:rFonts w:ascii="Book Antiqua" w:eastAsia="Book Antiqua" w:hAnsi="Book Antiqua" w:cs="Book Antiqua"/>
          <w:color w:val="000000"/>
        </w:rPr>
        <w:t>. The development of risk assessment frameworks and tools to evaluate the potential risks connected to language models should be an area of</w:t>
      </w:r>
      <w:r w:rsidR="00C900AC" w:rsidRPr="00CA605A">
        <w:rPr>
          <w:rFonts w:ascii="Book Antiqua" w:eastAsia="Book Antiqua" w:hAnsi="Book Antiqua" w:cs="Book Antiqua"/>
          <w:color w:val="000000"/>
        </w:rPr>
        <w:t xml:space="preserve"> </w:t>
      </w:r>
      <w:r w:rsidRPr="00CA605A">
        <w:rPr>
          <w:rFonts w:ascii="Book Antiqua" w:eastAsia="Book Antiqua" w:hAnsi="Book Antiqua" w:cs="Book Antiqua"/>
          <w:color w:val="000000"/>
        </w:rPr>
        <w:t xml:space="preserve">focus of future studies. It is necessary to incorporate disciplines like ethnographic research and human-computer interaction into the methodological toolbox for language model analysis. Furthermore, to create efficient plans for resolving identified hazards, technological and sociotechnical mitigation research is required. To establish normative performance levels, benchmarking initiatives should be conducted with input from all participants. </w:t>
      </w:r>
      <w:r w:rsidR="003A1466" w:rsidRPr="00CA605A">
        <w:rPr>
          <w:rFonts w:ascii="Book Antiqua" w:eastAsia="Book Antiqua" w:hAnsi="Book Antiqua" w:cs="Book Antiqua"/>
          <w:color w:val="000000"/>
        </w:rPr>
        <w:t>T</w:t>
      </w:r>
      <w:r w:rsidRPr="00CA605A">
        <w:rPr>
          <w:rFonts w:ascii="Book Antiqua" w:eastAsia="Book Antiqua" w:hAnsi="Book Antiqua" w:cs="Book Antiqua"/>
          <w:color w:val="000000"/>
        </w:rPr>
        <w:t xml:space="preserve">o fully </w:t>
      </w:r>
      <w:r w:rsidRPr="00CA605A">
        <w:rPr>
          <w:rFonts w:ascii="Book Antiqua" w:eastAsia="Book Antiqua" w:hAnsi="Book Antiqua" w:cs="Book Antiqua"/>
          <w:color w:val="000000"/>
        </w:rPr>
        <w:lastRenderedPageBreak/>
        <w:t xml:space="preserve">understand the possible advantages and overall social impact of language models, a thorough investigation should be </w:t>
      </w:r>
      <w:proofErr w:type="gramStart"/>
      <w:r w:rsidRPr="00CA605A">
        <w:rPr>
          <w:rFonts w:ascii="Book Antiqua" w:eastAsia="Book Antiqua" w:hAnsi="Book Antiqua" w:cs="Book Antiqua"/>
          <w:color w:val="000000"/>
        </w:rPr>
        <w:t>done</w:t>
      </w:r>
      <w:r w:rsidR="00C900AC" w:rsidRPr="00CA605A">
        <w:rPr>
          <w:rFonts w:ascii="Book Antiqua" w:eastAsia="Book Antiqua" w:hAnsi="Book Antiqua" w:cs="Book Antiqua"/>
          <w:color w:val="000000"/>
          <w:vertAlign w:val="superscript"/>
        </w:rPr>
        <w:t>[</w:t>
      </w:r>
      <w:proofErr w:type="gramEnd"/>
      <w:r w:rsidR="00C900AC" w:rsidRPr="00CA605A">
        <w:rPr>
          <w:rFonts w:ascii="Book Antiqua" w:eastAsia="Book Antiqua" w:hAnsi="Book Antiqua" w:cs="Book Antiqua"/>
          <w:color w:val="000000"/>
          <w:vertAlign w:val="superscript"/>
        </w:rPr>
        <w:t>39]</w:t>
      </w:r>
      <w:r w:rsidRPr="00CA605A">
        <w:rPr>
          <w:rFonts w:ascii="Book Antiqua" w:eastAsia="Book Antiqua" w:hAnsi="Book Antiqua" w:cs="Book Antiqua"/>
          <w:color w:val="000000"/>
        </w:rPr>
        <w:t>. Overall, a cautious and well-considered approach is necessary for the integration of AI tools like ChatGPT, with an emphasis on maintaining human involvement in critical aspects of research, assessment, and decision-making processes. By doing so, we can ensure the responsible and ethical use of AI while leveraging its benefits in various fields.</w:t>
      </w:r>
    </w:p>
    <w:p w14:paraId="62E7FFA6" w14:textId="77777777" w:rsidR="00A77B3E" w:rsidRPr="00CA605A" w:rsidRDefault="00A77B3E" w:rsidP="00CA605A">
      <w:pPr>
        <w:spacing w:line="360" w:lineRule="auto"/>
        <w:jc w:val="both"/>
        <w:rPr>
          <w:rFonts w:ascii="Book Antiqua" w:hAnsi="Book Antiqua"/>
        </w:rPr>
      </w:pPr>
    </w:p>
    <w:p w14:paraId="79477558"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caps/>
          <w:color w:val="000000"/>
          <w:u w:val="single"/>
        </w:rPr>
        <w:t>The Future of AI and Human Intelligence - Integrating ChatGPT Responsibly</w:t>
      </w:r>
    </w:p>
    <w:p w14:paraId="00E4EF09" w14:textId="77777777" w:rsidR="008546BC" w:rsidRPr="00CA605A" w:rsidRDefault="00000000" w:rsidP="00CA605A">
      <w:pPr>
        <w:spacing w:line="360" w:lineRule="auto"/>
        <w:jc w:val="both"/>
        <w:rPr>
          <w:rFonts w:ascii="Book Antiqua" w:eastAsia="Book Antiqua" w:hAnsi="Book Antiqua" w:cs="Book Antiqua"/>
          <w:color w:val="000000"/>
        </w:rPr>
      </w:pPr>
      <w:r w:rsidRPr="00CA605A">
        <w:rPr>
          <w:rFonts w:ascii="Book Antiqua" w:eastAsia="Book Antiqua" w:hAnsi="Book Antiqua" w:cs="Book Antiqua"/>
          <w:color w:val="000000"/>
        </w:rPr>
        <w:t xml:space="preserve">The ChatGPT has demonstrated remarkable potential in various fields, including medicine, education, law, and scientific </w:t>
      </w:r>
      <w:proofErr w:type="gramStart"/>
      <w:r w:rsidRPr="00CA605A">
        <w:rPr>
          <w:rFonts w:ascii="Book Antiqua" w:eastAsia="Book Antiqua" w:hAnsi="Book Antiqua" w:cs="Book Antiqua"/>
          <w:color w:val="000000"/>
        </w:rPr>
        <w:t>research</w:t>
      </w:r>
      <w:r w:rsidR="008546BC" w:rsidRPr="00CA605A">
        <w:rPr>
          <w:rFonts w:ascii="Book Antiqua" w:eastAsia="Book Antiqua" w:hAnsi="Book Antiqua" w:cs="Book Antiqua"/>
          <w:color w:val="000000"/>
          <w:vertAlign w:val="superscript"/>
        </w:rPr>
        <w:t>[</w:t>
      </w:r>
      <w:proofErr w:type="gramEnd"/>
      <w:r w:rsidR="008546BC" w:rsidRPr="00CA605A">
        <w:rPr>
          <w:rFonts w:ascii="Book Antiqua" w:eastAsia="Book Antiqua" w:hAnsi="Book Antiqua" w:cs="Book Antiqua"/>
          <w:color w:val="000000"/>
          <w:vertAlign w:val="superscript"/>
        </w:rPr>
        <w:t>9,11,15,16,18]</w:t>
      </w:r>
      <w:r w:rsidRPr="00CA605A">
        <w:rPr>
          <w:rFonts w:ascii="Book Antiqua" w:eastAsia="Book Antiqua" w:hAnsi="Book Antiqua" w:cs="Book Antiqua"/>
          <w:color w:val="000000"/>
        </w:rPr>
        <w:t>. This large language model exhibits proficiency in answering questions, producing well-referenced writing, assisting in drafting papers, and providing support for clinical decision-</w:t>
      </w:r>
      <w:proofErr w:type="gramStart"/>
      <w:r w:rsidRPr="00CA605A">
        <w:rPr>
          <w:rFonts w:ascii="Book Antiqua" w:eastAsia="Book Antiqua" w:hAnsi="Book Antiqua" w:cs="Book Antiqua"/>
          <w:color w:val="000000"/>
        </w:rPr>
        <w:t>making</w:t>
      </w:r>
      <w:r w:rsidR="008546BC" w:rsidRPr="00CA605A">
        <w:rPr>
          <w:rFonts w:ascii="Book Antiqua" w:eastAsia="Book Antiqua" w:hAnsi="Book Antiqua" w:cs="Book Antiqua"/>
          <w:color w:val="000000"/>
          <w:vertAlign w:val="superscript"/>
        </w:rPr>
        <w:t>[</w:t>
      </w:r>
      <w:proofErr w:type="gramEnd"/>
      <w:r w:rsidR="008546BC" w:rsidRPr="00CA605A">
        <w:rPr>
          <w:rFonts w:ascii="Book Antiqua" w:eastAsia="Book Antiqua" w:hAnsi="Book Antiqua" w:cs="Book Antiqua"/>
          <w:color w:val="000000"/>
          <w:vertAlign w:val="superscript"/>
        </w:rPr>
        <w:t>9,12,13,15,21]</w:t>
      </w:r>
      <w:r w:rsidRPr="00CA605A">
        <w:rPr>
          <w:rFonts w:ascii="Book Antiqua" w:eastAsia="Book Antiqua" w:hAnsi="Book Antiqua" w:cs="Book Antiqua"/>
          <w:color w:val="000000"/>
        </w:rPr>
        <w:t xml:space="preserve">. However, it is important to recognize the limitations and potential risks of AI, as human intelligence, creativity, and critical thinking remain essential components of scientific inquiry and progress. AI tools should be viewed as complementary rather than a replacement for human expertise. In medical education and clinical decision-making, ChatGPT has been found to perform at or near the passing threshold for </w:t>
      </w:r>
      <w:proofErr w:type="gramStart"/>
      <w:r w:rsidRPr="00CA605A">
        <w:rPr>
          <w:rFonts w:ascii="Book Antiqua" w:eastAsia="Book Antiqua" w:hAnsi="Book Antiqua" w:cs="Book Antiqua"/>
          <w:color w:val="000000"/>
        </w:rPr>
        <w:t>USMLE</w:t>
      </w:r>
      <w:r w:rsidRPr="00CA605A">
        <w:rPr>
          <w:rFonts w:ascii="Book Antiqua" w:eastAsia="Book Antiqua" w:hAnsi="Book Antiqua" w:cs="Book Antiqua"/>
          <w:color w:val="000000"/>
          <w:vertAlign w:val="superscript"/>
        </w:rPr>
        <w:t>[</w:t>
      </w:r>
      <w:proofErr w:type="gramEnd"/>
      <w:r w:rsidRPr="00CA605A">
        <w:rPr>
          <w:rFonts w:ascii="Book Antiqua" w:eastAsia="Book Antiqua" w:hAnsi="Book Antiqua" w:cs="Book Antiqua"/>
          <w:color w:val="000000"/>
          <w:vertAlign w:val="superscript"/>
        </w:rPr>
        <w:t>13]</w:t>
      </w:r>
      <w:r w:rsidRPr="00CA605A">
        <w:rPr>
          <w:rFonts w:ascii="Book Antiqua" w:eastAsia="Book Antiqua" w:hAnsi="Book Antiqua" w:cs="Book Antiqua"/>
          <w:color w:val="000000"/>
        </w:rPr>
        <w:t>, highlighting its potential as an interactive medical education tool and in assisting with radiologic decision-making, streamlining clinical workflow, and improving responsible use of radiology services</w:t>
      </w:r>
      <w:r w:rsidR="008546BC" w:rsidRPr="00CA605A">
        <w:rPr>
          <w:rFonts w:ascii="Book Antiqua" w:eastAsia="Book Antiqua" w:hAnsi="Book Antiqua" w:cs="Book Antiqua"/>
          <w:color w:val="000000"/>
          <w:vertAlign w:val="superscript"/>
        </w:rPr>
        <w:t>[12]</w:t>
      </w:r>
      <w:r w:rsidRPr="00CA605A">
        <w:rPr>
          <w:rFonts w:ascii="Book Antiqua" w:eastAsia="Book Antiqua" w:hAnsi="Book Antiqua" w:cs="Book Antiqua"/>
          <w:color w:val="000000"/>
        </w:rPr>
        <w:t xml:space="preserve">. Nevertheless, its application in these fields should be approached with care, acknowledging its limitations, the risk of biased or misleading results, and the importance of human involvement in the decision-making </w:t>
      </w:r>
      <w:proofErr w:type="gramStart"/>
      <w:r w:rsidRPr="00CA605A">
        <w:rPr>
          <w:rFonts w:ascii="Book Antiqua" w:eastAsia="Book Antiqua" w:hAnsi="Book Antiqua" w:cs="Book Antiqua"/>
          <w:color w:val="000000"/>
        </w:rPr>
        <w:t>process</w:t>
      </w:r>
      <w:r w:rsidR="008546BC" w:rsidRPr="00CA605A">
        <w:rPr>
          <w:rFonts w:ascii="Book Antiqua" w:eastAsia="Book Antiqua" w:hAnsi="Book Antiqua" w:cs="Book Antiqua"/>
          <w:color w:val="000000"/>
          <w:vertAlign w:val="superscript"/>
        </w:rPr>
        <w:t>[</w:t>
      </w:r>
      <w:proofErr w:type="gramEnd"/>
      <w:r w:rsidR="008546BC" w:rsidRPr="00CA605A">
        <w:rPr>
          <w:rFonts w:ascii="Book Antiqua" w:eastAsia="Book Antiqua" w:hAnsi="Book Antiqua" w:cs="Book Antiqua"/>
          <w:color w:val="000000"/>
          <w:vertAlign w:val="superscript"/>
        </w:rPr>
        <w:t>23,25,29]</w:t>
      </w:r>
      <w:r w:rsidRPr="00CA605A">
        <w:rPr>
          <w:rFonts w:ascii="Book Antiqua" w:eastAsia="Book Antiqua" w:hAnsi="Book Antiqua" w:cs="Book Antiqua"/>
          <w:color w:val="000000"/>
        </w:rPr>
        <w:t>.</w:t>
      </w:r>
    </w:p>
    <w:p w14:paraId="02581C88" w14:textId="6D7C3E3A" w:rsidR="00B14BE1"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In scientific publishing, ChatGPT has demonstrated the capacity to accelerate the writing and editing </w:t>
      </w:r>
      <w:proofErr w:type="gramStart"/>
      <w:r w:rsidRPr="00CA605A">
        <w:rPr>
          <w:rFonts w:ascii="Book Antiqua" w:eastAsia="Book Antiqua" w:hAnsi="Book Antiqua" w:cs="Book Antiqua"/>
          <w:color w:val="000000"/>
        </w:rPr>
        <w:t>process</w:t>
      </w:r>
      <w:r w:rsidR="008546BC" w:rsidRPr="00CA605A">
        <w:rPr>
          <w:rFonts w:ascii="Book Antiqua" w:eastAsia="Book Antiqua" w:hAnsi="Book Antiqua" w:cs="Book Antiqua"/>
          <w:color w:val="000000"/>
          <w:vertAlign w:val="superscript"/>
        </w:rPr>
        <w:t>[</w:t>
      </w:r>
      <w:proofErr w:type="gramEnd"/>
      <w:r w:rsidR="008546BC" w:rsidRPr="00CA605A">
        <w:rPr>
          <w:rFonts w:ascii="Book Antiqua" w:eastAsia="Book Antiqua" w:hAnsi="Book Antiqua" w:cs="Book Antiqua"/>
          <w:color w:val="000000"/>
          <w:vertAlign w:val="superscript"/>
        </w:rPr>
        <w:t>21]</w:t>
      </w:r>
      <w:r w:rsidRPr="00CA605A">
        <w:rPr>
          <w:rFonts w:ascii="Book Antiqua" w:eastAsia="Book Antiqua" w:hAnsi="Book Antiqua" w:cs="Book Antiqua"/>
          <w:color w:val="000000"/>
        </w:rPr>
        <w:t xml:space="preserve">. However, concerns about the authenticity and accountability of AI-generated content have been </w:t>
      </w:r>
      <w:proofErr w:type="gramStart"/>
      <w:r w:rsidRPr="00CA605A">
        <w:rPr>
          <w:rFonts w:ascii="Book Antiqua" w:eastAsia="Book Antiqua" w:hAnsi="Book Antiqua" w:cs="Book Antiqua"/>
          <w:color w:val="000000"/>
        </w:rPr>
        <w:t>raised</w:t>
      </w:r>
      <w:r w:rsidR="008B5CE7" w:rsidRPr="00CA605A">
        <w:rPr>
          <w:rFonts w:ascii="Book Antiqua" w:eastAsia="Book Antiqua" w:hAnsi="Book Antiqua" w:cs="Book Antiqua"/>
          <w:color w:val="000000"/>
          <w:vertAlign w:val="superscript"/>
        </w:rPr>
        <w:t>[</w:t>
      </w:r>
      <w:proofErr w:type="gramEnd"/>
      <w:r w:rsidR="008B5CE7" w:rsidRPr="00CA605A">
        <w:rPr>
          <w:rFonts w:ascii="Book Antiqua" w:eastAsia="Book Antiqua" w:hAnsi="Book Antiqua" w:cs="Book Antiqua"/>
          <w:color w:val="000000"/>
          <w:vertAlign w:val="superscript"/>
        </w:rPr>
        <w:t>30,34]</w:t>
      </w:r>
      <w:r w:rsidRPr="00CA605A">
        <w:rPr>
          <w:rFonts w:ascii="Book Antiqua" w:eastAsia="Book Antiqua" w:hAnsi="Book Antiqua" w:cs="Book Antiqua"/>
          <w:color w:val="000000"/>
        </w:rPr>
        <w:t xml:space="preserve">. Researchers suggest that academic publishers engage in discussions about the implications of AI-generated content and establish comprehensive guidelines for publishing such </w:t>
      </w:r>
      <w:proofErr w:type="gramStart"/>
      <w:r w:rsidRPr="00CA605A">
        <w:rPr>
          <w:rFonts w:ascii="Book Antiqua" w:eastAsia="Book Antiqua" w:hAnsi="Book Antiqua" w:cs="Book Antiqua"/>
          <w:color w:val="000000"/>
        </w:rPr>
        <w:t>content</w:t>
      </w:r>
      <w:r w:rsidR="008B5CE7" w:rsidRPr="00CA605A">
        <w:rPr>
          <w:rFonts w:ascii="Book Antiqua" w:eastAsia="Book Antiqua" w:hAnsi="Book Antiqua" w:cs="Book Antiqua"/>
          <w:color w:val="000000"/>
          <w:vertAlign w:val="superscript"/>
        </w:rPr>
        <w:t>[</w:t>
      </w:r>
      <w:proofErr w:type="gramEnd"/>
      <w:r w:rsidR="008B5CE7" w:rsidRPr="00CA605A">
        <w:rPr>
          <w:rFonts w:ascii="Book Antiqua" w:eastAsia="Book Antiqua" w:hAnsi="Book Antiqua" w:cs="Book Antiqua"/>
          <w:color w:val="000000"/>
          <w:vertAlign w:val="superscript"/>
        </w:rPr>
        <w:t>30]</w:t>
      </w:r>
      <w:r w:rsidRPr="00CA605A">
        <w:rPr>
          <w:rFonts w:ascii="Book Antiqua" w:eastAsia="Book Antiqua" w:hAnsi="Book Antiqua" w:cs="Book Antiqua"/>
          <w:color w:val="000000"/>
        </w:rPr>
        <w:t xml:space="preserve">. Moreover, some studies emphasize the need for collaboration in preventing potential misuse of AI </w:t>
      </w:r>
      <w:r w:rsidRPr="00CA605A">
        <w:rPr>
          <w:rFonts w:ascii="Book Antiqua" w:eastAsia="Book Antiqua" w:hAnsi="Book Antiqua" w:cs="Book Antiqua"/>
          <w:color w:val="000000"/>
        </w:rPr>
        <w:lastRenderedPageBreak/>
        <w:t xml:space="preserve">models like ChatGPT and call for tech companies to take responsibility for managing potential </w:t>
      </w:r>
      <w:proofErr w:type="gramStart"/>
      <w:r w:rsidRPr="00CA605A">
        <w:rPr>
          <w:rFonts w:ascii="Book Antiqua" w:eastAsia="Book Antiqua" w:hAnsi="Book Antiqua" w:cs="Book Antiqua"/>
          <w:color w:val="000000"/>
        </w:rPr>
        <w:t>misuse</w:t>
      </w:r>
      <w:r w:rsidR="008B5CE7" w:rsidRPr="00CA605A">
        <w:rPr>
          <w:rFonts w:ascii="Book Antiqua" w:eastAsia="Book Antiqua" w:hAnsi="Book Antiqua" w:cs="Book Antiqua"/>
          <w:color w:val="000000"/>
          <w:vertAlign w:val="superscript"/>
        </w:rPr>
        <w:t>[</w:t>
      </w:r>
      <w:proofErr w:type="gramEnd"/>
      <w:r w:rsidR="008B5CE7" w:rsidRPr="00CA605A">
        <w:rPr>
          <w:rFonts w:ascii="Book Antiqua" w:eastAsia="Book Antiqua" w:hAnsi="Book Antiqua" w:cs="Book Antiqua"/>
          <w:color w:val="000000"/>
          <w:vertAlign w:val="superscript"/>
        </w:rPr>
        <w:t>27]</w:t>
      </w:r>
      <w:r w:rsidRPr="00CA605A">
        <w:rPr>
          <w:rFonts w:ascii="Book Antiqua" w:eastAsia="Book Antiqua" w:hAnsi="Book Antiqua" w:cs="Book Antiqua"/>
          <w:color w:val="000000"/>
        </w:rPr>
        <w:t xml:space="preserve">. An article published in Nature highlights the issues that require attention, such as the tasks that should be delegated to </w:t>
      </w:r>
      <w:r w:rsidR="00B14BE1" w:rsidRPr="00CA605A">
        <w:rPr>
          <w:rFonts w:ascii="Book Antiqua" w:eastAsia="Book Antiqua" w:hAnsi="Book Antiqua" w:cs="Book Antiqua"/>
          <w:color w:val="000000"/>
        </w:rPr>
        <w:t>LLMs</w:t>
      </w:r>
      <w:r w:rsidRPr="00CA605A">
        <w:rPr>
          <w:rFonts w:ascii="Book Antiqua" w:eastAsia="Book Antiqua" w:hAnsi="Book Antiqua" w:cs="Book Antiqua"/>
          <w:color w:val="000000"/>
        </w:rPr>
        <w:t xml:space="preserve">, the qualifications and skills necessary for researchers, the stages of the AI-assisted research process that need human verification, and the laws required to deal with </w:t>
      </w:r>
      <w:proofErr w:type="gramStart"/>
      <w:r w:rsidR="00B14BE1" w:rsidRPr="00CA605A">
        <w:rPr>
          <w:rFonts w:ascii="Book Antiqua" w:eastAsia="Book Antiqua" w:hAnsi="Book Antiqua" w:cs="Book Antiqua"/>
          <w:color w:val="000000"/>
        </w:rPr>
        <w:t>LLMs</w:t>
      </w:r>
      <w:r w:rsidR="008B5CE7" w:rsidRPr="00CA605A">
        <w:rPr>
          <w:rFonts w:ascii="Book Antiqua" w:eastAsia="Book Antiqua" w:hAnsi="Book Antiqua" w:cs="Book Antiqua"/>
          <w:color w:val="000000"/>
          <w:vertAlign w:val="superscript"/>
        </w:rPr>
        <w:t>[</w:t>
      </w:r>
      <w:proofErr w:type="gramEnd"/>
      <w:r w:rsidR="008B5CE7" w:rsidRPr="00CA605A">
        <w:rPr>
          <w:rFonts w:ascii="Book Antiqua" w:eastAsia="Book Antiqua" w:hAnsi="Book Antiqua" w:cs="Book Antiqua"/>
          <w:color w:val="000000"/>
          <w:vertAlign w:val="superscript"/>
        </w:rPr>
        <w:t>20]</w:t>
      </w:r>
      <w:r w:rsidRPr="00CA605A">
        <w:rPr>
          <w:rFonts w:ascii="Book Antiqua" w:eastAsia="Book Antiqua" w:hAnsi="Book Antiqua" w:cs="Book Antiqua"/>
          <w:color w:val="000000"/>
        </w:rPr>
        <w:t xml:space="preserve">. There should also be discussions on how LLMs can be used to educate and train researchers, how researchers and funders can encourage the development of independent, open-source LLMs, and what standards of quality should be expected of LLMs. Further topics include how LLMs can advance open science principles and research equity, as well as the legal ramifications LLMs may have on scientific </w:t>
      </w:r>
      <w:proofErr w:type="gramStart"/>
      <w:r w:rsidRPr="00CA605A">
        <w:rPr>
          <w:rFonts w:ascii="Book Antiqua" w:eastAsia="Book Antiqua" w:hAnsi="Book Antiqua" w:cs="Book Antiqua"/>
          <w:color w:val="000000"/>
        </w:rPr>
        <w:t>practice</w:t>
      </w:r>
      <w:r w:rsidR="00327EF9" w:rsidRPr="00CA605A">
        <w:rPr>
          <w:rFonts w:ascii="Book Antiqua" w:eastAsia="Book Antiqua" w:hAnsi="Book Antiqua" w:cs="Book Antiqua"/>
          <w:color w:val="000000"/>
          <w:vertAlign w:val="superscript"/>
        </w:rPr>
        <w:t>[</w:t>
      </w:r>
      <w:proofErr w:type="gramEnd"/>
      <w:r w:rsidR="00327EF9" w:rsidRPr="00CA605A">
        <w:rPr>
          <w:rFonts w:ascii="Book Antiqua" w:eastAsia="Book Antiqua" w:hAnsi="Book Antiqua" w:cs="Book Antiqua"/>
          <w:color w:val="000000"/>
          <w:vertAlign w:val="superscript"/>
        </w:rPr>
        <w:t>20]</w:t>
      </w:r>
      <w:r w:rsidRPr="00CA605A">
        <w:rPr>
          <w:rFonts w:ascii="Book Antiqua" w:eastAsia="Book Antiqua" w:hAnsi="Book Antiqua" w:cs="Book Antiqua"/>
          <w:color w:val="000000"/>
        </w:rPr>
        <w:t>.</w:t>
      </w:r>
    </w:p>
    <w:p w14:paraId="7D85AC52" w14:textId="77777777" w:rsidR="00820DB8"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The development of ChatGPT's ability to interact with humans naturally and ask follow-up questions to reduce bias holds great promise for its future </w:t>
      </w:r>
      <w:proofErr w:type="gramStart"/>
      <w:r w:rsidRPr="00CA605A">
        <w:rPr>
          <w:rFonts w:ascii="Book Antiqua" w:eastAsia="Book Antiqua" w:hAnsi="Book Antiqua" w:cs="Book Antiqua"/>
          <w:color w:val="000000"/>
        </w:rPr>
        <w:t>applications</w:t>
      </w:r>
      <w:r w:rsidR="00820DB8" w:rsidRPr="00CA605A">
        <w:rPr>
          <w:rFonts w:ascii="Book Antiqua" w:eastAsia="Book Antiqua" w:hAnsi="Book Antiqua" w:cs="Book Antiqua"/>
          <w:color w:val="000000"/>
          <w:vertAlign w:val="superscript"/>
        </w:rPr>
        <w:t>[</w:t>
      </w:r>
      <w:proofErr w:type="gramEnd"/>
      <w:r w:rsidR="00820DB8" w:rsidRPr="00CA605A">
        <w:rPr>
          <w:rFonts w:ascii="Book Antiqua" w:eastAsia="Book Antiqua" w:hAnsi="Book Antiqua" w:cs="Book Antiqua"/>
          <w:color w:val="000000"/>
          <w:vertAlign w:val="superscript"/>
        </w:rPr>
        <w:t>27]</w:t>
      </w:r>
      <w:r w:rsidRPr="00CA605A">
        <w:rPr>
          <w:rFonts w:ascii="Book Antiqua" w:eastAsia="Book Antiqua" w:hAnsi="Book Antiqua" w:cs="Book Antiqua"/>
          <w:color w:val="000000"/>
        </w:rPr>
        <w:t xml:space="preserve">. By using reinforcement learning to optimize the model, ChatGPT becomes more robust and capable of sustaining longer conversations with users. The potential of ChatGPT extends beyond the examples mentioned in the paper, including prospects for its use in various industries such as customer service, education, and mental </w:t>
      </w:r>
      <w:proofErr w:type="gramStart"/>
      <w:r w:rsidRPr="00CA605A">
        <w:rPr>
          <w:rFonts w:ascii="Book Antiqua" w:eastAsia="Book Antiqua" w:hAnsi="Book Antiqua" w:cs="Book Antiqua"/>
          <w:color w:val="000000"/>
        </w:rPr>
        <w:t>health</w:t>
      </w:r>
      <w:r w:rsidR="00820DB8" w:rsidRPr="00CA605A">
        <w:rPr>
          <w:rFonts w:ascii="Book Antiqua" w:eastAsia="Book Antiqua" w:hAnsi="Book Antiqua" w:cs="Book Antiqua"/>
          <w:color w:val="000000"/>
          <w:vertAlign w:val="superscript"/>
        </w:rPr>
        <w:t>[</w:t>
      </w:r>
      <w:proofErr w:type="gramEnd"/>
      <w:r w:rsidR="00820DB8" w:rsidRPr="00CA605A">
        <w:rPr>
          <w:rFonts w:ascii="Book Antiqua" w:eastAsia="Book Antiqua" w:hAnsi="Book Antiqua" w:cs="Book Antiqua"/>
          <w:color w:val="000000"/>
          <w:vertAlign w:val="superscript"/>
        </w:rPr>
        <w:t>27]</w:t>
      </w:r>
      <w:r w:rsidRPr="00CA605A">
        <w:rPr>
          <w:rFonts w:ascii="Book Antiqua" w:eastAsia="Book Antiqua" w:hAnsi="Book Antiqua" w:cs="Book Antiqua"/>
          <w:color w:val="000000"/>
        </w:rPr>
        <w:t>.</w:t>
      </w:r>
    </w:p>
    <w:p w14:paraId="32530132" w14:textId="078E46AF" w:rsidR="00842E1F" w:rsidRPr="00CA605A" w:rsidRDefault="00000000" w:rsidP="00CA605A">
      <w:pPr>
        <w:spacing w:line="360" w:lineRule="auto"/>
        <w:ind w:firstLineChars="200" w:firstLine="480"/>
        <w:jc w:val="both"/>
        <w:rPr>
          <w:rFonts w:ascii="Book Antiqua" w:hAnsi="Book Antiqua"/>
          <w:lang w:eastAsia="zh-CN"/>
        </w:rPr>
      </w:pPr>
      <w:r w:rsidRPr="00CA605A">
        <w:rPr>
          <w:rFonts w:ascii="Book Antiqua" w:eastAsia="Book Antiqua" w:hAnsi="Book Antiqua" w:cs="Book Antiqua"/>
          <w:color w:val="000000"/>
        </w:rPr>
        <w:t>As AI technologies continue to advance, they have the potential to revolutionize numerous fields, including healthcare, education, and scientific research. However, there are several key considerations for future developments, as highlighted by the cited research:</w:t>
      </w:r>
      <w:r w:rsidR="00820DB8" w:rsidRPr="00CA605A">
        <w:rPr>
          <w:rFonts w:ascii="Book Antiqua" w:hAnsi="Book Antiqua"/>
          <w:lang w:eastAsia="zh-CN"/>
        </w:rPr>
        <w:t xml:space="preserve"> (1) </w:t>
      </w:r>
      <w:r w:rsidRPr="00CA605A">
        <w:rPr>
          <w:rFonts w:ascii="Book Antiqua" w:eastAsia="Book Antiqua" w:hAnsi="Book Antiqua" w:cs="Book Antiqua"/>
          <w:color w:val="000000"/>
        </w:rPr>
        <w:t>Enhancing AI capabilities: Future AI models should aim to improve their performance on critical thinking tasks, as well as memorization-type questions, to be more effective in assisting human experts in various fields</w:t>
      </w:r>
      <w:r w:rsidR="00820DB8" w:rsidRPr="00CA605A">
        <w:rPr>
          <w:rFonts w:ascii="Book Antiqua" w:eastAsia="Book Antiqua" w:hAnsi="Book Antiqua" w:cs="Book Antiqua"/>
          <w:color w:val="000000"/>
          <w:vertAlign w:val="superscript"/>
        </w:rPr>
        <w:t>[15]</w:t>
      </w:r>
      <w:r w:rsidR="00842E1F" w:rsidRPr="00CA605A">
        <w:rPr>
          <w:rFonts w:ascii="Book Antiqua" w:eastAsia="Book Antiqua" w:hAnsi="Book Antiqua" w:cs="Book Antiqua"/>
          <w:color w:val="000000"/>
        </w:rPr>
        <w:t>;</w:t>
      </w:r>
      <w:r w:rsidR="00820DB8" w:rsidRPr="00CA605A">
        <w:rPr>
          <w:rFonts w:ascii="Book Antiqua" w:hAnsi="Book Antiqua"/>
          <w:lang w:eastAsia="zh-CN"/>
        </w:rPr>
        <w:t xml:space="preserve"> (2) </w:t>
      </w:r>
      <w:r w:rsidRPr="00CA605A">
        <w:rPr>
          <w:rFonts w:ascii="Book Antiqua" w:eastAsia="Book Antiqua" w:hAnsi="Book Antiqua" w:cs="Book Antiqua"/>
          <w:color w:val="000000"/>
        </w:rPr>
        <w:t>Addressing biases: AI developers should work to minimize biases in AI systems, as these biases can limit the effectiveness and ethical use of AI tools</w:t>
      </w:r>
      <w:r w:rsidR="00842E1F" w:rsidRPr="00CA605A">
        <w:rPr>
          <w:rFonts w:ascii="Book Antiqua" w:eastAsia="Book Antiqua" w:hAnsi="Book Antiqua" w:cs="Book Antiqua"/>
          <w:color w:val="000000"/>
          <w:vertAlign w:val="superscript"/>
        </w:rPr>
        <w:t>[25]</w:t>
      </w:r>
      <w:r w:rsidR="00842E1F" w:rsidRPr="00CA605A">
        <w:rPr>
          <w:rFonts w:ascii="Book Antiqua" w:eastAsia="Book Antiqua" w:hAnsi="Book Antiqua" w:cs="Book Antiqua"/>
          <w:color w:val="000000"/>
        </w:rPr>
        <w:t>;</w:t>
      </w:r>
      <w:r w:rsidR="00842E1F" w:rsidRPr="00CA605A">
        <w:rPr>
          <w:rFonts w:ascii="Book Antiqua" w:eastAsia="Book Antiqua" w:hAnsi="Book Antiqua" w:cs="Book Antiqua"/>
          <w:color w:val="000000"/>
          <w:vertAlign w:val="superscript"/>
        </w:rPr>
        <w:t xml:space="preserve"> </w:t>
      </w:r>
      <w:r w:rsidR="00842E1F" w:rsidRPr="00CA605A">
        <w:rPr>
          <w:rFonts w:ascii="Book Antiqua" w:hAnsi="Book Antiqua"/>
          <w:lang w:eastAsia="zh-CN"/>
        </w:rPr>
        <w:t xml:space="preserve">(3) </w:t>
      </w:r>
      <w:r w:rsidRPr="00CA605A">
        <w:rPr>
          <w:rFonts w:ascii="Book Antiqua" w:eastAsia="Book Antiqua" w:hAnsi="Book Antiqua" w:cs="Book Antiqua"/>
          <w:color w:val="000000"/>
        </w:rPr>
        <w:t>Ensuring ethical use: Tech companies and researchers must prioritize the ethical use of AI tools and develop strategies to prevent misuse</w:t>
      </w:r>
      <w:r w:rsidR="00842E1F" w:rsidRPr="00CA605A">
        <w:rPr>
          <w:rFonts w:ascii="Book Antiqua" w:eastAsia="Book Antiqua" w:hAnsi="Book Antiqua" w:cs="Book Antiqua"/>
          <w:color w:val="000000"/>
          <w:vertAlign w:val="superscript"/>
        </w:rPr>
        <w:t>[27]</w:t>
      </w:r>
      <w:r w:rsidRPr="00CA605A">
        <w:rPr>
          <w:rFonts w:ascii="Book Antiqua" w:eastAsia="Book Antiqua" w:hAnsi="Book Antiqua" w:cs="Book Antiqua"/>
          <w:color w:val="000000"/>
        </w:rPr>
        <w:t xml:space="preserve">. This includes investing in methods to detect problematic outputs and establishing editorial policies that can adapt to evolving </w:t>
      </w:r>
      <w:proofErr w:type="gramStart"/>
      <w:r w:rsidRPr="00CA605A">
        <w:rPr>
          <w:rFonts w:ascii="Book Antiqua" w:eastAsia="Book Antiqua" w:hAnsi="Book Antiqua" w:cs="Book Antiqua"/>
          <w:color w:val="000000"/>
        </w:rPr>
        <w:t>technology</w:t>
      </w:r>
      <w:r w:rsidR="00842E1F" w:rsidRPr="00CA605A">
        <w:rPr>
          <w:rFonts w:ascii="Book Antiqua" w:eastAsia="Book Antiqua" w:hAnsi="Book Antiqua" w:cs="Book Antiqua"/>
          <w:color w:val="000000"/>
          <w:vertAlign w:val="superscript"/>
        </w:rPr>
        <w:t>[</w:t>
      </w:r>
      <w:proofErr w:type="gramEnd"/>
      <w:r w:rsidR="00842E1F" w:rsidRPr="00CA605A">
        <w:rPr>
          <w:rFonts w:ascii="Book Antiqua" w:eastAsia="Book Antiqua" w:hAnsi="Book Antiqua" w:cs="Book Antiqua"/>
          <w:color w:val="000000"/>
          <w:vertAlign w:val="superscript"/>
        </w:rPr>
        <w:t>34]</w:t>
      </w:r>
      <w:r w:rsidR="00842E1F" w:rsidRPr="00CA605A">
        <w:rPr>
          <w:rFonts w:ascii="Book Antiqua" w:eastAsia="Book Antiqua" w:hAnsi="Book Antiqua" w:cs="Book Antiqua"/>
          <w:color w:val="000000"/>
        </w:rPr>
        <w:t>;</w:t>
      </w:r>
      <w:r w:rsidRPr="00CA605A">
        <w:rPr>
          <w:rFonts w:ascii="Book Antiqua" w:eastAsia="Book Antiqua" w:hAnsi="Book Antiqua" w:cs="Book Antiqua"/>
          <w:color w:val="000000"/>
        </w:rPr>
        <w:t xml:space="preserve"> </w:t>
      </w:r>
      <w:r w:rsidR="00842E1F" w:rsidRPr="00CA605A">
        <w:rPr>
          <w:rFonts w:ascii="Book Antiqua" w:hAnsi="Book Antiqua"/>
          <w:lang w:eastAsia="zh-CN"/>
        </w:rPr>
        <w:t xml:space="preserve">and (4) </w:t>
      </w:r>
      <w:r w:rsidRPr="00CA605A">
        <w:rPr>
          <w:rFonts w:ascii="Book Antiqua" w:eastAsia="Book Antiqua" w:hAnsi="Book Antiqua" w:cs="Book Antiqua"/>
          <w:color w:val="000000"/>
        </w:rPr>
        <w:t xml:space="preserve">Fostering collaboration: The integration of AI and human expertise should be encouraged, </w:t>
      </w:r>
      <w:r w:rsidRPr="00CA605A">
        <w:rPr>
          <w:rFonts w:ascii="Book Antiqua" w:eastAsia="Book Antiqua" w:hAnsi="Book Antiqua" w:cs="Book Antiqua"/>
          <w:color w:val="000000"/>
        </w:rPr>
        <w:lastRenderedPageBreak/>
        <w:t>promoting a collaborative approach that leverages the strengths of both AI and human intelligence</w:t>
      </w:r>
      <w:r w:rsidR="00842E1F" w:rsidRPr="00CA605A">
        <w:rPr>
          <w:rFonts w:ascii="Book Antiqua" w:eastAsia="Book Antiqua" w:hAnsi="Book Antiqua" w:cs="Book Antiqua"/>
          <w:color w:val="000000"/>
          <w:vertAlign w:val="superscript"/>
        </w:rPr>
        <w:t>[10]</w:t>
      </w:r>
      <w:r w:rsidRPr="00CA605A">
        <w:rPr>
          <w:rFonts w:ascii="Book Antiqua" w:eastAsia="Book Antiqua" w:hAnsi="Book Antiqua" w:cs="Book Antiqua"/>
          <w:color w:val="000000"/>
        </w:rPr>
        <w:t>.</w:t>
      </w:r>
      <w:r w:rsidR="0094577B" w:rsidRPr="00CA605A">
        <w:rPr>
          <w:rFonts w:ascii="Book Antiqua" w:eastAsia="Book Antiqua" w:hAnsi="Book Antiqua" w:cs="Book Antiqua"/>
          <w:color w:val="000000"/>
        </w:rPr>
        <w:t xml:space="preserve"> The challenges of ChatGPT </w:t>
      </w:r>
      <w:proofErr w:type="gramStart"/>
      <w:r w:rsidR="0094577B" w:rsidRPr="00CA605A">
        <w:rPr>
          <w:rFonts w:ascii="Book Antiqua" w:eastAsia="Book Antiqua" w:hAnsi="Book Antiqua" w:cs="Book Antiqua"/>
          <w:color w:val="000000"/>
        </w:rPr>
        <w:t>is</w:t>
      </w:r>
      <w:proofErr w:type="gramEnd"/>
      <w:r w:rsidR="0094577B" w:rsidRPr="00CA605A">
        <w:rPr>
          <w:rFonts w:ascii="Book Antiqua" w:eastAsia="Book Antiqua" w:hAnsi="Book Antiqua" w:cs="Book Antiqua"/>
          <w:color w:val="000000"/>
        </w:rPr>
        <w:t xml:space="preserve"> depicted in Figure 1.</w:t>
      </w:r>
    </w:p>
    <w:p w14:paraId="67FE7239" w14:textId="4866FF0A" w:rsidR="00A77B3E" w:rsidRPr="00CA605A" w:rsidRDefault="00000000" w:rsidP="00CA605A">
      <w:pPr>
        <w:spacing w:line="360" w:lineRule="auto"/>
        <w:ind w:firstLineChars="200" w:firstLine="480"/>
        <w:jc w:val="both"/>
        <w:rPr>
          <w:rFonts w:ascii="Book Antiqua" w:hAnsi="Book Antiqua"/>
          <w:lang w:eastAsia="zh-CN"/>
        </w:rPr>
      </w:pPr>
      <w:r w:rsidRPr="00CA605A">
        <w:rPr>
          <w:rFonts w:ascii="Book Antiqua" w:eastAsia="Book Antiqua" w:hAnsi="Book Antiqua" w:cs="Book Antiqua"/>
          <w:color w:val="000000"/>
        </w:rPr>
        <w:t>By focusing on these key areas, future advancements in AI can help address current limitations and ensure that the technology is employed responsibly and ethically. Through this approach, AI can be harnessed to improve healthcare, education, and scientific research, all while maintaining the importance of human intelligence and critical thinking.</w:t>
      </w:r>
    </w:p>
    <w:p w14:paraId="2770D0F2" w14:textId="77777777" w:rsidR="00A77B3E" w:rsidRPr="00CA605A" w:rsidRDefault="00A77B3E" w:rsidP="00CA605A">
      <w:pPr>
        <w:spacing w:line="360" w:lineRule="auto"/>
        <w:jc w:val="both"/>
        <w:rPr>
          <w:rFonts w:ascii="Book Antiqua" w:hAnsi="Book Antiqua"/>
        </w:rPr>
      </w:pPr>
    </w:p>
    <w:p w14:paraId="2E0C9E65"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aps/>
          <w:color w:val="000000"/>
          <w:u w:val="single"/>
        </w:rPr>
        <w:t>CONCLUSION</w:t>
      </w:r>
    </w:p>
    <w:p w14:paraId="34F6BE09" w14:textId="77777777" w:rsidR="00352838" w:rsidRPr="00CA605A" w:rsidRDefault="00000000" w:rsidP="00CA605A">
      <w:pPr>
        <w:spacing w:line="360" w:lineRule="auto"/>
        <w:jc w:val="both"/>
        <w:rPr>
          <w:rFonts w:ascii="Book Antiqua" w:hAnsi="Book Antiqua"/>
        </w:rPr>
      </w:pPr>
      <w:r w:rsidRPr="00CA605A">
        <w:rPr>
          <w:rFonts w:ascii="Book Antiqua" w:eastAsia="Book Antiqua" w:hAnsi="Book Antiqua" w:cs="Book Antiqua"/>
          <w:color w:val="000000"/>
        </w:rPr>
        <w:t>ChatGPT has shown significant potential in revolutionizing various fields, including science, healthcare, and education, by accelerating processes, enhancing personalization, and providing valuable support to professionals and learners alike. Despite its capabilities, it is important to recognize that ChatGPT is not a substitute for human intelligence and its use comes with an array of ethical, legal, and quality-related challenges that need to be addressed to harness its full potential. Establishing clear guidelines and usage policies is essential to ensure the responsible integration of ChatGPT in academic and professional settings. This includes maintaining transparency in AI-generated content, acknowledging the potential for misinformation and plagiarism, and promoting adherence to quality standards. Furthermore, as AI systems like ChatGPT continue to advance, continuous research, interdisciplinary collaboration, and dialogue among stakeholders are crucial in addressing the limitations, risks, and ethical implications of this emerging technology.</w:t>
      </w:r>
    </w:p>
    <w:p w14:paraId="48253ED4" w14:textId="77777777" w:rsidR="00352838"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 xml:space="preserve">In the healthcare sector, for instance, striking a balance between the benefits of AI assistance and the potential risks associated with misinformation is of utmost importance. Close monitoring, human verification, and careful consideration of patient acceptability are necessary to mitigate these risks. Similarly, in education, it is essential to maintain academic integrity and discourage any unethical use of ChatGPT while exploring its potential for personalized learning experiences. As the landscape of AI-assisted research and applications continues to evolve, it is important to examine the broader implications </w:t>
      </w:r>
      <w:r w:rsidRPr="00CA605A">
        <w:rPr>
          <w:rFonts w:ascii="Book Antiqua" w:eastAsia="Book Antiqua" w:hAnsi="Book Antiqua" w:cs="Book Antiqua"/>
          <w:color w:val="000000"/>
        </w:rPr>
        <w:lastRenderedPageBreak/>
        <w:t>of ChatGPT and similar tools on the job market, legal frameworks, and societal values. The development of open-source LLMs, the establishment of standards of quality, and the evaluation of legal ramifications are topics that warrant further exploration.</w:t>
      </w:r>
    </w:p>
    <w:p w14:paraId="42222ECE" w14:textId="1F9F9509" w:rsidR="00A77B3E" w:rsidRPr="00CA605A" w:rsidRDefault="00000000" w:rsidP="00CA605A">
      <w:pPr>
        <w:spacing w:line="360" w:lineRule="auto"/>
        <w:ind w:firstLineChars="200" w:firstLine="480"/>
        <w:jc w:val="both"/>
        <w:rPr>
          <w:rFonts w:ascii="Book Antiqua" w:hAnsi="Book Antiqua"/>
        </w:rPr>
      </w:pPr>
      <w:r w:rsidRPr="00CA605A">
        <w:rPr>
          <w:rFonts w:ascii="Book Antiqua" w:eastAsia="Book Antiqua" w:hAnsi="Book Antiqua" w:cs="Book Antiqua"/>
          <w:color w:val="000000"/>
        </w:rPr>
        <w:t>While ChatGPT holds great promise in transforming various industries and enhancing research and learning experiences, it is essential to adopt a cautious and responsible approach to its integration. By fostering interdisciplinary collaboration, ongoing research, and proactive policy development, the research community can ensure that conversational AI is utilized ethically, effectively, and responsibly, paving the way for innovative applications that positively impact society.</w:t>
      </w:r>
    </w:p>
    <w:p w14:paraId="346A59B2" w14:textId="77777777" w:rsidR="00A77B3E" w:rsidRPr="00CA605A" w:rsidRDefault="00A77B3E" w:rsidP="00CA605A">
      <w:pPr>
        <w:spacing w:line="360" w:lineRule="auto"/>
        <w:jc w:val="both"/>
        <w:rPr>
          <w:rFonts w:ascii="Book Antiqua" w:hAnsi="Book Antiqua"/>
        </w:rPr>
      </w:pPr>
    </w:p>
    <w:p w14:paraId="6EFFD8BA"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REFERENCES</w:t>
      </w:r>
    </w:p>
    <w:p w14:paraId="4FA2B135"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 </w:t>
      </w:r>
      <w:proofErr w:type="spellStart"/>
      <w:r w:rsidRPr="00CA605A">
        <w:rPr>
          <w:rFonts w:ascii="Book Antiqua" w:eastAsia="Book Antiqua" w:hAnsi="Book Antiqua" w:cs="Book Antiqua"/>
          <w:b/>
          <w:bCs/>
        </w:rPr>
        <w:t>Taecharungroj</w:t>
      </w:r>
      <w:proofErr w:type="spellEnd"/>
      <w:r w:rsidRPr="00CA605A">
        <w:rPr>
          <w:rFonts w:ascii="Book Antiqua" w:eastAsia="Book Antiqua" w:hAnsi="Book Antiqua" w:cs="Book Antiqua"/>
          <w:b/>
          <w:bCs/>
        </w:rPr>
        <w:t xml:space="preserve"> V</w:t>
      </w:r>
      <w:r w:rsidRPr="00CA605A">
        <w:rPr>
          <w:rFonts w:ascii="Book Antiqua" w:eastAsia="Book Antiqua" w:hAnsi="Book Antiqua" w:cs="Book Antiqua"/>
        </w:rPr>
        <w:t xml:space="preserve">. “What Can ChatGPT Do?” Analyzing Early Reactions to the Innovative AI Chatbot on Twitter. Big Data </w:t>
      </w:r>
      <w:proofErr w:type="spellStart"/>
      <w:r w:rsidRPr="00CA605A">
        <w:rPr>
          <w:rFonts w:ascii="Book Antiqua" w:eastAsia="Book Antiqua" w:hAnsi="Book Antiqua" w:cs="Book Antiqua"/>
        </w:rPr>
        <w:t>Cogn</w:t>
      </w:r>
      <w:proofErr w:type="spellEnd"/>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Comput</w:t>
      </w:r>
      <w:proofErr w:type="spellEnd"/>
      <w:r w:rsidRPr="00CA605A">
        <w:rPr>
          <w:rFonts w:ascii="Book Antiqua" w:eastAsia="Book Antiqua" w:hAnsi="Book Antiqua" w:cs="Book Antiqua"/>
        </w:rPr>
        <w:t xml:space="preserve"> 2023; </w:t>
      </w:r>
      <w:r w:rsidRPr="00CA605A">
        <w:rPr>
          <w:rFonts w:ascii="Book Antiqua" w:eastAsia="Book Antiqua" w:hAnsi="Book Antiqua" w:cs="Book Antiqua"/>
          <w:b/>
          <w:bCs/>
        </w:rPr>
        <w:t>7</w:t>
      </w:r>
      <w:r w:rsidRPr="00CA605A">
        <w:rPr>
          <w:rFonts w:ascii="Book Antiqua" w:eastAsia="Book Antiqua" w:hAnsi="Book Antiqua" w:cs="Book Antiqua"/>
        </w:rPr>
        <w:t>: 35 [DOI: 10.3390/bdcc7010035]</w:t>
      </w:r>
    </w:p>
    <w:p w14:paraId="2F751CE4"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 </w:t>
      </w:r>
      <w:r w:rsidRPr="00CA605A">
        <w:rPr>
          <w:rFonts w:ascii="Book Antiqua" w:eastAsia="Book Antiqua" w:hAnsi="Book Antiqua" w:cs="Book Antiqua"/>
          <w:b/>
          <w:bCs/>
        </w:rPr>
        <w:t>OpenAI</w:t>
      </w:r>
      <w:r w:rsidRPr="00CA605A">
        <w:rPr>
          <w:rFonts w:ascii="Book Antiqua" w:eastAsia="Book Antiqua" w:hAnsi="Book Antiqua" w:cs="Book Antiqua"/>
        </w:rPr>
        <w:t>. GPT-4 Technical Report. 2023 Preprint. Available from: bioRxiv:2303.08774 [DOI:10.48550/arXiv.2303.08774]</w:t>
      </w:r>
    </w:p>
    <w:p w14:paraId="3AE21A1D"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 </w:t>
      </w:r>
      <w:r w:rsidRPr="00CA605A">
        <w:rPr>
          <w:rFonts w:ascii="Book Antiqua" w:eastAsia="Book Antiqua" w:hAnsi="Book Antiqua" w:cs="Book Antiqua"/>
          <w:b/>
          <w:bCs/>
        </w:rPr>
        <w:t>Dale R</w:t>
      </w:r>
      <w:r w:rsidRPr="00CA605A">
        <w:rPr>
          <w:rFonts w:ascii="Book Antiqua" w:eastAsia="Book Antiqua" w:hAnsi="Book Antiqua" w:cs="Book Antiqua"/>
        </w:rPr>
        <w:t xml:space="preserve">. GPT-3: What’s it good for? </w:t>
      </w:r>
      <w:r w:rsidRPr="00CA605A">
        <w:rPr>
          <w:rFonts w:ascii="Book Antiqua" w:eastAsia="Book Antiqua" w:hAnsi="Book Antiqua" w:cs="Book Antiqua"/>
          <w:i/>
          <w:iCs/>
        </w:rPr>
        <w:t>Nat Lang Eng</w:t>
      </w:r>
      <w:r w:rsidRPr="00CA605A">
        <w:rPr>
          <w:rFonts w:ascii="Book Antiqua" w:eastAsia="Book Antiqua" w:hAnsi="Book Antiqua" w:cs="Book Antiqua"/>
        </w:rPr>
        <w:t xml:space="preserve"> 2021; </w:t>
      </w:r>
      <w:r w:rsidRPr="00CA605A">
        <w:rPr>
          <w:rFonts w:ascii="Book Antiqua" w:eastAsia="Book Antiqua" w:hAnsi="Book Antiqua" w:cs="Book Antiqua"/>
          <w:b/>
          <w:bCs/>
        </w:rPr>
        <w:t>27</w:t>
      </w:r>
      <w:r w:rsidRPr="00CA605A">
        <w:rPr>
          <w:rFonts w:ascii="Book Antiqua" w:eastAsia="Book Antiqua" w:hAnsi="Book Antiqua" w:cs="Book Antiqua"/>
        </w:rPr>
        <w:t>: 113–118 [DOI: 10.1017/S1351324920000601]</w:t>
      </w:r>
    </w:p>
    <w:p w14:paraId="0F10A8B9" w14:textId="1A67119E"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 </w:t>
      </w:r>
      <w:proofErr w:type="spellStart"/>
      <w:r w:rsidRPr="00CA605A">
        <w:rPr>
          <w:rFonts w:ascii="Book Antiqua" w:eastAsia="Book Antiqua" w:hAnsi="Book Antiqua" w:cs="Book Antiqua"/>
          <w:b/>
          <w:bCs/>
        </w:rPr>
        <w:t>Floridi</w:t>
      </w:r>
      <w:proofErr w:type="spellEnd"/>
      <w:r w:rsidRPr="00CA605A">
        <w:rPr>
          <w:rFonts w:ascii="Book Antiqua" w:eastAsia="Book Antiqua" w:hAnsi="Book Antiqua" w:cs="Book Antiqua"/>
          <w:b/>
          <w:bCs/>
        </w:rPr>
        <w:t xml:space="preserve"> L,</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Chiriatti</w:t>
      </w:r>
      <w:proofErr w:type="spellEnd"/>
      <w:r w:rsidRPr="00CA605A">
        <w:rPr>
          <w:rFonts w:ascii="Book Antiqua" w:eastAsia="Book Antiqua" w:hAnsi="Book Antiqua" w:cs="Book Antiqua"/>
        </w:rPr>
        <w:t xml:space="preserve"> M. GPT-3: Its Nature, Scope, Limits, and Consequences. </w:t>
      </w:r>
      <w:proofErr w:type="spellStart"/>
      <w:r w:rsidRPr="00CA605A">
        <w:rPr>
          <w:rFonts w:ascii="Book Antiqua" w:eastAsia="Book Antiqua" w:hAnsi="Book Antiqua" w:cs="Book Antiqua"/>
          <w:i/>
          <w:iCs/>
        </w:rPr>
        <w:t>MI</w:t>
      </w:r>
      <w:r w:rsidR="001D55B3" w:rsidRPr="00CA605A">
        <w:rPr>
          <w:rFonts w:ascii="Book Antiqua" w:eastAsia="Book Antiqua" w:hAnsi="Book Antiqua" w:cs="Book Antiqua"/>
          <w:i/>
          <w:iCs/>
        </w:rPr>
        <w:t>ind</w:t>
      </w:r>
      <w:proofErr w:type="spellEnd"/>
      <w:r w:rsidRPr="00CA605A">
        <w:rPr>
          <w:rFonts w:ascii="Book Antiqua" w:eastAsia="Book Antiqua" w:hAnsi="Book Antiqua" w:cs="Book Antiqua"/>
          <w:i/>
          <w:iCs/>
        </w:rPr>
        <w:t xml:space="preserve"> M</w:t>
      </w:r>
      <w:r w:rsidR="001D55B3" w:rsidRPr="00CA605A">
        <w:rPr>
          <w:rFonts w:ascii="Book Antiqua" w:eastAsia="Book Antiqua" w:hAnsi="Book Antiqua" w:cs="Book Antiqua"/>
          <w:i/>
          <w:iCs/>
        </w:rPr>
        <w:t>ach</w:t>
      </w:r>
      <w:r w:rsidRPr="00CA605A">
        <w:rPr>
          <w:rFonts w:ascii="Book Antiqua" w:eastAsia="Book Antiqua" w:hAnsi="Book Antiqua" w:cs="Book Antiqua"/>
        </w:rPr>
        <w:t xml:space="preserve"> 2020; </w:t>
      </w:r>
      <w:r w:rsidRPr="00CA605A">
        <w:rPr>
          <w:rFonts w:ascii="Book Antiqua" w:eastAsia="Book Antiqua" w:hAnsi="Book Antiqua" w:cs="Book Antiqua"/>
          <w:b/>
          <w:bCs/>
        </w:rPr>
        <w:t>30</w:t>
      </w:r>
      <w:r w:rsidRPr="00CA605A">
        <w:rPr>
          <w:rFonts w:ascii="Book Antiqua" w:eastAsia="Book Antiqua" w:hAnsi="Book Antiqua" w:cs="Book Antiqua"/>
        </w:rPr>
        <w:t>: 681–694 [DOI: 10.1007/s11023-020-09548-1]</w:t>
      </w:r>
    </w:p>
    <w:p w14:paraId="0D25810D"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5 </w:t>
      </w:r>
      <w:r w:rsidRPr="00CA605A">
        <w:rPr>
          <w:rFonts w:ascii="Book Antiqua" w:eastAsia="Book Antiqua" w:hAnsi="Book Antiqua" w:cs="Book Antiqua"/>
          <w:b/>
          <w:bCs/>
        </w:rPr>
        <w:t>Lee JS,</w:t>
      </w:r>
      <w:r w:rsidRPr="00CA605A">
        <w:rPr>
          <w:rFonts w:ascii="Book Antiqua" w:eastAsia="Book Antiqua" w:hAnsi="Book Antiqua" w:cs="Book Antiqua"/>
        </w:rPr>
        <w:t xml:space="preserve"> Hsiang J. Patent Claim Generation by Fine-Tuning OpenAI GPT-2. 2019 Preprint. Available from: bioRxiv:1907.02052 [DOI:10.48550/arXiv.1907.02052]</w:t>
      </w:r>
    </w:p>
    <w:p w14:paraId="72D479E8"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6 </w:t>
      </w:r>
      <w:r w:rsidRPr="00CA605A">
        <w:rPr>
          <w:rFonts w:ascii="Book Antiqua" w:eastAsia="Book Antiqua" w:hAnsi="Book Antiqua" w:cs="Book Antiqua"/>
          <w:b/>
          <w:bCs/>
        </w:rPr>
        <w:t>Nath S</w:t>
      </w:r>
      <w:r w:rsidRPr="00CA605A">
        <w:rPr>
          <w:rFonts w:ascii="Book Antiqua" w:eastAsia="Book Antiqua" w:hAnsi="Book Antiqua" w:cs="Book Antiqua"/>
        </w:rPr>
        <w:t xml:space="preserve">, Marie A, </w:t>
      </w:r>
      <w:proofErr w:type="spellStart"/>
      <w:r w:rsidRPr="00CA605A">
        <w:rPr>
          <w:rFonts w:ascii="Book Antiqua" w:eastAsia="Book Antiqua" w:hAnsi="Book Antiqua" w:cs="Book Antiqua"/>
        </w:rPr>
        <w:t>Ellershaw</w:t>
      </w:r>
      <w:proofErr w:type="spellEnd"/>
      <w:r w:rsidRPr="00CA605A">
        <w:rPr>
          <w:rFonts w:ascii="Book Antiqua" w:eastAsia="Book Antiqua" w:hAnsi="Book Antiqua" w:cs="Book Antiqua"/>
        </w:rPr>
        <w:t xml:space="preserve"> S, </w:t>
      </w:r>
      <w:proofErr w:type="spellStart"/>
      <w:r w:rsidRPr="00CA605A">
        <w:rPr>
          <w:rFonts w:ascii="Book Antiqua" w:eastAsia="Book Antiqua" w:hAnsi="Book Antiqua" w:cs="Book Antiqua"/>
        </w:rPr>
        <w:t>Korot</w:t>
      </w:r>
      <w:proofErr w:type="spellEnd"/>
      <w:r w:rsidRPr="00CA605A">
        <w:rPr>
          <w:rFonts w:ascii="Book Antiqua" w:eastAsia="Book Antiqua" w:hAnsi="Book Antiqua" w:cs="Book Antiqua"/>
        </w:rPr>
        <w:t xml:space="preserve"> E, Keane PA. New meaning for NLP: the trials and tribulations of natural language processing with GPT-3 in ophthalmology. </w:t>
      </w:r>
      <w:r w:rsidRPr="00CA605A">
        <w:rPr>
          <w:rFonts w:ascii="Book Antiqua" w:eastAsia="Book Antiqua" w:hAnsi="Book Antiqua" w:cs="Book Antiqua"/>
          <w:i/>
          <w:iCs/>
        </w:rPr>
        <w:t xml:space="preserve">Br J </w:t>
      </w:r>
      <w:proofErr w:type="spellStart"/>
      <w:r w:rsidRPr="00CA605A">
        <w:rPr>
          <w:rFonts w:ascii="Book Antiqua" w:eastAsia="Book Antiqua" w:hAnsi="Book Antiqua" w:cs="Book Antiqua"/>
          <w:i/>
          <w:iCs/>
        </w:rPr>
        <w:t>Ophthalmol</w:t>
      </w:r>
      <w:proofErr w:type="spellEnd"/>
      <w:r w:rsidRPr="00CA605A">
        <w:rPr>
          <w:rFonts w:ascii="Book Antiqua" w:eastAsia="Book Antiqua" w:hAnsi="Book Antiqua" w:cs="Book Antiqua"/>
        </w:rPr>
        <w:t xml:space="preserve"> 2022; </w:t>
      </w:r>
      <w:r w:rsidRPr="00CA605A">
        <w:rPr>
          <w:rFonts w:ascii="Book Antiqua" w:eastAsia="Book Antiqua" w:hAnsi="Book Antiqua" w:cs="Book Antiqua"/>
          <w:b/>
          <w:bCs/>
        </w:rPr>
        <w:t>106</w:t>
      </w:r>
      <w:r w:rsidRPr="00CA605A">
        <w:rPr>
          <w:rFonts w:ascii="Book Antiqua" w:eastAsia="Book Antiqua" w:hAnsi="Book Antiqua" w:cs="Book Antiqua"/>
        </w:rPr>
        <w:t>: 889-892 [PMID: 35523534 DOI: 10.1136/bjophthalmol-2022-321141]</w:t>
      </w:r>
    </w:p>
    <w:p w14:paraId="5C559D3C"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7 </w:t>
      </w:r>
      <w:proofErr w:type="spellStart"/>
      <w:r w:rsidRPr="00CA605A">
        <w:rPr>
          <w:rFonts w:ascii="Book Antiqua" w:eastAsia="Book Antiqua" w:hAnsi="Book Antiqua" w:cs="Book Antiqua"/>
          <w:b/>
          <w:bCs/>
        </w:rPr>
        <w:t>Chintagunta</w:t>
      </w:r>
      <w:proofErr w:type="spellEnd"/>
      <w:r w:rsidRPr="00CA605A">
        <w:rPr>
          <w:rFonts w:ascii="Book Antiqua" w:eastAsia="Book Antiqua" w:hAnsi="Book Antiqua" w:cs="Book Antiqua"/>
          <w:b/>
          <w:bCs/>
        </w:rPr>
        <w:t xml:space="preserve"> B,</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Katariya</w:t>
      </w:r>
      <w:proofErr w:type="spellEnd"/>
      <w:r w:rsidRPr="00CA605A">
        <w:rPr>
          <w:rFonts w:ascii="Book Antiqua" w:eastAsia="Book Antiqua" w:hAnsi="Book Antiqua" w:cs="Book Antiqua"/>
        </w:rPr>
        <w:t xml:space="preserve"> N, </w:t>
      </w:r>
      <w:proofErr w:type="spellStart"/>
      <w:r w:rsidRPr="00CA605A">
        <w:rPr>
          <w:rFonts w:ascii="Book Antiqua" w:eastAsia="Book Antiqua" w:hAnsi="Book Antiqua" w:cs="Book Antiqua"/>
        </w:rPr>
        <w:t>Amatriain</w:t>
      </w:r>
      <w:proofErr w:type="spellEnd"/>
      <w:r w:rsidRPr="00CA605A">
        <w:rPr>
          <w:rFonts w:ascii="Book Antiqua" w:eastAsia="Book Antiqua" w:hAnsi="Book Antiqua" w:cs="Book Antiqua"/>
        </w:rPr>
        <w:t xml:space="preserve"> X, Kannan A. Medically Aware GPT-3 as a Data Generator for Medical Dialogue Summarization. In: </w:t>
      </w:r>
      <w:proofErr w:type="spellStart"/>
      <w:r w:rsidRPr="00CA605A">
        <w:rPr>
          <w:rFonts w:ascii="Book Antiqua" w:eastAsia="Book Antiqua" w:hAnsi="Book Antiqua" w:cs="Book Antiqua"/>
        </w:rPr>
        <w:t>Shivade</w:t>
      </w:r>
      <w:proofErr w:type="spellEnd"/>
      <w:r w:rsidRPr="00CA605A">
        <w:rPr>
          <w:rFonts w:ascii="Book Antiqua" w:eastAsia="Book Antiqua" w:hAnsi="Book Antiqua" w:cs="Book Antiqua"/>
        </w:rPr>
        <w:t xml:space="preserve"> C, </w:t>
      </w:r>
      <w:proofErr w:type="spellStart"/>
      <w:r w:rsidRPr="00CA605A">
        <w:rPr>
          <w:rFonts w:ascii="Book Antiqua" w:eastAsia="Book Antiqua" w:hAnsi="Book Antiqua" w:cs="Book Antiqua"/>
        </w:rPr>
        <w:t>Gangadharaiah</w:t>
      </w:r>
      <w:proofErr w:type="spellEnd"/>
      <w:r w:rsidRPr="00CA605A">
        <w:rPr>
          <w:rFonts w:ascii="Book Antiqua" w:eastAsia="Book Antiqua" w:hAnsi="Book Antiqua" w:cs="Book Antiqua"/>
        </w:rPr>
        <w:t xml:space="preserve"> R, </w:t>
      </w:r>
      <w:proofErr w:type="spellStart"/>
      <w:r w:rsidRPr="00CA605A">
        <w:rPr>
          <w:rFonts w:ascii="Book Antiqua" w:eastAsia="Book Antiqua" w:hAnsi="Book Antiqua" w:cs="Book Antiqua"/>
        </w:rPr>
        <w:t>Gella</w:t>
      </w:r>
      <w:proofErr w:type="spellEnd"/>
      <w:r w:rsidRPr="00CA605A">
        <w:rPr>
          <w:rFonts w:ascii="Book Antiqua" w:eastAsia="Book Antiqua" w:hAnsi="Book Antiqua" w:cs="Book Antiqua"/>
        </w:rPr>
        <w:t xml:space="preserve"> S, </w:t>
      </w:r>
      <w:proofErr w:type="spellStart"/>
      <w:r w:rsidRPr="00CA605A">
        <w:rPr>
          <w:rFonts w:ascii="Book Antiqua" w:eastAsia="Book Antiqua" w:hAnsi="Book Antiqua" w:cs="Book Antiqua"/>
        </w:rPr>
        <w:t>Konam</w:t>
      </w:r>
      <w:proofErr w:type="spellEnd"/>
      <w:r w:rsidRPr="00CA605A">
        <w:rPr>
          <w:rFonts w:ascii="Book Antiqua" w:eastAsia="Book Antiqua" w:hAnsi="Book Antiqua" w:cs="Book Antiqua"/>
        </w:rPr>
        <w:t xml:space="preserve"> S, Yuan S, Zhang Y, Bhatia P, Wallace P. Proceedings of the Second Workshop </w:t>
      </w:r>
      <w:r w:rsidRPr="00CA605A">
        <w:rPr>
          <w:rFonts w:ascii="Book Antiqua" w:eastAsia="Book Antiqua" w:hAnsi="Book Antiqua" w:cs="Book Antiqua"/>
        </w:rPr>
        <w:lastRenderedPageBreak/>
        <w:t>on Natural Language Processing for Medical Conversations. 2021; Online. Association for Computational Linguistics, 2021: 66–76.</w:t>
      </w:r>
    </w:p>
    <w:p w14:paraId="5B7DECA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8 </w:t>
      </w:r>
      <w:r w:rsidRPr="00CA605A">
        <w:rPr>
          <w:rFonts w:ascii="Book Antiqua" w:eastAsia="Book Antiqua" w:hAnsi="Book Antiqua" w:cs="Book Antiqua"/>
          <w:b/>
          <w:bCs/>
        </w:rPr>
        <w:t>Wang S,</w:t>
      </w:r>
      <w:r w:rsidRPr="00CA605A">
        <w:rPr>
          <w:rFonts w:ascii="Book Antiqua" w:eastAsia="Book Antiqua" w:hAnsi="Book Antiqua" w:cs="Book Antiqua"/>
        </w:rPr>
        <w:t xml:space="preserve"> Liu Y, Xu Y, Zhu C, Zeng M. Want </w:t>
      </w:r>
      <w:proofErr w:type="gramStart"/>
      <w:r w:rsidRPr="00CA605A">
        <w:rPr>
          <w:rFonts w:ascii="Book Antiqua" w:eastAsia="Book Antiqua" w:hAnsi="Book Antiqua" w:cs="Book Antiqua"/>
        </w:rPr>
        <w:t>To</w:t>
      </w:r>
      <w:proofErr w:type="gramEnd"/>
      <w:r w:rsidRPr="00CA605A">
        <w:rPr>
          <w:rFonts w:ascii="Book Antiqua" w:eastAsia="Book Antiqua" w:hAnsi="Book Antiqua" w:cs="Book Antiqua"/>
        </w:rPr>
        <w:t xml:space="preserve"> Reduce Labeling Cost? GPT-3 Can Help. 2021 Preprint. Available from: bioRxiv:2108.13487 [DOI:10.48550/arXiv.2108.13487]</w:t>
      </w:r>
    </w:p>
    <w:p w14:paraId="08EB8A33"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9 </w:t>
      </w:r>
      <w:r w:rsidRPr="00CA605A">
        <w:rPr>
          <w:rFonts w:ascii="Book Antiqua" w:eastAsia="Book Antiqua" w:hAnsi="Book Antiqua" w:cs="Book Antiqua"/>
          <w:b/>
          <w:bCs/>
        </w:rPr>
        <w:t>Gilson A</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Safranek</w:t>
      </w:r>
      <w:proofErr w:type="spellEnd"/>
      <w:r w:rsidRPr="00CA605A">
        <w:rPr>
          <w:rFonts w:ascii="Book Antiqua" w:eastAsia="Book Antiqua" w:hAnsi="Book Antiqua" w:cs="Book Antiqua"/>
        </w:rPr>
        <w:t xml:space="preserve"> CW, Huang T, Socrates V, Chi L, Taylor RA, </w:t>
      </w:r>
      <w:proofErr w:type="spellStart"/>
      <w:r w:rsidRPr="00CA605A">
        <w:rPr>
          <w:rFonts w:ascii="Book Antiqua" w:eastAsia="Book Antiqua" w:hAnsi="Book Antiqua" w:cs="Book Antiqua"/>
        </w:rPr>
        <w:t>Chartash</w:t>
      </w:r>
      <w:proofErr w:type="spellEnd"/>
      <w:r w:rsidRPr="00CA605A">
        <w:rPr>
          <w:rFonts w:ascii="Book Antiqua" w:eastAsia="Book Antiqua" w:hAnsi="Book Antiqua" w:cs="Book Antiqua"/>
        </w:rPr>
        <w:t xml:space="preserve"> D. How Does ChatGPT Perform on the United States Medical Licensing Examination? The Implications of Large Language Models for Medical Education and Knowledge Assessment. </w:t>
      </w:r>
      <w:r w:rsidRPr="00CA605A">
        <w:rPr>
          <w:rFonts w:ascii="Book Antiqua" w:eastAsia="Book Antiqua" w:hAnsi="Book Antiqua" w:cs="Book Antiqua"/>
          <w:i/>
          <w:iCs/>
        </w:rPr>
        <w:t>JMIR Med Educ</w:t>
      </w:r>
      <w:r w:rsidRPr="00CA605A">
        <w:rPr>
          <w:rFonts w:ascii="Book Antiqua" w:eastAsia="Book Antiqua" w:hAnsi="Book Antiqua" w:cs="Book Antiqua"/>
        </w:rPr>
        <w:t xml:space="preserve"> 2023; </w:t>
      </w:r>
      <w:r w:rsidRPr="00CA605A">
        <w:rPr>
          <w:rFonts w:ascii="Book Antiqua" w:eastAsia="Book Antiqua" w:hAnsi="Book Antiqua" w:cs="Book Antiqua"/>
          <w:b/>
          <w:bCs/>
        </w:rPr>
        <w:t>9</w:t>
      </w:r>
      <w:r w:rsidRPr="00CA605A">
        <w:rPr>
          <w:rFonts w:ascii="Book Antiqua" w:eastAsia="Book Antiqua" w:hAnsi="Book Antiqua" w:cs="Book Antiqua"/>
        </w:rPr>
        <w:t>: e45312 [PMID: 36753318 DOI: 10.2196/45312]</w:t>
      </w:r>
    </w:p>
    <w:p w14:paraId="4F21725C"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10 </w:t>
      </w:r>
      <w:r w:rsidRPr="00CA605A">
        <w:rPr>
          <w:rFonts w:ascii="Book Antiqua" w:eastAsia="Book Antiqua" w:hAnsi="Book Antiqua" w:cs="Book Antiqua"/>
          <w:b/>
          <w:bCs/>
        </w:rPr>
        <w:t>King MR</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chatGPT</w:t>
      </w:r>
      <w:proofErr w:type="spellEnd"/>
      <w:r w:rsidRPr="00CA605A">
        <w:rPr>
          <w:rFonts w:ascii="Book Antiqua" w:eastAsia="Book Antiqua" w:hAnsi="Book Antiqua" w:cs="Book Antiqua"/>
        </w:rPr>
        <w:t xml:space="preserve">. A Conversation on Artificial Intelligence, Chatbots, and Plagiarism in Higher Education. </w:t>
      </w:r>
      <w:r w:rsidRPr="00CA605A">
        <w:rPr>
          <w:rFonts w:ascii="Book Antiqua" w:eastAsia="Book Antiqua" w:hAnsi="Book Antiqua" w:cs="Book Antiqua"/>
          <w:i/>
          <w:iCs/>
        </w:rPr>
        <w:t xml:space="preserve">Cell Mol </w:t>
      </w:r>
      <w:proofErr w:type="spellStart"/>
      <w:r w:rsidRPr="00CA605A">
        <w:rPr>
          <w:rFonts w:ascii="Book Antiqua" w:eastAsia="Book Antiqua" w:hAnsi="Book Antiqua" w:cs="Book Antiqua"/>
          <w:i/>
          <w:iCs/>
        </w:rPr>
        <w:t>Bioeng</w:t>
      </w:r>
      <w:proofErr w:type="spellEnd"/>
      <w:r w:rsidRPr="00CA605A">
        <w:rPr>
          <w:rFonts w:ascii="Book Antiqua" w:eastAsia="Book Antiqua" w:hAnsi="Book Antiqua" w:cs="Book Antiqua"/>
        </w:rPr>
        <w:t xml:space="preserve"> 2023; </w:t>
      </w:r>
      <w:r w:rsidRPr="00CA605A">
        <w:rPr>
          <w:rFonts w:ascii="Book Antiqua" w:eastAsia="Book Antiqua" w:hAnsi="Book Antiqua" w:cs="Book Antiqua"/>
          <w:b/>
          <w:bCs/>
        </w:rPr>
        <w:t>16</w:t>
      </w:r>
      <w:r w:rsidRPr="00CA605A">
        <w:rPr>
          <w:rFonts w:ascii="Book Antiqua" w:eastAsia="Book Antiqua" w:hAnsi="Book Antiqua" w:cs="Book Antiqua"/>
        </w:rPr>
        <w:t>: 1-2 [PMID: 36660590 DOI: 10.1007/s12195-022-00754-8]</w:t>
      </w:r>
    </w:p>
    <w:p w14:paraId="512D173A"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11 </w:t>
      </w:r>
      <w:proofErr w:type="spellStart"/>
      <w:r w:rsidRPr="00CA605A">
        <w:rPr>
          <w:rFonts w:ascii="Book Antiqua" w:eastAsia="Book Antiqua" w:hAnsi="Book Antiqua" w:cs="Book Antiqua"/>
          <w:b/>
          <w:bCs/>
        </w:rPr>
        <w:t>Castelvecchi</w:t>
      </w:r>
      <w:proofErr w:type="spellEnd"/>
      <w:r w:rsidRPr="00CA605A">
        <w:rPr>
          <w:rFonts w:ascii="Book Antiqua" w:eastAsia="Book Antiqua" w:hAnsi="Book Antiqua" w:cs="Book Antiqua"/>
          <w:b/>
          <w:bCs/>
        </w:rPr>
        <w:t xml:space="preserve"> D</w:t>
      </w:r>
      <w:r w:rsidRPr="00CA605A">
        <w:rPr>
          <w:rFonts w:ascii="Book Antiqua" w:eastAsia="Book Antiqua" w:hAnsi="Book Antiqua" w:cs="Book Antiqua"/>
        </w:rPr>
        <w:t xml:space="preserve">. Are ChatGPT and </w:t>
      </w:r>
      <w:proofErr w:type="spellStart"/>
      <w:r w:rsidRPr="00CA605A">
        <w:rPr>
          <w:rFonts w:ascii="Book Antiqua" w:eastAsia="Book Antiqua" w:hAnsi="Book Antiqua" w:cs="Book Antiqua"/>
        </w:rPr>
        <w:t>AlphaCode</w:t>
      </w:r>
      <w:proofErr w:type="spellEnd"/>
      <w:r w:rsidRPr="00CA605A">
        <w:rPr>
          <w:rFonts w:ascii="Book Antiqua" w:eastAsia="Book Antiqua" w:hAnsi="Book Antiqua" w:cs="Book Antiqua"/>
        </w:rPr>
        <w:t xml:space="preserve"> going to replace programmers?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2022 [PMID: 36481949 DOI: 10.1038/d41586-022-04383-z]</w:t>
      </w:r>
    </w:p>
    <w:p w14:paraId="49E0E3D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12 </w:t>
      </w:r>
      <w:r w:rsidRPr="00CA605A">
        <w:rPr>
          <w:rFonts w:ascii="Book Antiqua" w:eastAsia="Book Antiqua" w:hAnsi="Book Antiqua" w:cs="Book Antiqua"/>
          <w:b/>
          <w:bCs/>
        </w:rPr>
        <w:t>Rao A</w:t>
      </w:r>
      <w:r w:rsidRPr="00CA605A">
        <w:rPr>
          <w:rFonts w:ascii="Book Antiqua" w:eastAsia="Book Antiqua" w:hAnsi="Book Antiqua" w:cs="Book Antiqua"/>
        </w:rPr>
        <w:t xml:space="preserve">, Kim J, </w:t>
      </w:r>
      <w:proofErr w:type="spellStart"/>
      <w:r w:rsidRPr="00CA605A">
        <w:rPr>
          <w:rFonts w:ascii="Book Antiqua" w:eastAsia="Book Antiqua" w:hAnsi="Book Antiqua" w:cs="Book Antiqua"/>
        </w:rPr>
        <w:t>Kamineni</w:t>
      </w:r>
      <w:proofErr w:type="spellEnd"/>
      <w:r w:rsidRPr="00CA605A">
        <w:rPr>
          <w:rFonts w:ascii="Book Antiqua" w:eastAsia="Book Antiqua" w:hAnsi="Book Antiqua" w:cs="Book Antiqua"/>
        </w:rPr>
        <w:t xml:space="preserve"> M, Pang M, Lie W, Succi MD. Evaluating ChatGPT as an Adjunct for Radiologic Decision-Making. </w:t>
      </w:r>
      <w:proofErr w:type="spellStart"/>
      <w:r w:rsidRPr="00CA605A">
        <w:rPr>
          <w:rFonts w:ascii="Book Antiqua" w:eastAsia="Book Antiqua" w:hAnsi="Book Antiqua" w:cs="Book Antiqua"/>
          <w:i/>
          <w:iCs/>
        </w:rPr>
        <w:t>medRxiv</w:t>
      </w:r>
      <w:proofErr w:type="spellEnd"/>
      <w:r w:rsidRPr="00CA605A">
        <w:rPr>
          <w:rFonts w:ascii="Book Antiqua" w:eastAsia="Book Antiqua" w:hAnsi="Book Antiqua" w:cs="Book Antiqua"/>
        </w:rPr>
        <w:t xml:space="preserve"> 2023 [PMID: 36798292 DOI: 10.1101/2023.02.02.23285399]</w:t>
      </w:r>
    </w:p>
    <w:p w14:paraId="539070F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13 </w:t>
      </w:r>
      <w:r w:rsidRPr="00CA605A">
        <w:rPr>
          <w:rFonts w:ascii="Book Antiqua" w:eastAsia="Book Antiqua" w:hAnsi="Book Antiqua" w:cs="Book Antiqua"/>
          <w:b/>
          <w:bCs/>
        </w:rPr>
        <w:t>Kung TH</w:t>
      </w:r>
      <w:r w:rsidRPr="00CA605A">
        <w:rPr>
          <w:rFonts w:ascii="Book Antiqua" w:eastAsia="Book Antiqua" w:hAnsi="Book Antiqua" w:cs="Book Antiqua"/>
        </w:rPr>
        <w:t xml:space="preserve">, Cheatham M, </w:t>
      </w:r>
      <w:proofErr w:type="spellStart"/>
      <w:r w:rsidRPr="00CA605A">
        <w:rPr>
          <w:rFonts w:ascii="Book Antiqua" w:eastAsia="Book Antiqua" w:hAnsi="Book Antiqua" w:cs="Book Antiqua"/>
        </w:rPr>
        <w:t>Medenilla</w:t>
      </w:r>
      <w:proofErr w:type="spellEnd"/>
      <w:r w:rsidRPr="00CA605A">
        <w:rPr>
          <w:rFonts w:ascii="Book Antiqua" w:eastAsia="Book Antiqua" w:hAnsi="Book Antiqua" w:cs="Book Antiqua"/>
        </w:rPr>
        <w:t xml:space="preserve"> A, </w:t>
      </w:r>
      <w:proofErr w:type="spellStart"/>
      <w:r w:rsidRPr="00CA605A">
        <w:rPr>
          <w:rFonts w:ascii="Book Antiqua" w:eastAsia="Book Antiqua" w:hAnsi="Book Antiqua" w:cs="Book Antiqua"/>
        </w:rPr>
        <w:t>Sillos</w:t>
      </w:r>
      <w:proofErr w:type="spellEnd"/>
      <w:r w:rsidRPr="00CA605A">
        <w:rPr>
          <w:rFonts w:ascii="Book Antiqua" w:eastAsia="Book Antiqua" w:hAnsi="Book Antiqua" w:cs="Book Antiqua"/>
        </w:rPr>
        <w:t xml:space="preserve"> C, De Leon L, </w:t>
      </w:r>
      <w:proofErr w:type="spellStart"/>
      <w:r w:rsidRPr="00CA605A">
        <w:rPr>
          <w:rFonts w:ascii="Book Antiqua" w:eastAsia="Book Antiqua" w:hAnsi="Book Antiqua" w:cs="Book Antiqua"/>
        </w:rPr>
        <w:t>Elepaño</w:t>
      </w:r>
      <w:proofErr w:type="spellEnd"/>
      <w:r w:rsidRPr="00CA605A">
        <w:rPr>
          <w:rFonts w:ascii="Book Antiqua" w:eastAsia="Book Antiqua" w:hAnsi="Book Antiqua" w:cs="Book Antiqua"/>
        </w:rPr>
        <w:t xml:space="preserve"> C, </w:t>
      </w:r>
      <w:proofErr w:type="spellStart"/>
      <w:r w:rsidRPr="00CA605A">
        <w:rPr>
          <w:rFonts w:ascii="Book Antiqua" w:eastAsia="Book Antiqua" w:hAnsi="Book Antiqua" w:cs="Book Antiqua"/>
        </w:rPr>
        <w:t>Madriaga</w:t>
      </w:r>
      <w:proofErr w:type="spellEnd"/>
      <w:r w:rsidRPr="00CA605A">
        <w:rPr>
          <w:rFonts w:ascii="Book Antiqua" w:eastAsia="Book Antiqua" w:hAnsi="Book Antiqua" w:cs="Book Antiqua"/>
        </w:rPr>
        <w:t xml:space="preserve"> M, </w:t>
      </w:r>
      <w:proofErr w:type="spellStart"/>
      <w:r w:rsidRPr="00CA605A">
        <w:rPr>
          <w:rFonts w:ascii="Book Antiqua" w:eastAsia="Book Antiqua" w:hAnsi="Book Antiqua" w:cs="Book Antiqua"/>
        </w:rPr>
        <w:t>Aggabao</w:t>
      </w:r>
      <w:proofErr w:type="spellEnd"/>
      <w:r w:rsidRPr="00CA605A">
        <w:rPr>
          <w:rFonts w:ascii="Book Antiqua" w:eastAsia="Book Antiqua" w:hAnsi="Book Antiqua" w:cs="Book Antiqua"/>
        </w:rPr>
        <w:t xml:space="preserve"> R, Diaz-Candido G, </w:t>
      </w:r>
      <w:proofErr w:type="spellStart"/>
      <w:r w:rsidRPr="00CA605A">
        <w:rPr>
          <w:rFonts w:ascii="Book Antiqua" w:eastAsia="Book Antiqua" w:hAnsi="Book Antiqua" w:cs="Book Antiqua"/>
        </w:rPr>
        <w:t>Maningo</w:t>
      </w:r>
      <w:proofErr w:type="spellEnd"/>
      <w:r w:rsidRPr="00CA605A">
        <w:rPr>
          <w:rFonts w:ascii="Book Antiqua" w:eastAsia="Book Antiqua" w:hAnsi="Book Antiqua" w:cs="Book Antiqua"/>
        </w:rPr>
        <w:t xml:space="preserve"> J, Tseng V. Performance of ChatGPT on USMLE: Potential for AI-assisted medical education using large language models. </w:t>
      </w:r>
      <w:r w:rsidRPr="00CA605A">
        <w:rPr>
          <w:rFonts w:ascii="Book Antiqua" w:eastAsia="Book Antiqua" w:hAnsi="Book Antiqua" w:cs="Book Antiqua"/>
          <w:i/>
          <w:iCs/>
        </w:rPr>
        <w:t>PLOS Digit Health</w:t>
      </w:r>
      <w:r w:rsidRPr="00CA605A">
        <w:rPr>
          <w:rFonts w:ascii="Book Antiqua" w:eastAsia="Book Antiqua" w:hAnsi="Book Antiqua" w:cs="Book Antiqua"/>
        </w:rPr>
        <w:t xml:space="preserve"> 2023; </w:t>
      </w:r>
      <w:r w:rsidRPr="00CA605A">
        <w:rPr>
          <w:rFonts w:ascii="Book Antiqua" w:eastAsia="Book Antiqua" w:hAnsi="Book Antiqua" w:cs="Book Antiqua"/>
          <w:b/>
          <w:bCs/>
        </w:rPr>
        <w:t>2</w:t>
      </w:r>
      <w:r w:rsidRPr="00CA605A">
        <w:rPr>
          <w:rFonts w:ascii="Book Antiqua" w:eastAsia="Book Antiqua" w:hAnsi="Book Antiqua" w:cs="Book Antiqua"/>
        </w:rPr>
        <w:t>: e0000198 [PMID: 36812645 DOI: 10.1371/journal.pdig.0000198]</w:t>
      </w:r>
    </w:p>
    <w:p w14:paraId="674980E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14 </w:t>
      </w:r>
      <w:r w:rsidRPr="00CA605A">
        <w:rPr>
          <w:rFonts w:ascii="Book Antiqua" w:eastAsia="Book Antiqua" w:hAnsi="Book Antiqua" w:cs="Book Antiqua"/>
          <w:b/>
          <w:bCs/>
        </w:rPr>
        <w:t>D'Amico RS</w:t>
      </w:r>
      <w:r w:rsidRPr="00CA605A">
        <w:rPr>
          <w:rFonts w:ascii="Book Antiqua" w:eastAsia="Book Antiqua" w:hAnsi="Book Antiqua" w:cs="Book Antiqua"/>
        </w:rPr>
        <w:t xml:space="preserve">, White TG, Shah HA, Langer DJ. I Asked a ChatGPT to Write an Editorial About How We Can Incorporate Chatbots </w:t>
      </w:r>
      <w:proofErr w:type="gramStart"/>
      <w:r w:rsidRPr="00CA605A">
        <w:rPr>
          <w:rFonts w:ascii="Book Antiqua" w:eastAsia="Book Antiqua" w:hAnsi="Book Antiqua" w:cs="Book Antiqua"/>
        </w:rPr>
        <w:t>Into</w:t>
      </w:r>
      <w:proofErr w:type="gramEnd"/>
      <w:r w:rsidRPr="00CA605A">
        <w:rPr>
          <w:rFonts w:ascii="Book Antiqua" w:eastAsia="Book Antiqua" w:hAnsi="Book Antiqua" w:cs="Book Antiqua"/>
        </w:rPr>
        <w:t xml:space="preserve"> Neurosurgical Research and Patient Care…. </w:t>
      </w:r>
      <w:r w:rsidRPr="00CA605A">
        <w:rPr>
          <w:rFonts w:ascii="Book Antiqua" w:eastAsia="Book Antiqua" w:hAnsi="Book Antiqua" w:cs="Book Antiqua"/>
          <w:i/>
          <w:iCs/>
        </w:rPr>
        <w:t>Neurosurgery</w:t>
      </w:r>
      <w:r w:rsidRPr="00CA605A">
        <w:rPr>
          <w:rFonts w:ascii="Book Antiqua" w:eastAsia="Book Antiqua" w:hAnsi="Book Antiqua" w:cs="Book Antiqua"/>
        </w:rPr>
        <w:t xml:space="preserve"> 2023; </w:t>
      </w:r>
      <w:r w:rsidRPr="00CA605A">
        <w:rPr>
          <w:rFonts w:ascii="Book Antiqua" w:eastAsia="Book Antiqua" w:hAnsi="Book Antiqua" w:cs="Book Antiqua"/>
          <w:b/>
          <w:bCs/>
        </w:rPr>
        <w:t>92</w:t>
      </w:r>
      <w:r w:rsidRPr="00CA605A">
        <w:rPr>
          <w:rFonts w:ascii="Book Antiqua" w:eastAsia="Book Antiqua" w:hAnsi="Book Antiqua" w:cs="Book Antiqua"/>
        </w:rPr>
        <w:t>: 663-664 [PMID: 36757199 DOI: 10.1227/neu.0000000000002414]</w:t>
      </w:r>
    </w:p>
    <w:p w14:paraId="09E1FB7A"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15 </w:t>
      </w:r>
      <w:r w:rsidRPr="00CA605A">
        <w:rPr>
          <w:rFonts w:ascii="Book Antiqua" w:eastAsia="Book Antiqua" w:hAnsi="Book Antiqua" w:cs="Book Antiqua"/>
          <w:b/>
          <w:bCs/>
        </w:rPr>
        <w:t>Duong D</w:t>
      </w:r>
      <w:r w:rsidRPr="00CA605A">
        <w:rPr>
          <w:rFonts w:ascii="Book Antiqua" w:eastAsia="Book Antiqua" w:hAnsi="Book Antiqua" w:cs="Book Antiqua"/>
        </w:rPr>
        <w:t xml:space="preserve">, Solomon BD. Analysis of large-language model </w:t>
      </w:r>
      <w:r w:rsidRPr="00CA605A">
        <w:rPr>
          <w:rFonts w:ascii="Book Antiqua" w:eastAsia="Book Antiqua" w:hAnsi="Book Antiqua" w:cs="Book Antiqua"/>
          <w:i/>
          <w:iCs/>
        </w:rPr>
        <w:t>vs</w:t>
      </w:r>
      <w:r w:rsidRPr="00CA605A">
        <w:rPr>
          <w:rFonts w:ascii="Book Antiqua" w:eastAsia="Book Antiqua" w:hAnsi="Book Antiqua" w:cs="Book Antiqua"/>
        </w:rPr>
        <w:t xml:space="preserve"> human performance for genetics questions. </w:t>
      </w:r>
      <w:proofErr w:type="spellStart"/>
      <w:r w:rsidRPr="00CA605A">
        <w:rPr>
          <w:rFonts w:ascii="Book Antiqua" w:eastAsia="Book Antiqua" w:hAnsi="Book Antiqua" w:cs="Book Antiqua"/>
          <w:i/>
          <w:iCs/>
        </w:rPr>
        <w:t>Eur</w:t>
      </w:r>
      <w:proofErr w:type="spellEnd"/>
      <w:r w:rsidRPr="00CA605A">
        <w:rPr>
          <w:rFonts w:ascii="Book Antiqua" w:eastAsia="Book Antiqua" w:hAnsi="Book Antiqua" w:cs="Book Antiqua"/>
          <w:i/>
          <w:iCs/>
        </w:rPr>
        <w:t xml:space="preserve"> J Hum Genet</w:t>
      </w:r>
      <w:r w:rsidRPr="00CA605A">
        <w:rPr>
          <w:rFonts w:ascii="Book Antiqua" w:eastAsia="Book Antiqua" w:hAnsi="Book Antiqua" w:cs="Book Antiqua"/>
        </w:rPr>
        <w:t xml:space="preserve"> 2023 [PMID: 37246194 DOI: 10.1038/s41431-023-01396-8]</w:t>
      </w:r>
    </w:p>
    <w:p w14:paraId="3D793297"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lastRenderedPageBreak/>
        <w:t xml:space="preserve">16 </w:t>
      </w:r>
      <w:proofErr w:type="spellStart"/>
      <w:r w:rsidRPr="00CA605A">
        <w:rPr>
          <w:rFonts w:ascii="Book Antiqua" w:eastAsia="Book Antiqua" w:hAnsi="Book Antiqua" w:cs="Book Antiqua"/>
          <w:b/>
          <w:bCs/>
        </w:rPr>
        <w:t>Sallam</w:t>
      </w:r>
      <w:proofErr w:type="spellEnd"/>
      <w:r w:rsidRPr="00CA605A">
        <w:rPr>
          <w:rFonts w:ascii="Book Antiqua" w:eastAsia="Book Antiqua" w:hAnsi="Book Antiqua" w:cs="Book Antiqua"/>
          <w:b/>
          <w:bCs/>
        </w:rPr>
        <w:t xml:space="preserve"> M</w:t>
      </w:r>
      <w:r w:rsidRPr="00CA605A">
        <w:rPr>
          <w:rFonts w:ascii="Book Antiqua" w:eastAsia="Book Antiqua" w:hAnsi="Book Antiqua" w:cs="Book Antiqua"/>
        </w:rPr>
        <w:t xml:space="preserve">. ChatGPT Utility in Healthcare Education, Research, and Practice: Systematic Review on the Promising Perspectives and Valid Concerns. </w:t>
      </w:r>
      <w:r w:rsidRPr="00CA605A">
        <w:rPr>
          <w:rFonts w:ascii="Book Antiqua" w:eastAsia="Book Antiqua" w:hAnsi="Book Antiqua" w:cs="Book Antiqua"/>
          <w:i/>
          <w:iCs/>
        </w:rPr>
        <w:t>Healthcare (Basel)</w:t>
      </w:r>
      <w:r w:rsidRPr="00CA605A">
        <w:rPr>
          <w:rFonts w:ascii="Book Antiqua" w:eastAsia="Book Antiqua" w:hAnsi="Book Antiqua" w:cs="Book Antiqua"/>
        </w:rPr>
        <w:t xml:space="preserve"> 2023; </w:t>
      </w:r>
      <w:r w:rsidRPr="00CA605A">
        <w:rPr>
          <w:rFonts w:ascii="Book Antiqua" w:eastAsia="Book Antiqua" w:hAnsi="Book Antiqua" w:cs="Book Antiqua"/>
          <w:b/>
          <w:bCs/>
        </w:rPr>
        <w:t>11</w:t>
      </w:r>
      <w:r w:rsidRPr="00CA605A">
        <w:rPr>
          <w:rFonts w:ascii="Book Antiqua" w:eastAsia="Book Antiqua" w:hAnsi="Book Antiqua" w:cs="Book Antiqua"/>
        </w:rPr>
        <w:t xml:space="preserve"> [PMID: 36981544 DOI: 10.3390/healthcare11060887]</w:t>
      </w:r>
    </w:p>
    <w:p w14:paraId="6D969854"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17 </w:t>
      </w:r>
      <w:r w:rsidRPr="00CA605A">
        <w:rPr>
          <w:rFonts w:ascii="Book Antiqua" w:eastAsia="Book Antiqua" w:hAnsi="Book Antiqua" w:cs="Book Antiqua"/>
          <w:b/>
          <w:bCs/>
        </w:rPr>
        <w:t>Patel SB</w:t>
      </w:r>
      <w:r w:rsidRPr="00CA605A">
        <w:rPr>
          <w:rFonts w:ascii="Book Antiqua" w:eastAsia="Book Antiqua" w:hAnsi="Book Antiqua" w:cs="Book Antiqua"/>
        </w:rPr>
        <w:t xml:space="preserve">, Lam K. ChatGPT: the future of discharge summaries? </w:t>
      </w:r>
      <w:r w:rsidRPr="00CA605A">
        <w:rPr>
          <w:rFonts w:ascii="Book Antiqua" w:eastAsia="Book Antiqua" w:hAnsi="Book Antiqua" w:cs="Book Antiqua"/>
          <w:i/>
          <w:iCs/>
        </w:rPr>
        <w:t>Lancet Digit Health</w:t>
      </w:r>
      <w:r w:rsidRPr="00CA605A">
        <w:rPr>
          <w:rFonts w:ascii="Book Antiqua" w:eastAsia="Book Antiqua" w:hAnsi="Book Antiqua" w:cs="Book Antiqua"/>
        </w:rPr>
        <w:t xml:space="preserve"> 2023; </w:t>
      </w:r>
      <w:r w:rsidRPr="00CA605A">
        <w:rPr>
          <w:rFonts w:ascii="Book Antiqua" w:eastAsia="Book Antiqua" w:hAnsi="Book Antiqua" w:cs="Book Antiqua"/>
          <w:b/>
          <w:bCs/>
        </w:rPr>
        <w:t>5</w:t>
      </w:r>
      <w:r w:rsidRPr="00CA605A">
        <w:rPr>
          <w:rFonts w:ascii="Book Antiqua" w:eastAsia="Book Antiqua" w:hAnsi="Book Antiqua" w:cs="Book Antiqua"/>
        </w:rPr>
        <w:t>: e107-e108 [PMID: 36754724 DOI: 10.1016/S2589-7500(23)00021-3]</w:t>
      </w:r>
    </w:p>
    <w:p w14:paraId="455EC7AD" w14:textId="6E737899"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18 </w:t>
      </w:r>
      <w:r w:rsidRPr="00CA605A">
        <w:rPr>
          <w:rFonts w:ascii="Book Antiqua" w:eastAsia="Book Antiqua" w:hAnsi="Book Antiqua" w:cs="Book Antiqua"/>
          <w:b/>
          <w:bCs/>
        </w:rPr>
        <w:t>Gandhi P,</w:t>
      </w:r>
      <w:r w:rsidRPr="00CA605A">
        <w:rPr>
          <w:rFonts w:ascii="Book Antiqua" w:eastAsia="Book Antiqua" w:hAnsi="Book Antiqua" w:cs="Book Antiqua"/>
        </w:rPr>
        <w:t xml:space="preserve"> Talwar V. Artificial intelligence and ChatGPT in the legal context. </w:t>
      </w:r>
      <w:r w:rsidRPr="00CA605A">
        <w:rPr>
          <w:rFonts w:ascii="Book Antiqua" w:eastAsia="Book Antiqua" w:hAnsi="Book Antiqua" w:cs="Book Antiqua"/>
          <w:i/>
          <w:iCs/>
        </w:rPr>
        <w:t>Indian J Med Sci</w:t>
      </w:r>
      <w:r w:rsidRPr="00CA605A">
        <w:rPr>
          <w:rFonts w:ascii="Book Antiqua" w:eastAsia="Book Antiqua" w:hAnsi="Book Antiqua" w:cs="Book Antiqua"/>
        </w:rPr>
        <w:t xml:space="preserve"> 2023; </w:t>
      </w:r>
      <w:r w:rsidRPr="00CA605A">
        <w:rPr>
          <w:rFonts w:ascii="Book Antiqua" w:eastAsia="Book Antiqua" w:hAnsi="Book Antiqua" w:cs="Book Antiqua"/>
          <w:b/>
          <w:bCs/>
        </w:rPr>
        <w:t>75</w:t>
      </w:r>
      <w:r w:rsidRPr="00CA605A">
        <w:rPr>
          <w:rFonts w:ascii="Book Antiqua" w:eastAsia="Book Antiqua" w:hAnsi="Book Antiqua" w:cs="Book Antiqua"/>
        </w:rPr>
        <w:t>: 1–2 [DOI: 10.25259/IJMS_34_2023]</w:t>
      </w:r>
    </w:p>
    <w:p w14:paraId="601F06BF"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19 </w:t>
      </w:r>
      <w:proofErr w:type="spellStart"/>
      <w:r w:rsidRPr="00CA605A">
        <w:rPr>
          <w:rFonts w:ascii="Book Antiqua" w:eastAsia="Book Antiqua" w:hAnsi="Book Antiqua" w:cs="Book Antiqua"/>
          <w:b/>
          <w:bCs/>
        </w:rPr>
        <w:t>Gordijn</w:t>
      </w:r>
      <w:proofErr w:type="spellEnd"/>
      <w:r w:rsidRPr="00CA605A">
        <w:rPr>
          <w:rFonts w:ascii="Book Antiqua" w:eastAsia="Book Antiqua" w:hAnsi="Book Antiqua" w:cs="Book Antiqua"/>
          <w:b/>
          <w:bCs/>
        </w:rPr>
        <w:t xml:space="preserve"> B,</w:t>
      </w:r>
      <w:r w:rsidRPr="00CA605A">
        <w:rPr>
          <w:rFonts w:ascii="Book Antiqua" w:eastAsia="Book Antiqua" w:hAnsi="Book Antiqua" w:cs="Book Antiqua"/>
        </w:rPr>
        <w:t xml:space="preserve"> Have H ten. ChatGPT: evolution or revolution? </w:t>
      </w:r>
      <w:r w:rsidRPr="00CA605A">
        <w:rPr>
          <w:rFonts w:ascii="Book Antiqua" w:eastAsia="Book Antiqua" w:hAnsi="Book Antiqua" w:cs="Book Antiqua"/>
          <w:i/>
          <w:iCs/>
        </w:rPr>
        <w:t xml:space="preserve">Med Health Care and </w:t>
      </w:r>
      <w:proofErr w:type="spellStart"/>
      <w:r w:rsidRPr="00CA605A">
        <w:rPr>
          <w:rFonts w:ascii="Book Antiqua" w:eastAsia="Book Antiqua" w:hAnsi="Book Antiqua" w:cs="Book Antiqua"/>
          <w:i/>
          <w:iCs/>
        </w:rPr>
        <w:t>Philos</w:t>
      </w:r>
      <w:proofErr w:type="spellEnd"/>
      <w:r w:rsidRPr="00CA605A">
        <w:rPr>
          <w:rFonts w:ascii="Book Antiqua" w:eastAsia="Book Antiqua" w:hAnsi="Book Antiqua" w:cs="Book Antiqua"/>
        </w:rPr>
        <w:t xml:space="preserve"> 2023; </w:t>
      </w:r>
      <w:r w:rsidRPr="00CA605A">
        <w:rPr>
          <w:rFonts w:ascii="Book Antiqua" w:eastAsia="Book Antiqua" w:hAnsi="Book Antiqua" w:cs="Book Antiqua"/>
          <w:b/>
          <w:bCs/>
        </w:rPr>
        <w:t>26</w:t>
      </w:r>
      <w:r w:rsidRPr="00CA605A">
        <w:rPr>
          <w:rFonts w:ascii="Book Antiqua" w:eastAsia="Book Antiqua" w:hAnsi="Book Antiqua" w:cs="Book Antiqua"/>
        </w:rPr>
        <w:t>: 1–2 [DOI: 10.1007/s11019-023-10136-0]</w:t>
      </w:r>
    </w:p>
    <w:p w14:paraId="2152B17E"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20 </w:t>
      </w:r>
      <w:r w:rsidRPr="00CA605A">
        <w:rPr>
          <w:rFonts w:ascii="Book Antiqua" w:eastAsia="Book Antiqua" w:hAnsi="Book Antiqua" w:cs="Book Antiqua"/>
          <w:b/>
          <w:bCs/>
        </w:rPr>
        <w:t>van Dis EAM</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Bollen</w:t>
      </w:r>
      <w:proofErr w:type="spellEnd"/>
      <w:r w:rsidRPr="00CA605A">
        <w:rPr>
          <w:rFonts w:ascii="Book Antiqua" w:eastAsia="Book Antiqua" w:hAnsi="Book Antiqua" w:cs="Book Antiqua"/>
        </w:rPr>
        <w:t xml:space="preserve"> J, </w:t>
      </w:r>
      <w:proofErr w:type="spellStart"/>
      <w:r w:rsidRPr="00CA605A">
        <w:rPr>
          <w:rFonts w:ascii="Book Antiqua" w:eastAsia="Book Antiqua" w:hAnsi="Book Antiqua" w:cs="Book Antiqua"/>
        </w:rPr>
        <w:t>Zuidema</w:t>
      </w:r>
      <w:proofErr w:type="spellEnd"/>
      <w:r w:rsidRPr="00CA605A">
        <w:rPr>
          <w:rFonts w:ascii="Book Antiqua" w:eastAsia="Book Antiqua" w:hAnsi="Book Antiqua" w:cs="Book Antiqua"/>
        </w:rPr>
        <w:t xml:space="preserve"> W, van </w:t>
      </w:r>
      <w:proofErr w:type="spellStart"/>
      <w:r w:rsidRPr="00CA605A">
        <w:rPr>
          <w:rFonts w:ascii="Book Antiqua" w:eastAsia="Book Antiqua" w:hAnsi="Book Antiqua" w:cs="Book Antiqua"/>
        </w:rPr>
        <w:t>Rooij</w:t>
      </w:r>
      <w:proofErr w:type="spellEnd"/>
      <w:r w:rsidRPr="00CA605A">
        <w:rPr>
          <w:rFonts w:ascii="Book Antiqua" w:eastAsia="Book Antiqua" w:hAnsi="Book Antiqua" w:cs="Book Antiqua"/>
        </w:rPr>
        <w:t xml:space="preserve"> R, </w:t>
      </w:r>
      <w:proofErr w:type="spellStart"/>
      <w:r w:rsidRPr="00CA605A">
        <w:rPr>
          <w:rFonts w:ascii="Book Antiqua" w:eastAsia="Book Antiqua" w:hAnsi="Book Antiqua" w:cs="Book Antiqua"/>
        </w:rPr>
        <w:t>Bockting</w:t>
      </w:r>
      <w:proofErr w:type="spellEnd"/>
      <w:r w:rsidRPr="00CA605A">
        <w:rPr>
          <w:rFonts w:ascii="Book Antiqua" w:eastAsia="Book Antiqua" w:hAnsi="Book Antiqua" w:cs="Book Antiqua"/>
        </w:rPr>
        <w:t xml:space="preserve"> CL. ChatGPT: five priorities for research.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2023; </w:t>
      </w:r>
      <w:r w:rsidRPr="00CA605A">
        <w:rPr>
          <w:rFonts w:ascii="Book Antiqua" w:eastAsia="Book Antiqua" w:hAnsi="Book Antiqua" w:cs="Book Antiqua"/>
          <w:b/>
          <w:bCs/>
        </w:rPr>
        <w:t>614</w:t>
      </w:r>
      <w:r w:rsidRPr="00CA605A">
        <w:rPr>
          <w:rFonts w:ascii="Book Antiqua" w:eastAsia="Book Antiqua" w:hAnsi="Book Antiqua" w:cs="Book Antiqua"/>
        </w:rPr>
        <w:t>: 224-226 [PMID: 36737653 DOI: 10.1038/d41586-023-00288-7]</w:t>
      </w:r>
    </w:p>
    <w:p w14:paraId="7C6FFC05"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21 </w:t>
      </w:r>
      <w:r w:rsidRPr="00CA605A">
        <w:rPr>
          <w:rFonts w:ascii="Book Antiqua" w:eastAsia="Book Antiqua" w:hAnsi="Book Antiqua" w:cs="Book Antiqua"/>
          <w:b/>
          <w:bCs/>
        </w:rPr>
        <w:t>Macdonald C</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Adeloye</w:t>
      </w:r>
      <w:proofErr w:type="spellEnd"/>
      <w:r w:rsidRPr="00CA605A">
        <w:rPr>
          <w:rFonts w:ascii="Book Antiqua" w:eastAsia="Book Antiqua" w:hAnsi="Book Antiqua" w:cs="Book Antiqua"/>
        </w:rPr>
        <w:t xml:space="preserve"> D, Sheikh A, Rudan I. Can ChatGPT draft a research article? An example of population-level vaccine effectiveness analysis. </w:t>
      </w:r>
      <w:r w:rsidRPr="00CA605A">
        <w:rPr>
          <w:rFonts w:ascii="Book Antiqua" w:eastAsia="Book Antiqua" w:hAnsi="Book Antiqua" w:cs="Book Antiqua"/>
          <w:i/>
          <w:iCs/>
        </w:rPr>
        <w:t>J Glob Health</w:t>
      </w:r>
      <w:r w:rsidRPr="00CA605A">
        <w:rPr>
          <w:rFonts w:ascii="Book Antiqua" w:eastAsia="Book Antiqua" w:hAnsi="Book Antiqua" w:cs="Book Antiqua"/>
        </w:rPr>
        <w:t xml:space="preserve"> 2023; </w:t>
      </w:r>
      <w:r w:rsidRPr="00CA605A">
        <w:rPr>
          <w:rFonts w:ascii="Book Antiqua" w:eastAsia="Book Antiqua" w:hAnsi="Book Antiqua" w:cs="Book Antiqua"/>
          <w:b/>
          <w:bCs/>
        </w:rPr>
        <w:t>13</w:t>
      </w:r>
      <w:r w:rsidRPr="00CA605A">
        <w:rPr>
          <w:rFonts w:ascii="Book Antiqua" w:eastAsia="Book Antiqua" w:hAnsi="Book Antiqua" w:cs="Book Antiqua"/>
        </w:rPr>
        <w:t>: 01003 [PMID: 36798998 DOI: 10.7189/jogh.13.01003]</w:t>
      </w:r>
    </w:p>
    <w:p w14:paraId="6F24566E" w14:textId="6C5CAEF0"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22 </w:t>
      </w:r>
      <w:r w:rsidRPr="00CA605A">
        <w:rPr>
          <w:rFonts w:ascii="Book Antiqua" w:eastAsia="Book Antiqua" w:hAnsi="Book Antiqua" w:cs="Book Antiqua"/>
          <w:b/>
          <w:bCs/>
        </w:rPr>
        <w:t>Curtis N</w:t>
      </w:r>
      <w:r w:rsidR="00B64D5E" w:rsidRPr="00CA605A">
        <w:rPr>
          <w:rFonts w:ascii="Book Antiqua" w:eastAsia="Book Antiqua" w:hAnsi="Book Antiqua" w:cs="Book Antiqua"/>
        </w:rPr>
        <w:t>;</w:t>
      </w:r>
      <w:r w:rsidRPr="00CA605A">
        <w:rPr>
          <w:rFonts w:ascii="Book Antiqua" w:eastAsia="Book Antiqua" w:hAnsi="Book Antiqua" w:cs="Book Antiqua"/>
        </w:rPr>
        <w:t xml:space="preserve"> ChatGPT. To ChatGPT or not to ChatGPT? The Impact of Artificial Intelligence on Academic Publishing. </w:t>
      </w:r>
      <w:proofErr w:type="spellStart"/>
      <w:r w:rsidRPr="00CA605A">
        <w:rPr>
          <w:rFonts w:ascii="Book Antiqua" w:eastAsia="Book Antiqua" w:hAnsi="Book Antiqua" w:cs="Book Antiqua"/>
          <w:i/>
          <w:iCs/>
        </w:rPr>
        <w:t>Pediatr</w:t>
      </w:r>
      <w:proofErr w:type="spellEnd"/>
      <w:r w:rsidRPr="00CA605A">
        <w:rPr>
          <w:rFonts w:ascii="Book Antiqua" w:eastAsia="Book Antiqua" w:hAnsi="Book Antiqua" w:cs="Book Antiqua"/>
          <w:i/>
          <w:iCs/>
        </w:rPr>
        <w:t xml:space="preserve"> Infect Dis J</w:t>
      </w:r>
      <w:r w:rsidRPr="00CA605A">
        <w:rPr>
          <w:rFonts w:ascii="Book Antiqua" w:eastAsia="Book Antiqua" w:hAnsi="Book Antiqua" w:cs="Book Antiqua"/>
        </w:rPr>
        <w:t xml:space="preserve"> 2023; </w:t>
      </w:r>
      <w:r w:rsidRPr="00CA605A">
        <w:rPr>
          <w:rFonts w:ascii="Book Antiqua" w:eastAsia="Book Antiqua" w:hAnsi="Book Antiqua" w:cs="Book Antiqua"/>
          <w:b/>
          <w:bCs/>
        </w:rPr>
        <w:t>42</w:t>
      </w:r>
      <w:r w:rsidRPr="00CA605A">
        <w:rPr>
          <w:rFonts w:ascii="Book Antiqua" w:eastAsia="Book Antiqua" w:hAnsi="Book Antiqua" w:cs="Book Antiqua"/>
        </w:rPr>
        <w:t>: 275 [PMID: 36757192 DOI: 10.1097/INF.0000000000003852]</w:t>
      </w:r>
    </w:p>
    <w:p w14:paraId="6014BBA9"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23 </w:t>
      </w:r>
      <w:r w:rsidRPr="00CA605A">
        <w:rPr>
          <w:rFonts w:ascii="Book Antiqua" w:eastAsia="Book Antiqua" w:hAnsi="Book Antiqua" w:cs="Book Antiqua"/>
          <w:b/>
          <w:bCs/>
        </w:rPr>
        <w:t>O'Connor S</w:t>
      </w:r>
      <w:r w:rsidRPr="00CA605A">
        <w:rPr>
          <w:rFonts w:ascii="Book Antiqua" w:eastAsia="Book Antiqua" w:hAnsi="Book Antiqua" w:cs="Book Antiqua"/>
        </w:rPr>
        <w:t xml:space="preserve">. Open artificial intelligence platforms in nursing education: Tools for academic progress or abuse? </w:t>
      </w:r>
      <w:r w:rsidRPr="00CA605A">
        <w:rPr>
          <w:rFonts w:ascii="Book Antiqua" w:eastAsia="Book Antiqua" w:hAnsi="Book Antiqua" w:cs="Book Antiqua"/>
          <w:i/>
          <w:iCs/>
        </w:rPr>
        <w:t xml:space="preserve">Nurse Educ </w:t>
      </w:r>
      <w:proofErr w:type="spellStart"/>
      <w:r w:rsidRPr="00CA605A">
        <w:rPr>
          <w:rFonts w:ascii="Book Antiqua" w:eastAsia="Book Antiqua" w:hAnsi="Book Antiqua" w:cs="Book Antiqua"/>
          <w:i/>
          <w:iCs/>
        </w:rPr>
        <w:t>Pract</w:t>
      </w:r>
      <w:proofErr w:type="spellEnd"/>
      <w:r w:rsidRPr="00CA605A">
        <w:rPr>
          <w:rFonts w:ascii="Book Antiqua" w:eastAsia="Book Antiqua" w:hAnsi="Book Antiqua" w:cs="Book Antiqua"/>
        </w:rPr>
        <w:t xml:space="preserve"> 2023; </w:t>
      </w:r>
      <w:r w:rsidRPr="00CA605A">
        <w:rPr>
          <w:rFonts w:ascii="Book Antiqua" w:eastAsia="Book Antiqua" w:hAnsi="Book Antiqua" w:cs="Book Antiqua"/>
          <w:b/>
          <w:bCs/>
        </w:rPr>
        <w:t>66</w:t>
      </w:r>
      <w:r w:rsidRPr="00CA605A">
        <w:rPr>
          <w:rFonts w:ascii="Book Antiqua" w:eastAsia="Book Antiqua" w:hAnsi="Book Antiqua" w:cs="Book Antiqua"/>
        </w:rPr>
        <w:t>: 103537 [PMID: 36549229 DOI: 10.1016/j.nepr.2022.103537]</w:t>
      </w:r>
    </w:p>
    <w:p w14:paraId="16702C6C"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24 </w:t>
      </w:r>
      <w:proofErr w:type="spellStart"/>
      <w:r w:rsidRPr="00CA605A">
        <w:rPr>
          <w:rFonts w:ascii="Book Antiqua" w:eastAsia="Book Antiqua" w:hAnsi="Book Antiqua" w:cs="Book Antiqua"/>
          <w:b/>
          <w:bCs/>
        </w:rPr>
        <w:t>Fijačko</w:t>
      </w:r>
      <w:proofErr w:type="spellEnd"/>
      <w:r w:rsidRPr="00CA605A">
        <w:rPr>
          <w:rFonts w:ascii="Book Antiqua" w:eastAsia="Book Antiqua" w:hAnsi="Book Antiqua" w:cs="Book Antiqua"/>
          <w:b/>
          <w:bCs/>
        </w:rPr>
        <w:t xml:space="preserve"> N</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Gosak</w:t>
      </w:r>
      <w:proofErr w:type="spellEnd"/>
      <w:r w:rsidRPr="00CA605A">
        <w:rPr>
          <w:rFonts w:ascii="Book Antiqua" w:eastAsia="Book Antiqua" w:hAnsi="Book Antiqua" w:cs="Book Antiqua"/>
        </w:rPr>
        <w:t xml:space="preserve"> L, </w:t>
      </w:r>
      <w:proofErr w:type="spellStart"/>
      <w:r w:rsidRPr="00CA605A">
        <w:rPr>
          <w:rFonts w:ascii="Book Antiqua" w:eastAsia="Book Antiqua" w:hAnsi="Book Antiqua" w:cs="Book Antiqua"/>
        </w:rPr>
        <w:t>Štiglic</w:t>
      </w:r>
      <w:proofErr w:type="spellEnd"/>
      <w:r w:rsidRPr="00CA605A">
        <w:rPr>
          <w:rFonts w:ascii="Book Antiqua" w:eastAsia="Book Antiqua" w:hAnsi="Book Antiqua" w:cs="Book Antiqua"/>
        </w:rPr>
        <w:t xml:space="preserve"> G, Picard CT, John </w:t>
      </w:r>
      <w:proofErr w:type="spellStart"/>
      <w:r w:rsidRPr="00CA605A">
        <w:rPr>
          <w:rFonts w:ascii="Book Antiqua" w:eastAsia="Book Antiqua" w:hAnsi="Book Antiqua" w:cs="Book Antiqua"/>
        </w:rPr>
        <w:t>Douma</w:t>
      </w:r>
      <w:proofErr w:type="spellEnd"/>
      <w:r w:rsidRPr="00CA605A">
        <w:rPr>
          <w:rFonts w:ascii="Book Antiqua" w:eastAsia="Book Antiqua" w:hAnsi="Book Antiqua" w:cs="Book Antiqua"/>
        </w:rPr>
        <w:t xml:space="preserve"> M. Can ChatGPT pass the life support exams without entering the American heart association course? </w:t>
      </w:r>
      <w:r w:rsidRPr="00CA605A">
        <w:rPr>
          <w:rFonts w:ascii="Book Antiqua" w:eastAsia="Book Antiqua" w:hAnsi="Book Antiqua" w:cs="Book Antiqua"/>
          <w:i/>
          <w:iCs/>
        </w:rPr>
        <w:t>Resuscitation</w:t>
      </w:r>
      <w:r w:rsidRPr="00CA605A">
        <w:rPr>
          <w:rFonts w:ascii="Book Antiqua" w:eastAsia="Book Antiqua" w:hAnsi="Book Antiqua" w:cs="Book Antiqua"/>
        </w:rPr>
        <w:t xml:space="preserve"> 2023; </w:t>
      </w:r>
      <w:r w:rsidRPr="00CA605A">
        <w:rPr>
          <w:rFonts w:ascii="Book Antiqua" w:eastAsia="Book Antiqua" w:hAnsi="Book Antiqua" w:cs="Book Antiqua"/>
          <w:b/>
          <w:bCs/>
        </w:rPr>
        <w:t>185</w:t>
      </w:r>
      <w:r w:rsidRPr="00CA605A">
        <w:rPr>
          <w:rFonts w:ascii="Book Antiqua" w:eastAsia="Book Antiqua" w:hAnsi="Book Antiqua" w:cs="Book Antiqua"/>
        </w:rPr>
        <w:t>: 109732 [PMID: 36775020 DOI: 10.1016/j.resuscitation.2023.109732]</w:t>
      </w:r>
    </w:p>
    <w:p w14:paraId="6864DF88"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25 </w:t>
      </w:r>
      <w:r w:rsidRPr="00CA605A">
        <w:rPr>
          <w:rFonts w:ascii="Book Antiqua" w:eastAsia="Book Antiqua" w:hAnsi="Book Antiqua" w:cs="Book Antiqua"/>
          <w:b/>
          <w:bCs/>
        </w:rPr>
        <w:t>Thorp HH</w:t>
      </w:r>
      <w:r w:rsidRPr="00CA605A">
        <w:rPr>
          <w:rFonts w:ascii="Book Antiqua" w:eastAsia="Book Antiqua" w:hAnsi="Book Antiqua" w:cs="Book Antiqua"/>
        </w:rPr>
        <w:t xml:space="preserve">. ChatGPT is fun, but not an author. </w:t>
      </w:r>
      <w:r w:rsidRPr="00CA605A">
        <w:rPr>
          <w:rFonts w:ascii="Book Antiqua" w:eastAsia="Book Antiqua" w:hAnsi="Book Antiqua" w:cs="Book Antiqua"/>
          <w:i/>
          <w:iCs/>
        </w:rPr>
        <w:t>Science</w:t>
      </w:r>
      <w:r w:rsidRPr="00CA605A">
        <w:rPr>
          <w:rFonts w:ascii="Book Antiqua" w:eastAsia="Book Antiqua" w:hAnsi="Book Antiqua" w:cs="Book Antiqua"/>
        </w:rPr>
        <w:t xml:space="preserve"> 2023; </w:t>
      </w:r>
      <w:r w:rsidRPr="00CA605A">
        <w:rPr>
          <w:rFonts w:ascii="Book Antiqua" w:eastAsia="Book Antiqua" w:hAnsi="Book Antiqua" w:cs="Book Antiqua"/>
          <w:b/>
          <w:bCs/>
        </w:rPr>
        <w:t>379</w:t>
      </w:r>
      <w:r w:rsidRPr="00CA605A">
        <w:rPr>
          <w:rFonts w:ascii="Book Antiqua" w:eastAsia="Book Antiqua" w:hAnsi="Book Antiqua" w:cs="Book Antiqua"/>
        </w:rPr>
        <w:t>: 313 [PMID: 36701446 DOI: 10.1126/</w:t>
      </w:r>
      <w:proofErr w:type="gramStart"/>
      <w:r w:rsidRPr="00CA605A">
        <w:rPr>
          <w:rFonts w:ascii="Book Antiqua" w:eastAsia="Book Antiqua" w:hAnsi="Book Antiqua" w:cs="Book Antiqua"/>
        </w:rPr>
        <w:t>science.adg</w:t>
      </w:r>
      <w:proofErr w:type="gramEnd"/>
      <w:r w:rsidRPr="00CA605A">
        <w:rPr>
          <w:rFonts w:ascii="Book Antiqua" w:eastAsia="Book Antiqua" w:hAnsi="Book Antiqua" w:cs="Book Antiqua"/>
        </w:rPr>
        <w:t>7879]</w:t>
      </w:r>
    </w:p>
    <w:p w14:paraId="00E05C5F" w14:textId="48EA0CE8"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26 Tools such as ChatGPT threaten transparent science; here are our ground rules for their use.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2023; </w:t>
      </w:r>
      <w:r w:rsidRPr="00CA605A">
        <w:rPr>
          <w:rFonts w:ascii="Book Antiqua" w:eastAsia="Book Antiqua" w:hAnsi="Book Antiqua" w:cs="Book Antiqua"/>
          <w:b/>
          <w:bCs/>
        </w:rPr>
        <w:t>613</w:t>
      </w:r>
      <w:r w:rsidRPr="00CA605A">
        <w:rPr>
          <w:rFonts w:ascii="Book Antiqua" w:eastAsia="Book Antiqua" w:hAnsi="Book Antiqua" w:cs="Book Antiqua"/>
        </w:rPr>
        <w:t>: 612 [PMID: 36694020 DOI: 10.1038/d41586-023-00191-1]</w:t>
      </w:r>
    </w:p>
    <w:p w14:paraId="3A445492"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lastRenderedPageBreak/>
        <w:t xml:space="preserve">27 </w:t>
      </w:r>
      <w:r w:rsidRPr="00CA605A">
        <w:rPr>
          <w:rFonts w:ascii="Book Antiqua" w:eastAsia="Book Antiqua" w:hAnsi="Book Antiqua" w:cs="Book Antiqua"/>
          <w:b/>
          <w:bCs/>
        </w:rPr>
        <w:t>Chatterjee J</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Dethlefs</w:t>
      </w:r>
      <w:proofErr w:type="spellEnd"/>
      <w:r w:rsidRPr="00CA605A">
        <w:rPr>
          <w:rFonts w:ascii="Book Antiqua" w:eastAsia="Book Antiqua" w:hAnsi="Book Antiqua" w:cs="Book Antiqua"/>
        </w:rPr>
        <w:t xml:space="preserve"> N. This new conversational AI model can be your friend, philosopher, and guide ... and even your worst enemy. </w:t>
      </w:r>
      <w:r w:rsidRPr="00CA605A">
        <w:rPr>
          <w:rFonts w:ascii="Book Antiqua" w:eastAsia="Book Antiqua" w:hAnsi="Book Antiqua" w:cs="Book Antiqua"/>
          <w:i/>
          <w:iCs/>
        </w:rPr>
        <w:t>Patterns (N Y)</w:t>
      </w:r>
      <w:r w:rsidRPr="00CA605A">
        <w:rPr>
          <w:rFonts w:ascii="Book Antiqua" w:eastAsia="Book Antiqua" w:hAnsi="Book Antiqua" w:cs="Book Antiqua"/>
        </w:rPr>
        <w:t xml:space="preserve"> 2023; </w:t>
      </w:r>
      <w:r w:rsidRPr="00CA605A">
        <w:rPr>
          <w:rFonts w:ascii="Book Antiqua" w:eastAsia="Book Antiqua" w:hAnsi="Book Antiqua" w:cs="Book Antiqua"/>
          <w:b/>
          <w:bCs/>
        </w:rPr>
        <w:t>4</w:t>
      </w:r>
      <w:r w:rsidRPr="00CA605A">
        <w:rPr>
          <w:rFonts w:ascii="Book Antiqua" w:eastAsia="Book Antiqua" w:hAnsi="Book Antiqua" w:cs="Book Antiqua"/>
        </w:rPr>
        <w:t>: 100676 [PMID: 36699746 DOI: 10.1016/j.patter.2022.100676]</w:t>
      </w:r>
    </w:p>
    <w:p w14:paraId="6A6D3762"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28 </w:t>
      </w:r>
      <w:r w:rsidRPr="00CA605A">
        <w:rPr>
          <w:rFonts w:ascii="Book Antiqua" w:eastAsia="Book Antiqua" w:hAnsi="Book Antiqua" w:cs="Book Antiqua"/>
          <w:b/>
          <w:bCs/>
        </w:rPr>
        <w:t>Else H</w:t>
      </w:r>
      <w:r w:rsidRPr="00CA605A">
        <w:rPr>
          <w:rFonts w:ascii="Book Antiqua" w:eastAsia="Book Antiqua" w:hAnsi="Book Antiqua" w:cs="Book Antiqua"/>
        </w:rPr>
        <w:t xml:space="preserve">. Abstracts written by ChatGPT fool scientists.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2023; </w:t>
      </w:r>
      <w:r w:rsidRPr="00CA605A">
        <w:rPr>
          <w:rFonts w:ascii="Book Antiqua" w:eastAsia="Book Antiqua" w:hAnsi="Book Antiqua" w:cs="Book Antiqua"/>
          <w:b/>
          <w:bCs/>
        </w:rPr>
        <w:t>613</w:t>
      </w:r>
      <w:r w:rsidRPr="00CA605A">
        <w:rPr>
          <w:rFonts w:ascii="Book Antiqua" w:eastAsia="Book Antiqua" w:hAnsi="Book Antiqua" w:cs="Book Antiqua"/>
        </w:rPr>
        <w:t>: 423 [PMID: 36635510 DOI: 10.1038/d41586-023-00056-7]</w:t>
      </w:r>
    </w:p>
    <w:p w14:paraId="7AF2A7CE"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29 </w:t>
      </w:r>
      <w:proofErr w:type="spellStart"/>
      <w:r w:rsidRPr="00CA605A">
        <w:rPr>
          <w:rFonts w:ascii="Book Antiqua" w:eastAsia="Book Antiqua" w:hAnsi="Book Antiqua" w:cs="Book Antiqua"/>
          <w:b/>
          <w:bCs/>
        </w:rPr>
        <w:t>Lubowitz</w:t>
      </w:r>
      <w:proofErr w:type="spellEnd"/>
      <w:r w:rsidRPr="00CA605A">
        <w:rPr>
          <w:rFonts w:ascii="Book Antiqua" w:eastAsia="Book Antiqua" w:hAnsi="Book Antiqua" w:cs="Book Antiqua"/>
          <w:b/>
          <w:bCs/>
        </w:rPr>
        <w:t xml:space="preserve"> JH</w:t>
      </w:r>
      <w:r w:rsidRPr="00CA605A">
        <w:rPr>
          <w:rFonts w:ascii="Book Antiqua" w:eastAsia="Book Antiqua" w:hAnsi="Book Antiqua" w:cs="Book Antiqua"/>
        </w:rPr>
        <w:t xml:space="preserve">. ChatGPT, An Artificial Intelligence Chatbot, Is Impacting Medical Literature. </w:t>
      </w:r>
      <w:r w:rsidRPr="00CA605A">
        <w:rPr>
          <w:rFonts w:ascii="Book Antiqua" w:eastAsia="Book Antiqua" w:hAnsi="Book Antiqua" w:cs="Book Antiqua"/>
          <w:i/>
          <w:iCs/>
        </w:rPr>
        <w:t>Arthroscopy</w:t>
      </w:r>
      <w:r w:rsidRPr="00CA605A">
        <w:rPr>
          <w:rFonts w:ascii="Book Antiqua" w:eastAsia="Book Antiqua" w:hAnsi="Book Antiqua" w:cs="Book Antiqua"/>
        </w:rPr>
        <w:t xml:space="preserve"> 2023; </w:t>
      </w:r>
      <w:r w:rsidRPr="00CA605A">
        <w:rPr>
          <w:rFonts w:ascii="Book Antiqua" w:eastAsia="Book Antiqua" w:hAnsi="Book Antiqua" w:cs="Book Antiqua"/>
          <w:b/>
          <w:bCs/>
        </w:rPr>
        <w:t>39</w:t>
      </w:r>
      <w:r w:rsidRPr="00CA605A">
        <w:rPr>
          <w:rFonts w:ascii="Book Antiqua" w:eastAsia="Book Antiqua" w:hAnsi="Book Antiqua" w:cs="Book Antiqua"/>
        </w:rPr>
        <w:t>: 1121-1122 [PMID: 36797148 DOI: 10.1016/j.arthro.2023.01.015]</w:t>
      </w:r>
    </w:p>
    <w:p w14:paraId="4A1C77AE"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30 </w:t>
      </w:r>
      <w:proofErr w:type="spellStart"/>
      <w:r w:rsidRPr="00CA605A">
        <w:rPr>
          <w:rFonts w:ascii="Book Antiqua" w:eastAsia="Book Antiqua" w:hAnsi="Book Antiqua" w:cs="Book Antiqua"/>
          <w:b/>
          <w:bCs/>
        </w:rPr>
        <w:t>Liebrenz</w:t>
      </w:r>
      <w:proofErr w:type="spellEnd"/>
      <w:r w:rsidRPr="00CA605A">
        <w:rPr>
          <w:rFonts w:ascii="Book Antiqua" w:eastAsia="Book Antiqua" w:hAnsi="Book Antiqua" w:cs="Book Antiqua"/>
          <w:b/>
          <w:bCs/>
        </w:rPr>
        <w:t xml:space="preserve"> M</w:t>
      </w:r>
      <w:r w:rsidRPr="00CA605A">
        <w:rPr>
          <w:rFonts w:ascii="Book Antiqua" w:eastAsia="Book Antiqua" w:hAnsi="Book Antiqua" w:cs="Book Antiqua"/>
        </w:rPr>
        <w:t xml:space="preserve">, Schleifer R, </w:t>
      </w:r>
      <w:proofErr w:type="spellStart"/>
      <w:r w:rsidRPr="00CA605A">
        <w:rPr>
          <w:rFonts w:ascii="Book Antiqua" w:eastAsia="Book Antiqua" w:hAnsi="Book Antiqua" w:cs="Book Antiqua"/>
        </w:rPr>
        <w:t>Buadze</w:t>
      </w:r>
      <w:proofErr w:type="spellEnd"/>
      <w:r w:rsidRPr="00CA605A">
        <w:rPr>
          <w:rFonts w:ascii="Book Antiqua" w:eastAsia="Book Antiqua" w:hAnsi="Book Antiqua" w:cs="Book Antiqua"/>
        </w:rPr>
        <w:t xml:space="preserve"> A, </w:t>
      </w:r>
      <w:proofErr w:type="spellStart"/>
      <w:r w:rsidRPr="00CA605A">
        <w:rPr>
          <w:rFonts w:ascii="Book Antiqua" w:eastAsia="Book Antiqua" w:hAnsi="Book Antiqua" w:cs="Book Antiqua"/>
        </w:rPr>
        <w:t>Bhugra</w:t>
      </w:r>
      <w:proofErr w:type="spellEnd"/>
      <w:r w:rsidRPr="00CA605A">
        <w:rPr>
          <w:rFonts w:ascii="Book Antiqua" w:eastAsia="Book Antiqua" w:hAnsi="Book Antiqua" w:cs="Book Antiqua"/>
        </w:rPr>
        <w:t xml:space="preserve"> D, Smith A. Generating scholarly content with ChatGPT: ethical challenges for medical publishing. </w:t>
      </w:r>
      <w:r w:rsidRPr="00CA605A">
        <w:rPr>
          <w:rFonts w:ascii="Book Antiqua" w:eastAsia="Book Antiqua" w:hAnsi="Book Antiqua" w:cs="Book Antiqua"/>
          <w:i/>
          <w:iCs/>
        </w:rPr>
        <w:t>Lancet Digit Health</w:t>
      </w:r>
      <w:r w:rsidRPr="00CA605A">
        <w:rPr>
          <w:rFonts w:ascii="Book Antiqua" w:eastAsia="Book Antiqua" w:hAnsi="Book Antiqua" w:cs="Book Antiqua"/>
        </w:rPr>
        <w:t xml:space="preserve"> 2023; </w:t>
      </w:r>
      <w:r w:rsidRPr="00CA605A">
        <w:rPr>
          <w:rFonts w:ascii="Book Antiqua" w:eastAsia="Book Antiqua" w:hAnsi="Book Antiqua" w:cs="Book Antiqua"/>
          <w:b/>
          <w:bCs/>
        </w:rPr>
        <w:t>5</w:t>
      </w:r>
      <w:r w:rsidRPr="00CA605A">
        <w:rPr>
          <w:rFonts w:ascii="Book Antiqua" w:eastAsia="Book Antiqua" w:hAnsi="Book Antiqua" w:cs="Book Antiqua"/>
        </w:rPr>
        <w:t>: e105-e106 [PMID: 36754725 DOI: 10.1016/S2589-7500(23)00019-5]</w:t>
      </w:r>
    </w:p>
    <w:p w14:paraId="41283324"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31 </w:t>
      </w:r>
      <w:proofErr w:type="spellStart"/>
      <w:r w:rsidRPr="00CA605A">
        <w:rPr>
          <w:rFonts w:ascii="Book Antiqua" w:eastAsia="Book Antiqua" w:hAnsi="Book Antiqua" w:cs="Book Antiqua"/>
          <w:b/>
          <w:bCs/>
        </w:rPr>
        <w:t>Holzinger</w:t>
      </w:r>
      <w:proofErr w:type="spellEnd"/>
      <w:r w:rsidRPr="00CA605A">
        <w:rPr>
          <w:rFonts w:ascii="Book Antiqua" w:eastAsia="Book Antiqua" w:hAnsi="Book Antiqua" w:cs="Book Antiqua"/>
          <w:b/>
          <w:bCs/>
        </w:rPr>
        <w:t xml:space="preserve"> A</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Keiblinger</w:t>
      </w:r>
      <w:proofErr w:type="spellEnd"/>
      <w:r w:rsidRPr="00CA605A">
        <w:rPr>
          <w:rFonts w:ascii="Book Antiqua" w:eastAsia="Book Antiqua" w:hAnsi="Book Antiqua" w:cs="Book Antiqua"/>
        </w:rPr>
        <w:t xml:space="preserve"> K, Holub P, </w:t>
      </w:r>
      <w:proofErr w:type="spellStart"/>
      <w:r w:rsidRPr="00CA605A">
        <w:rPr>
          <w:rFonts w:ascii="Book Antiqua" w:eastAsia="Book Antiqua" w:hAnsi="Book Antiqua" w:cs="Book Antiqua"/>
        </w:rPr>
        <w:t>Zatloukal</w:t>
      </w:r>
      <w:proofErr w:type="spellEnd"/>
      <w:r w:rsidRPr="00CA605A">
        <w:rPr>
          <w:rFonts w:ascii="Book Antiqua" w:eastAsia="Book Antiqua" w:hAnsi="Book Antiqua" w:cs="Book Antiqua"/>
        </w:rPr>
        <w:t xml:space="preserve"> K, Müller H. AI for life: Trends in artificial intelligence for biotechnology. </w:t>
      </w:r>
      <w:r w:rsidRPr="00CA605A">
        <w:rPr>
          <w:rFonts w:ascii="Book Antiqua" w:eastAsia="Book Antiqua" w:hAnsi="Book Antiqua" w:cs="Book Antiqua"/>
          <w:i/>
          <w:iCs/>
        </w:rPr>
        <w:t xml:space="preserve">N </w:t>
      </w:r>
      <w:proofErr w:type="spellStart"/>
      <w:r w:rsidRPr="00CA605A">
        <w:rPr>
          <w:rFonts w:ascii="Book Antiqua" w:eastAsia="Book Antiqua" w:hAnsi="Book Antiqua" w:cs="Book Antiqua"/>
          <w:i/>
          <w:iCs/>
        </w:rPr>
        <w:t>Biotechnol</w:t>
      </w:r>
      <w:proofErr w:type="spellEnd"/>
      <w:r w:rsidRPr="00CA605A">
        <w:rPr>
          <w:rFonts w:ascii="Book Antiqua" w:eastAsia="Book Antiqua" w:hAnsi="Book Antiqua" w:cs="Book Antiqua"/>
        </w:rPr>
        <w:t xml:space="preserve"> 2023; </w:t>
      </w:r>
      <w:r w:rsidRPr="00CA605A">
        <w:rPr>
          <w:rFonts w:ascii="Book Antiqua" w:eastAsia="Book Antiqua" w:hAnsi="Book Antiqua" w:cs="Book Antiqua"/>
          <w:b/>
          <w:bCs/>
        </w:rPr>
        <w:t>74</w:t>
      </w:r>
      <w:r w:rsidRPr="00CA605A">
        <w:rPr>
          <w:rFonts w:ascii="Book Antiqua" w:eastAsia="Book Antiqua" w:hAnsi="Book Antiqua" w:cs="Book Antiqua"/>
        </w:rPr>
        <w:t>: 16-24 [PMID: 36754147 DOI: 10.1016/j.nbt.2023.02.001]</w:t>
      </w:r>
    </w:p>
    <w:p w14:paraId="3E3EB941"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32 </w:t>
      </w:r>
      <w:proofErr w:type="spellStart"/>
      <w:r w:rsidRPr="00CA605A">
        <w:rPr>
          <w:rFonts w:ascii="Book Antiqua" w:eastAsia="Book Antiqua" w:hAnsi="Book Antiqua" w:cs="Book Antiqua"/>
          <w:b/>
          <w:bCs/>
        </w:rPr>
        <w:t>Cahan</w:t>
      </w:r>
      <w:proofErr w:type="spellEnd"/>
      <w:r w:rsidRPr="00CA605A">
        <w:rPr>
          <w:rFonts w:ascii="Book Antiqua" w:eastAsia="Book Antiqua" w:hAnsi="Book Antiqua" w:cs="Book Antiqua"/>
          <w:b/>
          <w:bCs/>
        </w:rPr>
        <w:t xml:space="preserve"> P</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Treutlein</w:t>
      </w:r>
      <w:proofErr w:type="spellEnd"/>
      <w:r w:rsidRPr="00CA605A">
        <w:rPr>
          <w:rFonts w:ascii="Book Antiqua" w:eastAsia="Book Antiqua" w:hAnsi="Book Antiqua" w:cs="Book Antiqua"/>
        </w:rPr>
        <w:t xml:space="preserve"> B. A conversation with ChatGPT on the role of computational systems biology in stem cell research. </w:t>
      </w:r>
      <w:r w:rsidRPr="00CA605A">
        <w:rPr>
          <w:rFonts w:ascii="Book Antiqua" w:eastAsia="Book Antiqua" w:hAnsi="Book Antiqua" w:cs="Book Antiqua"/>
          <w:i/>
          <w:iCs/>
        </w:rPr>
        <w:t>Stem Cell Reports</w:t>
      </w:r>
      <w:r w:rsidRPr="00CA605A">
        <w:rPr>
          <w:rFonts w:ascii="Book Antiqua" w:eastAsia="Book Antiqua" w:hAnsi="Book Antiqua" w:cs="Book Antiqua"/>
        </w:rPr>
        <w:t xml:space="preserve"> 2023; </w:t>
      </w:r>
      <w:r w:rsidRPr="00CA605A">
        <w:rPr>
          <w:rFonts w:ascii="Book Antiqua" w:eastAsia="Book Antiqua" w:hAnsi="Book Antiqua" w:cs="Book Antiqua"/>
          <w:b/>
          <w:bCs/>
        </w:rPr>
        <w:t>18</w:t>
      </w:r>
      <w:r w:rsidRPr="00CA605A">
        <w:rPr>
          <w:rFonts w:ascii="Book Antiqua" w:eastAsia="Book Antiqua" w:hAnsi="Book Antiqua" w:cs="Book Antiqua"/>
        </w:rPr>
        <w:t>: 1-2 [PMID: 36630899 DOI: 10.1016/j.stemcr.2022.12.009]</w:t>
      </w:r>
    </w:p>
    <w:p w14:paraId="0755CFE7"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33 </w:t>
      </w:r>
      <w:r w:rsidRPr="00CA605A">
        <w:rPr>
          <w:rFonts w:ascii="Book Antiqua" w:eastAsia="Book Antiqua" w:hAnsi="Book Antiqua" w:cs="Book Antiqua"/>
          <w:b/>
          <w:bCs/>
        </w:rPr>
        <w:t>Huh S</w:t>
      </w:r>
      <w:r w:rsidRPr="00CA605A">
        <w:rPr>
          <w:rFonts w:ascii="Book Antiqua" w:eastAsia="Book Antiqua" w:hAnsi="Book Antiqua" w:cs="Book Antiqua"/>
        </w:rPr>
        <w:t xml:space="preserve">. Issues in the 3rd year of the COVID-19 pandemic, including computer-based testing, study design, ChatGPT, journal metrics, and appreciation to reviewers. </w:t>
      </w:r>
      <w:r w:rsidRPr="00CA605A">
        <w:rPr>
          <w:rFonts w:ascii="Book Antiqua" w:eastAsia="Book Antiqua" w:hAnsi="Book Antiqua" w:cs="Book Antiqua"/>
          <w:i/>
          <w:iCs/>
        </w:rPr>
        <w:t>J Educ Eval Health Prof</w:t>
      </w:r>
      <w:r w:rsidRPr="00CA605A">
        <w:rPr>
          <w:rFonts w:ascii="Book Antiqua" w:eastAsia="Book Antiqua" w:hAnsi="Book Antiqua" w:cs="Book Antiqua"/>
        </w:rPr>
        <w:t xml:space="preserve"> 2023; </w:t>
      </w:r>
      <w:r w:rsidRPr="00CA605A">
        <w:rPr>
          <w:rFonts w:ascii="Book Antiqua" w:eastAsia="Book Antiqua" w:hAnsi="Book Antiqua" w:cs="Book Antiqua"/>
          <w:b/>
          <w:bCs/>
        </w:rPr>
        <w:t>20</w:t>
      </w:r>
      <w:r w:rsidRPr="00CA605A">
        <w:rPr>
          <w:rFonts w:ascii="Book Antiqua" w:eastAsia="Book Antiqua" w:hAnsi="Book Antiqua" w:cs="Book Antiqua"/>
        </w:rPr>
        <w:t>: 5 [PMID: 36718045 DOI: 10.3352/jeehp.2023.20.5]</w:t>
      </w:r>
    </w:p>
    <w:p w14:paraId="021589DE"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34 </w:t>
      </w:r>
      <w:r w:rsidRPr="00CA605A">
        <w:rPr>
          <w:rFonts w:ascii="Book Antiqua" w:eastAsia="Book Antiqua" w:hAnsi="Book Antiqua" w:cs="Book Antiqua"/>
          <w:b/>
          <w:bCs/>
        </w:rPr>
        <w:t>The Lancet Digital Health</w:t>
      </w:r>
      <w:r w:rsidRPr="00CA605A">
        <w:rPr>
          <w:rFonts w:ascii="Book Antiqua" w:eastAsia="Book Antiqua" w:hAnsi="Book Antiqua" w:cs="Book Antiqua"/>
        </w:rPr>
        <w:t xml:space="preserve">. ChatGPT: friend or foe? </w:t>
      </w:r>
      <w:r w:rsidRPr="00CA605A">
        <w:rPr>
          <w:rFonts w:ascii="Book Antiqua" w:eastAsia="Book Antiqua" w:hAnsi="Book Antiqua" w:cs="Book Antiqua"/>
          <w:i/>
          <w:iCs/>
        </w:rPr>
        <w:t>Lancet Digit Health</w:t>
      </w:r>
      <w:r w:rsidRPr="00CA605A">
        <w:rPr>
          <w:rFonts w:ascii="Book Antiqua" w:eastAsia="Book Antiqua" w:hAnsi="Book Antiqua" w:cs="Book Antiqua"/>
        </w:rPr>
        <w:t xml:space="preserve"> 2023; </w:t>
      </w:r>
      <w:r w:rsidRPr="00CA605A">
        <w:rPr>
          <w:rFonts w:ascii="Book Antiqua" w:eastAsia="Book Antiqua" w:hAnsi="Book Antiqua" w:cs="Book Antiqua"/>
          <w:b/>
          <w:bCs/>
        </w:rPr>
        <w:t>5</w:t>
      </w:r>
      <w:r w:rsidRPr="00CA605A">
        <w:rPr>
          <w:rFonts w:ascii="Book Antiqua" w:eastAsia="Book Antiqua" w:hAnsi="Book Antiqua" w:cs="Book Antiqua"/>
        </w:rPr>
        <w:t>: e102 [PMID: 36754723 DOI: 10.1016/S2589-7500(23)00023-7]</w:t>
      </w:r>
    </w:p>
    <w:p w14:paraId="0F56BEED"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35 </w:t>
      </w:r>
      <w:proofErr w:type="spellStart"/>
      <w:r w:rsidRPr="00CA605A">
        <w:rPr>
          <w:rFonts w:ascii="Book Antiqua" w:eastAsia="Book Antiqua" w:hAnsi="Book Antiqua" w:cs="Book Antiqua"/>
          <w:b/>
          <w:bCs/>
        </w:rPr>
        <w:t>Stokel</w:t>
      </w:r>
      <w:proofErr w:type="spellEnd"/>
      <w:r w:rsidRPr="00CA605A">
        <w:rPr>
          <w:rFonts w:ascii="Book Antiqua" w:eastAsia="Book Antiqua" w:hAnsi="Book Antiqua" w:cs="Book Antiqua"/>
          <w:b/>
          <w:bCs/>
        </w:rPr>
        <w:t>-Walker C</w:t>
      </w:r>
      <w:r w:rsidRPr="00CA605A">
        <w:rPr>
          <w:rFonts w:ascii="Book Antiqua" w:eastAsia="Book Antiqua" w:hAnsi="Book Antiqua" w:cs="Book Antiqua"/>
        </w:rPr>
        <w:t xml:space="preserve">. ChatGPT listed as author on research papers: many scientists disapprove.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2023; </w:t>
      </w:r>
      <w:r w:rsidRPr="00CA605A">
        <w:rPr>
          <w:rFonts w:ascii="Book Antiqua" w:eastAsia="Book Antiqua" w:hAnsi="Book Antiqua" w:cs="Book Antiqua"/>
          <w:b/>
          <w:bCs/>
        </w:rPr>
        <w:t>613</w:t>
      </w:r>
      <w:r w:rsidRPr="00CA605A">
        <w:rPr>
          <w:rFonts w:ascii="Book Antiqua" w:eastAsia="Book Antiqua" w:hAnsi="Book Antiqua" w:cs="Book Antiqua"/>
        </w:rPr>
        <w:t>: 620-621 [PMID: 36653617 DOI: 10.1038/d41586-023-00107-z]</w:t>
      </w:r>
    </w:p>
    <w:p w14:paraId="0DE74333"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36 </w:t>
      </w:r>
      <w:proofErr w:type="spellStart"/>
      <w:r w:rsidRPr="00CA605A">
        <w:rPr>
          <w:rFonts w:ascii="Book Antiqua" w:eastAsia="Book Antiqua" w:hAnsi="Book Antiqua" w:cs="Book Antiqua"/>
          <w:b/>
          <w:bCs/>
        </w:rPr>
        <w:t>Stokel</w:t>
      </w:r>
      <w:proofErr w:type="spellEnd"/>
      <w:r w:rsidRPr="00CA605A">
        <w:rPr>
          <w:rFonts w:ascii="Book Antiqua" w:eastAsia="Book Antiqua" w:hAnsi="Book Antiqua" w:cs="Book Antiqua"/>
          <w:b/>
          <w:bCs/>
        </w:rPr>
        <w:t>-Walker C</w:t>
      </w:r>
      <w:r w:rsidRPr="00CA605A">
        <w:rPr>
          <w:rFonts w:ascii="Book Antiqua" w:eastAsia="Book Antiqua" w:hAnsi="Book Antiqua" w:cs="Book Antiqua"/>
        </w:rPr>
        <w:t xml:space="preserve">. AI bot ChatGPT writes smart essays - should professors worry? </w:t>
      </w:r>
      <w:r w:rsidRPr="00CA605A">
        <w:rPr>
          <w:rFonts w:ascii="Book Antiqua" w:eastAsia="Book Antiqua" w:hAnsi="Book Antiqua" w:cs="Book Antiqua"/>
          <w:i/>
          <w:iCs/>
        </w:rPr>
        <w:t>Nature</w:t>
      </w:r>
      <w:r w:rsidRPr="00CA605A">
        <w:rPr>
          <w:rFonts w:ascii="Book Antiqua" w:eastAsia="Book Antiqua" w:hAnsi="Book Antiqua" w:cs="Book Antiqua"/>
        </w:rPr>
        <w:t xml:space="preserve"> 2022 [PMID: 36494443 DOI: 10.1038/d41586-022-04397-7]</w:t>
      </w:r>
    </w:p>
    <w:p w14:paraId="7C09AF6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37 </w:t>
      </w:r>
      <w:proofErr w:type="spellStart"/>
      <w:r w:rsidRPr="00CA605A">
        <w:rPr>
          <w:rFonts w:ascii="Book Antiqua" w:eastAsia="Book Antiqua" w:hAnsi="Book Antiqua" w:cs="Book Antiqua"/>
          <w:b/>
          <w:bCs/>
        </w:rPr>
        <w:t>Mogali</w:t>
      </w:r>
      <w:proofErr w:type="spellEnd"/>
      <w:r w:rsidRPr="00CA605A">
        <w:rPr>
          <w:rFonts w:ascii="Book Antiqua" w:eastAsia="Book Antiqua" w:hAnsi="Book Antiqua" w:cs="Book Antiqua"/>
          <w:b/>
          <w:bCs/>
        </w:rPr>
        <w:t xml:space="preserve"> SR</w:t>
      </w:r>
      <w:r w:rsidRPr="00CA605A">
        <w:rPr>
          <w:rFonts w:ascii="Book Antiqua" w:eastAsia="Book Antiqua" w:hAnsi="Book Antiqua" w:cs="Book Antiqua"/>
        </w:rPr>
        <w:t xml:space="preserve">. Initial impressions of ChatGPT for anatomy education. </w:t>
      </w:r>
      <w:proofErr w:type="spellStart"/>
      <w:r w:rsidRPr="00CA605A">
        <w:rPr>
          <w:rFonts w:ascii="Book Antiqua" w:eastAsia="Book Antiqua" w:hAnsi="Book Antiqua" w:cs="Book Antiqua"/>
          <w:i/>
          <w:iCs/>
        </w:rPr>
        <w:t>Anat</w:t>
      </w:r>
      <w:proofErr w:type="spellEnd"/>
      <w:r w:rsidRPr="00CA605A">
        <w:rPr>
          <w:rFonts w:ascii="Book Antiqua" w:eastAsia="Book Antiqua" w:hAnsi="Book Antiqua" w:cs="Book Antiqua"/>
          <w:i/>
          <w:iCs/>
        </w:rPr>
        <w:t xml:space="preserve"> Sci Educ</w:t>
      </w:r>
      <w:r w:rsidRPr="00CA605A">
        <w:rPr>
          <w:rFonts w:ascii="Book Antiqua" w:eastAsia="Book Antiqua" w:hAnsi="Book Antiqua" w:cs="Book Antiqua"/>
        </w:rPr>
        <w:t xml:space="preserve"> 2023 [PMID: 36749034 DOI: 10.1002/ase.2261]</w:t>
      </w:r>
    </w:p>
    <w:p w14:paraId="1A99EA64"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lastRenderedPageBreak/>
        <w:t xml:space="preserve">38 </w:t>
      </w:r>
      <w:r w:rsidRPr="00CA605A">
        <w:rPr>
          <w:rFonts w:ascii="Book Antiqua" w:eastAsia="Book Antiqua" w:hAnsi="Book Antiqua" w:cs="Book Antiqua"/>
          <w:b/>
          <w:bCs/>
        </w:rPr>
        <w:t>Zhou J,</w:t>
      </w:r>
      <w:r w:rsidRPr="00CA605A">
        <w:rPr>
          <w:rFonts w:ascii="Book Antiqua" w:eastAsia="Book Antiqua" w:hAnsi="Book Antiqua" w:cs="Book Antiqua"/>
        </w:rPr>
        <w:t xml:space="preserve"> Müller H, </w:t>
      </w:r>
      <w:proofErr w:type="spellStart"/>
      <w:r w:rsidRPr="00CA605A">
        <w:rPr>
          <w:rFonts w:ascii="Book Antiqua" w:eastAsia="Book Antiqua" w:hAnsi="Book Antiqua" w:cs="Book Antiqua"/>
        </w:rPr>
        <w:t>Holzinger</w:t>
      </w:r>
      <w:proofErr w:type="spellEnd"/>
      <w:r w:rsidRPr="00CA605A">
        <w:rPr>
          <w:rFonts w:ascii="Book Antiqua" w:eastAsia="Book Antiqua" w:hAnsi="Book Antiqua" w:cs="Book Antiqua"/>
        </w:rPr>
        <w:t xml:space="preserve"> A, Chen F. Ethical ChatGPT: Concerns, Challenges, and Commandments. 2023 Preprint. Available from: bioRxiv:2305.10646 [DOI:10.48550/arXiv.2305.10646]</w:t>
      </w:r>
    </w:p>
    <w:p w14:paraId="1DC1C331"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39 </w:t>
      </w:r>
      <w:proofErr w:type="spellStart"/>
      <w:r w:rsidRPr="00CA605A">
        <w:rPr>
          <w:rFonts w:ascii="Book Antiqua" w:eastAsia="Book Antiqua" w:hAnsi="Book Antiqua" w:cs="Book Antiqua"/>
          <w:b/>
          <w:bCs/>
        </w:rPr>
        <w:t>Weidinger</w:t>
      </w:r>
      <w:proofErr w:type="spellEnd"/>
      <w:r w:rsidRPr="00CA605A">
        <w:rPr>
          <w:rFonts w:ascii="Book Antiqua" w:eastAsia="Book Antiqua" w:hAnsi="Book Antiqua" w:cs="Book Antiqua"/>
          <w:b/>
          <w:bCs/>
        </w:rPr>
        <w:t xml:space="preserve"> L,</w:t>
      </w:r>
      <w:r w:rsidRPr="00CA605A">
        <w:rPr>
          <w:rFonts w:ascii="Book Antiqua" w:eastAsia="Book Antiqua" w:hAnsi="Book Antiqua" w:cs="Book Antiqua"/>
        </w:rPr>
        <w:t xml:space="preserve"> Mellor J, </w:t>
      </w:r>
      <w:proofErr w:type="spellStart"/>
      <w:r w:rsidRPr="00CA605A">
        <w:rPr>
          <w:rFonts w:ascii="Book Antiqua" w:eastAsia="Book Antiqua" w:hAnsi="Book Antiqua" w:cs="Book Antiqua"/>
        </w:rPr>
        <w:t>Rauh</w:t>
      </w:r>
      <w:proofErr w:type="spellEnd"/>
      <w:r w:rsidRPr="00CA605A">
        <w:rPr>
          <w:rFonts w:ascii="Book Antiqua" w:eastAsia="Book Antiqua" w:hAnsi="Book Antiqua" w:cs="Book Antiqua"/>
        </w:rPr>
        <w:t xml:space="preserve"> M, Griffin C, </w:t>
      </w:r>
      <w:proofErr w:type="spellStart"/>
      <w:r w:rsidRPr="00CA605A">
        <w:rPr>
          <w:rFonts w:ascii="Book Antiqua" w:eastAsia="Book Antiqua" w:hAnsi="Book Antiqua" w:cs="Book Antiqua"/>
        </w:rPr>
        <w:t>Uesato</w:t>
      </w:r>
      <w:proofErr w:type="spellEnd"/>
      <w:r w:rsidRPr="00CA605A">
        <w:rPr>
          <w:rFonts w:ascii="Book Antiqua" w:eastAsia="Book Antiqua" w:hAnsi="Book Antiqua" w:cs="Book Antiqua"/>
        </w:rPr>
        <w:t xml:space="preserve"> J, Huang P-S, Cheng M, </w:t>
      </w:r>
      <w:proofErr w:type="spellStart"/>
      <w:r w:rsidRPr="00CA605A">
        <w:rPr>
          <w:rFonts w:ascii="Book Antiqua" w:eastAsia="Book Antiqua" w:hAnsi="Book Antiqua" w:cs="Book Antiqua"/>
        </w:rPr>
        <w:t>Glaese</w:t>
      </w:r>
      <w:proofErr w:type="spellEnd"/>
      <w:r w:rsidRPr="00CA605A">
        <w:rPr>
          <w:rFonts w:ascii="Book Antiqua" w:eastAsia="Book Antiqua" w:hAnsi="Book Antiqua" w:cs="Book Antiqua"/>
        </w:rPr>
        <w:t xml:space="preserve"> M, </w:t>
      </w:r>
      <w:proofErr w:type="spellStart"/>
      <w:r w:rsidRPr="00CA605A">
        <w:rPr>
          <w:rFonts w:ascii="Book Antiqua" w:eastAsia="Book Antiqua" w:hAnsi="Book Antiqua" w:cs="Book Antiqua"/>
        </w:rPr>
        <w:t>Balle</w:t>
      </w:r>
      <w:proofErr w:type="spellEnd"/>
      <w:r w:rsidRPr="00CA605A">
        <w:rPr>
          <w:rFonts w:ascii="Book Antiqua" w:eastAsia="Book Antiqua" w:hAnsi="Book Antiqua" w:cs="Book Antiqua"/>
        </w:rPr>
        <w:t xml:space="preserve"> B, </w:t>
      </w:r>
      <w:proofErr w:type="spellStart"/>
      <w:r w:rsidRPr="00CA605A">
        <w:rPr>
          <w:rFonts w:ascii="Book Antiqua" w:eastAsia="Book Antiqua" w:hAnsi="Book Antiqua" w:cs="Book Antiqua"/>
        </w:rPr>
        <w:t>Kasirzadeh</w:t>
      </w:r>
      <w:proofErr w:type="spellEnd"/>
      <w:r w:rsidRPr="00CA605A">
        <w:rPr>
          <w:rFonts w:ascii="Book Antiqua" w:eastAsia="Book Antiqua" w:hAnsi="Book Antiqua" w:cs="Book Antiqua"/>
        </w:rPr>
        <w:t xml:space="preserve"> A, Kenton Z, Brown S, Hawkins W, </w:t>
      </w:r>
      <w:proofErr w:type="spellStart"/>
      <w:r w:rsidRPr="00CA605A">
        <w:rPr>
          <w:rFonts w:ascii="Book Antiqua" w:eastAsia="Book Antiqua" w:hAnsi="Book Antiqua" w:cs="Book Antiqua"/>
        </w:rPr>
        <w:t>Stepleton</w:t>
      </w:r>
      <w:proofErr w:type="spellEnd"/>
      <w:r w:rsidRPr="00CA605A">
        <w:rPr>
          <w:rFonts w:ascii="Book Antiqua" w:eastAsia="Book Antiqua" w:hAnsi="Book Antiqua" w:cs="Book Antiqua"/>
        </w:rPr>
        <w:t xml:space="preserve"> T, Biles C, </w:t>
      </w:r>
      <w:proofErr w:type="spellStart"/>
      <w:r w:rsidRPr="00CA605A">
        <w:rPr>
          <w:rFonts w:ascii="Book Antiqua" w:eastAsia="Book Antiqua" w:hAnsi="Book Antiqua" w:cs="Book Antiqua"/>
        </w:rPr>
        <w:t>Birhane</w:t>
      </w:r>
      <w:proofErr w:type="spellEnd"/>
      <w:r w:rsidRPr="00CA605A">
        <w:rPr>
          <w:rFonts w:ascii="Book Antiqua" w:eastAsia="Book Antiqua" w:hAnsi="Book Antiqua" w:cs="Book Antiqua"/>
        </w:rPr>
        <w:t xml:space="preserve"> A, Haas J, </w:t>
      </w:r>
      <w:proofErr w:type="spellStart"/>
      <w:r w:rsidRPr="00CA605A">
        <w:rPr>
          <w:rFonts w:ascii="Book Antiqua" w:eastAsia="Book Antiqua" w:hAnsi="Book Antiqua" w:cs="Book Antiqua"/>
        </w:rPr>
        <w:t>Rimell</w:t>
      </w:r>
      <w:proofErr w:type="spellEnd"/>
      <w:r w:rsidRPr="00CA605A">
        <w:rPr>
          <w:rFonts w:ascii="Book Antiqua" w:eastAsia="Book Antiqua" w:hAnsi="Book Antiqua" w:cs="Book Antiqua"/>
        </w:rPr>
        <w:t xml:space="preserve"> L, Hendricks LA, Isaac W, </w:t>
      </w:r>
      <w:proofErr w:type="spellStart"/>
      <w:r w:rsidRPr="00CA605A">
        <w:rPr>
          <w:rFonts w:ascii="Book Antiqua" w:eastAsia="Book Antiqua" w:hAnsi="Book Antiqua" w:cs="Book Antiqua"/>
        </w:rPr>
        <w:t>Legassick</w:t>
      </w:r>
      <w:proofErr w:type="spellEnd"/>
      <w:r w:rsidRPr="00CA605A">
        <w:rPr>
          <w:rFonts w:ascii="Book Antiqua" w:eastAsia="Book Antiqua" w:hAnsi="Book Antiqua" w:cs="Book Antiqua"/>
        </w:rPr>
        <w:t xml:space="preserve"> S, Irving G, Gabriel I. Ethical and social risks of harm from Language Models. 2021 Preprint. Available from: bioRxiv:2112.04359 [DOI: 10.48550/arXiv.2112.04359]</w:t>
      </w:r>
    </w:p>
    <w:p w14:paraId="2D69DF81"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40 </w:t>
      </w:r>
      <w:r w:rsidRPr="00CA605A">
        <w:rPr>
          <w:rFonts w:ascii="Book Antiqua" w:eastAsia="Book Antiqua" w:hAnsi="Book Antiqua" w:cs="Book Antiqua"/>
          <w:b/>
          <w:bCs/>
        </w:rPr>
        <w:t>Zhang C,</w:t>
      </w:r>
      <w:r w:rsidRPr="00CA605A">
        <w:rPr>
          <w:rFonts w:ascii="Book Antiqua" w:eastAsia="Book Antiqua" w:hAnsi="Book Antiqua" w:cs="Book Antiqua"/>
        </w:rPr>
        <w:t xml:space="preserve"> Zhang C, Li C, </w:t>
      </w:r>
      <w:proofErr w:type="spellStart"/>
      <w:r w:rsidRPr="00CA605A">
        <w:rPr>
          <w:rFonts w:ascii="Book Antiqua" w:eastAsia="Book Antiqua" w:hAnsi="Book Antiqua" w:cs="Book Antiqua"/>
        </w:rPr>
        <w:t>Qiao</w:t>
      </w:r>
      <w:proofErr w:type="spellEnd"/>
      <w:r w:rsidRPr="00CA605A">
        <w:rPr>
          <w:rFonts w:ascii="Book Antiqua" w:eastAsia="Book Antiqua" w:hAnsi="Book Antiqua" w:cs="Book Antiqua"/>
        </w:rPr>
        <w:t xml:space="preserve"> Y, Zheng S, Dam SK, Zhang M, Kim JU, Kim ST, Choi J, Park G-M, Bae S-H, Lee L-H, Hui P, </w:t>
      </w:r>
      <w:proofErr w:type="spellStart"/>
      <w:r w:rsidRPr="00CA605A">
        <w:rPr>
          <w:rFonts w:ascii="Book Antiqua" w:eastAsia="Book Antiqua" w:hAnsi="Book Antiqua" w:cs="Book Antiqua"/>
        </w:rPr>
        <w:t>Kweon</w:t>
      </w:r>
      <w:proofErr w:type="spellEnd"/>
      <w:r w:rsidRPr="00CA605A">
        <w:rPr>
          <w:rFonts w:ascii="Book Antiqua" w:eastAsia="Book Antiqua" w:hAnsi="Book Antiqua" w:cs="Book Antiqua"/>
        </w:rPr>
        <w:t xml:space="preserve"> IS, Hong CS. One Small Step for Generative AI, One Giant Leap for AGI: A Complete Survey on ChatGPT in AIGC Era. 2023 Preprint. Available from: bioRxiv:2304.06488 [DOI:10.48550/arXiv.2304.06488]</w:t>
      </w:r>
    </w:p>
    <w:p w14:paraId="51B03440"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41 </w:t>
      </w:r>
      <w:r w:rsidRPr="00CA605A">
        <w:rPr>
          <w:rFonts w:ascii="Book Antiqua" w:eastAsia="Book Antiqua" w:hAnsi="Book Antiqua" w:cs="Book Antiqua"/>
          <w:b/>
          <w:bCs/>
        </w:rPr>
        <w:t>McGuffie K,</w:t>
      </w:r>
      <w:r w:rsidRPr="00CA605A">
        <w:rPr>
          <w:rFonts w:ascii="Book Antiqua" w:eastAsia="Book Antiqua" w:hAnsi="Book Antiqua" w:cs="Book Antiqua"/>
        </w:rPr>
        <w:t xml:space="preserve"> Newhouse A. The Radicalization Risks of GPT-3 and Advanced Neural Language Models. arXiv.org. 2020 Preprint. Available from: bioRxiv:2009.06807v1 [DOI: 10.48550/arXiv.2009.06807]</w:t>
      </w:r>
    </w:p>
    <w:p w14:paraId="6FD153AA"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42 </w:t>
      </w:r>
      <w:proofErr w:type="spellStart"/>
      <w:r w:rsidRPr="00CA605A">
        <w:rPr>
          <w:rFonts w:ascii="Book Antiqua" w:eastAsia="Book Antiqua" w:hAnsi="Book Antiqua" w:cs="Book Antiqua"/>
          <w:b/>
          <w:bCs/>
        </w:rPr>
        <w:t>Priyanshu</w:t>
      </w:r>
      <w:proofErr w:type="spellEnd"/>
      <w:r w:rsidRPr="00CA605A">
        <w:rPr>
          <w:rFonts w:ascii="Book Antiqua" w:eastAsia="Book Antiqua" w:hAnsi="Book Antiqua" w:cs="Book Antiqua"/>
          <w:b/>
          <w:bCs/>
        </w:rPr>
        <w:t xml:space="preserve"> A,</w:t>
      </w:r>
      <w:r w:rsidRPr="00CA605A">
        <w:rPr>
          <w:rFonts w:ascii="Book Antiqua" w:eastAsia="Book Antiqua" w:hAnsi="Book Antiqua" w:cs="Book Antiqua"/>
        </w:rPr>
        <w:t xml:space="preserve"> Vijay S, Kumar A, Naidu R, </w:t>
      </w:r>
      <w:proofErr w:type="spellStart"/>
      <w:r w:rsidRPr="00CA605A">
        <w:rPr>
          <w:rFonts w:ascii="Book Antiqua" w:eastAsia="Book Antiqua" w:hAnsi="Book Antiqua" w:cs="Book Antiqua"/>
        </w:rPr>
        <w:t>Mireshghallah</w:t>
      </w:r>
      <w:proofErr w:type="spellEnd"/>
      <w:r w:rsidRPr="00CA605A">
        <w:rPr>
          <w:rFonts w:ascii="Book Antiqua" w:eastAsia="Book Antiqua" w:hAnsi="Book Antiqua" w:cs="Book Antiqua"/>
        </w:rPr>
        <w:t xml:space="preserve"> F. Are Chatbots Ready for Privacy-Sensitive Applications? An Investigation into Input Regurgitation and Prompt-Induced Sanitization. 2023 Preprint. Available from: bioRxiv:2305.15008 [DOI: 10.48550/arXiv.2305.15008]</w:t>
      </w:r>
    </w:p>
    <w:p w14:paraId="4C83877C"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43 </w:t>
      </w:r>
      <w:r w:rsidRPr="00CA605A">
        <w:rPr>
          <w:rFonts w:ascii="Book Antiqua" w:eastAsia="Book Antiqua" w:hAnsi="Book Antiqua" w:cs="Book Antiqua"/>
          <w:b/>
          <w:bCs/>
        </w:rPr>
        <w:t>Cao XJ</w:t>
      </w:r>
      <w:r w:rsidRPr="00CA605A">
        <w:rPr>
          <w:rFonts w:ascii="Book Antiqua" w:eastAsia="Book Antiqua" w:hAnsi="Book Antiqua" w:cs="Book Antiqua"/>
        </w:rPr>
        <w:t xml:space="preserve">, Liu XQ. Artificial intelligence-assisted psychosis risk screening in adolescents: Practices and challenges. </w:t>
      </w:r>
      <w:r w:rsidRPr="00CA605A">
        <w:rPr>
          <w:rFonts w:ascii="Book Antiqua" w:eastAsia="Book Antiqua" w:hAnsi="Book Antiqua" w:cs="Book Antiqua"/>
          <w:i/>
          <w:iCs/>
        </w:rPr>
        <w:t>World J Psychiatry</w:t>
      </w:r>
      <w:r w:rsidRPr="00CA605A">
        <w:rPr>
          <w:rFonts w:ascii="Book Antiqua" w:eastAsia="Book Antiqua" w:hAnsi="Book Antiqua" w:cs="Book Antiqua"/>
        </w:rPr>
        <w:t xml:space="preserve"> 2022; </w:t>
      </w:r>
      <w:r w:rsidRPr="00CA605A">
        <w:rPr>
          <w:rFonts w:ascii="Book Antiqua" w:eastAsia="Book Antiqua" w:hAnsi="Book Antiqua" w:cs="Book Antiqua"/>
          <w:b/>
          <w:bCs/>
        </w:rPr>
        <w:t>12</w:t>
      </w:r>
      <w:r w:rsidRPr="00CA605A">
        <w:rPr>
          <w:rFonts w:ascii="Book Antiqua" w:eastAsia="Book Antiqua" w:hAnsi="Book Antiqua" w:cs="Book Antiqua"/>
        </w:rPr>
        <w:t>: 1287-1297 [PMID: 36389087 DOI: 10.5498/</w:t>
      </w:r>
      <w:proofErr w:type="gramStart"/>
      <w:r w:rsidRPr="00CA605A">
        <w:rPr>
          <w:rFonts w:ascii="Book Antiqua" w:eastAsia="Book Antiqua" w:hAnsi="Book Antiqua" w:cs="Book Antiqua"/>
        </w:rPr>
        <w:t>wjp.v12.i</w:t>
      </w:r>
      <w:proofErr w:type="gramEnd"/>
      <w:r w:rsidRPr="00CA605A">
        <w:rPr>
          <w:rFonts w:ascii="Book Antiqua" w:eastAsia="Book Antiqua" w:hAnsi="Book Antiqua" w:cs="Book Antiqua"/>
        </w:rPr>
        <w:t>10.1287]</w:t>
      </w:r>
    </w:p>
    <w:p w14:paraId="6CF17B15" w14:textId="77777777" w:rsidR="00B9471B" w:rsidRPr="00CA605A" w:rsidRDefault="00B9471B" w:rsidP="00CA605A">
      <w:pPr>
        <w:spacing w:line="360" w:lineRule="auto"/>
        <w:jc w:val="both"/>
        <w:rPr>
          <w:rFonts w:ascii="Book Antiqua" w:hAnsi="Book Antiqua"/>
        </w:rPr>
      </w:pPr>
      <w:r w:rsidRPr="00CA605A">
        <w:rPr>
          <w:rFonts w:ascii="Book Antiqua" w:eastAsia="Book Antiqua" w:hAnsi="Book Antiqua" w:cs="Book Antiqua"/>
        </w:rPr>
        <w:t xml:space="preserve">44 </w:t>
      </w:r>
      <w:proofErr w:type="spellStart"/>
      <w:r w:rsidRPr="00CA605A">
        <w:rPr>
          <w:rFonts w:ascii="Book Antiqua" w:eastAsia="Book Antiqua" w:hAnsi="Book Antiqua" w:cs="Book Antiqua"/>
          <w:b/>
          <w:bCs/>
        </w:rPr>
        <w:t>Krügel</w:t>
      </w:r>
      <w:proofErr w:type="spellEnd"/>
      <w:r w:rsidRPr="00CA605A">
        <w:rPr>
          <w:rFonts w:ascii="Book Antiqua" w:eastAsia="Book Antiqua" w:hAnsi="Book Antiqua" w:cs="Book Antiqua"/>
          <w:b/>
          <w:bCs/>
        </w:rPr>
        <w:t xml:space="preserve"> S,</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Ostermaier</w:t>
      </w:r>
      <w:proofErr w:type="spellEnd"/>
      <w:r w:rsidRPr="00CA605A">
        <w:rPr>
          <w:rFonts w:ascii="Book Antiqua" w:eastAsia="Book Antiqua" w:hAnsi="Book Antiqua" w:cs="Book Antiqua"/>
        </w:rPr>
        <w:t xml:space="preserve"> A, </w:t>
      </w:r>
      <w:proofErr w:type="spellStart"/>
      <w:r w:rsidRPr="00CA605A">
        <w:rPr>
          <w:rFonts w:ascii="Book Antiqua" w:eastAsia="Book Antiqua" w:hAnsi="Book Antiqua" w:cs="Book Antiqua"/>
        </w:rPr>
        <w:t>Uhl</w:t>
      </w:r>
      <w:proofErr w:type="spellEnd"/>
      <w:r w:rsidRPr="00CA605A">
        <w:rPr>
          <w:rFonts w:ascii="Book Antiqua" w:eastAsia="Book Antiqua" w:hAnsi="Book Antiqua" w:cs="Book Antiqua"/>
        </w:rPr>
        <w:t xml:space="preserve"> M. The moral authority of ChatGPT. 2023 Preprint. Available from: bioRxiv:2301.07098 [DOI: 10.48550/arXiv.2301.07098]</w:t>
      </w:r>
    </w:p>
    <w:p w14:paraId="7AADB56E" w14:textId="070BC912" w:rsidR="002939FE" w:rsidRPr="00CA605A" w:rsidRDefault="00B9471B" w:rsidP="00CA605A">
      <w:pPr>
        <w:spacing w:line="360" w:lineRule="auto"/>
        <w:jc w:val="both"/>
        <w:rPr>
          <w:rFonts w:ascii="Book Antiqua" w:eastAsia="Book Antiqua" w:hAnsi="Book Antiqua" w:cs="Book Antiqua"/>
        </w:rPr>
      </w:pPr>
      <w:r w:rsidRPr="00CA605A">
        <w:rPr>
          <w:rFonts w:ascii="Book Antiqua" w:eastAsia="Book Antiqua" w:hAnsi="Book Antiqua" w:cs="Book Antiqua"/>
        </w:rPr>
        <w:t xml:space="preserve">45 </w:t>
      </w:r>
      <w:r w:rsidRPr="00CA605A">
        <w:rPr>
          <w:rFonts w:ascii="Book Antiqua" w:eastAsia="Book Antiqua" w:hAnsi="Book Antiqua" w:cs="Book Antiqua"/>
          <w:b/>
          <w:bCs/>
        </w:rPr>
        <w:t>Ganguli D,</w:t>
      </w:r>
      <w:r w:rsidRPr="00CA605A">
        <w:rPr>
          <w:rFonts w:ascii="Book Antiqua" w:eastAsia="Book Antiqua" w:hAnsi="Book Antiqua" w:cs="Book Antiqua"/>
        </w:rPr>
        <w:t xml:space="preserve"> </w:t>
      </w:r>
      <w:proofErr w:type="spellStart"/>
      <w:r w:rsidRPr="00CA605A">
        <w:rPr>
          <w:rFonts w:ascii="Book Antiqua" w:eastAsia="Book Antiqua" w:hAnsi="Book Antiqua" w:cs="Book Antiqua"/>
        </w:rPr>
        <w:t>Askell</w:t>
      </w:r>
      <w:proofErr w:type="spellEnd"/>
      <w:r w:rsidRPr="00CA605A">
        <w:rPr>
          <w:rFonts w:ascii="Book Antiqua" w:eastAsia="Book Antiqua" w:hAnsi="Book Antiqua" w:cs="Book Antiqua"/>
        </w:rPr>
        <w:t xml:space="preserve"> A, Schiefer N, Liao TI, </w:t>
      </w:r>
      <w:proofErr w:type="spellStart"/>
      <w:r w:rsidRPr="00CA605A">
        <w:rPr>
          <w:rFonts w:ascii="Book Antiqua" w:eastAsia="Book Antiqua" w:hAnsi="Book Antiqua" w:cs="Book Antiqua"/>
        </w:rPr>
        <w:t>Lukošiūtė</w:t>
      </w:r>
      <w:proofErr w:type="spellEnd"/>
      <w:r w:rsidRPr="00CA605A">
        <w:rPr>
          <w:rFonts w:ascii="Book Antiqua" w:eastAsia="Book Antiqua" w:hAnsi="Book Antiqua" w:cs="Book Antiqua"/>
        </w:rPr>
        <w:t xml:space="preserve"> K, Chen A, Goldie A, </w:t>
      </w:r>
      <w:proofErr w:type="spellStart"/>
      <w:r w:rsidRPr="00CA605A">
        <w:rPr>
          <w:rFonts w:ascii="Book Antiqua" w:eastAsia="Book Antiqua" w:hAnsi="Book Antiqua" w:cs="Book Antiqua"/>
        </w:rPr>
        <w:t>Mirhoseini</w:t>
      </w:r>
      <w:proofErr w:type="spellEnd"/>
      <w:r w:rsidRPr="00CA605A">
        <w:rPr>
          <w:rFonts w:ascii="Book Antiqua" w:eastAsia="Book Antiqua" w:hAnsi="Book Antiqua" w:cs="Book Antiqua"/>
        </w:rPr>
        <w:t xml:space="preserve"> A, Olsson C, Hernandez D, Drain D, Li D, Tran-Johnson E, Perez E, </w:t>
      </w:r>
      <w:proofErr w:type="spellStart"/>
      <w:r w:rsidRPr="00CA605A">
        <w:rPr>
          <w:rFonts w:ascii="Book Antiqua" w:eastAsia="Book Antiqua" w:hAnsi="Book Antiqua" w:cs="Book Antiqua"/>
        </w:rPr>
        <w:t>Kernion</w:t>
      </w:r>
      <w:proofErr w:type="spellEnd"/>
      <w:r w:rsidRPr="00CA605A">
        <w:rPr>
          <w:rFonts w:ascii="Book Antiqua" w:eastAsia="Book Antiqua" w:hAnsi="Book Antiqua" w:cs="Book Antiqua"/>
        </w:rPr>
        <w:t xml:space="preserve"> J, Kerr J, Mueller J, Landau J, </w:t>
      </w:r>
      <w:proofErr w:type="spellStart"/>
      <w:r w:rsidRPr="00CA605A">
        <w:rPr>
          <w:rFonts w:ascii="Book Antiqua" w:eastAsia="Book Antiqua" w:hAnsi="Book Antiqua" w:cs="Book Antiqua"/>
        </w:rPr>
        <w:t>Ndousse</w:t>
      </w:r>
      <w:proofErr w:type="spellEnd"/>
      <w:r w:rsidRPr="00CA605A">
        <w:rPr>
          <w:rFonts w:ascii="Book Antiqua" w:eastAsia="Book Antiqua" w:hAnsi="Book Antiqua" w:cs="Book Antiqua"/>
        </w:rPr>
        <w:t xml:space="preserve"> K, Nguyen K, </w:t>
      </w:r>
      <w:proofErr w:type="spellStart"/>
      <w:r w:rsidRPr="00CA605A">
        <w:rPr>
          <w:rFonts w:ascii="Book Antiqua" w:eastAsia="Book Antiqua" w:hAnsi="Book Antiqua" w:cs="Book Antiqua"/>
        </w:rPr>
        <w:t>Lovitt</w:t>
      </w:r>
      <w:proofErr w:type="spellEnd"/>
      <w:r w:rsidRPr="00CA605A">
        <w:rPr>
          <w:rFonts w:ascii="Book Antiqua" w:eastAsia="Book Antiqua" w:hAnsi="Book Antiqua" w:cs="Book Antiqua"/>
        </w:rPr>
        <w:t xml:space="preserve"> L, </w:t>
      </w:r>
      <w:proofErr w:type="spellStart"/>
      <w:r w:rsidRPr="00CA605A">
        <w:rPr>
          <w:rFonts w:ascii="Book Antiqua" w:eastAsia="Book Antiqua" w:hAnsi="Book Antiqua" w:cs="Book Antiqua"/>
        </w:rPr>
        <w:t>Sellitto</w:t>
      </w:r>
      <w:proofErr w:type="spellEnd"/>
      <w:r w:rsidRPr="00CA605A">
        <w:rPr>
          <w:rFonts w:ascii="Book Antiqua" w:eastAsia="Book Antiqua" w:hAnsi="Book Antiqua" w:cs="Book Antiqua"/>
        </w:rPr>
        <w:t xml:space="preserve"> M, </w:t>
      </w:r>
      <w:proofErr w:type="spellStart"/>
      <w:r w:rsidRPr="00CA605A">
        <w:rPr>
          <w:rFonts w:ascii="Book Antiqua" w:eastAsia="Book Antiqua" w:hAnsi="Book Antiqua" w:cs="Book Antiqua"/>
        </w:rPr>
        <w:t>Elhage</w:t>
      </w:r>
      <w:proofErr w:type="spellEnd"/>
      <w:r w:rsidRPr="00CA605A">
        <w:rPr>
          <w:rFonts w:ascii="Book Antiqua" w:eastAsia="Book Antiqua" w:hAnsi="Book Antiqua" w:cs="Book Antiqua"/>
        </w:rPr>
        <w:t xml:space="preserve"> N, Mercado N, DasSarma N, Rausch O, </w:t>
      </w:r>
      <w:proofErr w:type="spellStart"/>
      <w:r w:rsidRPr="00CA605A">
        <w:rPr>
          <w:rFonts w:ascii="Book Antiqua" w:eastAsia="Book Antiqua" w:hAnsi="Book Antiqua" w:cs="Book Antiqua"/>
        </w:rPr>
        <w:t>Lasenby</w:t>
      </w:r>
      <w:proofErr w:type="spellEnd"/>
      <w:r w:rsidRPr="00CA605A">
        <w:rPr>
          <w:rFonts w:ascii="Book Antiqua" w:eastAsia="Book Antiqua" w:hAnsi="Book Antiqua" w:cs="Book Antiqua"/>
        </w:rPr>
        <w:t xml:space="preserve"> R, Larson R, Ringer S, Kundu S, </w:t>
      </w:r>
      <w:proofErr w:type="spellStart"/>
      <w:r w:rsidRPr="00CA605A">
        <w:rPr>
          <w:rFonts w:ascii="Book Antiqua" w:eastAsia="Book Antiqua" w:hAnsi="Book Antiqua" w:cs="Book Antiqua"/>
        </w:rPr>
        <w:t>Kadavath</w:t>
      </w:r>
      <w:proofErr w:type="spellEnd"/>
      <w:r w:rsidRPr="00CA605A">
        <w:rPr>
          <w:rFonts w:ascii="Book Antiqua" w:eastAsia="Book Antiqua" w:hAnsi="Book Antiqua" w:cs="Book Antiqua"/>
        </w:rPr>
        <w:t xml:space="preserve"> S, Johnston S, </w:t>
      </w:r>
      <w:proofErr w:type="spellStart"/>
      <w:r w:rsidRPr="00CA605A">
        <w:rPr>
          <w:rFonts w:ascii="Book Antiqua" w:eastAsia="Book Antiqua" w:hAnsi="Book Antiqua" w:cs="Book Antiqua"/>
        </w:rPr>
        <w:t>Kravec</w:t>
      </w:r>
      <w:proofErr w:type="spellEnd"/>
      <w:r w:rsidRPr="00CA605A">
        <w:rPr>
          <w:rFonts w:ascii="Book Antiqua" w:eastAsia="Book Antiqua" w:hAnsi="Book Antiqua" w:cs="Book Antiqua"/>
        </w:rPr>
        <w:t xml:space="preserve"> S, </w:t>
      </w:r>
      <w:proofErr w:type="spellStart"/>
      <w:r w:rsidRPr="00CA605A">
        <w:rPr>
          <w:rFonts w:ascii="Book Antiqua" w:eastAsia="Book Antiqua" w:hAnsi="Book Antiqua" w:cs="Book Antiqua"/>
        </w:rPr>
        <w:t>Showk</w:t>
      </w:r>
      <w:proofErr w:type="spellEnd"/>
      <w:r w:rsidRPr="00CA605A">
        <w:rPr>
          <w:rFonts w:ascii="Book Antiqua" w:eastAsia="Book Antiqua" w:hAnsi="Book Antiqua" w:cs="Book Antiqua"/>
        </w:rPr>
        <w:t xml:space="preserve"> SE, Lanham T, </w:t>
      </w:r>
      <w:proofErr w:type="spellStart"/>
      <w:r w:rsidRPr="00CA605A">
        <w:rPr>
          <w:rFonts w:ascii="Book Antiqua" w:eastAsia="Book Antiqua" w:hAnsi="Book Antiqua" w:cs="Book Antiqua"/>
        </w:rPr>
        <w:t>Telleen</w:t>
      </w:r>
      <w:proofErr w:type="spellEnd"/>
      <w:r w:rsidRPr="00CA605A">
        <w:rPr>
          <w:rFonts w:ascii="Book Antiqua" w:eastAsia="Book Antiqua" w:hAnsi="Book Antiqua" w:cs="Book Antiqua"/>
        </w:rPr>
        <w:t xml:space="preserve">-Lawton T, </w:t>
      </w:r>
      <w:proofErr w:type="spellStart"/>
      <w:r w:rsidRPr="00CA605A">
        <w:rPr>
          <w:rFonts w:ascii="Book Antiqua" w:eastAsia="Book Antiqua" w:hAnsi="Book Antiqua" w:cs="Book Antiqua"/>
        </w:rPr>
        <w:t>Henighan</w:t>
      </w:r>
      <w:proofErr w:type="spellEnd"/>
      <w:r w:rsidRPr="00CA605A">
        <w:rPr>
          <w:rFonts w:ascii="Book Antiqua" w:eastAsia="Book Antiqua" w:hAnsi="Book Antiqua" w:cs="Book Antiqua"/>
        </w:rPr>
        <w:t xml:space="preserve"> T, Hume T, Bai Y, </w:t>
      </w:r>
      <w:r w:rsidRPr="00CA605A">
        <w:rPr>
          <w:rFonts w:ascii="Book Antiqua" w:eastAsia="Book Antiqua" w:hAnsi="Book Antiqua" w:cs="Book Antiqua"/>
        </w:rPr>
        <w:lastRenderedPageBreak/>
        <w:t xml:space="preserve">Hatfield-Dodds Z, Mann B, </w:t>
      </w:r>
      <w:proofErr w:type="spellStart"/>
      <w:r w:rsidRPr="00CA605A">
        <w:rPr>
          <w:rFonts w:ascii="Book Antiqua" w:eastAsia="Book Antiqua" w:hAnsi="Book Antiqua" w:cs="Book Antiqua"/>
        </w:rPr>
        <w:t>Amodei</w:t>
      </w:r>
      <w:proofErr w:type="spellEnd"/>
      <w:r w:rsidRPr="00CA605A">
        <w:rPr>
          <w:rFonts w:ascii="Book Antiqua" w:eastAsia="Book Antiqua" w:hAnsi="Book Antiqua" w:cs="Book Antiqua"/>
        </w:rPr>
        <w:t xml:space="preserve"> D, Joseph N, </w:t>
      </w:r>
      <w:proofErr w:type="spellStart"/>
      <w:r w:rsidRPr="00CA605A">
        <w:rPr>
          <w:rFonts w:ascii="Book Antiqua" w:eastAsia="Book Antiqua" w:hAnsi="Book Antiqua" w:cs="Book Antiqua"/>
        </w:rPr>
        <w:t>McCandlish</w:t>
      </w:r>
      <w:proofErr w:type="spellEnd"/>
      <w:r w:rsidRPr="00CA605A">
        <w:rPr>
          <w:rFonts w:ascii="Book Antiqua" w:eastAsia="Book Antiqua" w:hAnsi="Book Antiqua" w:cs="Book Antiqua"/>
        </w:rPr>
        <w:t xml:space="preserve"> S, Brown T, </w:t>
      </w:r>
      <w:proofErr w:type="spellStart"/>
      <w:r w:rsidRPr="00CA605A">
        <w:rPr>
          <w:rFonts w:ascii="Book Antiqua" w:eastAsia="Book Antiqua" w:hAnsi="Book Antiqua" w:cs="Book Antiqua"/>
        </w:rPr>
        <w:t>Olah</w:t>
      </w:r>
      <w:proofErr w:type="spellEnd"/>
      <w:r w:rsidRPr="00CA605A">
        <w:rPr>
          <w:rFonts w:ascii="Book Antiqua" w:eastAsia="Book Antiqua" w:hAnsi="Book Antiqua" w:cs="Book Antiqua"/>
        </w:rPr>
        <w:t xml:space="preserve"> C, Clark J, Bowman SR, Kaplan J. The Capacity for Moral Self-Correction in Large Language Models. 2023 Preprint. Available from: bioRxiv:2302.07459 [DOI: 10.48550/arXiv.2302.07459]</w:t>
      </w:r>
    </w:p>
    <w:p w14:paraId="59284B54" w14:textId="77777777" w:rsidR="00A77B3E" w:rsidRPr="00CA605A" w:rsidRDefault="00A77B3E" w:rsidP="00CA605A">
      <w:pPr>
        <w:spacing w:line="360" w:lineRule="auto"/>
        <w:jc w:val="both"/>
        <w:rPr>
          <w:rFonts w:ascii="Book Antiqua" w:hAnsi="Book Antiqua"/>
        </w:rPr>
        <w:sectPr w:rsidR="00A77B3E" w:rsidRPr="00CA605A">
          <w:pgSz w:w="12240" w:h="15840"/>
          <w:pgMar w:top="1440" w:right="1440" w:bottom="1440" w:left="1440" w:header="720" w:footer="720" w:gutter="0"/>
          <w:cols w:space="720"/>
          <w:docGrid w:linePitch="360"/>
        </w:sectPr>
      </w:pPr>
    </w:p>
    <w:p w14:paraId="79DECC6C"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lastRenderedPageBreak/>
        <w:t>Footnotes</w:t>
      </w:r>
    </w:p>
    <w:p w14:paraId="7355558D"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Conflict-of-interest statement: </w:t>
      </w:r>
      <w:r w:rsidRPr="00CA605A">
        <w:rPr>
          <w:rFonts w:ascii="Book Antiqua" w:eastAsia="Book Antiqua" w:hAnsi="Book Antiqua" w:cs="Book Antiqua"/>
        </w:rPr>
        <w:t>The authors declare no competing interests.</w:t>
      </w:r>
    </w:p>
    <w:p w14:paraId="2BBFE80D" w14:textId="77777777" w:rsidR="00A77B3E" w:rsidRPr="00CA605A" w:rsidRDefault="00A77B3E" w:rsidP="00CA605A">
      <w:pPr>
        <w:spacing w:line="360" w:lineRule="auto"/>
        <w:jc w:val="both"/>
        <w:rPr>
          <w:rFonts w:ascii="Book Antiqua" w:hAnsi="Book Antiqua"/>
        </w:rPr>
      </w:pPr>
    </w:p>
    <w:p w14:paraId="7C360EDD"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bCs/>
        </w:rPr>
        <w:t xml:space="preserve">Open-Access: </w:t>
      </w:r>
      <w:r w:rsidRPr="00CA605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605A">
        <w:rPr>
          <w:rFonts w:ascii="Book Antiqua" w:eastAsia="Book Antiqua" w:hAnsi="Book Antiqua" w:cs="Book Antiqua"/>
        </w:rPr>
        <w:t>NonCommercial</w:t>
      </w:r>
      <w:proofErr w:type="spellEnd"/>
      <w:r w:rsidRPr="00CA605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E533D0" w14:textId="77777777" w:rsidR="00A77B3E" w:rsidRPr="00CA605A" w:rsidRDefault="00A77B3E" w:rsidP="00CA605A">
      <w:pPr>
        <w:spacing w:line="360" w:lineRule="auto"/>
        <w:jc w:val="both"/>
        <w:rPr>
          <w:rFonts w:ascii="Book Antiqua" w:hAnsi="Book Antiqua"/>
        </w:rPr>
      </w:pPr>
    </w:p>
    <w:p w14:paraId="34019266" w14:textId="77777777" w:rsidR="00A77B3E" w:rsidRPr="00CA605A" w:rsidRDefault="00000000" w:rsidP="00CA605A">
      <w:pPr>
        <w:spacing w:line="360" w:lineRule="auto"/>
        <w:jc w:val="both"/>
        <w:rPr>
          <w:rFonts w:ascii="Book Antiqua" w:eastAsia="Book Antiqua" w:hAnsi="Book Antiqua" w:cs="Book Antiqua"/>
        </w:rPr>
      </w:pPr>
      <w:r w:rsidRPr="00CA605A">
        <w:rPr>
          <w:rFonts w:ascii="Book Antiqua" w:eastAsia="Book Antiqua" w:hAnsi="Book Antiqua" w:cs="Book Antiqua"/>
          <w:b/>
          <w:color w:val="000000"/>
        </w:rPr>
        <w:t xml:space="preserve">Provenance and peer review: </w:t>
      </w:r>
      <w:r w:rsidRPr="00CA605A">
        <w:rPr>
          <w:rFonts w:ascii="Book Antiqua" w:eastAsia="Book Antiqua" w:hAnsi="Book Antiqua" w:cs="Book Antiqua"/>
        </w:rPr>
        <w:t>Invited article; Externally peer reviewed.</w:t>
      </w:r>
    </w:p>
    <w:p w14:paraId="7F727F35" w14:textId="77777777" w:rsidR="00B47E04" w:rsidRPr="00CA605A" w:rsidRDefault="00B47E04" w:rsidP="00CA605A">
      <w:pPr>
        <w:spacing w:line="360" w:lineRule="auto"/>
        <w:jc w:val="both"/>
        <w:rPr>
          <w:rFonts w:ascii="Book Antiqua" w:hAnsi="Book Antiqua"/>
        </w:rPr>
      </w:pPr>
    </w:p>
    <w:p w14:paraId="3B5A12BF"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Peer-review model: </w:t>
      </w:r>
      <w:r w:rsidRPr="00CA605A">
        <w:rPr>
          <w:rFonts w:ascii="Book Antiqua" w:eastAsia="Book Antiqua" w:hAnsi="Book Antiqua" w:cs="Book Antiqua"/>
        </w:rPr>
        <w:t>Single blind</w:t>
      </w:r>
    </w:p>
    <w:p w14:paraId="098DEC00" w14:textId="77777777" w:rsidR="00A77B3E" w:rsidRPr="00CA605A" w:rsidRDefault="00A77B3E" w:rsidP="00CA605A">
      <w:pPr>
        <w:spacing w:line="360" w:lineRule="auto"/>
        <w:jc w:val="both"/>
        <w:rPr>
          <w:rFonts w:ascii="Book Antiqua" w:hAnsi="Book Antiqua"/>
        </w:rPr>
      </w:pPr>
    </w:p>
    <w:p w14:paraId="24A381D6"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Peer-review started: </w:t>
      </w:r>
      <w:r w:rsidRPr="00CA605A">
        <w:rPr>
          <w:rFonts w:ascii="Book Antiqua" w:eastAsia="Book Antiqua" w:hAnsi="Book Antiqua" w:cs="Book Antiqua"/>
        </w:rPr>
        <w:t>May 2, 2023</w:t>
      </w:r>
    </w:p>
    <w:p w14:paraId="2FB8AD4F"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First decision: </w:t>
      </w:r>
      <w:r w:rsidRPr="00CA605A">
        <w:rPr>
          <w:rFonts w:ascii="Book Antiqua" w:eastAsia="Book Antiqua" w:hAnsi="Book Antiqua" w:cs="Book Antiqua"/>
        </w:rPr>
        <w:t>June 21, 2023</w:t>
      </w:r>
    </w:p>
    <w:p w14:paraId="5ADD7CE0"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Article in press: </w:t>
      </w:r>
    </w:p>
    <w:p w14:paraId="7E0C7AA8" w14:textId="77777777" w:rsidR="00A77B3E" w:rsidRPr="00CA605A" w:rsidRDefault="00A77B3E" w:rsidP="00CA605A">
      <w:pPr>
        <w:spacing w:line="360" w:lineRule="auto"/>
        <w:jc w:val="both"/>
        <w:rPr>
          <w:rFonts w:ascii="Book Antiqua" w:hAnsi="Book Antiqua"/>
        </w:rPr>
      </w:pPr>
    </w:p>
    <w:p w14:paraId="3FCA84B4" w14:textId="51B8A1C8"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Specialty type: </w:t>
      </w:r>
      <w:r w:rsidR="00A31F37" w:rsidRPr="00CA605A">
        <w:rPr>
          <w:rFonts w:ascii="Book Antiqua" w:eastAsia="Book Antiqua" w:hAnsi="Book Antiqua" w:cs="Book Antiqua"/>
        </w:rPr>
        <w:t>Medical laboratory technology</w:t>
      </w:r>
    </w:p>
    <w:p w14:paraId="5751C907"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 xml:space="preserve">Country/Territory of origin: </w:t>
      </w:r>
      <w:r w:rsidRPr="00CA605A">
        <w:rPr>
          <w:rFonts w:ascii="Book Antiqua" w:eastAsia="Book Antiqua" w:hAnsi="Book Antiqua" w:cs="Book Antiqua"/>
        </w:rPr>
        <w:t>India</w:t>
      </w:r>
    </w:p>
    <w:p w14:paraId="7799F100"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b/>
          <w:color w:val="000000"/>
        </w:rPr>
        <w:t>Peer-review report’s scientific quality classification</w:t>
      </w:r>
    </w:p>
    <w:p w14:paraId="67BF7692"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rPr>
        <w:t>Grade A (Excellent): 0</w:t>
      </w:r>
    </w:p>
    <w:p w14:paraId="3734BCB2"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rPr>
        <w:t>Grade B (Very good): B</w:t>
      </w:r>
    </w:p>
    <w:p w14:paraId="7D37C397"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rPr>
        <w:t>Grade C (Good): C</w:t>
      </w:r>
    </w:p>
    <w:p w14:paraId="5F576A45"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rPr>
        <w:t>Grade D (Fair): 0</w:t>
      </w:r>
    </w:p>
    <w:p w14:paraId="3794C0FE" w14:textId="77777777" w:rsidR="00A77B3E" w:rsidRPr="00CA605A" w:rsidRDefault="00000000" w:rsidP="00CA605A">
      <w:pPr>
        <w:spacing w:line="360" w:lineRule="auto"/>
        <w:jc w:val="both"/>
        <w:rPr>
          <w:rFonts w:ascii="Book Antiqua" w:hAnsi="Book Antiqua"/>
        </w:rPr>
      </w:pPr>
      <w:r w:rsidRPr="00CA605A">
        <w:rPr>
          <w:rFonts w:ascii="Book Antiqua" w:eastAsia="Book Antiqua" w:hAnsi="Book Antiqua" w:cs="Book Antiqua"/>
        </w:rPr>
        <w:t>Grade E (Poor): 0</w:t>
      </w:r>
    </w:p>
    <w:p w14:paraId="60BCA7A3" w14:textId="77777777" w:rsidR="00A77B3E" w:rsidRPr="00CA605A" w:rsidRDefault="00A77B3E" w:rsidP="00CA605A">
      <w:pPr>
        <w:spacing w:line="360" w:lineRule="auto"/>
        <w:jc w:val="both"/>
        <w:rPr>
          <w:rFonts w:ascii="Book Antiqua" w:hAnsi="Book Antiqua"/>
        </w:rPr>
      </w:pPr>
    </w:p>
    <w:p w14:paraId="2F3C64A8" w14:textId="77777777" w:rsidR="00053E98" w:rsidRPr="00CA605A" w:rsidRDefault="00000000" w:rsidP="00CA605A">
      <w:pPr>
        <w:spacing w:line="360" w:lineRule="auto"/>
        <w:jc w:val="both"/>
        <w:rPr>
          <w:rFonts w:ascii="Book Antiqua" w:eastAsia="Book Antiqua" w:hAnsi="Book Antiqua" w:cs="Book Antiqua"/>
          <w:b/>
          <w:color w:val="000000"/>
        </w:rPr>
        <w:sectPr w:rsidR="00053E98" w:rsidRPr="00CA605A">
          <w:pgSz w:w="12240" w:h="15840"/>
          <w:pgMar w:top="1440" w:right="1440" w:bottom="1440" w:left="1440" w:header="720" w:footer="720" w:gutter="0"/>
          <w:cols w:space="720"/>
          <w:docGrid w:linePitch="360"/>
        </w:sectPr>
      </w:pPr>
      <w:r w:rsidRPr="00CA605A">
        <w:rPr>
          <w:rFonts w:ascii="Book Antiqua" w:eastAsia="Book Antiqua" w:hAnsi="Book Antiqua" w:cs="Book Antiqua"/>
          <w:b/>
          <w:color w:val="000000"/>
        </w:rPr>
        <w:t xml:space="preserve">P-Reviewer: </w:t>
      </w:r>
      <w:r w:rsidRPr="00CA605A">
        <w:rPr>
          <w:rFonts w:ascii="Book Antiqua" w:eastAsia="Book Antiqua" w:hAnsi="Book Antiqua" w:cs="Book Antiqua"/>
        </w:rPr>
        <w:t xml:space="preserve">Liu XQ, China; </w:t>
      </w:r>
      <w:proofErr w:type="spellStart"/>
      <w:r w:rsidRPr="00CA605A">
        <w:rPr>
          <w:rFonts w:ascii="Book Antiqua" w:eastAsia="Book Antiqua" w:hAnsi="Book Antiqua" w:cs="Book Antiqua"/>
        </w:rPr>
        <w:t>Shahria</w:t>
      </w:r>
      <w:proofErr w:type="spellEnd"/>
      <w:r w:rsidRPr="00CA605A">
        <w:rPr>
          <w:rFonts w:ascii="Book Antiqua" w:eastAsia="Book Antiqua" w:hAnsi="Book Antiqua" w:cs="Book Antiqua"/>
        </w:rPr>
        <w:t xml:space="preserve"> MT, United States</w:t>
      </w:r>
      <w:r w:rsidRPr="00CA605A">
        <w:rPr>
          <w:rFonts w:ascii="Book Antiqua" w:eastAsia="Book Antiqua" w:hAnsi="Book Antiqua" w:cs="Book Antiqua"/>
          <w:b/>
          <w:color w:val="000000"/>
        </w:rPr>
        <w:t xml:space="preserve"> S-Editor:  L-Editor: </w:t>
      </w:r>
      <w:r w:rsidR="000F2947" w:rsidRPr="00CA605A">
        <w:rPr>
          <w:rFonts w:ascii="Book Antiqua" w:eastAsia="Book Antiqua" w:hAnsi="Book Antiqua" w:cs="Book Antiqua"/>
          <w:bCs/>
          <w:color w:val="000000"/>
        </w:rPr>
        <w:t>Lin C</w:t>
      </w:r>
      <w:r w:rsidRPr="00CA605A">
        <w:rPr>
          <w:rFonts w:ascii="Book Antiqua" w:eastAsia="Book Antiqua" w:hAnsi="Book Antiqua" w:cs="Book Antiqua"/>
          <w:b/>
          <w:color w:val="000000"/>
        </w:rPr>
        <w:t xml:space="preserve"> P-Editor: </w:t>
      </w:r>
    </w:p>
    <w:p w14:paraId="3AEE44C4" w14:textId="77777777" w:rsidR="00053E98" w:rsidRPr="00CA605A" w:rsidRDefault="00053E98" w:rsidP="00CA605A">
      <w:pPr>
        <w:spacing w:line="360" w:lineRule="auto"/>
        <w:jc w:val="both"/>
        <w:rPr>
          <w:rFonts w:ascii="Book Antiqua" w:hAnsi="Book Antiqua"/>
        </w:rPr>
      </w:pPr>
      <w:r w:rsidRPr="00CA605A">
        <w:rPr>
          <w:rFonts w:ascii="Book Antiqua" w:eastAsia="Book Antiqua" w:hAnsi="Book Antiqua" w:cs="Book Antiqua"/>
          <w:b/>
          <w:color w:val="000000"/>
        </w:rPr>
        <w:lastRenderedPageBreak/>
        <w:t>Figure Legends</w:t>
      </w:r>
    </w:p>
    <w:p w14:paraId="4078107A" w14:textId="13062FF7" w:rsidR="00A77B3E" w:rsidRPr="00CA605A" w:rsidRDefault="002764C2" w:rsidP="00CA605A">
      <w:pPr>
        <w:spacing w:line="360" w:lineRule="auto"/>
        <w:jc w:val="both"/>
        <w:rPr>
          <w:rFonts w:ascii="Book Antiqua" w:hAnsi="Book Antiqua"/>
        </w:rPr>
      </w:pPr>
      <w:r>
        <w:rPr>
          <w:rFonts w:ascii="Book Antiqua" w:hAnsi="Book Antiqua"/>
          <w:noProof/>
        </w:rPr>
        <w:drawing>
          <wp:inline distT="0" distB="0" distL="0" distR="0" wp14:anchorId="40F4DC83" wp14:editId="0F3441DA">
            <wp:extent cx="5874756" cy="4307205"/>
            <wp:effectExtent l="0" t="0" r="0" b="0"/>
            <wp:docPr id="14289759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088" cy="4314780"/>
                    </a:xfrm>
                    <a:prstGeom prst="rect">
                      <a:avLst/>
                    </a:prstGeom>
                    <a:noFill/>
                  </pic:spPr>
                </pic:pic>
              </a:graphicData>
            </a:graphic>
          </wp:inline>
        </w:drawing>
      </w:r>
    </w:p>
    <w:p w14:paraId="3839B7BB" w14:textId="0C3B0FCA" w:rsidR="00CA605A" w:rsidRPr="00CA605A" w:rsidRDefault="00CA605A" w:rsidP="00CA605A">
      <w:pPr>
        <w:spacing w:line="360" w:lineRule="auto"/>
        <w:jc w:val="both"/>
        <w:rPr>
          <w:rFonts w:ascii="Book Antiqua" w:hAnsi="Book Antiqua"/>
        </w:rPr>
      </w:pPr>
      <w:r w:rsidRPr="00CA605A">
        <w:rPr>
          <w:rFonts w:ascii="Book Antiqua" w:hAnsi="Book Antiqua"/>
          <w:b/>
          <w:bCs/>
          <w:lang w:val="en-IN"/>
        </w:rPr>
        <w:t>Figure 1 Challenges of ChatGPT.</w:t>
      </w:r>
    </w:p>
    <w:sectPr w:rsidR="00CA605A" w:rsidRPr="00CA60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7A61" w14:textId="77777777" w:rsidR="009D7BEE" w:rsidRDefault="009D7BEE" w:rsidP="006D1553">
      <w:r>
        <w:separator/>
      </w:r>
    </w:p>
  </w:endnote>
  <w:endnote w:type="continuationSeparator" w:id="0">
    <w:p w14:paraId="643A14B6" w14:textId="77777777" w:rsidR="009D7BEE" w:rsidRDefault="009D7BEE" w:rsidP="006D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Nirmala UI"/>
    <w:panose1 w:val="02000400000000000000"/>
    <w:charset w:val="01"/>
    <w:family w:val="roman"/>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34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0C7B6D" w14:textId="301C0B8A" w:rsidR="006D1553" w:rsidRPr="006D1553" w:rsidRDefault="006D1553">
            <w:pPr>
              <w:pStyle w:val="ac"/>
              <w:jc w:val="right"/>
              <w:rPr>
                <w:rFonts w:ascii="Book Antiqua" w:hAnsi="Book Antiqua"/>
                <w:sz w:val="24"/>
                <w:szCs w:val="24"/>
              </w:rPr>
            </w:pPr>
            <w:r w:rsidRPr="006D1553">
              <w:rPr>
                <w:rFonts w:ascii="Book Antiqua" w:hAnsi="Book Antiqua"/>
                <w:sz w:val="24"/>
                <w:szCs w:val="24"/>
                <w:lang w:val="zh-CN" w:eastAsia="zh-CN"/>
              </w:rPr>
              <w:t xml:space="preserve"> </w:t>
            </w:r>
            <w:r w:rsidRPr="006D1553">
              <w:rPr>
                <w:rFonts w:ascii="Book Antiqua" w:hAnsi="Book Antiqua"/>
                <w:b/>
                <w:bCs/>
                <w:sz w:val="24"/>
                <w:szCs w:val="24"/>
              </w:rPr>
              <w:fldChar w:fldCharType="begin"/>
            </w:r>
            <w:r w:rsidRPr="006D1553">
              <w:rPr>
                <w:rFonts w:ascii="Book Antiqua" w:hAnsi="Book Antiqua"/>
                <w:b/>
                <w:bCs/>
                <w:sz w:val="24"/>
                <w:szCs w:val="24"/>
              </w:rPr>
              <w:instrText>PAGE</w:instrText>
            </w:r>
            <w:r w:rsidRPr="006D1553">
              <w:rPr>
                <w:rFonts w:ascii="Book Antiqua" w:hAnsi="Book Antiqua"/>
                <w:b/>
                <w:bCs/>
                <w:sz w:val="24"/>
                <w:szCs w:val="24"/>
              </w:rPr>
              <w:fldChar w:fldCharType="separate"/>
            </w:r>
            <w:r w:rsidRPr="006D1553">
              <w:rPr>
                <w:rFonts w:ascii="Book Antiqua" w:hAnsi="Book Antiqua"/>
                <w:b/>
                <w:bCs/>
                <w:sz w:val="24"/>
                <w:szCs w:val="24"/>
                <w:lang w:val="zh-CN" w:eastAsia="zh-CN"/>
              </w:rPr>
              <w:t>2</w:t>
            </w:r>
            <w:r w:rsidRPr="006D1553">
              <w:rPr>
                <w:rFonts w:ascii="Book Antiqua" w:hAnsi="Book Antiqua"/>
                <w:b/>
                <w:bCs/>
                <w:sz w:val="24"/>
                <w:szCs w:val="24"/>
              </w:rPr>
              <w:fldChar w:fldCharType="end"/>
            </w:r>
            <w:r w:rsidRPr="006D1553">
              <w:rPr>
                <w:rFonts w:ascii="Book Antiqua" w:hAnsi="Book Antiqua"/>
                <w:sz w:val="24"/>
                <w:szCs w:val="24"/>
                <w:lang w:val="zh-CN" w:eastAsia="zh-CN"/>
              </w:rPr>
              <w:t xml:space="preserve"> / </w:t>
            </w:r>
            <w:r w:rsidRPr="006D1553">
              <w:rPr>
                <w:rFonts w:ascii="Book Antiqua" w:hAnsi="Book Antiqua"/>
                <w:b/>
                <w:bCs/>
                <w:sz w:val="24"/>
                <w:szCs w:val="24"/>
              </w:rPr>
              <w:fldChar w:fldCharType="begin"/>
            </w:r>
            <w:r w:rsidRPr="006D1553">
              <w:rPr>
                <w:rFonts w:ascii="Book Antiqua" w:hAnsi="Book Antiqua"/>
                <w:b/>
                <w:bCs/>
                <w:sz w:val="24"/>
                <w:szCs w:val="24"/>
              </w:rPr>
              <w:instrText>NUMPAGES</w:instrText>
            </w:r>
            <w:r w:rsidRPr="006D1553">
              <w:rPr>
                <w:rFonts w:ascii="Book Antiqua" w:hAnsi="Book Antiqua"/>
                <w:b/>
                <w:bCs/>
                <w:sz w:val="24"/>
                <w:szCs w:val="24"/>
              </w:rPr>
              <w:fldChar w:fldCharType="separate"/>
            </w:r>
            <w:r w:rsidRPr="006D1553">
              <w:rPr>
                <w:rFonts w:ascii="Book Antiqua" w:hAnsi="Book Antiqua"/>
                <w:b/>
                <w:bCs/>
                <w:sz w:val="24"/>
                <w:szCs w:val="24"/>
                <w:lang w:val="zh-CN" w:eastAsia="zh-CN"/>
              </w:rPr>
              <w:t>2</w:t>
            </w:r>
            <w:r w:rsidRPr="006D1553">
              <w:rPr>
                <w:rFonts w:ascii="Book Antiqua" w:hAnsi="Book Antiqua"/>
                <w:b/>
                <w:bCs/>
                <w:sz w:val="24"/>
                <w:szCs w:val="24"/>
              </w:rPr>
              <w:fldChar w:fldCharType="end"/>
            </w:r>
          </w:p>
        </w:sdtContent>
      </w:sdt>
    </w:sdtContent>
  </w:sdt>
  <w:p w14:paraId="28ED5E3A" w14:textId="77777777" w:rsidR="006D1553" w:rsidRDefault="006D15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1462" w14:textId="77777777" w:rsidR="009D7BEE" w:rsidRDefault="009D7BEE" w:rsidP="006D1553">
      <w:r>
        <w:separator/>
      </w:r>
    </w:p>
  </w:footnote>
  <w:footnote w:type="continuationSeparator" w:id="0">
    <w:p w14:paraId="1F5BC17C" w14:textId="77777777" w:rsidR="009D7BEE" w:rsidRDefault="009D7BEE" w:rsidP="006D15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BSyMLY0MDczNDM3MjJR2l4NTi4sz8PJACw1oAHAe2piwAAAA="/>
  </w:docVars>
  <w:rsids>
    <w:rsidRoot w:val="00A77B3E"/>
    <w:rsid w:val="00010DAE"/>
    <w:rsid w:val="00027A46"/>
    <w:rsid w:val="000404C5"/>
    <w:rsid w:val="0004676C"/>
    <w:rsid w:val="00053E98"/>
    <w:rsid w:val="0008272D"/>
    <w:rsid w:val="00093318"/>
    <w:rsid w:val="000B5282"/>
    <w:rsid w:val="000D3CBD"/>
    <w:rsid w:val="000D6195"/>
    <w:rsid w:val="000F2947"/>
    <w:rsid w:val="001152CE"/>
    <w:rsid w:val="00115FB6"/>
    <w:rsid w:val="00123BD9"/>
    <w:rsid w:val="00125257"/>
    <w:rsid w:val="00127C63"/>
    <w:rsid w:val="0013005E"/>
    <w:rsid w:val="0014444A"/>
    <w:rsid w:val="0015726B"/>
    <w:rsid w:val="0016060B"/>
    <w:rsid w:val="001733B6"/>
    <w:rsid w:val="001A33AD"/>
    <w:rsid w:val="001B643E"/>
    <w:rsid w:val="001B79BA"/>
    <w:rsid w:val="001D5269"/>
    <w:rsid w:val="001D55B3"/>
    <w:rsid w:val="001E1A1E"/>
    <w:rsid w:val="001F6E04"/>
    <w:rsid w:val="001F7678"/>
    <w:rsid w:val="002060BA"/>
    <w:rsid w:val="0021086D"/>
    <w:rsid w:val="00221B0C"/>
    <w:rsid w:val="002762A7"/>
    <w:rsid w:val="002764C2"/>
    <w:rsid w:val="00280B4A"/>
    <w:rsid w:val="002939FE"/>
    <w:rsid w:val="0029500A"/>
    <w:rsid w:val="002C4DF8"/>
    <w:rsid w:val="00312598"/>
    <w:rsid w:val="00316173"/>
    <w:rsid w:val="00322AA2"/>
    <w:rsid w:val="00327EF9"/>
    <w:rsid w:val="00332B15"/>
    <w:rsid w:val="00352838"/>
    <w:rsid w:val="0037555E"/>
    <w:rsid w:val="00376221"/>
    <w:rsid w:val="00383A80"/>
    <w:rsid w:val="003924F5"/>
    <w:rsid w:val="003A1466"/>
    <w:rsid w:val="003E2F4B"/>
    <w:rsid w:val="003E3789"/>
    <w:rsid w:val="003F63D3"/>
    <w:rsid w:val="003F671B"/>
    <w:rsid w:val="00434F8C"/>
    <w:rsid w:val="0046048C"/>
    <w:rsid w:val="004A0D23"/>
    <w:rsid w:val="004B2D2B"/>
    <w:rsid w:val="004B5315"/>
    <w:rsid w:val="004B641B"/>
    <w:rsid w:val="00511762"/>
    <w:rsid w:val="00511CB0"/>
    <w:rsid w:val="005162AA"/>
    <w:rsid w:val="00516564"/>
    <w:rsid w:val="0052084A"/>
    <w:rsid w:val="005522EA"/>
    <w:rsid w:val="00577A75"/>
    <w:rsid w:val="0058447B"/>
    <w:rsid w:val="005A45E7"/>
    <w:rsid w:val="00600DD4"/>
    <w:rsid w:val="006506DC"/>
    <w:rsid w:val="00671270"/>
    <w:rsid w:val="00673583"/>
    <w:rsid w:val="00674228"/>
    <w:rsid w:val="006A160D"/>
    <w:rsid w:val="006C02C5"/>
    <w:rsid w:val="006D1553"/>
    <w:rsid w:val="00710805"/>
    <w:rsid w:val="00736298"/>
    <w:rsid w:val="00774207"/>
    <w:rsid w:val="007C1F8E"/>
    <w:rsid w:val="007C414E"/>
    <w:rsid w:val="00804203"/>
    <w:rsid w:val="00820DB8"/>
    <w:rsid w:val="00842E1F"/>
    <w:rsid w:val="008546BC"/>
    <w:rsid w:val="00873361"/>
    <w:rsid w:val="008801FB"/>
    <w:rsid w:val="008A47C3"/>
    <w:rsid w:val="008B3277"/>
    <w:rsid w:val="008B5938"/>
    <w:rsid w:val="008B5CE7"/>
    <w:rsid w:val="008D6D2B"/>
    <w:rsid w:val="008E0F89"/>
    <w:rsid w:val="008E161E"/>
    <w:rsid w:val="008E612B"/>
    <w:rsid w:val="008E6E53"/>
    <w:rsid w:val="00901798"/>
    <w:rsid w:val="00904161"/>
    <w:rsid w:val="00916312"/>
    <w:rsid w:val="00925BBD"/>
    <w:rsid w:val="00934960"/>
    <w:rsid w:val="0094577B"/>
    <w:rsid w:val="009561AA"/>
    <w:rsid w:val="00972DF6"/>
    <w:rsid w:val="00987628"/>
    <w:rsid w:val="009C6C41"/>
    <w:rsid w:val="009D7BEE"/>
    <w:rsid w:val="009E0172"/>
    <w:rsid w:val="00A31E29"/>
    <w:rsid w:val="00A31F37"/>
    <w:rsid w:val="00A62F80"/>
    <w:rsid w:val="00A6388D"/>
    <w:rsid w:val="00A65682"/>
    <w:rsid w:val="00A74417"/>
    <w:rsid w:val="00A77B3E"/>
    <w:rsid w:val="00A837B4"/>
    <w:rsid w:val="00AA1193"/>
    <w:rsid w:val="00AC57DD"/>
    <w:rsid w:val="00AD4E65"/>
    <w:rsid w:val="00AF32C4"/>
    <w:rsid w:val="00B11B52"/>
    <w:rsid w:val="00B11F7A"/>
    <w:rsid w:val="00B14BE1"/>
    <w:rsid w:val="00B30EA5"/>
    <w:rsid w:val="00B40EE5"/>
    <w:rsid w:val="00B47E04"/>
    <w:rsid w:val="00B51189"/>
    <w:rsid w:val="00B64D5E"/>
    <w:rsid w:val="00B92234"/>
    <w:rsid w:val="00B9471B"/>
    <w:rsid w:val="00B9576D"/>
    <w:rsid w:val="00BC2010"/>
    <w:rsid w:val="00BD4FD9"/>
    <w:rsid w:val="00BE3D53"/>
    <w:rsid w:val="00BF75C9"/>
    <w:rsid w:val="00C44A35"/>
    <w:rsid w:val="00C52F4A"/>
    <w:rsid w:val="00C5728B"/>
    <w:rsid w:val="00C57950"/>
    <w:rsid w:val="00C60401"/>
    <w:rsid w:val="00C63332"/>
    <w:rsid w:val="00C900AC"/>
    <w:rsid w:val="00C91405"/>
    <w:rsid w:val="00CA2A55"/>
    <w:rsid w:val="00CA605A"/>
    <w:rsid w:val="00CA6277"/>
    <w:rsid w:val="00CA75DD"/>
    <w:rsid w:val="00CD6999"/>
    <w:rsid w:val="00D0315F"/>
    <w:rsid w:val="00D04C50"/>
    <w:rsid w:val="00D37569"/>
    <w:rsid w:val="00D4517A"/>
    <w:rsid w:val="00D526C7"/>
    <w:rsid w:val="00D54CA5"/>
    <w:rsid w:val="00D64A82"/>
    <w:rsid w:val="00D73CE5"/>
    <w:rsid w:val="00DA66BF"/>
    <w:rsid w:val="00DB1B7D"/>
    <w:rsid w:val="00DE6D55"/>
    <w:rsid w:val="00DF2424"/>
    <w:rsid w:val="00DF30E6"/>
    <w:rsid w:val="00DF3EE9"/>
    <w:rsid w:val="00E00E27"/>
    <w:rsid w:val="00E04327"/>
    <w:rsid w:val="00E13834"/>
    <w:rsid w:val="00E303C1"/>
    <w:rsid w:val="00E83AE5"/>
    <w:rsid w:val="00E91852"/>
    <w:rsid w:val="00E93A43"/>
    <w:rsid w:val="00EA0971"/>
    <w:rsid w:val="00EA5B9A"/>
    <w:rsid w:val="00EB1B47"/>
    <w:rsid w:val="00F12299"/>
    <w:rsid w:val="00F617AB"/>
    <w:rsid w:val="00F6548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3DF7A"/>
  <w15:docId w15:val="{9FB6DB88-68A5-4AE2-9266-5E1A7DD4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C2010"/>
    <w:rPr>
      <w:sz w:val="21"/>
      <w:szCs w:val="21"/>
    </w:rPr>
  </w:style>
  <w:style w:type="paragraph" w:styleId="a4">
    <w:name w:val="annotation text"/>
    <w:basedOn w:val="a"/>
    <w:link w:val="a5"/>
    <w:rsid w:val="00BC2010"/>
  </w:style>
  <w:style w:type="character" w:customStyle="1" w:styleId="a5">
    <w:name w:val="批注文字 字符"/>
    <w:basedOn w:val="a0"/>
    <w:link w:val="a4"/>
    <w:rsid w:val="00BC2010"/>
    <w:rPr>
      <w:sz w:val="24"/>
      <w:szCs w:val="24"/>
    </w:rPr>
  </w:style>
  <w:style w:type="paragraph" w:styleId="a6">
    <w:name w:val="annotation subject"/>
    <w:basedOn w:val="a4"/>
    <w:next w:val="a4"/>
    <w:link w:val="a7"/>
    <w:rsid w:val="00BC2010"/>
    <w:rPr>
      <w:b/>
      <w:bCs/>
    </w:rPr>
  </w:style>
  <w:style w:type="character" w:customStyle="1" w:styleId="a7">
    <w:name w:val="批注主题 字符"/>
    <w:basedOn w:val="a5"/>
    <w:link w:val="a6"/>
    <w:rsid w:val="00BC2010"/>
    <w:rPr>
      <w:b/>
      <w:bCs/>
      <w:sz w:val="24"/>
      <w:szCs w:val="24"/>
    </w:rPr>
  </w:style>
  <w:style w:type="character" w:styleId="a8">
    <w:name w:val="Hyperlink"/>
    <w:basedOn w:val="a0"/>
    <w:rsid w:val="002939FE"/>
    <w:rPr>
      <w:color w:val="0000FF" w:themeColor="hyperlink"/>
      <w:u w:val="single"/>
    </w:rPr>
  </w:style>
  <w:style w:type="character" w:styleId="a9">
    <w:name w:val="Unresolved Mention"/>
    <w:basedOn w:val="a0"/>
    <w:uiPriority w:val="99"/>
    <w:semiHidden/>
    <w:unhideWhenUsed/>
    <w:rsid w:val="002939FE"/>
    <w:rPr>
      <w:color w:val="605E5C"/>
      <w:shd w:val="clear" w:color="auto" w:fill="E1DFDD"/>
    </w:rPr>
  </w:style>
  <w:style w:type="paragraph" w:styleId="aa">
    <w:name w:val="header"/>
    <w:basedOn w:val="a"/>
    <w:link w:val="ab"/>
    <w:rsid w:val="006D1553"/>
    <w:pPr>
      <w:tabs>
        <w:tab w:val="center" w:pos="4153"/>
        <w:tab w:val="right" w:pos="8306"/>
      </w:tabs>
      <w:snapToGrid w:val="0"/>
      <w:jc w:val="center"/>
    </w:pPr>
    <w:rPr>
      <w:sz w:val="18"/>
      <w:szCs w:val="18"/>
    </w:rPr>
  </w:style>
  <w:style w:type="character" w:customStyle="1" w:styleId="ab">
    <w:name w:val="页眉 字符"/>
    <w:basedOn w:val="a0"/>
    <w:link w:val="aa"/>
    <w:rsid w:val="006D1553"/>
    <w:rPr>
      <w:sz w:val="18"/>
      <w:szCs w:val="18"/>
    </w:rPr>
  </w:style>
  <w:style w:type="paragraph" w:styleId="ac">
    <w:name w:val="footer"/>
    <w:basedOn w:val="a"/>
    <w:link w:val="ad"/>
    <w:uiPriority w:val="99"/>
    <w:rsid w:val="006D1553"/>
    <w:pPr>
      <w:tabs>
        <w:tab w:val="center" w:pos="4153"/>
        <w:tab w:val="right" w:pos="8306"/>
      </w:tabs>
      <w:snapToGrid w:val="0"/>
    </w:pPr>
    <w:rPr>
      <w:sz w:val="18"/>
      <w:szCs w:val="18"/>
    </w:rPr>
  </w:style>
  <w:style w:type="character" w:customStyle="1" w:styleId="ad">
    <w:name w:val="页脚 字符"/>
    <w:basedOn w:val="a0"/>
    <w:link w:val="ac"/>
    <w:uiPriority w:val="99"/>
    <w:rsid w:val="006D1553"/>
    <w:rPr>
      <w:sz w:val="18"/>
      <w:szCs w:val="18"/>
    </w:rPr>
  </w:style>
  <w:style w:type="paragraph" w:styleId="ae">
    <w:name w:val="Revision"/>
    <w:hidden/>
    <w:uiPriority w:val="99"/>
    <w:semiHidden/>
    <w:rsid w:val="00F122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4289">
      <w:bodyDiv w:val="1"/>
      <w:marLeft w:val="0"/>
      <w:marRight w:val="0"/>
      <w:marTop w:val="0"/>
      <w:marBottom w:val="0"/>
      <w:divBdr>
        <w:top w:val="none" w:sz="0" w:space="0" w:color="auto"/>
        <w:left w:val="none" w:sz="0" w:space="0" w:color="auto"/>
        <w:bottom w:val="none" w:sz="0" w:space="0" w:color="auto"/>
        <w:right w:val="none" w:sz="0" w:space="0" w:color="auto"/>
      </w:divBdr>
      <w:divsChild>
        <w:div w:id="390688626">
          <w:marLeft w:val="0"/>
          <w:marRight w:val="0"/>
          <w:marTop w:val="0"/>
          <w:marBottom w:val="0"/>
          <w:divBdr>
            <w:top w:val="none" w:sz="0" w:space="0" w:color="auto"/>
            <w:left w:val="none" w:sz="0" w:space="0" w:color="auto"/>
            <w:bottom w:val="none" w:sz="0" w:space="0" w:color="auto"/>
            <w:right w:val="none" w:sz="0" w:space="0" w:color="auto"/>
          </w:divBdr>
        </w:div>
      </w:divsChild>
    </w:div>
    <w:div w:id="1278293364">
      <w:bodyDiv w:val="1"/>
      <w:marLeft w:val="0"/>
      <w:marRight w:val="0"/>
      <w:marTop w:val="0"/>
      <w:marBottom w:val="0"/>
      <w:divBdr>
        <w:top w:val="none" w:sz="0" w:space="0" w:color="auto"/>
        <w:left w:val="none" w:sz="0" w:space="0" w:color="auto"/>
        <w:bottom w:val="none" w:sz="0" w:space="0" w:color="auto"/>
        <w:right w:val="none" w:sz="0" w:space="0" w:color="auto"/>
      </w:divBdr>
    </w:div>
    <w:div w:id="208221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7095</Words>
  <Characters>40445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Wang Jin-Lei</cp:lastModifiedBy>
  <cp:revision>9</cp:revision>
  <dcterms:created xsi:type="dcterms:W3CDTF">2023-07-20T07:37:00Z</dcterms:created>
  <dcterms:modified xsi:type="dcterms:W3CDTF">2023-07-24T00:57:00Z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id="v5XiuB5a"/&gt;&lt;style id="http://www.zotero.org/styles/world-journal-of-methodology" hasBibliography="1" bibliographyStyleHasBeenSet="0"/&gt;&lt;prefs&gt;&lt;pref name="fieldType" value="Field"/&gt;&lt;/prefs&gt;&lt;/data&gt;</vt:lpwstr>
  </property>
</Properties>
</file>