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7700" w14:textId="235C4FF1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Name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Journal: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color w:val="000000" w:themeColor="text1"/>
          <w:lang w:val="en-US"/>
        </w:rPr>
        <w:t>World</w:t>
      </w:r>
      <w:r w:rsidR="00543288" w:rsidRPr="00566553">
        <w:rPr>
          <w:rFonts w:ascii="Book Antiqua" w:eastAsia="Book Antiqua" w:hAnsi="Book Antiqua" w:cs="Book Antiqua"/>
          <w:i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color w:val="000000" w:themeColor="text1"/>
          <w:lang w:val="en-US"/>
        </w:rPr>
        <w:t>Journal</w:t>
      </w:r>
      <w:r w:rsidR="00543288" w:rsidRPr="00566553">
        <w:rPr>
          <w:rFonts w:ascii="Book Antiqua" w:eastAsia="Book Antiqua" w:hAnsi="Book Antiqua" w:cs="Book Antiqua"/>
          <w:i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i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color w:val="000000" w:themeColor="text1"/>
          <w:lang w:val="en-US"/>
        </w:rPr>
        <w:t>Cardiology</w:t>
      </w:r>
    </w:p>
    <w:p w14:paraId="7AFFF2AB" w14:textId="33B2A281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Manuscript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NO: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85556</w:t>
      </w:r>
    </w:p>
    <w:p w14:paraId="480D88C0" w14:textId="12BD54D5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Manuscript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Type: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REVIEW</w:t>
      </w:r>
    </w:p>
    <w:p w14:paraId="2EC17F15" w14:textId="50AF6CDD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59D48BC7" w14:textId="0B61F167" w:rsidR="00586E3A" w:rsidRPr="00566553" w:rsidRDefault="00586E3A" w:rsidP="008F23BB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shd w:val="clear" w:color="auto" w:fill="FFFFFF"/>
          <w:lang w:val="en-US"/>
        </w:rPr>
      </w:pPr>
      <w:bookmarkStart w:id="0" w:name="_Hlk137733489"/>
      <w:r w:rsidRPr="00566553">
        <w:rPr>
          <w:rFonts w:ascii="Book Antiqua" w:hAnsi="Book Antiqua"/>
          <w:b/>
          <w:bCs/>
          <w:color w:val="000000" w:themeColor="text1"/>
          <w:shd w:val="clear" w:color="auto" w:fill="FFFFFF"/>
          <w:lang w:val="en-US"/>
        </w:rPr>
        <w:t>Therapies for patients with coexisting heart failure with reduced ejection fraction and non-alcoholic fatty liver disease</w:t>
      </w:r>
    </w:p>
    <w:bookmarkEnd w:id="0"/>
    <w:p w14:paraId="3ED2D860" w14:textId="0D1FCB21" w:rsidR="00586E3A" w:rsidRPr="00566553" w:rsidRDefault="00586E3A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1D50971E" w14:textId="2D2003A1" w:rsidR="00A77B3E" w:rsidRPr="00566553" w:rsidRDefault="00223DC1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Arriola-Montenegro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J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s-MX"/>
        </w:rPr>
        <w:t>et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s-MX"/>
        </w:rPr>
        <w:t>al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Novel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586E3A" w:rsidRPr="00566553">
        <w:rPr>
          <w:rFonts w:ascii="Book Antiqua" w:eastAsia="Book Antiqua" w:hAnsi="Book Antiqua" w:cs="Book Antiqua"/>
          <w:color w:val="000000" w:themeColor="text1"/>
          <w:lang w:val="en-US"/>
        </w:rPr>
        <w:t>therapies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</w:p>
    <w:p w14:paraId="37C2298C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2EC0BCEC" w14:textId="3F49D48D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Jose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Arriola-Montenegro,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Renato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Beas,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Renato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Cerna-Viacava,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Andres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Chaponan-Lavalle,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Karla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Hernandez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Randich,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Diego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Chambergo</w:t>
      </w:r>
      <w:r w:rsidR="005D7F6A" w:rsidRPr="00566553">
        <w:rPr>
          <w:rFonts w:ascii="Book Antiqua" w:eastAsia="Book Antiqua" w:hAnsi="Book Antiqua" w:cs="Book Antiqua"/>
          <w:color w:val="000000" w:themeColor="text1"/>
          <w:lang w:val="en-US"/>
        </w:rPr>
        <w:t>-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Michilot,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Herson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Flores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Sanga,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Pornthira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Mutirangura</w:t>
      </w:r>
    </w:p>
    <w:p w14:paraId="331C7424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65A04AB7" w14:textId="3DF4FF05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Jose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Arriola-Montenegro,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="00223DC1" w:rsidRPr="00566553">
        <w:rPr>
          <w:rFonts w:ascii="Book Antiqua" w:eastAsia="Book Antiqua" w:hAnsi="Book Antiqua" w:cs="Book Antiqua"/>
          <w:color w:val="000000" w:themeColor="text1"/>
          <w:lang w:val="en-US"/>
        </w:rPr>
        <w:t>Department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223DC1"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Internal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Medicine,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University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Minnesota,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Minneapolis,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A75F5A" w:rsidRPr="00566553">
        <w:rPr>
          <w:rFonts w:ascii="Book Antiqua" w:eastAsia="Book Antiqua" w:hAnsi="Book Antiqua" w:cs="Book Antiqua"/>
          <w:color w:val="000000" w:themeColor="text1"/>
          <w:lang w:val="en-US"/>
        </w:rPr>
        <w:t>MN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55455,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United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States</w:t>
      </w:r>
    </w:p>
    <w:p w14:paraId="515F2CD1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4B471BB3" w14:textId="35BEC554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Renato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Beas,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Department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Medicine,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BF4F3B" w:rsidRPr="00566553">
        <w:rPr>
          <w:rFonts w:ascii="Book Antiqua" w:eastAsia="Book Antiqua" w:hAnsi="Book Antiqua" w:cs="Book Antiqua"/>
          <w:color w:val="000000" w:themeColor="text1"/>
          <w:lang w:val="en-US"/>
        </w:rPr>
        <w:t>Indiana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BF4F3B" w:rsidRPr="00566553">
        <w:rPr>
          <w:rFonts w:ascii="Book Antiqua" w:eastAsia="Book Antiqua" w:hAnsi="Book Antiqua" w:cs="Book Antiqua"/>
          <w:color w:val="000000" w:themeColor="text1"/>
          <w:lang w:val="en-US"/>
        </w:rPr>
        <w:t>University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BF4F3B" w:rsidRPr="00566553">
        <w:rPr>
          <w:rFonts w:ascii="Book Antiqua" w:eastAsia="Book Antiqua" w:hAnsi="Book Antiqua" w:cs="Book Antiqua"/>
          <w:color w:val="000000" w:themeColor="text1"/>
          <w:lang w:val="en-US"/>
        </w:rPr>
        <w:t>School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BF4F3B"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BF4F3B" w:rsidRPr="00566553">
        <w:rPr>
          <w:rFonts w:ascii="Book Antiqua" w:eastAsia="Book Antiqua" w:hAnsi="Book Antiqua" w:cs="Book Antiqua"/>
          <w:color w:val="000000" w:themeColor="text1"/>
          <w:lang w:val="en-US"/>
        </w:rPr>
        <w:t>Medicine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FD4891" w:rsidRPr="00566553">
        <w:rPr>
          <w:rFonts w:ascii="Book Antiqua" w:eastAsia="Book Antiqua" w:hAnsi="Book Antiqua" w:cs="Book Antiqua"/>
          <w:color w:val="000000" w:themeColor="text1"/>
          <w:lang w:val="en-US"/>
        </w:rPr>
        <w:t>Indiana,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</w:t>
      </w:r>
      <w:r w:rsidR="00574BF1" w:rsidRPr="00566553">
        <w:rPr>
          <w:rFonts w:ascii="Book Antiqua" w:eastAsia="Book Antiqua" w:hAnsi="Book Antiqua" w:cs="Book Antiqua"/>
          <w:color w:val="000000" w:themeColor="text1"/>
          <w:lang w:val="en-US"/>
        </w:rPr>
        <w:t>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46202,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United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States</w:t>
      </w:r>
    </w:p>
    <w:p w14:paraId="01FE90B3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1E01E15F" w14:textId="292BEA77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Renato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Cerna-Viacava,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Department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Medicine,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Henry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Hospital,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bookmarkStart w:id="1" w:name="OLE_LINK19"/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Detroit</w:t>
      </w:r>
      <w:bookmarkEnd w:id="1"/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B84B9C" w:rsidRPr="00566553">
        <w:rPr>
          <w:rFonts w:ascii="Book Antiqua" w:eastAsia="Book Antiqua" w:hAnsi="Book Antiqua" w:cs="Book Antiqua"/>
          <w:color w:val="000000" w:themeColor="text1"/>
          <w:lang w:val="en-US"/>
        </w:rPr>
        <w:t>MI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48202,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United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States</w:t>
      </w:r>
    </w:p>
    <w:p w14:paraId="492FB1C9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45C4464F" w14:textId="2EC10DDB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s-MX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s-MX"/>
        </w:rPr>
        <w:t>Andres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s-MX"/>
        </w:rPr>
        <w:t>Chaponan-Lavalle,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s-MX"/>
        </w:rPr>
        <w:t>Karla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s-MX"/>
        </w:rPr>
        <w:t>Hernandez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s-MX"/>
        </w:rPr>
        <w:t>Randich,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Escuela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Medicina,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Universidad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Peruana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Ciencias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Aplicadas,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Lima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15067,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Peru</w:t>
      </w:r>
    </w:p>
    <w:p w14:paraId="15CA19D2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s-MX"/>
        </w:rPr>
      </w:pPr>
    </w:p>
    <w:p w14:paraId="054D4DF5" w14:textId="7FB69D44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s-MX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s-MX"/>
        </w:rPr>
        <w:t>Diego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s-MX"/>
        </w:rPr>
        <w:t>Chambergo</w:t>
      </w:r>
      <w:r w:rsidR="005D7F6A" w:rsidRPr="00566553">
        <w:rPr>
          <w:rFonts w:ascii="Book Antiqua" w:eastAsia="Book Antiqua" w:hAnsi="Book Antiqua" w:cs="Book Antiqua"/>
          <w:b/>
          <w:bCs/>
          <w:color w:val="000000" w:themeColor="text1"/>
          <w:lang w:val="es-MX"/>
        </w:rPr>
        <w:t>-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s-MX"/>
        </w:rPr>
        <w:t>Michilot,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Universidad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Científica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del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Sur,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Lima</w:t>
      </w:r>
      <w:r w:rsidR="0090248B">
        <w:rPr>
          <w:rFonts w:ascii="Book Antiqua" w:eastAsia="Book Antiqua" w:hAnsi="Book Antiqua" w:cs="Book Antiqua"/>
          <w:color w:val="000000" w:themeColor="text1"/>
          <w:lang w:val="es-MX"/>
        </w:rPr>
        <w:t xml:space="preserve"> 15067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s-MX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s-MX"/>
        </w:rPr>
        <w:t>Peru</w:t>
      </w:r>
    </w:p>
    <w:p w14:paraId="01B45A1E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s-MX"/>
        </w:rPr>
      </w:pPr>
    </w:p>
    <w:p w14:paraId="7EF1E785" w14:textId="48F42563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pt-PT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pt-PT"/>
        </w:rPr>
        <w:t>Herson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pt-PT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pt-PT"/>
        </w:rPr>
        <w:t>Flores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pt-PT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pt-PT"/>
        </w:rPr>
        <w:t>Sanga,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pt-PT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pt-PT"/>
        </w:rPr>
        <w:t>Department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pt-PT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pt-PT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pt-PT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pt-PT"/>
        </w:rPr>
        <w:t>Telemedicine,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pt-PT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pt-PT"/>
        </w:rPr>
        <w:t>Cardiology,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pt-PT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pt-PT"/>
        </w:rPr>
        <w:t>Hospital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pt-PT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pt-PT"/>
        </w:rPr>
        <w:t>Nacional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pt-PT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pt-PT"/>
        </w:rPr>
        <w:t>Carlos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pt-PT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pt-PT"/>
        </w:rPr>
        <w:t>Alberto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pt-PT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pt-PT"/>
        </w:rPr>
        <w:t>Seguin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pt-PT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pt-PT"/>
        </w:rPr>
        <w:t>Escobedo,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pt-PT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pt-PT"/>
        </w:rPr>
        <w:t>Arequipa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pt-PT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pt-PT"/>
        </w:rPr>
        <w:t>8610,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pt-PT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pt-PT"/>
        </w:rPr>
        <w:t>Peru</w:t>
      </w:r>
    </w:p>
    <w:p w14:paraId="214BC31F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pt-PT"/>
        </w:rPr>
      </w:pPr>
    </w:p>
    <w:p w14:paraId="728932BB" w14:textId="4F937CD7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lastRenderedPageBreak/>
        <w:t>Pornthira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Mutirangura,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Department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Medicine,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University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Minnesota,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bookmarkStart w:id="2" w:name="OLE_LINK1"/>
      <w:r w:rsidR="00BF4F3B" w:rsidRPr="00566553">
        <w:rPr>
          <w:rFonts w:ascii="Book Antiqua" w:eastAsia="Book Antiqua" w:hAnsi="Book Antiqua" w:cs="Book Antiqua"/>
          <w:color w:val="000000" w:themeColor="text1"/>
          <w:lang w:val="en-US"/>
        </w:rPr>
        <w:t>Minneapolis</w:t>
      </w:r>
      <w:bookmarkEnd w:id="2"/>
      <w:r w:rsidR="00BF4F3B"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D07CD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A75F5A" w:rsidRPr="00566553">
        <w:rPr>
          <w:rFonts w:ascii="Book Antiqua" w:eastAsia="Book Antiqua" w:hAnsi="Book Antiqua" w:cs="Book Antiqua"/>
          <w:color w:val="000000" w:themeColor="text1"/>
          <w:lang w:val="en-US"/>
        </w:rPr>
        <w:t>MN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55415,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United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States</w:t>
      </w:r>
    </w:p>
    <w:p w14:paraId="146C3229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15CD1D0C" w14:textId="02066249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Author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contributions: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authors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contributed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design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implementation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research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writing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manuscript.</w:t>
      </w:r>
    </w:p>
    <w:p w14:paraId="78E01A24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4857CD8A" w14:textId="73A16974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Corresponding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author: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Jose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Arriola-Montenegro,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MD,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="00432894" w:rsidRPr="00566553">
        <w:rPr>
          <w:rFonts w:ascii="Book Antiqua" w:eastAsia="Book Antiqua" w:hAnsi="Book Antiqua" w:cs="Book Antiqua"/>
          <w:color w:val="000000" w:themeColor="text1"/>
          <w:lang w:val="en-US"/>
        </w:rPr>
        <w:t>Department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432894"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Internal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Medicine,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University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Minnesota,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401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East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Parkway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VCRC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1</w:t>
      </w:r>
      <w:r w:rsidRPr="00566553">
        <w:rPr>
          <w:rFonts w:ascii="Book Antiqua" w:eastAsia="Book Antiqua" w:hAnsi="Book Antiqua" w:cs="Book Antiqua"/>
          <w:color w:val="000000" w:themeColor="text1"/>
          <w:vertAlign w:val="superscript"/>
          <w:lang w:val="en-US"/>
        </w:rPr>
        <w:t>st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Floor,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Suite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131,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Minneapolis,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</w:t>
      </w:r>
      <w:r w:rsidR="00A75F5A" w:rsidRPr="00566553">
        <w:rPr>
          <w:rFonts w:ascii="Book Antiqua" w:eastAsia="Book Antiqua" w:hAnsi="Book Antiqua" w:cs="Book Antiqua"/>
          <w:color w:val="000000" w:themeColor="text1"/>
          <w:lang w:val="en-US"/>
        </w:rPr>
        <w:t>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55455,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United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States.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jose.arriola26@gmail.com</w:t>
      </w:r>
    </w:p>
    <w:p w14:paraId="6B7507B7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6C9EBE1E" w14:textId="77777777" w:rsidR="00D54EB5" w:rsidRPr="00566553" w:rsidRDefault="00D54EB5" w:rsidP="00D54EB5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Received: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 4, 2023</w:t>
      </w:r>
    </w:p>
    <w:p w14:paraId="20F0664F" w14:textId="77777777" w:rsidR="00D54EB5" w:rsidRPr="00566553" w:rsidRDefault="00D54EB5" w:rsidP="00D54EB5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Revised: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June 9, 2023</w:t>
      </w:r>
    </w:p>
    <w:p w14:paraId="4191B459" w14:textId="4E03B630" w:rsidR="00D54EB5" w:rsidRPr="00566553" w:rsidRDefault="00D54EB5" w:rsidP="00D54EB5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Accepted: </w:t>
      </w:r>
      <w:ins w:id="3" w:author="Wang Jin-Lei" w:date="2023-06-21T16:56:00Z">
        <w:r w:rsidR="004F4772" w:rsidRPr="004F4772">
          <w:rPr>
            <w:rFonts w:ascii="Book Antiqua" w:eastAsia="Book Antiqua" w:hAnsi="Book Antiqua" w:cs="Book Antiqua"/>
            <w:color w:val="000000" w:themeColor="text1"/>
            <w:lang w:val="en-US"/>
          </w:rPr>
          <w:t>June 21, 2023</w:t>
        </w:r>
      </w:ins>
    </w:p>
    <w:p w14:paraId="0DC09765" w14:textId="7AE7DDCA" w:rsidR="00D54EB5" w:rsidRPr="00566553" w:rsidRDefault="00D54EB5" w:rsidP="00D54EB5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Published online: </w:t>
      </w:r>
    </w:p>
    <w:p w14:paraId="307CC819" w14:textId="77777777" w:rsidR="00D54EB5" w:rsidRPr="00566553" w:rsidRDefault="00D54EB5" w:rsidP="00D54EB5">
      <w:pPr>
        <w:spacing w:line="360" w:lineRule="auto"/>
        <w:jc w:val="both"/>
        <w:rPr>
          <w:color w:val="000000" w:themeColor="text1"/>
          <w:lang w:val="en-US"/>
        </w:rPr>
        <w:sectPr w:rsidR="00D54EB5" w:rsidRPr="005665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42B21D" w14:textId="77777777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lastRenderedPageBreak/>
        <w:t>Abstract</w:t>
      </w:r>
    </w:p>
    <w:p w14:paraId="7BB7EE34" w14:textId="704DDF60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Heart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failure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ejection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fraction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(HFrEF)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disease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(NAFLD)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two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common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comorbidities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similar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pathophysiological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mechanisms.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growing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interest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potential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targeted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therapies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outcomes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coexisting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manuscript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reviews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current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potential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therapies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coexisting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Pharmacological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therapies,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including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angiotensin-converting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enzyme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inhibitors/angiotensin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receptor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blockers,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mineralocorticoids</w:t>
      </w:r>
      <w:r w:rsidR="007D6814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receptor antagonist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sodium-glucose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cotransporter-2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inhibitors,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fibrosis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deposits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However,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currently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data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beneficial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sacubitril/valsartan,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ivabradine,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hydralazine,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isosorbide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nitrates,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digoxin,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beta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blockers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highlights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importance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considering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developing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plans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comorbidities.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Further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research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needed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coexisting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emphasis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novel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therapies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importance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multidisciplinary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approach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managing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complex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comorbidities.</w:t>
      </w:r>
    </w:p>
    <w:p w14:paraId="5A3A41C4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07F9E63B" w14:textId="5FE69386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Key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Words: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disease;</w:t>
      </w:r>
      <w:r w:rsidR="00586E3A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Heart Failure;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Heart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failure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ejection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fraction;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Novel</w:t>
      </w:r>
      <w:r w:rsidR="008F23BB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th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erapies</w:t>
      </w:r>
      <w:r w:rsidR="00586E3A" w:rsidRPr="00566553">
        <w:rPr>
          <w:rFonts w:ascii="Book Antiqua" w:eastAsia="Book Antiqua" w:hAnsi="Book Antiqua" w:cs="Book Antiqua"/>
          <w:color w:val="000000" w:themeColor="text1"/>
          <w:lang w:val="en-US"/>
        </w:rPr>
        <w:t>; Cardiovascular disease</w:t>
      </w:r>
    </w:p>
    <w:p w14:paraId="190219BC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00A212E6" w14:textId="5A9D8936" w:rsidR="00A77B3E" w:rsidRPr="00566553" w:rsidRDefault="00FC08C9" w:rsidP="008F23BB">
      <w:pPr>
        <w:spacing w:line="360" w:lineRule="auto"/>
        <w:jc w:val="both"/>
        <w:rPr>
          <w:rFonts w:ascii="Book Antiqua" w:hAnsi="Book Antiqua"/>
          <w:color w:val="000000" w:themeColor="text1"/>
          <w:shd w:val="clear" w:color="auto" w:fill="FFFFFF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Arriola-Montenegro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J,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Cerna-Viacava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Chaponan-Lavalle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Hernandez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Randich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K,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Chambergo</w:t>
      </w:r>
      <w:r w:rsidR="007D4050" w:rsidRPr="00566553">
        <w:rPr>
          <w:rFonts w:ascii="Book Antiqua" w:eastAsia="Book Antiqua" w:hAnsi="Book Antiqua" w:cs="Book Antiqua"/>
          <w:color w:val="000000" w:themeColor="text1"/>
          <w:lang w:val="en-US"/>
        </w:rPr>
        <w:t>-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Michilot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Flores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Sanga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Mutirangura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586E3A" w:rsidRPr="00566553">
        <w:rPr>
          <w:rFonts w:ascii="Book Antiqua" w:hAnsi="Book Antiqua"/>
          <w:color w:val="000000" w:themeColor="text1"/>
          <w:shd w:val="clear" w:color="auto" w:fill="FFFFFF"/>
          <w:lang w:val="en-US"/>
        </w:rPr>
        <w:t>Therapies for patients with coexisting heart failure with reduced ejection fraction and non-alcoholic fatty liver disease.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World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Cardiol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2023;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press</w:t>
      </w:r>
    </w:p>
    <w:p w14:paraId="64BBAD9C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0F003263" w14:textId="3220B96A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Core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Tip: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manuscript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provides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overview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potential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therapies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coexisting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5E7147" w:rsidRPr="00566553">
        <w:rPr>
          <w:rFonts w:ascii="Book Antiqua" w:eastAsia="Book Antiqua" w:hAnsi="Book Antiqua" w:cs="Book Antiqua"/>
          <w:color w:val="000000" w:themeColor="text1"/>
          <w:lang w:val="en-US"/>
        </w:rPr>
        <w:t>heart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5E7147" w:rsidRPr="00566553">
        <w:rPr>
          <w:rFonts w:ascii="Book Antiqua" w:eastAsia="Book Antiqua" w:hAnsi="Book Antiqua" w:cs="Book Antiqua"/>
          <w:color w:val="000000" w:themeColor="text1"/>
          <w:lang w:val="en-US"/>
        </w:rPr>
        <w:t>failure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5E7147"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5E7147"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5E7147" w:rsidRPr="00566553">
        <w:rPr>
          <w:rFonts w:ascii="Book Antiqua" w:eastAsia="Book Antiqua" w:hAnsi="Book Antiqua" w:cs="Book Antiqua"/>
          <w:color w:val="000000" w:themeColor="text1"/>
          <w:lang w:val="en-US"/>
        </w:rPr>
        <w:t>ejection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5E7147" w:rsidRPr="00566553">
        <w:rPr>
          <w:rFonts w:ascii="Book Antiqua" w:eastAsia="Book Antiqua" w:hAnsi="Book Antiqua" w:cs="Book Antiqua"/>
          <w:color w:val="000000" w:themeColor="text1"/>
          <w:lang w:val="en-US"/>
        </w:rPr>
        <w:t>fraction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5E7147" w:rsidRPr="00566553">
        <w:rPr>
          <w:rFonts w:ascii="Book Antiqua" w:eastAsia="Book Antiqua" w:hAnsi="Book Antiqua" w:cs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5E7147" w:rsidRPr="00566553">
        <w:rPr>
          <w:rFonts w:ascii="Book Antiqua" w:eastAsia="Book Antiqua" w:hAnsi="Book Antiqua" w:cs="Book Antiqua"/>
          <w:color w:val="000000" w:themeColor="text1"/>
          <w:lang w:val="en-US"/>
        </w:rPr>
        <w:t>fatty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5E7147"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5E7147" w:rsidRPr="00566553">
        <w:rPr>
          <w:rFonts w:ascii="Book Antiqua" w:eastAsia="Book Antiqua" w:hAnsi="Book Antiqua" w:cs="Book Antiqua"/>
          <w:color w:val="000000" w:themeColor="text1"/>
          <w:lang w:val="en-US"/>
        </w:rPr>
        <w:t>disease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5E7147" w:rsidRPr="00566553">
        <w:rPr>
          <w:rFonts w:ascii="Book Antiqua" w:eastAsia="Book Antiqua" w:hAnsi="Book Antiqua" w:cs="Book Antiqua"/>
          <w:color w:val="000000" w:themeColor="text1"/>
          <w:lang w:val="en-US"/>
        </w:rPr>
        <w:t>(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E7147" w:rsidRPr="00566553">
        <w:rPr>
          <w:rFonts w:ascii="Book Antiqua" w:eastAsia="Book Antiqua" w:hAnsi="Book Antiqua" w:cs="Book Antiqua"/>
          <w:color w:val="000000" w:themeColor="text1"/>
          <w:lang w:val="en-US"/>
        </w:rPr>
        <w:t>)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authors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discuss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current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research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pathogenesis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heart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failure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well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pharmacological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therapies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benefits.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also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lastRenderedPageBreak/>
        <w:t>discuss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potential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role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diet,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physical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activity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novel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therapies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managing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conditions.</w:t>
      </w:r>
    </w:p>
    <w:p w14:paraId="1599B072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4412CCE5" w14:textId="77777777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caps/>
          <w:color w:val="000000" w:themeColor="text1"/>
          <w:u w:val="single"/>
          <w:lang w:val="en-US"/>
        </w:rPr>
        <w:t>INTRODUCTION</w:t>
      </w:r>
    </w:p>
    <w:p w14:paraId="4A954438" w14:textId="13AE0457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Heart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failure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(HF)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major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clinical,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economic,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public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health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concern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worldwide.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prevalence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United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States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Europe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estimated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1.5%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1.9%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population,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reaching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considerable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number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among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people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aged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&gt;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65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years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[1]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predominant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etiologies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include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coronary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artery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disease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(CAD),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hypertension,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tachyarrhythmia,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valvular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disease,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additional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emerging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factor,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non-alcoholic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fatty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disease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(NAFLD)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[2]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</w:p>
    <w:p w14:paraId="5B66F7A7" w14:textId="04397876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represents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evidence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hepatic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steatosis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via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imaging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histology)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lack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secondary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causes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hepatic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accumulation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categorized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(Without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evidence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hepatocellular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injury)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Steatohepatitis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(NASH: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Hepatocellular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injury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without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fibrosis)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vertAlign w:val="superscript"/>
          <w:lang w:val="en-US"/>
        </w:rPr>
        <w:t>[3]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Most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conditions,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obesity,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mellitus,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hypertension,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dyslipidemia.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Recently,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other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conditions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chronic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kidney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disease,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osteoporosis,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obstructive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sleep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apnea,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psoriasis,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colorectal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cancer,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HF.</w:t>
      </w:r>
    </w:p>
    <w:p w14:paraId="18379D4F" w14:textId="0E89E366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Some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authors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mentioned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association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between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cardiovascular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disease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(CVD)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inconsistent.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hypothesized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connection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might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disappear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after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controlling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modifiable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CVD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factors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[4]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However,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there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strong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arguments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connecting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CVD.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Chiang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>et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>al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[5]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demonstrated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non-obese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relatively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healthy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subjects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increased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developing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cardiovascular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events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[5]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addition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Chiang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>et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>al</w:t>
      </w:r>
      <w:r w:rsidR="00DD7A10"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[5]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other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studies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shown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increased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CVD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after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adjusting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major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demographic,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clinical,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metabolic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confounders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[6]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</w:p>
    <w:p w14:paraId="289A98CC" w14:textId="543EDC2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Furthermore,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emerging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epidemiological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studies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support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strong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independent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association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between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estimated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prevalence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lastRenderedPageBreak/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diagnosed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6.4%,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higher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preserved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ejection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fraction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(HFpEF)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than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reduced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ejection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fraction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(HFrEF)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[7]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</w:p>
    <w:p w14:paraId="4DE48D52" w14:textId="2EDF347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association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between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involves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similar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processes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both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HFpEF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HFrEF,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mediated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inflammatory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fibrotic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processes.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pathophysiological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relationship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between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HFpEF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attributable,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least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part,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secretion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adipokines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proinflammatory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cytokines,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leptin,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level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tissue,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profibrotic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activity,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heart,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produces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cardiac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hypertrophy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endothelial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dysfunction.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Other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important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factors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tumor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necrosis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factor-</w:t>
      </w:r>
      <w:r w:rsidRPr="00566553">
        <w:rPr>
          <w:rFonts w:ascii="Book Antiqua" w:hAnsi="Book Antiqua"/>
          <w:color w:val="000000" w:themeColor="text1"/>
        </w:rPr>
        <w:t>α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(TNF-</w:t>
      </w:r>
      <w:r w:rsidRPr="00566553">
        <w:rPr>
          <w:rFonts w:ascii="Book Antiqua" w:eastAsia="Book Antiqua" w:hAnsi="Book Antiqua" w:cs="Book Antiqua"/>
          <w:color w:val="000000" w:themeColor="text1"/>
        </w:rPr>
        <w:t>α</w:t>
      </w:r>
      <w:r w:rsidRPr="00566553">
        <w:rPr>
          <w:rFonts w:ascii="Book Antiqua" w:hAnsi="Book Antiqua"/>
          <w:color w:val="000000" w:themeColor="text1"/>
          <w:lang w:val="en-US"/>
        </w:rPr>
        <w:t>)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F04E82" w:rsidRPr="00566553">
        <w:rPr>
          <w:rFonts w:ascii="Book Antiqua" w:eastAsia="宋体" w:hAnsi="Book Antiqua"/>
          <w:color w:val="000000" w:themeColor="text1"/>
          <w:lang w:val="en-US"/>
        </w:rPr>
        <w:t>interleukin (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IL)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-6,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contribute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hepatocyte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injury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whereas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damaged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hepatocytes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release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IL-33,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promotes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profibrotic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heart,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IL-33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released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response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myocardial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fiber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stretch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ing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[8]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</w:p>
    <w:p w14:paraId="540E5A01" w14:textId="7777777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</w:p>
    <w:p w14:paraId="459FC2B0" w14:textId="79A44F9B" w:rsidR="004C1309" w:rsidRPr="00566553" w:rsidRDefault="004C1309" w:rsidP="008F23BB">
      <w:pPr>
        <w:adjustRightInd w:val="0"/>
        <w:snapToGrid w:val="0"/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shd w:val="clear" w:color="auto" w:fill="FFFFFF"/>
          <w:lang w:val="en-US"/>
        </w:rPr>
        <w:t>Pathophysiology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shd w:val="clear" w:color="auto" w:fill="FFFFFF"/>
          <w:lang w:val="en-US"/>
        </w:rPr>
        <w:t>linking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shd w:val="clear" w:color="auto" w:fill="FFFFFF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shd w:val="clear" w:color="auto" w:fill="FFFFFF"/>
          <w:lang w:val="en-US"/>
        </w:rPr>
        <w:t>cardiovascular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shd w:val="clear" w:color="auto" w:fill="FFFFFF"/>
          <w:lang w:val="en-US"/>
        </w:rPr>
        <w:t>disease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shd w:val="clear" w:color="auto" w:fill="FFFFFF"/>
          <w:lang w:val="en-US"/>
        </w:rPr>
        <w:t>HF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  <w:lang w:val="en-US"/>
        </w:rPr>
        <w:t>r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shd w:val="clear" w:color="auto" w:fill="FFFFFF"/>
          <w:lang w:val="en-US"/>
        </w:rPr>
        <w:t>EF</w:t>
      </w:r>
    </w:p>
    <w:p w14:paraId="1CFCAA1D" w14:textId="2ED9FFC4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Several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pathophysiological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mechanisms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proposed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explain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relationship.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One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potential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mechanism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fatty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increase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increased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prothrombotic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state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systemic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inflammation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[8]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hypercoagulable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state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multifactorial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complex.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Some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studies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suggested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oxidative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injury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lipids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lipoproteins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underlie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thrombophilia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[9]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Plasminogen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activator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inhibitor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type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1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(PAI-1),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most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thrombophilic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factor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reported,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significantly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increases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exposure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non-oxidized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low-density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lipoprotein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(LDL)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directly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related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hepatic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steatosis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[10]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Another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important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process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proinflammatory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stress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apoptotic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pathway,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activated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NASH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result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fatty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acid-mediated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changes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permeability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lysosomes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mitochondria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release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cathepsins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cytochrome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respectively.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activates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proapoptotic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caspase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cascade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(fatty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acid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lipotoxicity),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thereby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resulting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procoagulant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state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contributing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atherosclerotic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injury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[11]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process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explain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why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higher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rate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major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cardiovascular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(CV)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events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(30%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>vs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8%)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[12]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Additionally,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increased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production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proinflammatory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cytokines,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IL-6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high-sensitivity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C-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lastRenderedPageBreak/>
        <w:t>reactive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protein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(Hs-CRP),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mitochondrial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dysfunction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eliciting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reactive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oxygen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species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(ROS)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production,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stress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biomarkers,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fibroblast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growth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factors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(FGFs),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increase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CV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liver-related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mortality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[13,14]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(Figure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1).</w:t>
      </w:r>
    </w:p>
    <w:p w14:paraId="2416DBA6" w14:textId="75C7FFA0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high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serum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levels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total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cholesterol,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triglyceride,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LDL-cholesterol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levels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[15]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dyslipidemia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profile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plays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important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role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pathogenesis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atherosclerosis.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Nevertheless,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existing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data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suggest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>per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>se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might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independent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factor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CAD,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even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after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adjusting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age,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sex,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traditional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coronary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factors,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visceral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adipose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tissue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[16]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</w:p>
    <w:p w14:paraId="1BF5433A" w14:textId="618F82F1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Cardiac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structural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functional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alterations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pivotal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processes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patients.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Most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studies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showed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echocardiographic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changes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suggestive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left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ventricular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(LV)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diastolic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dysfunction,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LV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hypertrophy,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increased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left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atrial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volume,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impaired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LV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relaxation,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higher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left-sided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filling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pressures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[17,18]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Furthermore,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another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study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showed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hepatic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steatosis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fibrosis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diastolic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dysfunction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correlated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altered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myocardial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glucose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uptake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[19]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addition,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experience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epicardial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fat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thickness,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both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increased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coronary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artery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calcification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[20]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</w:p>
    <w:p w14:paraId="2B20CC55" w14:textId="1EFC1206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also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cardiac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arrhythmias,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further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LV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dysfunction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et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al</w:t>
      </w:r>
      <w:r w:rsidR="003D2B4D" w:rsidRPr="00566553">
        <w:rPr>
          <w:rFonts w:ascii="Book Antiqua" w:eastAsia="Book Antiqua" w:hAnsi="Book Antiqua" w:cs="Book Antiqua"/>
          <w:color w:val="000000" w:themeColor="text1"/>
          <w:szCs w:val="30"/>
          <w:vertAlign w:val="superscript"/>
          <w:lang w:val="en-US"/>
        </w:rPr>
        <w:t>[21]</w:t>
      </w:r>
      <w:r w:rsidR="003D2B4D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atrial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fibrillation,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strength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partially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coexistence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cardiometabolic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factors.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addition,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Hung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et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al</w:t>
      </w:r>
      <w:r w:rsidR="003D2B4D" w:rsidRPr="00566553">
        <w:rPr>
          <w:rFonts w:ascii="Book Antiqua" w:eastAsia="Book Antiqua" w:hAnsi="Book Antiqua" w:cs="Book Antiqua"/>
          <w:color w:val="000000" w:themeColor="text1"/>
          <w:szCs w:val="30"/>
          <w:vertAlign w:val="superscript"/>
          <w:lang w:val="en-US"/>
        </w:rPr>
        <w:t>[22]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found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mild,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moderate,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severe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high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heart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rate-corrected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QT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(QTc)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interval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prolongation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both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diabetic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nondiabetic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subgroups.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mechanism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supported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systemic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inflammation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oxidative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stress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trigger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cardiac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electrical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autonomic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remodeling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heart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vertAlign w:val="superscript"/>
          <w:lang w:val="en-US"/>
        </w:rPr>
        <w:t>[2</w:t>
      </w:r>
      <w:r w:rsidR="003F7AEE" w:rsidRPr="00566553">
        <w:rPr>
          <w:rFonts w:ascii="Book Antiqua" w:eastAsia="Book Antiqua" w:hAnsi="Book Antiqua" w:cs="Book Antiqua"/>
          <w:color w:val="000000" w:themeColor="text1"/>
          <w:szCs w:val="30"/>
          <w:vertAlign w:val="superscript"/>
          <w:lang w:val="en-US"/>
        </w:rPr>
        <w:t>3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244B9E90" w14:textId="7777777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</w:p>
    <w:p w14:paraId="040ED14F" w14:textId="69239E21" w:rsidR="004C1309" w:rsidRPr="00566553" w:rsidRDefault="004C1309" w:rsidP="008F23BB">
      <w:pPr>
        <w:adjustRightInd w:val="0"/>
        <w:snapToGrid w:val="0"/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What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relationship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between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Cardiovascular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Disease?</w:t>
      </w:r>
    </w:p>
    <w:p w14:paraId="478072C1" w14:textId="474C3470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lastRenderedPageBreak/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CVD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similar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factors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i.e.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sedentary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lifestyle,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smoking,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physiological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stress,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sleep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deprivation/disorders).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Accumulation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visceral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ectopic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leads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release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toxic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metabolites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activation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inflammatory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pathways,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ultimately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leading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both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entities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[2</w:t>
      </w:r>
      <w:r w:rsidR="007241C3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4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progressive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factors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insulin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resistance,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activated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renin-angiotensin-aldosterone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system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(RAAS),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oxidative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stress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markers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potential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cardiac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disease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[2</w:t>
      </w:r>
      <w:r w:rsidR="007241C3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5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Specifically,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system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activated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compensatory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mechanism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early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owing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hypoperfusion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sympathetic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activation,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leading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cascade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angiotensin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aldosterone,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responsible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preload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afterload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expense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salt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water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retention,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cardiac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remodeling,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vasoconstriction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[2</w:t>
      </w:r>
      <w:r w:rsidR="007241C3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6,27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25BF32A7" w14:textId="03E0BC1A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found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disease,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renal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failure,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contribute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greater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mortality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compared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HFpEF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vertAlign w:val="superscript"/>
          <w:lang w:val="en-US"/>
        </w:rPr>
        <w:t>[2</w:t>
      </w:r>
      <w:r w:rsidR="007241C3" w:rsidRPr="00566553">
        <w:rPr>
          <w:rFonts w:ascii="Book Antiqua" w:eastAsia="Book Antiqua" w:hAnsi="Book Antiqua" w:cs="Book Antiqua"/>
          <w:color w:val="000000" w:themeColor="text1"/>
          <w:szCs w:val="30"/>
          <w:vertAlign w:val="superscript"/>
          <w:lang w:val="en-US"/>
        </w:rPr>
        <w:t>8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However,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cohort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meta-analysis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demonstrated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incident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HFpEF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rather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[7,2</w:t>
      </w:r>
      <w:r w:rsidR="00990B2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9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3306F0A8" w14:textId="60A2F7EA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Simon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et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al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990B2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30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biopsy-proven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significantly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higher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incidence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across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stages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Likewise,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meta-analysis,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lower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ejection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fraction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non-NAFLD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left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ventricular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epicardial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adipose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thickness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3D2B4D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31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2C4B3B84" w14:textId="0322F5DE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findings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support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“multisystem”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disease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multiple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potential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pathophysiological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mechanisms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Herein,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discuss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possible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mechanism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ventricular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dysfunction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impact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patient's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lifestyle.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Therefore,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our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review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provides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overview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novel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therapies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coexisting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aim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developing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future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interventions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prevent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both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diseases.</w:t>
      </w:r>
    </w:p>
    <w:p w14:paraId="5D3712AA" w14:textId="7777777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</w:p>
    <w:p w14:paraId="24D3EA30" w14:textId="73BD4209" w:rsidR="004C1309" w:rsidRPr="00566553" w:rsidRDefault="004C1309" w:rsidP="008F23BB">
      <w:pPr>
        <w:adjustRightInd w:val="0"/>
        <w:snapToGrid w:val="0"/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Non-pharmacological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therapies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HF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u w:val="single"/>
          <w:lang w:val="en-US"/>
        </w:rPr>
        <w:t>r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EF</w:t>
      </w:r>
    </w:p>
    <w:p w14:paraId="70CBF286" w14:textId="63940C1B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US"/>
        </w:rPr>
        <w:t>Lifestyle</w:t>
      </w:r>
      <w:r w:rsidR="00543288"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US"/>
        </w:rPr>
        <w:t>modifications</w:t>
      </w:r>
    </w:p>
    <w:p w14:paraId="5B23FCA2" w14:textId="12C62A10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lastRenderedPageBreak/>
        <w:t>Lifestyle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modifications,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dietary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changes,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physical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activity,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weight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loss,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first-line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modifications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affect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body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adipose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deposits,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also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influences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development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CV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comorbidities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[18]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studied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splanchnic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circulation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congestion,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leads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bowel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wall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edema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impaired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intestinal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barrier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function,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concomitantly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promotes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bacterial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translocation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inflammation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3D2B4D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32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example,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trimethylamine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N-oxide,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organic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compound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from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gut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bacteria,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independent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predictor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prognosis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strongly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linked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pathogenesis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CVD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3D2B4D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33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0E9FB9BB" w14:textId="0CB89714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Dietary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change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most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important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factors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Montemayor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et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al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[3</w:t>
      </w:r>
      <w:r w:rsidR="003D2B4D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4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concluded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customized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hypocaloric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dietary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enhanced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physical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activity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interventions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useful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ameliorate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09666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34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Mediterranean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Diet,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vegetables,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fruits,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legumes,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potatoes,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non-refined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cereals,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fish,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meat,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seems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favorable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Iranian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adults,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especially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women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without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abdominal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obesity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[3</w:t>
      </w:r>
      <w:r w:rsidR="0009666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5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DASH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diet,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antioxidants,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micronutrients,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fiber,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nitrates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low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saturated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trans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decrease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proinflammatory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cytokines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ROS,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restore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micronutrient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status,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promote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endothelial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function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[3</w:t>
      </w:r>
      <w:r w:rsidR="0009666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6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Belanger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et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al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[3</w:t>
      </w:r>
      <w:r w:rsidR="0009666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7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demonstrated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DASH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diet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progressively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high-sensitivity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cardiac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troponin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Hs-CRP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12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wk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[3</w:t>
      </w:r>
      <w:r w:rsidR="0009666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7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20A4FD79" w14:textId="7777777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</w:p>
    <w:p w14:paraId="749CC9D2" w14:textId="084BAC86" w:rsidR="004C1309" w:rsidRPr="00566553" w:rsidRDefault="004C1309" w:rsidP="008F23BB">
      <w:pPr>
        <w:adjustRightInd w:val="0"/>
        <w:snapToGrid w:val="0"/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u w:val="single"/>
          <w:lang w:val="en-US"/>
        </w:rPr>
        <w:t>Bariatric</w:t>
      </w:r>
      <w:r w:rsidR="00543288"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u w:val="single"/>
          <w:lang w:val="en-US"/>
        </w:rPr>
        <w:t>Surgery</w:t>
      </w:r>
    </w:p>
    <w:p w14:paraId="3DF76657" w14:textId="66E43B49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Bariatric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surgery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(BS)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most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obesity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comorbidities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[3</w:t>
      </w:r>
      <w:r w:rsidR="0009666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8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literature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suggests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also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long-term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improvements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even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resolution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both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histological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features</w:t>
      </w:r>
      <w:r w:rsidR="00543288" w:rsidRPr="00566553">
        <w:rPr>
          <w:rFonts w:ascii="Book Antiqua" w:eastAsia="Book Antiqua" w:hAnsi="Book Antiqua" w:cs="Book Antiqua"/>
          <w:color w:val="000000" w:themeColor="text1"/>
          <w:szCs w:val="30"/>
          <w:vertAlign w:val="subscript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CVD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obesity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glucose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tolerance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lipid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panels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[3</w:t>
      </w:r>
      <w:r w:rsidR="0009666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9</w:t>
      </w:r>
      <w:r w:rsidR="00DD7A10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-</w:t>
      </w:r>
      <w:r w:rsidR="0009666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41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Additionally,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meta-analysis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lower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incidences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myocardial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infarction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(MI)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09666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42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Another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96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</w:t>
      </w:r>
      <w:r w:rsidR="00586E3A" w:rsidRPr="00566553">
        <w:rPr>
          <w:rFonts w:ascii="Book Antiqua" w:eastAsia="Book Antiqua" w:hAnsi="Book Antiqua" w:cs="Book Antiqua"/>
          <w:color w:val="000000" w:themeColor="text1"/>
          <w:lang w:val="en-US"/>
        </w:rPr>
        <w:t>onths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after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cumulative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incidence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4.2%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11.5%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surgical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non-surgical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groups,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respectively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09666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43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seem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lastRenderedPageBreak/>
        <w:t>related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changes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triggered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gastrointestinal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hormones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Glucagon-like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peptide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1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(GLP-1),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gastric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inhibitory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polypeptide,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leptin,</w:t>
      </w:r>
      <w:r w:rsidR="0009666E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gut hormone peptide YY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ghrelin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after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anatomical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intervention.</w:t>
      </w:r>
    </w:p>
    <w:p w14:paraId="571DE48E" w14:textId="32A33DE2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Additionally,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changes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gut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microbiota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crucial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[3</w:t>
      </w:r>
      <w:r w:rsidR="0013752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8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relationship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between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gut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microbiome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development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13752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44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interplay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involves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gut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microbial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metabolites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serve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mediators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pathophysiology),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immune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responses,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vicious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cycle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caused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gut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hypoperfusion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subsequent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additional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microbiome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alterations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13752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33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,</w:t>
      </w:r>
      <w:r w:rsidR="0013752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44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30D60A55" w14:textId="7777777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</w:p>
    <w:p w14:paraId="1E572431" w14:textId="5907C084" w:rsidR="004C1309" w:rsidRPr="00566553" w:rsidRDefault="004C1309" w:rsidP="008F23BB">
      <w:pPr>
        <w:adjustRightInd w:val="0"/>
        <w:snapToGrid w:val="0"/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Pharmacological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Therapies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Effect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NAFLD</w:t>
      </w:r>
    </w:p>
    <w:p w14:paraId="10141FF4" w14:textId="61DA3EE5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Currently,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several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therapies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strong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evidence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also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reported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Angiotensin-converting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enzyme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inhibitors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(ACEIs)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angiotensin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receptor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blockers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(ARBs)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fibrosis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deposition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Mineralocorticoids</w:t>
      </w:r>
      <w:r w:rsidR="007D6814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receptor antagonist (MRA)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spironolactone,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reported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clear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combination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diuretic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vitamin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</w:t>
      </w:r>
      <w:r w:rsidR="00586E3A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.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Sodium-glucose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cotransporter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2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inhibitors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292C81" w:rsidRPr="00566553">
        <w:rPr>
          <w:rFonts w:ascii="Book Antiqua" w:eastAsia="Book Antiqua" w:hAnsi="Book Antiqua" w:cs="Book Antiqua"/>
          <w:color w:val="000000" w:themeColor="text1"/>
          <w:lang w:val="en-US"/>
        </w:rPr>
        <w:t>(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SGLT-2i</w:t>
      </w:r>
      <w:r w:rsidR="00292C81" w:rsidRPr="00566553">
        <w:rPr>
          <w:rFonts w:ascii="Book Antiqua" w:eastAsia="Book Antiqua" w:hAnsi="Book Antiqua" w:cs="Book Antiqua"/>
          <w:color w:val="000000" w:themeColor="text1"/>
          <w:lang w:val="en-US"/>
        </w:rPr>
        <w:t>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reported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stiffness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steatosis.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Unfortunately,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currently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data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beneficial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sacubitril/valsartan,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ivabradine,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hydralazine,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isosorbide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nitrates,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digoxin,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beta-blockers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(BB)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(Table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1).</w:t>
      </w:r>
    </w:p>
    <w:p w14:paraId="6F1A974C" w14:textId="77777777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6A2B3FA2" w14:textId="442AD015" w:rsidR="004C1309" w:rsidRPr="00566553" w:rsidRDefault="004C1309" w:rsidP="008F23BB">
      <w:pPr>
        <w:adjustRightInd w:val="0"/>
        <w:snapToGrid w:val="0"/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u w:val="single"/>
          <w:lang w:val="en-US"/>
        </w:rPr>
        <w:t>ACEIs</w:t>
      </w:r>
      <w:r w:rsidR="00543288"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u w:val="single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u w:val="single"/>
          <w:lang w:val="en-US"/>
        </w:rPr>
        <w:t>ARBs</w:t>
      </w:r>
    </w:p>
    <w:p w14:paraId="183521F7" w14:textId="5CC35B4D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ACEIs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ARBs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block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angiotensin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II.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drugs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commonly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prescribed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high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blood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pressure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However,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suggested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ACEIs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ARBs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beneficial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[4</w:t>
      </w:r>
      <w:r w:rsidR="00CC5D5C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5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Angiotensin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key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contributor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abnormal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lipid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metabolism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Ang</w:t>
      </w:r>
      <w:r w:rsidR="0013752F" w:rsidRPr="00566553">
        <w:rPr>
          <w:rFonts w:ascii="Book Antiqua" w:eastAsia="Book Antiqua" w:hAnsi="Book Antiqua" w:cs="Book Antiqua"/>
          <w:color w:val="000000" w:themeColor="text1"/>
          <w:lang w:val="en-US"/>
        </w:rPr>
        <w:t>iotensin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worsen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insulin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sensitivity,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generate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ROS,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trigger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production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inflammatory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cytokines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TNF-</w:t>
      </w:r>
      <w:r w:rsidRPr="00566553">
        <w:rPr>
          <w:rFonts w:ascii="Book Antiqua" w:eastAsia="Book Antiqua" w:hAnsi="Book Antiqua" w:cs="Book Antiqua"/>
          <w:color w:val="000000" w:themeColor="text1"/>
        </w:rPr>
        <w:t>α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IL-6,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PAI-1,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contribute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progression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[4</w:t>
      </w:r>
      <w:r w:rsidR="00CC5D5C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6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reason,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Zhang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et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al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[4</w:t>
      </w:r>
      <w:r w:rsidR="00CC5D5C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7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their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retrospective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cohort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12000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found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ACEIs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least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six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months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lower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lastRenderedPageBreak/>
        <w:t>cancer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cirrhosis.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Nevertheless,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ARBs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[42]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data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surprising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Enjoji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et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al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[4</w:t>
      </w:r>
      <w:r w:rsidR="00CC5D5C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8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ARBs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restore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intracellular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insulin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signaling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facilitate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movement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excess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from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non-adipose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tissues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adipocytes,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markers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function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transaminases,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hepatic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steatosis,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inflammation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[4</w:t>
      </w:r>
      <w:r w:rsidR="00CC5D5C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8,49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Furthermore,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several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trials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meta-analyses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suggested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ACEIs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ARBs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mortality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hospitalization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Advanced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Kidney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Disease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[5</w:t>
      </w:r>
      <w:r w:rsidR="00CC5D5C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0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Gilstrap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et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al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[5</w:t>
      </w:r>
      <w:r w:rsidR="00CC5D5C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1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conducted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investigate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impact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BB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renin-angiotensin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system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inhibitors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(RASi)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outcomes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aged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65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years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found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BB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and/or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RASi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hospital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discharge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lower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30-d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1-year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mortality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rates,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even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among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aged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&gt;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85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years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CC5D5C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51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Similarly,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CHARM-Alternative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investigated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candesartan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vs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placebo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were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intolerant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inhibitors.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found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during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median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follow-up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3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years,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hospitalization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cardiovascular-related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death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reported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33%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candesartan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vs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40%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placebo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CC5D5C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52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4964BABA" w14:textId="7777777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</w:p>
    <w:p w14:paraId="385C3BAD" w14:textId="77777777" w:rsidR="004C1309" w:rsidRPr="00566553" w:rsidRDefault="004C1309" w:rsidP="008F23BB">
      <w:pPr>
        <w:adjustRightInd w:val="0"/>
        <w:snapToGrid w:val="0"/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u w:val="single"/>
          <w:lang w:val="en-US"/>
        </w:rPr>
        <w:t>Spironolactone</w:t>
      </w:r>
    </w:p>
    <w:p w14:paraId="456A27FA" w14:textId="7CE6FDAB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experience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beneficial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outcomes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aldosterone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antagonists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spironolactone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eplerenone.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Wada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et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al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[5</w:t>
      </w:r>
      <w:r w:rsidR="007D7B9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3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investigated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eplerenone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steatohepatitis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metabolic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syndrome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mouse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model.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results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Eplerenone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effectively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ameliorated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insulin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resistance,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blood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pressure,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hepatic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steatosis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fibrotic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changes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inhibiting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inflammatory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response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Kupffer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cells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macrophages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7D7B9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53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Similarly,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spironolactone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effectively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accumulation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triglycerides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inflammation,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downregulates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gluconeogenic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lipogenic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gene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expression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7D7B9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54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Furthermore,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combination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therapy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spironolactone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vitamin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appears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positive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serum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insulin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levels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individuals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[5</w:t>
      </w:r>
      <w:r w:rsidR="007D7B9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5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148C6A47" w14:textId="09409E7C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ejection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fraction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from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7D6814" w:rsidRPr="00566553">
        <w:rPr>
          <w:rFonts w:ascii="Book Antiqua" w:eastAsia="Book Antiqua" w:hAnsi="Book Antiqua" w:cs="Book Antiqua"/>
          <w:color w:val="000000" w:themeColor="text1"/>
          <w:lang w:val="en-US"/>
        </w:rPr>
        <w:t>MRA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spironolactone,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mortality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administered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lastRenderedPageBreak/>
        <w:t>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low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doses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25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prevent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hyperkalemia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[5</w:t>
      </w:r>
      <w:r w:rsidR="007D7B9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6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However,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ATHENA-HF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found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high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spironolactone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eplerenone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safe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option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because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NT-pro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brain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natriuretic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peptide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(BNP)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levels,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body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weight,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symptoms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dyspnea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fatigue,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myocardial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fibrosis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ventricular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function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[5</w:t>
      </w:r>
      <w:r w:rsidR="007D7B9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7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,5</w:t>
      </w:r>
      <w:r w:rsidR="007D7B9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8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Thus,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evidence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suggests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inhibitors,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regardless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dose,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particularly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beneficial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HFrEF.</w:t>
      </w:r>
    </w:p>
    <w:p w14:paraId="69D5F211" w14:textId="7777777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</w:p>
    <w:p w14:paraId="4FB472EE" w14:textId="77777777" w:rsidR="004C1309" w:rsidRPr="00566553" w:rsidRDefault="004C1309" w:rsidP="008F23BB">
      <w:pPr>
        <w:adjustRightInd w:val="0"/>
        <w:snapToGrid w:val="0"/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u w:val="single"/>
          <w:lang w:val="en-US"/>
        </w:rPr>
        <w:t>SLGT-2i</w:t>
      </w:r>
    </w:p>
    <w:p w14:paraId="58A9FEDC" w14:textId="1ECCA9AA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SGLT-2i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suppress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glucose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reabsorption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proximal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tubule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kidney,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resulting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excretion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glucose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urine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insulin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resistance.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Initially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developed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mellitus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therapy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strategy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independent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insulin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[5</w:t>
      </w:r>
      <w:r w:rsidR="007D7B9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9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hyperglycemia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insulin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resistance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related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control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lipogenesis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through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transcriptional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regulation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lipogenic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genes,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including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acetyl-CoA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carboxylase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acid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synthase,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development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hepatic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steatosis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7D7B9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60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0CA31511" w14:textId="35361210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Several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reported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SGLT-2i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inhibit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development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histological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hepatic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steatosis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steatohepatitis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experimental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animal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models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7D7B9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61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Another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possible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mechanism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SGLT-2i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weight-and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visceral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fat-dependent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inhibition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novo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lipogenesis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7D7B9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62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vertAlign w:val="subscript"/>
          <w:lang w:val="en-US"/>
        </w:rPr>
        <w:t>.</w:t>
      </w:r>
    </w:p>
    <w:p w14:paraId="676BEA2A" w14:textId="409CF5B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SGLT-2i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death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hospitalization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without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type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2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mellitus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(T2DM).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several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randomized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controlled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trials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DAPA-HF,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EMPEROR-Reduced,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EMPULSE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7D7B9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63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EMPIRE-HF,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SOLOIST-WHF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7D7B9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64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CANVAS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trials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[6</w:t>
      </w:r>
      <w:r w:rsidR="007D7B9F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5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addition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most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updated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American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College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Cardiology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(ACC)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guidelines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management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SGLT-2i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become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mainstay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HFpEF.</w:t>
      </w:r>
    </w:p>
    <w:p w14:paraId="320347EB" w14:textId="52E17F3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meta-analysis,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including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1950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evaluated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structure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function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taking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SGLT-2i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placebo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other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antidiabetic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drugs.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revealed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decrease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function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tests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(LFT),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serum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alanine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aspartate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aminotransferases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gamma-glutamyl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transferase,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decrease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steatosis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[6</w:t>
      </w:r>
      <w:r w:rsidR="004C635D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6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lastRenderedPageBreak/>
        <w:t>Another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meta-analysis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SGLT-2i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also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LFT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estimated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cardiac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magnetic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resonance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proton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density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fraction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[6</w:t>
      </w:r>
      <w:r w:rsidR="004C635D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7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42EAC31C" w14:textId="6BBE45A2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findings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SGLT-2i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both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HFrEF.</w:t>
      </w:r>
    </w:p>
    <w:p w14:paraId="434BE09D" w14:textId="7777777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</w:p>
    <w:p w14:paraId="50F4BFE6" w14:textId="2F8B8D28" w:rsidR="004C1309" w:rsidRPr="00566553" w:rsidRDefault="004C1309" w:rsidP="008F23BB">
      <w:pPr>
        <w:adjustRightInd w:val="0"/>
        <w:snapToGrid w:val="0"/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Potential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Pharmacological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Therapies</w:t>
      </w:r>
    </w:p>
    <w:p w14:paraId="5872C4BA" w14:textId="29CFEE12" w:rsidR="004C1309" w:rsidRPr="00566553" w:rsidRDefault="004C1309" w:rsidP="008F23BB">
      <w:pPr>
        <w:adjustRightInd w:val="0"/>
        <w:snapToGrid w:val="0"/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US"/>
        </w:rPr>
        <w:t>GLP-1</w:t>
      </w:r>
      <w:r w:rsidR="00543288"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US"/>
        </w:rPr>
        <w:t>receptor</w:t>
      </w:r>
      <w:r w:rsidR="00543288"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US"/>
        </w:rPr>
        <w:t>agonists</w:t>
      </w:r>
    </w:p>
    <w:p w14:paraId="45F1FC2C" w14:textId="2B7143F3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GLP-1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incretin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hormone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secreted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gut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response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ingestion,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insulin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secretion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inhibits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glucagon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production,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targeting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pancreatic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</w:rPr>
        <w:t>β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-cells.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Consequently,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GLP-1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receptor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agonists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hyperglycemia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delay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gastric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emptying,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thereby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promoting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weight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loss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[6</w:t>
      </w:r>
      <w:r w:rsidR="004C635D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8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attractive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therapeutic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option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particularly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mellitus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obesity.</w:t>
      </w:r>
    </w:p>
    <w:p w14:paraId="6F63ED56" w14:textId="28B50A39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multicenter,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randomized,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double-blind,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placebo-controlled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liraglutide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resolution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NASH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worsening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fibrosis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score,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steatosis,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hepatocyte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ballooning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score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[6</w:t>
      </w:r>
      <w:r w:rsidR="004C635D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9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Liraglutide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exenatide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attributed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decreases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trunk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content,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especially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android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region,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closely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CVD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4C635D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70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,</w:t>
      </w:r>
      <w:r w:rsidR="004C635D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71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6794F5C6" w14:textId="1B576382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preclinical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studies,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some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well-described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GLP-1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reflect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indirect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mechanisms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heart,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augmentation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ventricular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function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animals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ischemia-induced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ventricular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dysfunction,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attenuation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development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progression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atherosclerosis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plaque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formation,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augmented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myocardial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coronary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artery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blood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flow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control,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blood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pressure,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secretion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atrial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natriuretic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factor,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inhibition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platelet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aggregation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[7</w:t>
      </w:r>
      <w:r w:rsidR="00FF54F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2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58A59EBF" w14:textId="7367718D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According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current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guidelines,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GLP-1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receptor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agonists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hospitalization,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suggests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safe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but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beneficial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preventing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at-risk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Therefore,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should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cautiously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during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acute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decompensation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FF54F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73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64C7DBDA" w14:textId="1B01304E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lastRenderedPageBreak/>
        <w:t>Three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small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randomized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controlled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trials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GLP-1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receptor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agonists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were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conducted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FIGHT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trials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studied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liraglutide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vs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placebo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changes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FF54FE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left ventricular ejection fraction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FF54FE" w:rsidRPr="00566553">
        <w:rPr>
          <w:rFonts w:ascii="Book Antiqua" w:eastAsia="Book Antiqua" w:hAnsi="Book Antiqua" w:cs="Book Antiqua"/>
          <w:color w:val="000000" w:themeColor="text1"/>
          <w:lang w:val="en-US"/>
        </w:rPr>
        <w:t>(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LVEF</w:t>
      </w:r>
      <w:r w:rsidR="00FF54FE" w:rsidRPr="00566553">
        <w:rPr>
          <w:rFonts w:ascii="Book Antiqua" w:eastAsia="Book Antiqua" w:hAnsi="Book Antiqua" w:cs="Book Antiqua"/>
          <w:color w:val="000000" w:themeColor="text1"/>
          <w:lang w:val="en-US"/>
        </w:rPr>
        <w:t>)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quality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life,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functional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class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24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wk.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Albiglutide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also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studied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significant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differences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LVEF,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BNP,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6-min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walk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test,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myocardial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glucose,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oxygen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use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FF54F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74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GLP-1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positive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chronotropic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causing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heart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induced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cAMP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levels,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worsen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death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[7</w:t>
      </w:r>
      <w:r w:rsidR="00FF54F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5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624A2B8F" w14:textId="4623401F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Although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observations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from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GLP-1RAs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suggest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beneficial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data,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observations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from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randomized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trials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suggest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clear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HF-related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outcomes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even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uncertainty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regarding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safety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Larger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recommended.</w:t>
      </w:r>
    </w:p>
    <w:p w14:paraId="52760655" w14:textId="7777777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</w:p>
    <w:p w14:paraId="14DDCE9D" w14:textId="77777777" w:rsidR="004C1309" w:rsidRPr="00566553" w:rsidRDefault="004C1309" w:rsidP="008F23BB">
      <w:pPr>
        <w:adjustRightInd w:val="0"/>
        <w:snapToGrid w:val="0"/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u w:val="single"/>
          <w:lang w:val="en-US"/>
        </w:rPr>
        <w:t>Tirzepatide</w:t>
      </w:r>
    </w:p>
    <w:p w14:paraId="1C4C0772" w14:textId="54C813FA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novel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medication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T2DM,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tirzepatide,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dual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glucose-dependent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insulinotropic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polypeptide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GLP-1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receptor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agonist,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promising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results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ongoing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trials,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T2DM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but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also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body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weight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steatosis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[7</w:t>
      </w:r>
      <w:r w:rsidR="00FF54F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6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compared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dulaglutide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biomarkers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fibrosis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mellitus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found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higher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tirzepatide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significantly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decreased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biomarkers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adiponectin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levels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[7</w:t>
      </w:r>
      <w:r w:rsidR="00FF54F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7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Additionally,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SURPASS-3,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using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magnetic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resonance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imaging,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demonstrated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tirzepatide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significantly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content,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visceral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adipose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tissue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volume,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abdominal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subcutaneous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adipose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tissue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[7</w:t>
      </w:r>
      <w:r w:rsidR="00FF54F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8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2BC672E9" w14:textId="69BB70EF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Currently,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efficacy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safety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tirzepatide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HFpEF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obesity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assessed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[7</w:t>
      </w:r>
      <w:r w:rsidR="00FF54FE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9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current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data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supports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tirzepatide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recommended.</w:t>
      </w:r>
    </w:p>
    <w:p w14:paraId="77332DF5" w14:textId="7777777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</w:p>
    <w:p w14:paraId="0176FDA1" w14:textId="77777777" w:rsidR="004C1309" w:rsidRPr="00566553" w:rsidRDefault="004C1309" w:rsidP="008F23BB">
      <w:pPr>
        <w:adjustRightInd w:val="0"/>
        <w:snapToGrid w:val="0"/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u w:val="single"/>
          <w:lang w:val="en-US"/>
        </w:rPr>
        <w:t>Metformin</w:t>
      </w:r>
    </w:p>
    <w:p w14:paraId="4CECB313" w14:textId="40188AE9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Metformin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biguanide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insulin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sensitivity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regulate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glucose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utilization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D50C7A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80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Metformin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lastRenderedPageBreak/>
        <w:t>alleviating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hepatic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lipogenesis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animal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models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through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various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mechanisms.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However,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studies,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metformin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modestly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="00543288" w:rsidRPr="00566553">
        <w:rPr>
          <w:rFonts w:ascii="Book Antiqua" w:hAnsi="Book Antiqua" w:cs="Arial"/>
          <w:color w:val="000000" w:themeColor="text1"/>
          <w:shd w:val="clear" w:color="auto" w:fill="FFFFFF"/>
          <w:lang w:val="en-US"/>
        </w:rPr>
        <w:t>body mass index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content,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enzyme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levels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diabetes.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Despite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reports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metformin,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some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contradictory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results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still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exist.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Despite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reports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metformin,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conflicting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results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remain.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Combination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other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antidiabetic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drugs,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especially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thiazolidinedione,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GLP-1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receptor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agonists,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SGLT2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inhibitors,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demonstrated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greater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efficacy.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Further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research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larger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sample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size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required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confirm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findings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D50C7A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81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2F9EB27A" w14:textId="7A56B555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Left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ventricular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hypertrophy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common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finding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ischemic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heart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disease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mortality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CVD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Metformin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oxidative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stress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left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ventricular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index.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results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suggest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favorable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metformin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left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ventricular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index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LVEF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without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preexisting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CVD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D50C7A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82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report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diabetic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advanced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metformin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demonstrated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better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quality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life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outcomes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receiving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metformin.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Metformin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remains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frontline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drugs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</w:t>
      </w:r>
      <w:r w:rsidR="00FF54FE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iabetes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</w:t>
      </w:r>
      <w:r w:rsidR="00FF54FE" w:rsidRPr="00566553">
        <w:rPr>
          <w:rFonts w:ascii="Book Antiqua" w:eastAsia="Book Antiqua" w:hAnsi="Book Antiqua" w:cs="Book Antiqua"/>
          <w:color w:val="000000" w:themeColor="text1"/>
          <w:lang w:val="en-US"/>
        </w:rPr>
        <w:t>ellitus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[8</w:t>
      </w:r>
      <w:r w:rsidR="00D50C7A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3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7631B7B3" w14:textId="332D4C19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long-term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impact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metformin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requires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additional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research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despite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potential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therapeutic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NAFLD.</w:t>
      </w:r>
    </w:p>
    <w:p w14:paraId="6C6155DF" w14:textId="7777777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</w:p>
    <w:p w14:paraId="6D2831FD" w14:textId="77777777" w:rsidR="004C1309" w:rsidRPr="00566553" w:rsidRDefault="004C1309" w:rsidP="008F23BB">
      <w:pPr>
        <w:adjustRightInd w:val="0"/>
        <w:snapToGrid w:val="0"/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u w:val="single"/>
          <w:lang w:val="en-US"/>
        </w:rPr>
        <w:t>Thiazolidinediones</w:t>
      </w:r>
    </w:p>
    <w:p w14:paraId="3A1298FE" w14:textId="47F005AF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Thizolidenidiones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peroxisome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proliferator-activated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receptor-g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activators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adipose,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muscle,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tissues,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resulting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decrease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glucose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production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subsequent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glucose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utilization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D50C7A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84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76841945" w14:textId="5CF9F312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meta-analysis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compared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placebo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pioglitazone,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thiazolidinedione,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found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significantly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steatosis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grade,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inflammation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grade,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ballooning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grade,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whereas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fibrosis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stage,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significant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pioglitazone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compared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placebo.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addition,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pioglitazone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significantly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fasting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blood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glucose,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glycosylated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hemoglobin,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serum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alanine,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aspartate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aminotransferase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levels.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Owing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lack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relevant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randomized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controlled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trials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short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intervention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times,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lastRenderedPageBreak/>
        <w:t>long-term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needed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verify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efficacy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safety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[8</w:t>
      </w:r>
      <w:r w:rsidR="00D50C7A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5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Another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systematic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review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pioglitazone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consistently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histological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parameters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normalized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transaminases,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although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evidence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supporting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other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drugs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class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minimal.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Thiazolidinediones,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particularly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pioglitazone,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proven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efficacious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NAFLD/NASH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[8</w:t>
      </w:r>
      <w:r w:rsidR="00D50C7A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6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44CA5378" w14:textId="6CEB6F00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Rosiglitazone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whereas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pioglitazone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decreased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major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adverse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events,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stroke,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but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[8</w:t>
      </w:r>
      <w:r w:rsidR="00D50C7A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7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Pioglitazone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higher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rates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hospitalization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smaller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randomized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controlled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participants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severe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symptomatic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placebo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[8</w:t>
      </w:r>
      <w:r w:rsidR="00D50C7A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8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T2DM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FF54FE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New York Heart Association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functional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class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I-II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LVEF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were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randomized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52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rosiglitazone,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were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significantly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confirmed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events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new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worsening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edema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medication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rosiglitazone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group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[8</w:t>
      </w:r>
      <w:r w:rsidR="00D50C7A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9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According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current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guidelines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from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ACC,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given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existing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evidence,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thiazolidinediones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should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avoided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LVEF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D50C7A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90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20F0EF8C" w14:textId="415C9B60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conclusion,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although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thiazolidinediones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demonstrated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efficacy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recommended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diabetic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high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proven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group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patients.</w:t>
      </w:r>
    </w:p>
    <w:p w14:paraId="5622963D" w14:textId="7777777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</w:p>
    <w:p w14:paraId="07EA8DD6" w14:textId="77777777" w:rsidR="004C1309" w:rsidRPr="00566553" w:rsidRDefault="004C1309" w:rsidP="008F23BB">
      <w:pPr>
        <w:adjustRightInd w:val="0"/>
        <w:snapToGrid w:val="0"/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i/>
          <w:iCs/>
          <w:color w:val="000000" w:themeColor="text1"/>
          <w:u w:val="single"/>
          <w:lang w:val="en-US"/>
        </w:rPr>
        <w:t>Statins</w:t>
      </w:r>
    </w:p>
    <w:p w14:paraId="4C4FFEE4" w14:textId="20E2E521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Statins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safe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across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disease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spectrum,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including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those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advanced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disease,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lead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demonstrable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morbidity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mortality.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management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dyslipidemia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should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include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moderate-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high-intensity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statins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first-line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therapy,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based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lipid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levels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atherosclerotic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ASCVD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scores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2A08C9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91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33F25ADA" w14:textId="5E7CE489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medications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impair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insulin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sensitivity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secretion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pancreatic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</w:rPr>
        <w:t>β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-cells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increase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insulin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resistance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peripheral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tissues.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Statins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also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contribute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statin-induced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T2DM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2A08C9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92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Moreover,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significant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mortality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morbidity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both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primary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secondary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prevention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lastRenderedPageBreak/>
        <w:t>strategies.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new-onset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high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hospitalization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also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reported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2A08C9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25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Rosuvastatin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primary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outcome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number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deaths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from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cause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older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systolic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although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number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hospitalizations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[9</w:t>
      </w:r>
      <w:r w:rsidR="002A08C9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3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739437DB" w14:textId="4243FC1D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Statins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beneficial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CV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outcomes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irrespective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etiology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LVEF.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Lipophilic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statins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e.g.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atorvastatin)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non-hydrophilic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statins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lang w:val="en-US"/>
        </w:rPr>
        <w:t>e.g.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rosuvastatin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pravastatin)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significant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reductions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outcomes;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however,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lipophilic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statins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seem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favorable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[9</w:t>
      </w:r>
      <w:r w:rsidR="00345968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4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.</w:t>
      </w:r>
    </w:p>
    <w:p w14:paraId="182FC486" w14:textId="0B08AB49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Statins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appear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beneficial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effects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Although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possibility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triggering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T2DM,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statins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inconveniences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reduce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HFrEF.</w:t>
      </w:r>
    </w:p>
    <w:p w14:paraId="7B92F4CF" w14:textId="7777777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</w:p>
    <w:p w14:paraId="4FC6A8E0" w14:textId="27337B42" w:rsidR="004C1309" w:rsidRPr="00566553" w:rsidRDefault="004C1309" w:rsidP="008F23BB">
      <w:pPr>
        <w:adjustRightInd w:val="0"/>
        <w:snapToGrid w:val="0"/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Novel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therapies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  <w:u w:val="single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  <w:u w:val="single"/>
          <w:lang w:val="en-US"/>
        </w:rPr>
        <w:t>vitro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studies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investigating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new</w:t>
      </w:r>
      <w:r w:rsidR="00543288"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drugs</w:t>
      </w:r>
    </w:p>
    <w:p w14:paraId="13498700" w14:textId="37E64218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Similarly,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potential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beneficial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molecules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currently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being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investigated.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Niacin,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vitamin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derived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from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tryptophan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metabolism,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known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its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effect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dyslipidemia;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however,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recent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studies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indicated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niacin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reduces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hepatic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fat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accumulation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steatosis,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inflammation,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fibrosis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inhibiting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diacylglycerol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acyltransferase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2,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enzyme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responsible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synthesis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triglycerides,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blocking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activation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hepatic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stellate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cells,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decreasing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activity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matrix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metalloproteinases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2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9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[9</w:t>
      </w:r>
      <w:r w:rsidR="00345968"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5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</w:p>
    <w:p w14:paraId="06CCB484" w14:textId="5C856AAB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Sesquiterpene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glycoside,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extract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dried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root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Codonopsis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pilosula,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common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drug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used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traditional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Chinese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medicine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because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its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affordable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cost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anti-inflammatory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effects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[9</w:t>
      </w:r>
      <w:r w:rsidR="00345968"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6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Therefore,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recent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study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provided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evidence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use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sesquiterpene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glycosides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mice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could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protect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against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T2DM.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findings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were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related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repair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insulin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signaling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inhibition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cytochrome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P450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2E1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(CYP2E1)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NOD-like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receptor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family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3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>vivo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>vitro;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thus,</w:t>
      </w:r>
      <w:r w:rsidR="00543288"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reducing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oxidative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stress,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inflammation,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inflammatory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cytokines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preventing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insulin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resistance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[9</w:t>
      </w:r>
      <w:r w:rsidR="00345968"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7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</w:p>
    <w:p w14:paraId="7635D131" w14:textId="6C73AC60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lastRenderedPageBreak/>
        <w:t>Flavonoids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(</w:t>
      </w:r>
      <w:r w:rsidRPr="00566553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  <w:lang w:val="en-US"/>
        </w:rPr>
        <w:t>i.e.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Baicalein,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silymarin,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rutin,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quercetin)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also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shown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hepatic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protection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modulating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function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CYP2E1.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molecules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usually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found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fruits,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vegetables,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plant-derived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beverages,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used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nutritional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supplements.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can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improve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insulin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resistance,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endoplasmic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reticulum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stress,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lipid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peroxidation,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fibrosis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[9</w:t>
      </w:r>
      <w:r w:rsidR="00345968"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8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</w:p>
    <w:p w14:paraId="09A72935" w14:textId="10EDE604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FGF21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hormone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plays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important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role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regulating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metabolic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pathways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[9</w:t>
      </w:r>
      <w:r w:rsidR="00345968"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9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hormone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mainly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produced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liver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signaling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pathogenesis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[</w:t>
      </w:r>
      <w:r w:rsidR="00345968"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100</w:t>
      </w:r>
      <w:r w:rsidRPr="00566553">
        <w:rPr>
          <w:rFonts w:ascii="Book Antiqua" w:eastAsia="Book Antiqua" w:hAnsi="Book Antiqua" w:cs="Book Antiqua"/>
          <w:color w:val="000000" w:themeColor="text1"/>
          <w:szCs w:val="3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addition,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FGF21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regulates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lipid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glucose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metabolism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correlated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CVD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HF.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summary,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FGF21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may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potential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biomarker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for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prognosis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prediction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target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future.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However,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further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required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determine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their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precise</w:t>
      </w:r>
      <w:r w:rsidR="00543288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role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[</w:t>
      </w:r>
      <w:r w:rsidR="00345968"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101</w:t>
      </w:r>
      <w:r w:rsidRPr="00566553">
        <w:rPr>
          <w:rFonts w:ascii="Book Antiqua" w:eastAsia="Book Antiqua" w:hAnsi="Book Antiqua" w:cs="Book Antiqua"/>
          <w:color w:val="000000" w:themeColor="text1"/>
          <w:szCs w:val="20"/>
          <w:shd w:val="clear" w:color="auto" w:fill="FFFFFF"/>
          <w:vertAlign w:val="superscript"/>
          <w:lang w:val="en-US"/>
        </w:rPr>
        <w:t>]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</w:p>
    <w:p w14:paraId="6CE49903" w14:textId="77777777" w:rsidR="004C1309" w:rsidRPr="00566553" w:rsidRDefault="004C1309" w:rsidP="008F23BB">
      <w:pPr>
        <w:spacing w:line="360" w:lineRule="auto"/>
        <w:ind w:firstLine="480"/>
        <w:jc w:val="both"/>
        <w:rPr>
          <w:color w:val="000000" w:themeColor="text1"/>
          <w:lang w:val="en-US"/>
        </w:rPr>
      </w:pPr>
    </w:p>
    <w:p w14:paraId="18CF023A" w14:textId="77777777" w:rsidR="004C1309" w:rsidRPr="00566553" w:rsidRDefault="004C1309" w:rsidP="008F23BB">
      <w:pPr>
        <w:adjustRightInd w:val="0"/>
        <w:snapToGrid w:val="0"/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  <w:lang w:val="en-US"/>
        </w:rPr>
        <w:t>CONCLUSION</w:t>
      </w:r>
    </w:p>
    <w:p w14:paraId="5895218B" w14:textId="5F5DB437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major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public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health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problem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worldwide.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Additionally,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due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rising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incidence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obesity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comorbid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conditions,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mellitus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metabolic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syndrome,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also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become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common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condition.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Multiple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recent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strong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between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especially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subtype,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Although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multiple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proposed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pathophysiological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mechanisms,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most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common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factors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development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systemic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inflammation.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date,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several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non-pharmacological,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pharmacological,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surgical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interventions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have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been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studied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concomitant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HFrEF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NAFLD.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Evidence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shows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potential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dietary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changes;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certain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medications,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such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ACEI,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ARB,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MRA,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SGLT-2i;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However,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still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lack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robust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data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well-designed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trials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investigating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several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other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drugs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novel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therapies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could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benefit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from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conditions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improve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outcomes.</w:t>
      </w:r>
    </w:p>
    <w:p w14:paraId="6C34AD5B" w14:textId="77777777" w:rsidR="004C1309" w:rsidRPr="00566553" w:rsidRDefault="004C1309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7078EAD6" w14:textId="77777777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REFERENCES</w:t>
      </w:r>
    </w:p>
    <w:p w14:paraId="5CA5ACBB" w14:textId="6335F9E4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lastRenderedPageBreak/>
        <w:t>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Ma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L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Chua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Andrisani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Epigenetics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hepatocellular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carcinoma: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update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future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therapy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perspectives.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World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Gastroenterol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2014;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20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333-345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24574704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10.3748/wjg.v20.i2.333]</w:t>
      </w:r>
    </w:p>
    <w:p w14:paraId="5AE06789" w14:textId="758D9020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McDonagh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TA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Metra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Adamo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Gardner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Baumbach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Böhm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Burri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Butler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Čelutkienė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Chioncel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Cleland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JGF,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Coats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AJS,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Crespo-Leiro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Farmakis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Gilard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Heymans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Hoes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Jaarsma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Jankowska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Lainscak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Lam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CSP,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Lyon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McMurray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JJV,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Mebazaa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Mindham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Muneretto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Francesco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Piepoli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Price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Rosano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GMC,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Ruschitzka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Kathrine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Skibelund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ESC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Scientific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Document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Group.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ESC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Guidelines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diagnosis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acute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chronic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Eur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42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3599-3726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34447992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10.1093/eurheartj/ehab368]</w:t>
      </w:r>
    </w:p>
    <w:p w14:paraId="6DF0D84B" w14:textId="72160373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Chalasani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N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Younossi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Lavine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Charlton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Cusi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Rinella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Harrison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Brunt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Sanyal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AJ.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diagnosis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management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Practice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guidance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from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American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Study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Hepatology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2018;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67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328-357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28714183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10.1002/hep.29367]</w:t>
      </w:r>
    </w:p>
    <w:p w14:paraId="4BA6BA2B" w14:textId="4CBDB345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McKimmie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RL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Daniel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Bowden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Freedman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BI,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Register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Hsu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Lohman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Weinberg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Wagenknecht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Hepatic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steatosis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subclinical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cohort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enriched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Study.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Am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Gastroenterol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2008;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103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3029-3035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18853970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10.1111/j.1572-0241.2008.02188.x]</w:t>
      </w:r>
    </w:p>
    <w:p w14:paraId="5640E673" w14:textId="046B01FB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Chiang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CH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Huang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HB.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severity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correlates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high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sensitivity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C-reactive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protein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value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independently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increased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risk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healthy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population.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Clin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Biochem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2010;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43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1399-1404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20846522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10.1016/j.clinbiochem.2010.09.003]</w:t>
      </w:r>
    </w:p>
    <w:p w14:paraId="12D5BA06" w14:textId="59A39A5D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Mellinger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JL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Pencina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Massaro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Hoffmann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Seshadri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Fox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O'Donnell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Speliotes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EK.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Hepatic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steatosis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outcomes: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analysis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Framingham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Study.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Hepatol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2015;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63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470-476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25776891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10.1016/j.jhep.2015.02.045]</w:t>
      </w:r>
    </w:p>
    <w:p w14:paraId="2C4E2F67" w14:textId="1A63DADC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Fudim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Zhong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KV,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Khera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Abdelmalek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Diehl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McGarrah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Molinger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Moylan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Wegermann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Neeland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Halm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Das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Pandey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lastRenderedPageBreak/>
        <w:t>A.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Risk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Among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Medicare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Beneficiaries.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Am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Assoc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10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e021654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34755544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10.1161/JAHA.121.021654]</w:t>
      </w:r>
    </w:p>
    <w:p w14:paraId="4E7D573C" w14:textId="01A42ED9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Itier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R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Guillaume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Ricci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Roubille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Delarche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Picard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Galinier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Roncalli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preserved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ejection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fraction: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from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pathophysiology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practical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issues.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ESC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Fail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8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789-798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33534958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10.1002/ehf2.13222]</w:t>
      </w:r>
    </w:p>
    <w:p w14:paraId="39888A50" w14:textId="2DFCF711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Northup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PG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Argo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Shah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Caldwell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Hypercoagulation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thrombophilia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mechanisms,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human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evidence,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therapeutic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implications,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preventive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implications.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Semin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Dis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32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39-48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22418887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10.1055/s-0032-1306425]</w:t>
      </w:r>
    </w:p>
    <w:p w14:paraId="462F0005" w14:textId="260F28A5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Alessi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MC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Bastelica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Mavri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Morange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Berthet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Grino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Juhan-Vague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Plasma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PAI-1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levels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strongly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related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steatosis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adipose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tissue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accumulation.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Arterioscler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Thromb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Vasc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Biol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2003;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23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1262-1268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12750120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10.1161/01.ATV.0000077401.36885.BB]</w:t>
      </w:r>
    </w:p>
    <w:p w14:paraId="14209B4F" w14:textId="1C1CCFD2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Li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Z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Berk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McIntyre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Gores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Feldstein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lysosomal-mitochondrial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axis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free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acid-induced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hepatic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lipotoxicity.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Hepatology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2008;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47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1495-1503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18220271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10.1002/hep.22183]</w:t>
      </w:r>
    </w:p>
    <w:p w14:paraId="41F2D0DC" w14:textId="79AB19AF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Laryea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Watt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Molinari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Walsh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McAlister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Marotta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Nashan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Peltekian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KM.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Metabolic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syndrome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transplant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recipients: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prevalence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major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vascular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events.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Transpl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2007;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13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1109-1114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17663411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10.1002/lt.21126]</w:t>
      </w:r>
    </w:p>
    <w:p w14:paraId="1B435361" w14:textId="7C4D5A12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Zimmermann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E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Tordjman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Verrijken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Iannelli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Gugenheim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Bedossa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Francque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Marchand-Brustel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Clement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Gaal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Sørensen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TIA,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Jess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C-reactive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protein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levels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relation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various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features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among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obese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Hepatol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55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660-665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21238518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10.1016/j.jhep.2010.12.017]</w:t>
      </w:r>
    </w:p>
    <w:p w14:paraId="00E26059" w14:textId="2EC6F932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lastRenderedPageBreak/>
        <w:t>14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Chang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E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Baik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Kim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Park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Multidimensional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Biomarker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Analysis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Including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Mitochondrial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Stress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Indicators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Gut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16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171-189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34420934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10.5009/gnl210106]</w:t>
      </w:r>
    </w:p>
    <w:p w14:paraId="0796DAFA" w14:textId="3FB5C050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Peng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K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Tian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Serum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Lipid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Abnormalities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Adult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Males.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Am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Med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Sci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2017;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353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236-241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28262209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10.1016/j.amjms.2017.01.002]</w:t>
      </w:r>
    </w:p>
    <w:p w14:paraId="415B557B" w14:textId="52E5B6EB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Kim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D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Choi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Park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Kim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Kim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Yoon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Jeong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Larson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Therneau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Kim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WR.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coronary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artery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calcification.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Hepatology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56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605-613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22271511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10.1002/hep.25593]</w:t>
      </w:r>
    </w:p>
    <w:p w14:paraId="67EB188D" w14:textId="64CCEB5C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Simon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TG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Bamira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Chung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Weiner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Corey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Steatohepatitis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Cardiac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Remodeling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Dysfunction.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Obesity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(Silver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Spring)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2017;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25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1313-1316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28745025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10.1002/oby.21879]</w:t>
      </w:r>
    </w:p>
    <w:p w14:paraId="4119B8AE" w14:textId="5F9D6205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VanWagner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LB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Wilcox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Lewis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Rinella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Shah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Lima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JAC,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Lloyd-Jones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DM.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Longitudinal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Changes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Myocardial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Structure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Function: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Study.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Am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Assoc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2020;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9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e014279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32067588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10.1161/JAHA.119.014279]</w:t>
      </w:r>
    </w:p>
    <w:p w14:paraId="12CED4CA" w14:textId="245B6A5F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Lee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H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Kim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Choi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Huh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Huh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KB.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between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Steatohepatitis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Left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Ventricular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Diastolic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Dysfunction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Mellitus.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Metab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2020;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44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267-276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30877708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10.4093/dmj.2019.0001]</w:t>
      </w:r>
    </w:p>
    <w:p w14:paraId="23C5FA3D" w14:textId="3357F2F4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20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Perdomo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CM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Ezponda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Núñez-Córdoba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Herrero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JI,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Bastarrika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Frühbeck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Escalada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Transient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elastography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serum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markers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fibrosis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epicardial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adipose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tissue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coronary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artery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calcium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NAFLD.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Sci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Rep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12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6564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35449229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10.1038/s41598-022-10487-3]</w:t>
      </w:r>
    </w:p>
    <w:p w14:paraId="50104498" w14:textId="54A8DFAF" w:rsidR="003F7AEE" w:rsidRPr="00566553" w:rsidRDefault="003F7AEE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21</w:t>
      </w:r>
      <w:r w:rsidR="008F23BB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Cai X</w:t>
      </w:r>
      <w:r w:rsidRPr="00566553">
        <w:rPr>
          <w:rFonts w:ascii="Book Antiqua" w:hAnsi="Book Antiqua"/>
          <w:color w:val="000000" w:themeColor="text1"/>
          <w:lang w:val="en-US"/>
        </w:rPr>
        <w:t>, Zheng S, Liu Y, Zhang Y, Lu J, Huang Y. Nonalcoholic fatty liver disease is associated with increased risk of atrial fibrillation. Liver Int 2020; 40: 1594–1600. [PMID: 32279432</w:t>
      </w:r>
      <w:r w:rsidR="008F23BB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 10.1111/liv.14461]</w:t>
      </w:r>
    </w:p>
    <w:p w14:paraId="7D1DBA1E" w14:textId="080A250C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lastRenderedPageBreak/>
        <w:t>2</w:t>
      </w:r>
      <w:r w:rsidR="003F7AEE"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Hung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CS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Tseng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Liao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Chiu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MF.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QT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Prolongation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General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Population.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Am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Assoc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2015;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26199227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10.1161/JAHA.115.001820]</w:t>
      </w:r>
    </w:p>
    <w:p w14:paraId="787A076F" w14:textId="7ED8104F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3F7AEE" w:rsidRPr="00566553">
        <w:rPr>
          <w:rFonts w:ascii="Book Antiqua" w:hAnsi="Book Antiqua"/>
          <w:color w:val="000000" w:themeColor="text1"/>
          <w:lang w:val="en-US"/>
        </w:rPr>
        <w:t>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Chen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Z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Zhou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Zhang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XJ,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Emerging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Driver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Cardiac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Arrhythmia.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Circ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Res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128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1747-1765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34043417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10.1161/CIRCRESAHA.121.319059]</w:t>
      </w:r>
    </w:p>
    <w:p w14:paraId="7C7C14F2" w14:textId="69E5A9B1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7241C3" w:rsidRPr="00566553">
        <w:rPr>
          <w:rFonts w:ascii="Book Antiqua" w:hAnsi="Book Antiqua"/>
          <w:color w:val="000000" w:themeColor="text1"/>
          <w:lang w:val="en-US"/>
        </w:rPr>
        <w:t>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Kasper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P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Martin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Kütting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Goeser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Demir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Steffen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HM.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NAFLD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review.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Clin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Res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Cardiol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110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921-937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32696080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10.1007/s00392-020-01709-7]</w:t>
      </w:r>
    </w:p>
    <w:p w14:paraId="3F3C9036" w14:textId="2DEFFB45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7241C3" w:rsidRPr="00566553">
        <w:rPr>
          <w:rFonts w:ascii="Book Antiqua" w:hAnsi="Book Antiqua"/>
          <w:color w:val="000000" w:themeColor="text1"/>
          <w:lang w:val="en-US"/>
        </w:rPr>
        <w:t>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Mantovani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A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Byrne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Benfari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Bonapace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Simon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Targher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Risk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JACC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Review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Topic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Week.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Am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Coll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Cardiol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79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180-191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35027111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10.1016/j.jacc.2021.11.007]</w:t>
      </w:r>
    </w:p>
    <w:p w14:paraId="11752AAE" w14:textId="65D28FCB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7241C3" w:rsidRPr="00566553">
        <w:rPr>
          <w:rFonts w:ascii="Book Antiqua" w:hAnsi="Book Antiqua"/>
          <w:color w:val="000000" w:themeColor="text1"/>
          <w:lang w:val="en-US"/>
        </w:rPr>
        <w:t>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Iravanian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S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Dudley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Jr.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renin-angiotensin-aldosterone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system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(RAAS)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cardiac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arrhythmias.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Rhythm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2008;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5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S12-S17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18456194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10.1016/j.hrthm.2008.02.025]</w:t>
      </w:r>
    </w:p>
    <w:p w14:paraId="56F31E7D" w14:textId="7FFE21A1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7241C3" w:rsidRPr="00566553">
        <w:rPr>
          <w:rFonts w:ascii="Book Antiqua" w:hAnsi="Book Antiqua"/>
          <w:color w:val="000000" w:themeColor="text1"/>
          <w:lang w:val="en-US"/>
        </w:rPr>
        <w:t>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Orsborne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Chaggar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Shaw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Williams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SG.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renin-angiotensin-aldosterone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system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non-specialist: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past,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present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future.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Postgrad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Med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2017;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93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29-37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27671772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10.1136/postgradmedj-2016-134045]</w:t>
      </w:r>
    </w:p>
    <w:p w14:paraId="47E593FA" w14:textId="4290565B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7241C3" w:rsidRPr="00566553">
        <w:rPr>
          <w:rFonts w:ascii="Book Antiqua" w:hAnsi="Book Antiqua"/>
          <w:color w:val="000000" w:themeColor="text1"/>
          <w:lang w:val="en-US"/>
        </w:rPr>
        <w:t>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Ergatoudes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Schaufelberger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Andersson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Pivodic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Dahlström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Non-cardiac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comorbidities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mortality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reduced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preserved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ejection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fraction: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study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using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Swedish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Registry.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Clin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Res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Cardiol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2019;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108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1025-1033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30788622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10.1007/s00392-019-01430-0]</w:t>
      </w:r>
    </w:p>
    <w:p w14:paraId="4D6AAD3E" w14:textId="65E93182" w:rsidR="009921D3" w:rsidRPr="00566553" w:rsidRDefault="00990B2F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29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Li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W</w:t>
      </w:r>
      <w:r w:rsidR="009921D3"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Wen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Xie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Qiu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Cai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X,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Zheng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Huang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Y.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between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risk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incident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failure: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meta-analysis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observational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studies.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Ther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Adv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Chronic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Dis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13</w:t>
      </w:r>
      <w:r w:rsidR="009921D3"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20406223221119626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36052287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10.1177/20406223221119626]</w:t>
      </w:r>
    </w:p>
    <w:p w14:paraId="1085120C" w14:textId="27A14A47" w:rsidR="009921D3" w:rsidRPr="00566553" w:rsidRDefault="00990B2F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30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Simon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TG</w:t>
      </w:r>
      <w:r w:rsidR="009921D3"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Roelstraete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Hagström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Sundström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Ludvigsson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JF.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incident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major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adverse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events: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results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from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lastRenderedPageBreak/>
        <w:t>nationwide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histology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cohort.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Gut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71</w:t>
      </w:r>
      <w:r w:rsidR="009921D3"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1867-1875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34489307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10.1136/gutjnl-2021-325724]</w:t>
      </w:r>
    </w:p>
    <w:p w14:paraId="5C1206C3" w14:textId="15159FAD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3</w:t>
      </w:r>
      <w:r w:rsidR="003D2B4D" w:rsidRPr="00566553">
        <w:rPr>
          <w:rFonts w:ascii="Book Antiqua" w:hAnsi="Book Antiqua"/>
          <w:color w:val="000000" w:themeColor="text1"/>
          <w:lang w:val="en-US"/>
        </w:rPr>
        <w:t>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Yong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JN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Teng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DJH,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Quek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Xiao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Noureddin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Siddiqui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Muthiah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Sanyal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Chew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NWS.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structural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systolic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diastolic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dysfunction: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meta-analysis.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Hepatol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Int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16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269-281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35320497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10.1007/s12072-022-10319-6]</w:t>
      </w:r>
    </w:p>
    <w:p w14:paraId="3A9A4DB8" w14:textId="10935195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3</w:t>
      </w:r>
      <w:r w:rsidR="003D2B4D"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Tang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WHW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Hazen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SL.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Dietary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metabolism,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microbiome,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Nat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Rev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Cardiol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2019;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16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137-154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30410105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10.1038/s41569-018-0108-7]</w:t>
      </w:r>
    </w:p>
    <w:p w14:paraId="4CA44E61" w14:textId="5F5C501C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3</w:t>
      </w:r>
      <w:r w:rsidR="003D2B4D" w:rsidRPr="00566553">
        <w:rPr>
          <w:rFonts w:ascii="Book Antiqua" w:hAnsi="Book Antiqua"/>
          <w:color w:val="000000" w:themeColor="text1"/>
          <w:lang w:val="en-US"/>
        </w:rPr>
        <w:t>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Chaikijurajai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T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WHW.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Microbiome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Precision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Nutrition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Hope?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Curr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Fail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Rep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18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23-32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33559845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10.1007/s11897-021-00503-4]</w:t>
      </w:r>
    </w:p>
    <w:p w14:paraId="565FC477" w14:textId="5CD2C9CC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3</w:t>
      </w:r>
      <w:r w:rsidR="003D2B4D" w:rsidRPr="00566553">
        <w:rPr>
          <w:rFonts w:ascii="Book Antiqua" w:hAnsi="Book Antiqua"/>
          <w:color w:val="000000" w:themeColor="text1"/>
          <w:lang w:val="en-US"/>
        </w:rPr>
        <w:t>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Montemayor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S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Bouzas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Mascaró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Casares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Llompart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Abete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Angullo-Martinez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Zulet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MÁ,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Martínez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Tur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JA.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Dietary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Lifestyle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Interventions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Amelioration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NAFLD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Metabolic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Syndrome: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FLIPAN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Study.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Nutrients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35684022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10.3390/nu14112223]</w:t>
      </w:r>
    </w:p>
    <w:p w14:paraId="3300F248" w14:textId="62FD291A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3</w:t>
      </w:r>
      <w:r w:rsidR="003D2B4D" w:rsidRPr="00566553">
        <w:rPr>
          <w:rFonts w:ascii="Book Antiqua" w:hAnsi="Book Antiqua"/>
          <w:color w:val="000000" w:themeColor="text1"/>
          <w:lang w:val="en-US"/>
        </w:rPr>
        <w:t>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Doustmohammadian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A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Clark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CCT,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Maadi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Motamed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Sobhrakhshankhah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Ajdarkosh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Mansourian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Esfandyari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Hanjani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Nikkhoo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Zamani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Favorable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between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Mediterranean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diet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(MeD)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DASH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NAFLD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among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Iranian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adults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Amol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Cohort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Study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(AmolCS).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Sci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Rep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12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2131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35136128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10.1038/s41598-022-06035-8]</w:t>
      </w:r>
    </w:p>
    <w:p w14:paraId="465B80F5" w14:textId="6DD14AB8" w:rsidR="009921D3" w:rsidRPr="00566553" w:rsidRDefault="003D2B4D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36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Wickman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BE</w:t>
      </w:r>
      <w:r w:rsidR="009921D3"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Enkhmaa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Ridberg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Romero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Cadeiras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Meyers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Steinberg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Dietary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Management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Failure: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DASH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Diet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Precision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Nutrition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Perspectives.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Nutrients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13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34959976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10.3390/nu13124424]</w:t>
      </w:r>
    </w:p>
    <w:p w14:paraId="3F6F17D0" w14:textId="6EF408A4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it-IT"/>
        </w:rPr>
      </w:pPr>
      <w:r w:rsidRPr="00566553">
        <w:rPr>
          <w:rFonts w:ascii="Book Antiqua" w:hAnsi="Book Antiqua"/>
          <w:color w:val="000000" w:themeColor="text1"/>
          <w:lang w:val="en-US"/>
        </w:rPr>
        <w:t>3</w:t>
      </w:r>
      <w:r w:rsidR="0009666E" w:rsidRPr="00566553">
        <w:rPr>
          <w:rFonts w:ascii="Book Antiqua" w:hAnsi="Book Antiqua"/>
          <w:color w:val="000000" w:themeColor="text1"/>
          <w:lang w:val="en-US"/>
        </w:rPr>
        <w:t>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Belanger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MJ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Kovell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Turkson-Ocran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Mukamal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X,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Appel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Miller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3rd,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Sacks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Christenson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Rebuck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Juraschek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SP.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Dietary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Approaches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Stop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Hypertension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Diet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Change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Cardiac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Biomarkers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Time: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lastRenderedPageBreak/>
        <w:t>Results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From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DASH-Sodium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it-IT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it-IT"/>
        </w:rPr>
        <w:t>Am</w:t>
      </w:r>
      <w:r w:rsidR="00543288" w:rsidRPr="00566553">
        <w:rPr>
          <w:rFonts w:ascii="Book Antiqua" w:hAnsi="Book Antiqua"/>
          <w:i/>
          <w:iCs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it-IT"/>
        </w:rPr>
        <w:t>Heart</w:t>
      </w:r>
      <w:r w:rsidR="00543288" w:rsidRPr="00566553">
        <w:rPr>
          <w:rFonts w:ascii="Book Antiqua" w:hAnsi="Book Antiqua"/>
          <w:i/>
          <w:iCs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it-IT"/>
        </w:rPr>
        <w:t>Assoc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2023;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it-IT"/>
        </w:rPr>
        <w:t>12</w:t>
      </w:r>
      <w:r w:rsidRPr="00566553">
        <w:rPr>
          <w:rFonts w:ascii="Book Antiqua" w:hAnsi="Book Antiqua"/>
          <w:color w:val="000000" w:themeColor="text1"/>
          <w:lang w:val="it-IT"/>
        </w:rPr>
        <w:t>: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e026684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[PMID: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36628985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DOI: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10.1161/JAHA.122.026684]</w:t>
      </w:r>
    </w:p>
    <w:p w14:paraId="23F1541E" w14:textId="48F212C0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it-IT"/>
        </w:rPr>
      </w:pPr>
      <w:r w:rsidRPr="00566553">
        <w:rPr>
          <w:rFonts w:ascii="Book Antiqua" w:hAnsi="Book Antiqua"/>
          <w:color w:val="000000" w:themeColor="text1"/>
          <w:lang w:val="it-IT"/>
        </w:rPr>
        <w:t>3</w:t>
      </w:r>
      <w:r w:rsidR="0009666E" w:rsidRPr="00566553">
        <w:rPr>
          <w:rFonts w:ascii="Book Antiqua" w:hAnsi="Book Antiqua"/>
          <w:color w:val="000000" w:themeColor="text1"/>
          <w:lang w:val="it-IT"/>
        </w:rPr>
        <w:t>8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it-IT"/>
        </w:rPr>
        <w:t>Maestri</w:t>
      </w:r>
      <w:r w:rsidR="00543288" w:rsidRPr="00566553">
        <w:rPr>
          <w:rFonts w:ascii="Book Antiqua" w:hAnsi="Book Antiqua"/>
          <w:b/>
          <w:bCs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it-IT"/>
        </w:rPr>
        <w:t>M</w:t>
      </w:r>
      <w:r w:rsidRPr="00566553">
        <w:rPr>
          <w:rFonts w:ascii="Book Antiqua" w:hAnsi="Book Antiqua"/>
          <w:color w:val="000000" w:themeColor="text1"/>
          <w:lang w:val="it-IT"/>
        </w:rPr>
        <w:t>,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Santopaolo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F,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Pompili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M,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Gasbarrini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A,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Ponziani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FR.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microbiota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modulation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current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treatments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future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strategies.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it-IT"/>
        </w:rPr>
        <w:t>Front</w:t>
      </w:r>
      <w:r w:rsidR="00543288" w:rsidRPr="00566553">
        <w:rPr>
          <w:rFonts w:ascii="Book Antiqua" w:hAnsi="Book Antiqua"/>
          <w:i/>
          <w:iCs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it-IT"/>
        </w:rPr>
        <w:t>Nutr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2023;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it-IT"/>
        </w:rPr>
        <w:t>10</w:t>
      </w:r>
      <w:r w:rsidRPr="00566553">
        <w:rPr>
          <w:rFonts w:ascii="Book Antiqua" w:hAnsi="Book Antiqua"/>
          <w:color w:val="000000" w:themeColor="text1"/>
          <w:lang w:val="it-IT"/>
        </w:rPr>
        <w:t>: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1110536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[PMID: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36875849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DOI: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it-IT"/>
        </w:rPr>
        <w:t>10.3389/fnut.2023.1110536]</w:t>
      </w:r>
    </w:p>
    <w:p w14:paraId="7C34B64C" w14:textId="5635F6CC" w:rsidR="009921D3" w:rsidRPr="00566553" w:rsidRDefault="0013752F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it-IT"/>
        </w:rPr>
        <w:t>39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it-IT"/>
        </w:rPr>
        <w:t>Cerreto</w:t>
      </w:r>
      <w:r w:rsidR="00543288" w:rsidRPr="00566553">
        <w:rPr>
          <w:rFonts w:ascii="Book Antiqua" w:hAnsi="Book Antiqua"/>
          <w:b/>
          <w:bCs/>
          <w:color w:val="000000" w:themeColor="text1"/>
          <w:lang w:val="it-IT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it-IT"/>
        </w:rPr>
        <w:t>M</w:t>
      </w:r>
      <w:r w:rsidR="009921D3" w:rsidRPr="00566553">
        <w:rPr>
          <w:rFonts w:ascii="Book Antiqua" w:hAnsi="Book Antiqua"/>
          <w:color w:val="000000" w:themeColor="text1"/>
          <w:lang w:val="it-IT"/>
        </w:rPr>
        <w:t>,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it-IT"/>
        </w:rPr>
        <w:t>Santopaolo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it-IT"/>
        </w:rPr>
        <w:t>F,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it-IT"/>
        </w:rPr>
        <w:t>Gasbarrini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it-IT"/>
        </w:rPr>
        <w:t>A,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it-IT"/>
        </w:rPr>
        <w:t>Pompili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it-IT"/>
        </w:rPr>
        <w:t>M,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it-IT"/>
        </w:rPr>
        <w:t>Ponziani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it-IT"/>
        </w:rPr>
        <w:t>FR.</w:t>
      </w:r>
      <w:r w:rsidR="00543288" w:rsidRPr="00566553">
        <w:rPr>
          <w:rFonts w:ascii="Book Antiqua" w:hAnsi="Book Antiqua"/>
          <w:color w:val="000000" w:themeColor="text1"/>
          <w:lang w:val="it-IT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Bariatric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Surgery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Disease: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General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Considerations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Role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Gut-Liver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Axis.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Nutrients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13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34444807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10.3390/nu13082649]</w:t>
      </w:r>
    </w:p>
    <w:p w14:paraId="0D4272AE" w14:textId="744CFDDC" w:rsidR="009921D3" w:rsidRPr="00566553" w:rsidRDefault="0013752F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40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Mummadi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RR</w:t>
      </w:r>
      <w:r w:rsidR="009921D3"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Kasturi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KS,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Chennareddygari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Sood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GK.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Effect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bariatric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surgery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disease: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systematic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review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meta-analysis.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Clin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Gastroenterol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Hepatol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2008;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6</w:t>
      </w:r>
      <w:r w:rsidR="009921D3"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1396-1402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18986848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10.1016/j.cgh.2008.08.012]</w:t>
      </w:r>
    </w:p>
    <w:p w14:paraId="4936346F" w14:textId="3BC06536" w:rsidR="009921D3" w:rsidRPr="00566553" w:rsidRDefault="0013752F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41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Doumouras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AG</w:t>
      </w:r>
      <w:r w:rsidR="009921D3"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Wong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JA,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Paterson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JM,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Lee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Sivapathasundaram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Tarride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JE,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Thabane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Hong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Yusuf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Anvari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M.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Bariatric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Surgery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Outcomes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Obesity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Disease::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Population-Based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Retrospective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Cohort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Study.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Circulation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143</w:t>
      </w:r>
      <w:r w:rsidR="009921D3"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1468-1480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33813836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10.1161/CIRCULATIONAHA.120.052386]</w:t>
      </w:r>
    </w:p>
    <w:p w14:paraId="3F865B25" w14:textId="5A3A958A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4</w:t>
      </w:r>
      <w:r w:rsidR="0013752F"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van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Veldhuisen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SL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Gorter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Woerden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Boer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Rienstra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Hazebroek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Veldhuisen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DJ.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Bariatric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surgery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systematic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review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meta-analysis.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Eur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43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1955-1969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35243488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10.1093/eurheartj/ehac071]</w:t>
      </w:r>
    </w:p>
    <w:p w14:paraId="20636599" w14:textId="3774FB93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4</w:t>
      </w:r>
      <w:r w:rsidR="0013752F" w:rsidRPr="00566553">
        <w:rPr>
          <w:rFonts w:ascii="Book Antiqua" w:hAnsi="Book Antiqua"/>
          <w:color w:val="000000" w:themeColor="text1"/>
          <w:lang w:val="en-US"/>
        </w:rPr>
        <w:t>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Elsaid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MI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Bridges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JFP,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Brock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Minacapelli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Rustgi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VK.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Bariatric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Surgery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Outcomes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Adults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Severe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Obesity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JAMA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Netw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Open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5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e2235003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36205997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10.1001/jamanetworkopen.2022.35003]</w:t>
      </w:r>
    </w:p>
    <w:p w14:paraId="203D592E" w14:textId="1C3A3968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4</w:t>
      </w:r>
      <w:r w:rsidR="0013752F" w:rsidRPr="00566553">
        <w:rPr>
          <w:rFonts w:ascii="Book Antiqua" w:hAnsi="Book Antiqua"/>
          <w:color w:val="000000" w:themeColor="text1"/>
          <w:lang w:val="en-US"/>
        </w:rPr>
        <w:t>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Mamic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P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Chaikijurajai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WHW.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microbiome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-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potential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mediator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pathogenesis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comorbidities: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State-of-the-art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review.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Mol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Cell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Cardiol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152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105-117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33307092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10.1016/j.yjmcc.2020.12.001]</w:t>
      </w:r>
    </w:p>
    <w:p w14:paraId="6C92EED5" w14:textId="4E669286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pt-PT"/>
        </w:rPr>
      </w:pPr>
      <w:r w:rsidRPr="00566553">
        <w:rPr>
          <w:rFonts w:ascii="Book Antiqua" w:hAnsi="Book Antiqua"/>
          <w:color w:val="000000" w:themeColor="text1"/>
          <w:lang w:val="en-US"/>
        </w:rPr>
        <w:lastRenderedPageBreak/>
        <w:t>4</w:t>
      </w:r>
      <w:r w:rsidR="00CC5D5C" w:rsidRPr="00566553">
        <w:rPr>
          <w:rFonts w:ascii="Book Antiqua" w:hAnsi="Book Antiqua"/>
          <w:color w:val="000000" w:themeColor="text1"/>
          <w:lang w:val="en-US"/>
        </w:rPr>
        <w:t>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Panigrahi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MK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Anirvan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Letter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editor: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Using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angiotensin-converting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enzyme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inhibitors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prevent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liver-related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events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NAFLD-Revisiting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renin-angiotensin-aldosterone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system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pathways.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pt-PT"/>
        </w:rPr>
        <w:t>Hepatology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2022;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pt-PT"/>
        </w:rPr>
        <w:t>76</w:t>
      </w:r>
      <w:r w:rsidRPr="00566553">
        <w:rPr>
          <w:rFonts w:ascii="Book Antiqua" w:hAnsi="Book Antiqua"/>
          <w:color w:val="000000" w:themeColor="text1"/>
          <w:lang w:val="pt-PT"/>
        </w:rPr>
        <w:t>: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E32-E33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[PMID: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35218232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DOI: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10.1002/hep.32432]</w:t>
      </w:r>
    </w:p>
    <w:p w14:paraId="5BE15943" w14:textId="12951746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pt-PT"/>
        </w:rPr>
        <w:t>4</w:t>
      </w:r>
      <w:r w:rsidR="00CC5D5C" w:rsidRPr="00566553">
        <w:rPr>
          <w:rFonts w:ascii="Book Antiqua" w:hAnsi="Book Antiqua"/>
          <w:color w:val="000000" w:themeColor="text1"/>
          <w:lang w:val="pt-PT"/>
        </w:rPr>
        <w:t>6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pt-PT"/>
        </w:rPr>
        <w:t>Borém</w:t>
      </w:r>
      <w:r w:rsidR="00543288" w:rsidRPr="00566553">
        <w:rPr>
          <w:rFonts w:ascii="Book Antiqua" w:hAnsi="Book Antiqua"/>
          <w:b/>
          <w:bCs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pt-PT"/>
        </w:rPr>
        <w:t>LMA</w:t>
      </w:r>
      <w:r w:rsidRPr="00566553">
        <w:rPr>
          <w:rFonts w:ascii="Book Antiqua" w:hAnsi="Book Antiqua"/>
          <w:color w:val="000000" w:themeColor="text1"/>
          <w:lang w:val="pt-PT"/>
        </w:rPr>
        <w:t>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Neto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JFR,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Brandi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IV,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Lelis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DF,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Santos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SHS.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role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angiotensin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receptor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blocker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telmisartan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brief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review.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Hypertens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Res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2018;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41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394-405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29636553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10.1038/s41440-018-0040-6]</w:t>
      </w:r>
    </w:p>
    <w:p w14:paraId="6F2A5127" w14:textId="34AF4180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4</w:t>
      </w:r>
      <w:r w:rsidR="00CC5D5C" w:rsidRPr="00566553">
        <w:rPr>
          <w:rFonts w:ascii="Book Antiqua" w:hAnsi="Book Antiqua"/>
          <w:color w:val="000000" w:themeColor="text1"/>
          <w:lang w:val="en-US"/>
        </w:rPr>
        <w:t>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Zhang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X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Wong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Yip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Hui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Lai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Wong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VW.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Angiotensin-converting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enzyme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inhibitors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prevent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liver-related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events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Hepatology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76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469-482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34939204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10.1002/hep.32294]</w:t>
      </w:r>
    </w:p>
    <w:p w14:paraId="45784200" w14:textId="731FB355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4</w:t>
      </w:r>
      <w:r w:rsidR="00CC5D5C" w:rsidRPr="00566553">
        <w:rPr>
          <w:rFonts w:ascii="Book Antiqua" w:hAnsi="Book Antiqua"/>
          <w:color w:val="000000" w:themeColor="text1"/>
          <w:lang w:val="en-US"/>
        </w:rPr>
        <w:t>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Enjoji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Kotoh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Higuchi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Kohjima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Nakashima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Nakamuta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Therapeutic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ARBs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insulin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resistance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injury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NAFLD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chronic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hepatitis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pilot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study.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Int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Mol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2008;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22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521-527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18813860]</w:t>
      </w:r>
    </w:p>
    <w:p w14:paraId="3188C527" w14:textId="1A3AD124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4</w:t>
      </w:r>
      <w:r w:rsidR="00CC5D5C" w:rsidRPr="00566553">
        <w:rPr>
          <w:rFonts w:ascii="Book Antiqua" w:hAnsi="Book Antiqua"/>
          <w:color w:val="000000" w:themeColor="text1"/>
          <w:lang w:val="en-US"/>
        </w:rPr>
        <w:t>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Paschos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P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Tziomalos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renin-angiotensin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system: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Implications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treatment.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World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Hepatol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327-331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23355909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10.4254/wjh.v4.i12.327]</w:t>
      </w:r>
    </w:p>
    <w:p w14:paraId="67004A20" w14:textId="24D66F23" w:rsidR="009921D3" w:rsidRPr="00566553" w:rsidRDefault="00CC5D5C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50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Patel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S</w:t>
      </w:r>
      <w:r w:rsidR="009921D3"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Lam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PH,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Kanonidis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EI,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Ahmed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Raman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VK,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Wu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WC,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Rossignol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Arundel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Faselis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Kanonidis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IE,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Deedwania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Allman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Sheikh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Fonarow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GC,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Pitt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Ahmed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Renin-Angiotensin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Inhibition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Outcomes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HFrEF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Advanced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Kidney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Disease.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Am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Med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2023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37019372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10.1016/j.amjmed.2023.03.017]</w:t>
      </w:r>
    </w:p>
    <w:p w14:paraId="1128891E" w14:textId="2A1140BD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5</w:t>
      </w:r>
      <w:r w:rsidR="00CC5D5C" w:rsidRPr="00566553">
        <w:rPr>
          <w:rFonts w:ascii="Book Antiqua" w:hAnsi="Book Antiqua"/>
          <w:color w:val="000000" w:themeColor="text1"/>
          <w:lang w:val="en-US"/>
        </w:rPr>
        <w:t>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Gilstrap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L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Solomon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Chiswell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James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O'Malley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Skinner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Fonarow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Bhatt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Yancy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Devore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AD.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Between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Beta-blocker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Renin-Angiotensin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System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Inhibitor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After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Reduced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Ejection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Fraction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Hospitalization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Outcomes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Older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Card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Fail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2023;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29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434-444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36516937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10.1016/j.cardfail.2022.11.010]</w:t>
      </w:r>
    </w:p>
    <w:p w14:paraId="5B20EF0E" w14:textId="172C35E9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5</w:t>
      </w:r>
      <w:r w:rsidR="00CC5D5C"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Pfeffer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MA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Swedberg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Granger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Held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McMurray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Michelson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Olofsson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Ostergren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Yusuf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Pocock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CHARM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Investigators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Committees.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lastRenderedPageBreak/>
        <w:t>candesartan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mortality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morbidity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chronic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CHARM-Overall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programme.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Lancet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2003;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362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759-766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13678868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10.1016/S0140-6736(03)14282-1]</w:t>
      </w:r>
    </w:p>
    <w:p w14:paraId="197FDDE8" w14:textId="03183258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pt-PT"/>
        </w:rPr>
      </w:pPr>
      <w:r w:rsidRPr="00566553">
        <w:rPr>
          <w:rFonts w:ascii="Book Antiqua" w:hAnsi="Book Antiqua"/>
          <w:color w:val="000000" w:themeColor="text1"/>
          <w:lang w:val="en-US"/>
        </w:rPr>
        <w:t>5</w:t>
      </w:r>
      <w:r w:rsidR="00CC5D5C" w:rsidRPr="00566553">
        <w:rPr>
          <w:rFonts w:ascii="Book Antiqua" w:hAnsi="Book Antiqua"/>
          <w:color w:val="000000" w:themeColor="text1"/>
          <w:lang w:val="en-US"/>
        </w:rPr>
        <w:t>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Wada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T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Miyashita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Sasaki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Aruga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Nakamura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Ishii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Sasahara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Kanasaki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Kitada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Koya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Shimano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Tsuneki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Sasaoka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Eplerenone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ameliorates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phenotypes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metabolic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syndrome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NASH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liver-specific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SREBP-1c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mice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high-fat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high-fructose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diet.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pt-PT"/>
        </w:rPr>
        <w:t>Am</w:t>
      </w:r>
      <w:r w:rsidR="00543288" w:rsidRPr="00566553">
        <w:rPr>
          <w:rFonts w:ascii="Book Antiqua" w:hAnsi="Book Antiqua"/>
          <w:i/>
          <w:iCs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pt-PT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pt-PT"/>
        </w:rPr>
        <w:t>Physiol</w:t>
      </w:r>
      <w:r w:rsidR="00543288" w:rsidRPr="00566553">
        <w:rPr>
          <w:rFonts w:ascii="Book Antiqua" w:hAnsi="Book Antiqua"/>
          <w:i/>
          <w:iCs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pt-PT"/>
        </w:rPr>
        <w:t>Endocrinol</w:t>
      </w:r>
      <w:r w:rsidR="00543288" w:rsidRPr="00566553">
        <w:rPr>
          <w:rFonts w:ascii="Book Antiqua" w:hAnsi="Book Antiqua"/>
          <w:i/>
          <w:iCs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pt-PT"/>
        </w:rPr>
        <w:t>Metab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2013;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pt-PT"/>
        </w:rPr>
        <w:t>305</w:t>
      </w:r>
      <w:r w:rsidRPr="00566553">
        <w:rPr>
          <w:rFonts w:ascii="Book Antiqua" w:hAnsi="Book Antiqua"/>
          <w:color w:val="000000" w:themeColor="text1"/>
          <w:lang w:val="pt-PT"/>
        </w:rPr>
        <w:t>: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E1415-E1425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[PMID: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24129399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DOI: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10.1152/ajpendo.00419.2013]</w:t>
      </w:r>
    </w:p>
    <w:p w14:paraId="5970BD62" w14:textId="0EA2C286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pt-PT"/>
        </w:rPr>
      </w:pPr>
      <w:r w:rsidRPr="00566553">
        <w:rPr>
          <w:rFonts w:ascii="Book Antiqua" w:hAnsi="Book Antiqua"/>
          <w:color w:val="000000" w:themeColor="text1"/>
          <w:lang w:val="pt-PT"/>
        </w:rPr>
        <w:t>5</w:t>
      </w:r>
      <w:r w:rsidR="007D7B9F" w:rsidRPr="00566553">
        <w:rPr>
          <w:rFonts w:ascii="Book Antiqua" w:hAnsi="Book Antiqua"/>
          <w:color w:val="000000" w:themeColor="text1"/>
          <w:lang w:val="pt-PT"/>
        </w:rPr>
        <w:t>4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pt-PT"/>
        </w:rPr>
        <w:t>Wada</w:t>
      </w:r>
      <w:r w:rsidR="00543288" w:rsidRPr="00566553">
        <w:rPr>
          <w:rFonts w:ascii="Book Antiqua" w:hAnsi="Book Antiqua"/>
          <w:b/>
          <w:bCs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pt-PT"/>
        </w:rPr>
        <w:t>T</w:t>
      </w:r>
      <w:r w:rsidRPr="00566553">
        <w:rPr>
          <w:rFonts w:ascii="Book Antiqua" w:hAnsi="Book Antiqua"/>
          <w:color w:val="000000" w:themeColor="text1"/>
          <w:lang w:val="pt-PT"/>
        </w:rPr>
        <w:t>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Kenmochi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H,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Miyashita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Y,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Sasaki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M,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Ojima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M,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Sasahara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M,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Koya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D,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Tsuneki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H,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Sasaoka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T.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Spironolactone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improves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glucose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and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lipid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metabolism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by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ameliorating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hepatic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steatosis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and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inflammation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and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suppressing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enhanced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gluconeogenesis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induced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by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high-fat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and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high-fructose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diet.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pt-PT"/>
        </w:rPr>
        <w:t>Endocrinology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2010;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pt-PT"/>
        </w:rPr>
        <w:t>151</w:t>
      </w:r>
      <w:r w:rsidRPr="00566553">
        <w:rPr>
          <w:rFonts w:ascii="Book Antiqua" w:hAnsi="Book Antiqua"/>
          <w:color w:val="000000" w:themeColor="text1"/>
          <w:lang w:val="pt-PT"/>
        </w:rPr>
        <w:t>: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2040-2049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[PMID: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20211973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DOI: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10.1210/en.2009-0869]</w:t>
      </w:r>
    </w:p>
    <w:p w14:paraId="551E49F8" w14:textId="3A05DAD0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pt-PT"/>
        </w:rPr>
        <w:t>5</w:t>
      </w:r>
      <w:r w:rsidR="007D7B9F" w:rsidRPr="00566553">
        <w:rPr>
          <w:rFonts w:ascii="Book Antiqua" w:hAnsi="Book Antiqua"/>
          <w:color w:val="000000" w:themeColor="text1"/>
          <w:lang w:val="pt-PT"/>
        </w:rPr>
        <w:t>5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pt-PT"/>
        </w:rPr>
        <w:t>Polyzos</w:t>
      </w:r>
      <w:r w:rsidR="00543288" w:rsidRPr="00566553">
        <w:rPr>
          <w:rFonts w:ascii="Book Antiqua" w:hAnsi="Book Antiqua"/>
          <w:b/>
          <w:bCs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pt-PT"/>
        </w:rPr>
        <w:t>SA</w:t>
      </w:r>
      <w:r w:rsidRPr="00566553">
        <w:rPr>
          <w:rFonts w:ascii="Book Antiqua" w:hAnsi="Book Antiqua"/>
          <w:color w:val="000000" w:themeColor="text1"/>
          <w:lang w:val="pt-PT"/>
        </w:rPr>
        <w:t>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Kountouras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J,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Zafeiriadou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E,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Patsiaoura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K,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Katsiki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E,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Deretzi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G,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Zavos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C,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Tsarouchas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G,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Rakitzi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P,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Slavakis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A.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Effect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of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spironolactone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and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vitamin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E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on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serum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metabolic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parameters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and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insulin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resistance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in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with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fatty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liver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color w:val="000000" w:themeColor="text1"/>
          <w:lang w:val="pt-PT"/>
        </w:rPr>
        <w:t>disease.</w:t>
      </w:r>
      <w:r w:rsidR="00543288" w:rsidRPr="00566553">
        <w:rPr>
          <w:rFonts w:ascii="Book Antiqua" w:hAnsi="Book Antiqua"/>
          <w:color w:val="000000" w:themeColor="text1"/>
          <w:lang w:val="pt-PT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Renin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Angiotensin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Aldosterone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Syst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12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498-503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21436212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10.1177/1470320311402110]</w:t>
      </w:r>
    </w:p>
    <w:p w14:paraId="0608821E" w14:textId="0A900E84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de-AT"/>
        </w:rPr>
      </w:pPr>
      <w:r w:rsidRPr="00566553">
        <w:rPr>
          <w:rFonts w:ascii="Book Antiqua" w:hAnsi="Book Antiqua"/>
          <w:color w:val="000000" w:themeColor="text1"/>
          <w:lang w:val="en-US"/>
        </w:rPr>
        <w:t>5</w:t>
      </w:r>
      <w:r w:rsidR="007D7B9F" w:rsidRPr="00566553">
        <w:rPr>
          <w:rFonts w:ascii="Book Antiqua" w:hAnsi="Book Antiqua"/>
          <w:color w:val="000000" w:themeColor="text1"/>
          <w:lang w:val="en-US"/>
        </w:rPr>
        <w:t>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Eng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Bansal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natriuretic-doses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spironolactone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loop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diuretic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resistant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acute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decompensated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de-AT"/>
        </w:rPr>
        <w:t>Int</w:t>
      </w:r>
      <w:r w:rsidR="00543288" w:rsidRPr="00566553">
        <w:rPr>
          <w:rFonts w:ascii="Book Antiqua" w:hAnsi="Book Antiqua"/>
          <w:i/>
          <w:iCs/>
          <w:color w:val="000000" w:themeColor="text1"/>
          <w:lang w:val="de-AT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de-AT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de-AT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de-AT"/>
        </w:rPr>
        <w:t>Cardiol</w:t>
      </w:r>
      <w:r w:rsidR="00543288" w:rsidRPr="00566553">
        <w:rPr>
          <w:rFonts w:ascii="Book Antiqua" w:hAnsi="Book Antiqua"/>
          <w:color w:val="000000" w:themeColor="text1"/>
          <w:lang w:val="de-AT"/>
        </w:rPr>
        <w:t xml:space="preserve"> </w:t>
      </w:r>
      <w:r w:rsidRPr="00566553">
        <w:rPr>
          <w:rFonts w:ascii="Book Antiqua" w:hAnsi="Book Antiqua"/>
          <w:color w:val="000000" w:themeColor="text1"/>
          <w:lang w:val="de-AT"/>
        </w:rPr>
        <w:t>2014;</w:t>
      </w:r>
      <w:r w:rsidR="00543288" w:rsidRPr="00566553">
        <w:rPr>
          <w:rFonts w:ascii="Book Antiqua" w:hAnsi="Book Antiqua"/>
          <w:color w:val="000000" w:themeColor="text1"/>
          <w:lang w:val="de-AT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de-AT"/>
        </w:rPr>
        <w:t>170</w:t>
      </w:r>
      <w:r w:rsidRPr="00566553">
        <w:rPr>
          <w:rFonts w:ascii="Book Antiqua" w:hAnsi="Book Antiqua"/>
          <w:color w:val="000000" w:themeColor="text1"/>
          <w:lang w:val="de-AT"/>
        </w:rPr>
        <w:t>:</w:t>
      </w:r>
      <w:r w:rsidR="00543288" w:rsidRPr="00566553">
        <w:rPr>
          <w:rFonts w:ascii="Book Antiqua" w:hAnsi="Book Antiqua"/>
          <w:color w:val="000000" w:themeColor="text1"/>
          <w:lang w:val="de-AT"/>
        </w:rPr>
        <w:t xml:space="preserve"> </w:t>
      </w:r>
      <w:r w:rsidRPr="00566553">
        <w:rPr>
          <w:rFonts w:ascii="Book Antiqua" w:hAnsi="Book Antiqua"/>
          <w:color w:val="000000" w:themeColor="text1"/>
          <w:lang w:val="de-AT"/>
        </w:rPr>
        <w:t>e68-e69</w:t>
      </w:r>
      <w:r w:rsidR="00543288" w:rsidRPr="00566553">
        <w:rPr>
          <w:rFonts w:ascii="Book Antiqua" w:hAnsi="Book Antiqua"/>
          <w:color w:val="000000" w:themeColor="text1"/>
          <w:lang w:val="de-AT"/>
        </w:rPr>
        <w:t xml:space="preserve"> </w:t>
      </w:r>
      <w:r w:rsidRPr="00566553">
        <w:rPr>
          <w:rFonts w:ascii="Book Antiqua" w:hAnsi="Book Antiqua"/>
          <w:color w:val="000000" w:themeColor="text1"/>
          <w:lang w:val="de-AT"/>
        </w:rPr>
        <w:t>[PMID:</w:t>
      </w:r>
      <w:r w:rsidR="00543288" w:rsidRPr="00566553">
        <w:rPr>
          <w:rFonts w:ascii="Book Antiqua" w:hAnsi="Book Antiqua"/>
          <w:color w:val="000000" w:themeColor="text1"/>
          <w:lang w:val="de-AT"/>
        </w:rPr>
        <w:t xml:space="preserve"> </w:t>
      </w:r>
      <w:r w:rsidRPr="00566553">
        <w:rPr>
          <w:rFonts w:ascii="Book Antiqua" w:hAnsi="Book Antiqua"/>
          <w:color w:val="000000" w:themeColor="text1"/>
          <w:lang w:val="de-AT"/>
        </w:rPr>
        <w:t>24268982</w:t>
      </w:r>
      <w:r w:rsidR="00543288" w:rsidRPr="00566553">
        <w:rPr>
          <w:rFonts w:ascii="Book Antiqua" w:hAnsi="Book Antiqua"/>
          <w:color w:val="000000" w:themeColor="text1"/>
          <w:lang w:val="de-AT"/>
        </w:rPr>
        <w:t xml:space="preserve"> </w:t>
      </w:r>
      <w:r w:rsidRPr="00566553">
        <w:rPr>
          <w:rFonts w:ascii="Book Antiqua" w:hAnsi="Book Antiqua"/>
          <w:color w:val="000000" w:themeColor="text1"/>
          <w:lang w:val="de-AT"/>
        </w:rPr>
        <w:t>DOI:</w:t>
      </w:r>
      <w:r w:rsidR="00543288" w:rsidRPr="00566553">
        <w:rPr>
          <w:rFonts w:ascii="Book Antiqua" w:hAnsi="Book Antiqua"/>
          <w:color w:val="000000" w:themeColor="text1"/>
          <w:lang w:val="de-AT"/>
        </w:rPr>
        <w:t xml:space="preserve"> </w:t>
      </w:r>
      <w:r w:rsidRPr="00566553">
        <w:rPr>
          <w:rFonts w:ascii="Book Antiqua" w:hAnsi="Book Antiqua"/>
          <w:color w:val="000000" w:themeColor="text1"/>
          <w:lang w:val="de-AT"/>
        </w:rPr>
        <w:t>10.1016/j.ijcard.2013.11.023]</w:t>
      </w:r>
    </w:p>
    <w:p w14:paraId="0F747645" w14:textId="5DF0ADE7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de-AT"/>
        </w:rPr>
        <w:t>5</w:t>
      </w:r>
      <w:r w:rsidR="007D7B9F" w:rsidRPr="00566553">
        <w:rPr>
          <w:rFonts w:ascii="Book Antiqua" w:hAnsi="Book Antiqua"/>
          <w:color w:val="000000" w:themeColor="text1"/>
          <w:lang w:val="de-AT"/>
        </w:rPr>
        <w:t>7</w:t>
      </w:r>
      <w:r w:rsidR="00543288" w:rsidRPr="00566553">
        <w:rPr>
          <w:rFonts w:ascii="Book Antiqua" w:hAnsi="Book Antiqua"/>
          <w:color w:val="000000" w:themeColor="text1"/>
          <w:lang w:val="de-AT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de-AT"/>
        </w:rPr>
        <w:t>Ellison</w:t>
      </w:r>
      <w:r w:rsidR="00543288" w:rsidRPr="00566553">
        <w:rPr>
          <w:rFonts w:ascii="Book Antiqua" w:hAnsi="Book Antiqua"/>
          <w:b/>
          <w:bCs/>
          <w:color w:val="000000" w:themeColor="text1"/>
          <w:lang w:val="de-AT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de-AT"/>
        </w:rPr>
        <w:t>DH</w:t>
      </w:r>
      <w:r w:rsidRPr="00566553">
        <w:rPr>
          <w:rFonts w:ascii="Book Antiqua" w:hAnsi="Book Antiqua"/>
          <w:color w:val="000000" w:themeColor="text1"/>
          <w:lang w:val="de-AT"/>
        </w:rPr>
        <w:t>,</w:t>
      </w:r>
      <w:r w:rsidR="00543288" w:rsidRPr="00566553">
        <w:rPr>
          <w:rFonts w:ascii="Book Antiqua" w:hAnsi="Book Antiqua"/>
          <w:color w:val="000000" w:themeColor="text1"/>
          <w:lang w:val="de-AT"/>
        </w:rPr>
        <w:t xml:space="preserve"> </w:t>
      </w:r>
      <w:r w:rsidRPr="00566553">
        <w:rPr>
          <w:rFonts w:ascii="Book Antiqua" w:hAnsi="Book Antiqua"/>
          <w:color w:val="000000" w:themeColor="text1"/>
          <w:lang w:val="de-AT"/>
        </w:rPr>
        <w:t>Felker</w:t>
      </w:r>
      <w:r w:rsidR="00543288" w:rsidRPr="00566553">
        <w:rPr>
          <w:rFonts w:ascii="Book Antiqua" w:hAnsi="Book Antiqua"/>
          <w:color w:val="000000" w:themeColor="text1"/>
          <w:lang w:val="de-AT"/>
        </w:rPr>
        <w:t xml:space="preserve"> </w:t>
      </w:r>
      <w:r w:rsidRPr="00566553">
        <w:rPr>
          <w:rFonts w:ascii="Book Antiqua" w:hAnsi="Book Antiqua"/>
          <w:color w:val="000000" w:themeColor="text1"/>
          <w:lang w:val="de-AT"/>
        </w:rPr>
        <w:t>GM.</w:t>
      </w:r>
      <w:r w:rsidR="00543288" w:rsidRPr="00566553">
        <w:rPr>
          <w:rFonts w:ascii="Book Antiqua" w:hAnsi="Book Antiqua"/>
          <w:color w:val="000000" w:themeColor="text1"/>
          <w:lang w:val="de-AT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Diuretic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N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Engl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2017;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377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1964-1975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29141174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10.1056/NEJMra1703100]</w:t>
      </w:r>
    </w:p>
    <w:p w14:paraId="01E9DF7B" w14:textId="0BBA548A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5</w:t>
      </w:r>
      <w:r w:rsidR="007D7B9F" w:rsidRPr="00566553">
        <w:rPr>
          <w:rFonts w:ascii="Book Antiqua" w:hAnsi="Book Antiqua"/>
          <w:color w:val="000000" w:themeColor="text1"/>
          <w:lang w:val="en-US"/>
        </w:rPr>
        <w:t>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Butler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J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Hernandez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Anstrom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Kalogeropoulos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Redfield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Konstam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Felker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Shah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Braunwald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Rationale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Design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ATHENA-HF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Aldosterone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Targeted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Neurohormonal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Combined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Natriuresis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Therapy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JACC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Fail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2016;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726-735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27522631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10.1016/j.jchf.2016.06.003]</w:t>
      </w:r>
    </w:p>
    <w:p w14:paraId="042F1DD2" w14:textId="62237B0E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lastRenderedPageBreak/>
        <w:t>5</w:t>
      </w:r>
      <w:r w:rsidR="004C635D" w:rsidRPr="00566553">
        <w:rPr>
          <w:rFonts w:ascii="Book Antiqua" w:hAnsi="Book Antiqua"/>
          <w:color w:val="000000" w:themeColor="text1"/>
          <w:lang w:val="en-US"/>
        </w:rPr>
        <w:t>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Kadokura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T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Zhang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Krauwinkel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Leeflang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Keirns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Taniuchi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Nakajo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Smulders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pharmacokinetics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pharmacodynamics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novel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SGLT2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inhibitor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ipragliflozin.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Clin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Pharmacokinet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2014;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53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975-988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25316572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10.1007/s40262-014-0180-z]</w:t>
      </w:r>
    </w:p>
    <w:p w14:paraId="1E97B43F" w14:textId="351E75C4" w:rsidR="009921D3" w:rsidRPr="00566553" w:rsidRDefault="004C635D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60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Dentin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R</w:t>
      </w:r>
      <w:r w:rsidR="009921D3"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Benhamed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Hainault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I,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Fauveau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V,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Foufelle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Dyck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JR,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Girard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Postic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C.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Liver-specific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inhibition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ChREBP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improves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hepatic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steatosis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insulin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resistance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ob/ob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mice.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2006;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55</w:t>
      </w:r>
      <w:r w:rsidR="009921D3"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2159-2170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16873678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10.2337/db06-0200]</w:t>
      </w:r>
    </w:p>
    <w:p w14:paraId="3CEA8CC6" w14:textId="376B8918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6</w:t>
      </w:r>
      <w:r w:rsidR="004C635D" w:rsidRPr="00566553">
        <w:rPr>
          <w:rFonts w:ascii="Book Antiqua" w:hAnsi="Book Antiqua"/>
          <w:color w:val="000000" w:themeColor="text1"/>
          <w:lang w:val="en-US"/>
        </w:rPr>
        <w:t>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Yabiku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K</w:t>
      </w:r>
      <w:r w:rsidRPr="00566553">
        <w:rPr>
          <w:rFonts w:ascii="Book Antiqua" w:hAnsi="Book Antiqua"/>
          <w:color w:val="000000" w:themeColor="text1"/>
          <w:lang w:val="en-US"/>
        </w:rPr>
        <w:t>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Efficacy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Sodium-Glucose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Cotransporter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Inhibitors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Concurrent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Mellitus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Steatohepatitis: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Review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Evidence.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Front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Endocrinol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(Lausanne)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12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768850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34950104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10.3389/fendo.2021.768850]</w:t>
      </w:r>
    </w:p>
    <w:p w14:paraId="0D2765DB" w14:textId="0025346B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6</w:t>
      </w:r>
      <w:r w:rsidR="004C635D"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Jung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CH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JO.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Hypoglycemic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Agents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Focused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Sodium-Glucose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Cotransporter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Inhibitors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Glucagon-Like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Peptide-1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Receptor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Agonists.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Obes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Metab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Syndr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2019;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28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18-29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31089576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10.7570/jomes.2019.28.1.18]</w:t>
      </w:r>
    </w:p>
    <w:p w14:paraId="3B7B3D27" w14:textId="18151321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6</w:t>
      </w:r>
      <w:r w:rsidR="004C635D" w:rsidRPr="00566553">
        <w:rPr>
          <w:rFonts w:ascii="Book Antiqua" w:hAnsi="Book Antiqua"/>
          <w:color w:val="000000" w:themeColor="text1"/>
          <w:lang w:val="en-US"/>
        </w:rPr>
        <w:t>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Voors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AA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Angermann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Teerlink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Collins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Kosiborod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Biegus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Ferreira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Nassif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Psotka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Tromp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Borleffs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CJW,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Comin-Colet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Janssens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Kiss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Mentz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Sakata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Schirmer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Schou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Schulze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Spinarova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Volterrani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Wranicz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Zeymer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Zieroth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Brueckmann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Blatchford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Salsali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Ponikowski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SGLT2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inhibitor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empagliflozin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hospitalized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acute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multinational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randomized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Nat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28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568-574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35228754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10.1038/s41591-021-01659-1]</w:t>
      </w:r>
    </w:p>
    <w:p w14:paraId="01E5DCA9" w14:textId="370DDB12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6</w:t>
      </w:r>
      <w:r w:rsidR="004C635D" w:rsidRPr="00566553">
        <w:rPr>
          <w:rFonts w:ascii="Book Antiqua" w:hAnsi="Book Antiqua"/>
          <w:color w:val="000000" w:themeColor="text1"/>
          <w:lang w:val="en-US"/>
        </w:rPr>
        <w:t>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Vaduganathan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Docherty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Claggett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Jhund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Boer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Hernandez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Inzucchi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Kosiborod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Lam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CSP,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Martinez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Shah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Desai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McMurray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JJV,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Solomon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SD.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SGLT-2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inhibitors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comprehensive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meta-analysis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five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randomised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controlled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Lancet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400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757-767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36041474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10.1016/S0140-6736(22)01429-5]</w:t>
      </w:r>
    </w:p>
    <w:p w14:paraId="6A4EEA8D" w14:textId="178F301F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6</w:t>
      </w:r>
      <w:r w:rsidR="004C635D" w:rsidRPr="00566553">
        <w:rPr>
          <w:rFonts w:ascii="Book Antiqua" w:hAnsi="Book Antiqua"/>
          <w:color w:val="000000" w:themeColor="text1"/>
          <w:lang w:val="en-US"/>
        </w:rPr>
        <w:t>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Figtree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GA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Rådholm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Barrett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Perkovic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Mahaffey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Zeeuw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Fulcher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Matthews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Shaw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Neal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Canagliflozin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Outcomes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lastRenderedPageBreak/>
        <w:t>Associated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Preserved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Reduced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Ejection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Fraction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Mellitus.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Circulation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2019;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139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2591-2593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30882240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10.1161/CIRCULATIONAHA.119.040057]</w:t>
      </w:r>
    </w:p>
    <w:p w14:paraId="7089150A" w14:textId="0A3782C4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6</w:t>
      </w:r>
      <w:r w:rsidR="004C635D" w:rsidRPr="00566553">
        <w:rPr>
          <w:rFonts w:ascii="Book Antiqua" w:hAnsi="Book Antiqua"/>
          <w:color w:val="000000" w:themeColor="text1"/>
          <w:lang w:val="en-US"/>
        </w:rPr>
        <w:t>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Coelho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FDS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Borges-Canha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Hafe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Neves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Vale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Leite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Carvalho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Leite-Moreira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sodium-glucose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co-transporter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inhibitors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parameters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steatosis: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meta-analysis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randomized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Metab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Res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Rev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37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e3413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33010191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10.1002/dmrr.3413]</w:t>
      </w:r>
    </w:p>
    <w:p w14:paraId="55F90E1A" w14:textId="7896EF0D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6</w:t>
      </w:r>
      <w:r w:rsidR="004C635D" w:rsidRPr="00566553">
        <w:rPr>
          <w:rFonts w:ascii="Book Antiqua" w:hAnsi="Book Antiqua"/>
          <w:color w:val="000000" w:themeColor="text1"/>
          <w:lang w:val="en-US"/>
        </w:rPr>
        <w:t>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Mantovani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A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Petracca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Csermely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Beatrice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Targher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Sodium-Glucose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Cotransporter-2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Inhibitors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Meta-Analysis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Randomized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Controlled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Metabolites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2020;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33396949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10.3390/metabo11010022]</w:t>
      </w:r>
    </w:p>
    <w:p w14:paraId="4E9EE3D2" w14:textId="1453F44C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6</w:t>
      </w:r>
      <w:r w:rsidR="004C635D" w:rsidRPr="00566553">
        <w:rPr>
          <w:rFonts w:ascii="Book Antiqua" w:hAnsi="Book Antiqua"/>
          <w:color w:val="000000" w:themeColor="text1"/>
          <w:lang w:val="en-US"/>
        </w:rPr>
        <w:t>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Andrikou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E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Tsioufis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Andrikou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Leontsinis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Tousoulis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Papanas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GLP-1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receptor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agonists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outcome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update.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Hellenic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Cardiol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2019;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60: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347-351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30528435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10.1016/j.hjc.2018.11.008]</w:t>
      </w:r>
    </w:p>
    <w:p w14:paraId="4096CA1A" w14:textId="05401609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6</w:t>
      </w:r>
      <w:r w:rsidR="004C635D" w:rsidRPr="00566553">
        <w:rPr>
          <w:rFonts w:ascii="Book Antiqua" w:hAnsi="Book Antiqua"/>
          <w:color w:val="000000" w:themeColor="text1"/>
          <w:lang w:val="en-US"/>
        </w:rPr>
        <w:t>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Armstrong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MJ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Gaunt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Aithal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Barton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Hull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Parker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Hazlehurst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team,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Abouda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Aldersley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Stocken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Gough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Tomlinson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Brown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Hübscher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Newsome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PN.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Liraglutide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safety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efficacy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steatohepatitis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(LEAN):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multicentre,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double-blind,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randomised,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placebo-controlled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phase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study.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Lancet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2016;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387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679-690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26608256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10.1016/S0140-6736(15)00803-X]</w:t>
      </w:r>
    </w:p>
    <w:p w14:paraId="73D426FA" w14:textId="1DD3C8AA" w:rsidR="009921D3" w:rsidRPr="00566553" w:rsidRDefault="004C635D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70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Feng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WH</w:t>
      </w:r>
      <w:r w:rsidR="009921D3"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Bi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Li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Yin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TT,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Gao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CX,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Shen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SM,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Gao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LJ,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Yang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Zhu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DL.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Effects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liraglutide,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metformin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gliclazide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body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composition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both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disease: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randomized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trial.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Investig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2019;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10</w:t>
      </w:r>
      <w:r w:rsidR="009921D3"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399-407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29957886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10.1111/jdi.12888]</w:t>
      </w:r>
    </w:p>
    <w:p w14:paraId="2CE8355D" w14:textId="2064328A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7</w:t>
      </w:r>
      <w:r w:rsidR="004C635D" w:rsidRPr="00566553">
        <w:rPr>
          <w:rFonts w:ascii="Book Antiqua" w:hAnsi="Book Antiqua"/>
          <w:color w:val="000000" w:themeColor="text1"/>
          <w:lang w:val="en-US"/>
        </w:rPr>
        <w:t>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Liu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L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Xia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Zhao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Lv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Zhao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Yao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X,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Bian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Gao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X.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Efficacy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exenatide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insulin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glargine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Metab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Res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Rev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2020;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36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e3292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31955491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10.1002/dmrr.3292]</w:t>
      </w:r>
    </w:p>
    <w:p w14:paraId="63540407" w14:textId="24504288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90248B">
        <w:rPr>
          <w:rFonts w:ascii="Book Antiqua" w:hAnsi="Book Antiqua"/>
          <w:color w:val="000000" w:themeColor="text1"/>
          <w:lang w:val="de-AT"/>
        </w:rPr>
        <w:lastRenderedPageBreak/>
        <w:t>7</w:t>
      </w:r>
      <w:r w:rsidR="004C635D" w:rsidRPr="0090248B">
        <w:rPr>
          <w:rFonts w:ascii="Book Antiqua" w:hAnsi="Book Antiqua"/>
          <w:color w:val="000000" w:themeColor="text1"/>
          <w:lang w:val="de-AT"/>
        </w:rPr>
        <w:t>2</w:t>
      </w:r>
      <w:r w:rsidR="00543288" w:rsidRPr="0090248B">
        <w:rPr>
          <w:rFonts w:ascii="Book Antiqua" w:hAnsi="Book Antiqua"/>
          <w:color w:val="000000" w:themeColor="text1"/>
          <w:lang w:val="de-AT"/>
        </w:rPr>
        <w:t xml:space="preserve"> </w:t>
      </w:r>
      <w:r w:rsidRPr="0090248B">
        <w:rPr>
          <w:rFonts w:ascii="Book Antiqua" w:hAnsi="Book Antiqua"/>
          <w:b/>
          <w:bCs/>
          <w:color w:val="000000" w:themeColor="text1"/>
          <w:lang w:val="de-AT"/>
        </w:rPr>
        <w:t>Nauck</w:t>
      </w:r>
      <w:r w:rsidR="00543288" w:rsidRPr="0090248B">
        <w:rPr>
          <w:rFonts w:ascii="Book Antiqua" w:hAnsi="Book Antiqua"/>
          <w:b/>
          <w:bCs/>
          <w:color w:val="000000" w:themeColor="text1"/>
          <w:lang w:val="de-AT"/>
        </w:rPr>
        <w:t xml:space="preserve"> </w:t>
      </w:r>
      <w:r w:rsidRPr="0090248B">
        <w:rPr>
          <w:rFonts w:ascii="Book Antiqua" w:hAnsi="Book Antiqua"/>
          <w:b/>
          <w:bCs/>
          <w:color w:val="000000" w:themeColor="text1"/>
          <w:lang w:val="de-AT"/>
        </w:rPr>
        <w:t>MA</w:t>
      </w:r>
      <w:r w:rsidRPr="0090248B">
        <w:rPr>
          <w:rFonts w:ascii="Book Antiqua" w:hAnsi="Book Antiqua"/>
          <w:color w:val="000000" w:themeColor="text1"/>
          <w:lang w:val="de-AT"/>
        </w:rPr>
        <w:t>,</w:t>
      </w:r>
      <w:r w:rsidR="00543288" w:rsidRPr="0090248B">
        <w:rPr>
          <w:rFonts w:ascii="Book Antiqua" w:hAnsi="Book Antiqua"/>
          <w:color w:val="000000" w:themeColor="text1"/>
          <w:lang w:val="de-AT"/>
        </w:rPr>
        <w:t xml:space="preserve"> </w:t>
      </w:r>
      <w:r w:rsidRPr="0090248B">
        <w:rPr>
          <w:rFonts w:ascii="Book Antiqua" w:hAnsi="Book Antiqua"/>
          <w:color w:val="000000" w:themeColor="text1"/>
          <w:lang w:val="de-AT"/>
        </w:rPr>
        <w:t>Meier</w:t>
      </w:r>
      <w:r w:rsidR="00543288" w:rsidRPr="0090248B">
        <w:rPr>
          <w:rFonts w:ascii="Book Antiqua" w:hAnsi="Book Antiqua"/>
          <w:color w:val="000000" w:themeColor="text1"/>
          <w:lang w:val="de-AT"/>
        </w:rPr>
        <w:t xml:space="preserve"> </w:t>
      </w:r>
      <w:r w:rsidRPr="0090248B">
        <w:rPr>
          <w:rFonts w:ascii="Book Antiqua" w:hAnsi="Book Antiqua"/>
          <w:color w:val="000000" w:themeColor="text1"/>
          <w:lang w:val="de-AT"/>
        </w:rPr>
        <w:t>JJ,</w:t>
      </w:r>
      <w:r w:rsidR="00543288" w:rsidRPr="0090248B">
        <w:rPr>
          <w:rFonts w:ascii="Book Antiqua" w:hAnsi="Book Antiqua"/>
          <w:color w:val="000000" w:themeColor="text1"/>
          <w:lang w:val="de-AT"/>
        </w:rPr>
        <w:t xml:space="preserve"> </w:t>
      </w:r>
      <w:r w:rsidRPr="0090248B">
        <w:rPr>
          <w:rFonts w:ascii="Book Antiqua" w:hAnsi="Book Antiqua"/>
          <w:color w:val="000000" w:themeColor="text1"/>
          <w:lang w:val="de-AT"/>
        </w:rPr>
        <w:t>Cavender</w:t>
      </w:r>
      <w:r w:rsidR="00543288" w:rsidRPr="0090248B">
        <w:rPr>
          <w:rFonts w:ascii="Book Antiqua" w:hAnsi="Book Antiqua"/>
          <w:color w:val="000000" w:themeColor="text1"/>
          <w:lang w:val="de-AT"/>
        </w:rPr>
        <w:t xml:space="preserve"> </w:t>
      </w:r>
      <w:r w:rsidRPr="0090248B">
        <w:rPr>
          <w:rFonts w:ascii="Book Antiqua" w:hAnsi="Book Antiqua"/>
          <w:color w:val="000000" w:themeColor="text1"/>
          <w:lang w:val="de-AT"/>
        </w:rPr>
        <w:t>MA,</w:t>
      </w:r>
      <w:r w:rsidR="00543288" w:rsidRPr="0090248B">
        <w:rPr>
          <w:rFonts w:ascii="Book Antiqua" w:hAnsi="Book Antiqua"/>
          <w:color w:val="000000" w:themeColor="text1"/>
          <w:lang w:val="de-AT"/>
        </w:rPr>
        <w:t xml:space="preserve"> </w:t>
      </w:r>
      <w:r w:rsidRPr="0090248B">
        <w:rPr>
          <w:rFonts w:ascii="Book Antiqua" w:hAnsi="Book Antiqua"/>
          <w:color w:val="000000" w:themeColor="text1"/>
          <w:lang w:val="de-AT"/>
        </w:rPr>
        <w:t>Abd</w:t>
      </w:r>
      <w:r w:rsidR="00543288" w:rsidRPr="0090248B">
        <w:rPr>
          <w:rFonts w:ascii="Book Antiqua" w:hAnsi="Book Antiqua"/>
          <w:color w:val="000000" w:themeColor="text1"/>
          <w:lang w:val="de-AT"/>
        </w:rPr>
        <w:t xml:space="preserve"> </w:t>
      </w:r>
      <w:r w:rsidRPr="0090248B">
        <w:rPr>
          <w:rFonts w:ascii="Book Antiqua" w:hAnsi="Book Antiqua"/>
          <w:color w:val="000000" w:themeColor="text1"/>
          <w:lang w:val="de-AT"/>
        </w:rPr>
        <w:t>El</w:t>
      </w:r>
      <w:r w:rsidR="00543288" w:rsidRPr="0090248B">
        <w:rPr>
          <w:rFonts w:ascii="Book Antiqua" w:hAnsi="Book Antiqua"/>
          <w:color w:val="000000" w:themeColor="text1"/>
          <w:lang w:val="de-AT"/>
        </w:rPr>
        <w:t xml:space="preserve"> </w:t>
      </w:r>
      <w:r w:rsidRPr="0090248B">
        <w:rPr>
          <w:rFonts w:ascii="Book Antiqua" w:hAnsi="Book Antiqua"/>
          <w:color w:val="000000" w:themeColor="text1"/>
          <w:lang w:val="de-AT"/>
        </w:rPr>
        <w:t>Aziz</w:t>
      </w:r>
      <w:r w:rsidR="00543288" w:rsidRPr="0090248B">
        <w:rPr>
          <w:rFonts w:ascii="Book Antiqua" w:hAnsi="Book Antiqua"/>
          <w:color w:val="000000" w:themeColor="text1"/>
          <w:lang w:val="de-AT"/>
        </w:rPr>
        <w:t xml:space="preserve"> </w:t>
      </w:r>
      <w:r w:rsidRPr="0090248B">
        <w:rPr>
          <w:rFonts w:ascii="Book Antiqua" w:hAnsi="Book Antiqua"/>
          <w:color w:val="000000" w:themeColor="text1"/>
          <w:lang w:val="de-AT"/>
        </w:rPr>
        <w:t>M,</w:t>
      </w:r>
      <w:r w:rsidR="00543288" w:rsidRPr="0090248B">
        <w:rPr>
          <w:rFonts w:ascii="Book Antiqua" w:hAnsi="Book Antiqua"/>
          <w:color w:val="000000" w:themeColor="text1"/>
          <w:lang w:val="de-AT"/>
        </w:rPr>
        <w:t xml:space="preserve"> </w:t>
      </w:r>
      <w:r w:rsidRPr="0090248B">
        <w:rPr>
          <w:rFonts w:ascii="Book Antiqua" w:hAnsi="Book Antiqua"/>
          <w:color w:val="000000" w:themeColor="text1"/>
          <w:lang w:val="de-AT"/>
        </w:rPr>
        <w:t>Drucker</w:t>
      </w:r>
      <w:r w:rsidR="00543288" w:rsidRPr="0090248B">
        <w:rPr>
          <w:rFonts w:ascii="Book Antiqua" w:hAnsi="Book Antiqua"/>
          <w:color w:val="000000" w:themeColor="text1"/>
          <w:lang w:val="de-AT"/>
        </w:rPr>
        <w:t xml:space="preserve"> </w:t>
      </w:r>
      <w:r w:rsidRPr="0090248B">
        <w:rPr>
          <w:rFonts w:ascii="Book Antiqua" w:hAnsi="Book Antiqua"/>
          <w:color w:val="000000" w:themeColor="text1"/>
          <w:lang w:val="de-AT"/>
        </w:rPr>
        <w:t>DJ.</w:t>
      </w:r>
      <w:r w:rsidR="00543288" w:rsidRPr="0090248B">
        <w:rPr>
          <w:rFonts w:ascii="Book Antiqua" w:hAnsi="Book Antiqua"/>
          <w:color w:val="000000" w:themeColor="text1"/>
          <w:lang w:val="de-AT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Actions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Outcomes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Glucagon-Like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Peptide-1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Receptor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Agonists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Dipeptidyl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Peptidase-4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Inhibitors.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Circulation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2017;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136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849-870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28847797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10.1161/CIRCULATIONAHA.117.028136]</w:t>
      </w:r>
    </w:p>
    <w:p w14:paraId="292B792E" w14:textId="617E3F0C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7</w:t>
      </w:r>
      <w:r w:rsidR="004C635D" w:rsidRPr="00566553">
        <w:rPr>
          <w:rFonts w:ascii="Book Antiqua" w:hAnsi="Book Antiqua"/>
          <w:color w:val="000000" w:themeColor="text1"/>
          <w:lang w:val="en-US"/>
        </w:rPr>
        <w:t>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Dunlay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SM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Givertz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Aguilar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Allen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Desai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Deswal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Dickson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VV,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Kosiborod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Lekavich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Mccoy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Mentz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Pina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IL;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145536" w:rsidRPr="00566553">
        <w:rPr>
          <w:rFonts w:ascii="Book Antiqua" w:hAnsi="Book Antiqua"/>
          <w:color w:val="000000" w:themeColor="text1"/>
          <w:lang w:val="en-US"/>
        </w:rPr>
        <w:t>American Heart Association Heart Failure and Transplantation Committee of The Council on Clinical Cardiology Council on Cardiovascular and Stroke Nursing Heart Failure Society of America</w:t>
      </w:r>
      <w:r w:rsidRPr="00566553">
        <w:rPr>
          <w:rFonts w:ascii="Book Antiqua" w:hAnsi="Book Antiqua"/>
          <w:color w:val="000000" w:themeColor="text1"/>
          <w:lang w:val="en-US"/>
        </w:rPr>
        <w:t>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Corrigendum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"Type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Mellitus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Scientific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Statement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145536" w:rsidRPr="00566553">
        <w:rPr>
          <w:rFonts w:ascii="Book Antiqua" w:hAnsi="Book Antiqua"/>
          <w:color w:val="000000" w:themeColor="text1"/>
          <w:lang w:val="en-US"/>
        </w:rPr>
        <w:t>from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American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Society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America"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Journal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Cardiac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Vol.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8,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pp.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584-619.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Card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Fail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2019;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25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851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31444147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10.1016/j.cardfail.2019.08.006]</w:t>
      </w:r>
    </w:p>
    <w:p w14:paraId="03D49E20" w14:textId="5FFD608E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7</w:t>
      </w:r>
      <w:r w:rsidR="004C635D" w:rsidRPr="00566553">
        <w:rPr>
          <w:rFonts w:ascii="Book Antiqua" w:hAnsi="Book Antiqua"/>
          <w:color w:val="000000" w:themeColor="text1"/>
          <w:lang w:val="en-US"/>
        </w:rPr>
        <w:t>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Khan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MS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Fonarow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McGuire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Hernandez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Vaduganathan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Rosenstock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Handelsman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Verma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Anker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McMurray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JJV,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Kosiborod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Butler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Glucagon-Like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Peptide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Receptor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Agonists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Need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Further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Evidence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Generation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Practice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Guidelines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Optimization.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Circulation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2020;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142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1205-1218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32955939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10.1161/CIRCULATIONAHA.120.045888]</w:t>
      </w:r>
    </w:p>
    <w:p w14:paraId="0EC2DEE3" w14:textId="1A2A4B5E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7</w:t>
      </w:r>
      <w:r w:rsidR="004C635D" w:rsidRPr="00566553">
        <w:rPr>
          <w:rFonts w:ascii="Book Antiqua" w:hAnsi="Book Antiqua"/>
          <w:color w:val="000000" w:themeColor="text1"/>
          <w:lang w:val="en-US"/>
        </w:rPr>
        <w:t>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DeVore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AD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Schulte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Mentz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Hardy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Kelly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Velazquez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Maya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Kielhorn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Hernandez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AF.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Relation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Elevated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Rate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Reduced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Ejection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Fraction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One-Year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Outcomes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Costs.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Am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Cardiol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2016;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117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946-951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26805662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10.1016/j.amjcard.2015.12.031]</w:t>
      </w:r>
    </w:p>
    <w:p w14:paraId="64ED52D9" w14:textId="48244DD1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7</w:t>
      </w:r>
      <w:r w:rsidR="00D50C7A" w:rsidRPr="00566553">
        <w:rPr>
          <w:rFonts w:ascii="Book Antiqua" w:hAnsi="Book Antiqua"/>
          <w:color w:val="000000" w:themeColor="text1"/>
          <w:lang w:val="en-US"/>
        </w:rPr>
        <w:t>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Valenzuela-Vallejo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L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Guatibonza-García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Mantzoros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Recent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guidelines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(NAFLD)/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(FLD):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already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outdated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need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supplementation?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Metabolism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136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155248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35803320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10.1016/j.metabol.2022.155248]</w:t>
      </w:r>
    </w:p>
    <w:p w14:paraId="7F904B5C" w14:textId="6FCE43E5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7</w:t>
      </w:r>
      <w:r w:rsidR="00D50C7A" w:rsidRPr="00566553">
        <w:rPr>
          <w:rFonts w:ascii="Book Antiqua" w:hAnsi="Book Antiqua"/>
          <w:color w:val="000000" w:themeColor="text1"/>
          <w:lang w:val="en-US"/>
        </w:rPr>
        <w:t>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Hartman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ML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Sanyal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Loomba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Wilson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Nikooienejad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Bray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Karanikas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Duffin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Robins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Haupt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Novel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Dual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GIP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GLP-1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Receptor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lastRenderedPageBreak/>
        <w:t>Agonist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Tirzepatide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Biomarkers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Steatohepatitis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2020;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43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1352-1355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32291277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10.2337/dc19-1892]</w:t>
      </w:r>
    </w:p>
    <w:p w14:paraId="5DA80447" w14:textId="2194939A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7</w:t>
      </w:r>
      <w:r w:rsidR="00D50C7A" w:rsidRPr="00566553">
        <w:rPr>
          <w:rFonts w:ascii="Book Antiqua" w:hAnsi="Book Antiqua"/>
          <w:color w:val="000000" w:themeColor="text1"/>
          <w:lang w:val="en-US"/>
        </w:rPr>
        <w:t>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Gastaldelli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A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Cusi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Fernández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Landó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Bray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Brouwers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Rodríguez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Á.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tirzepatide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versus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insulin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degludec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content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abdominal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adipose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tissue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people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(SURPASS-3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MRI):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substudy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randomised,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open-label,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parallel-group,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phase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SURPASS-3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Lancet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Endocrinol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10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393-406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35468325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10.1016/S2213-8587(22)00070-5]</w:t>
      </w:r>
    </w:p>
    <w:p w14:paraId="11B8FB60" w14:textId="057AECE1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7</w:t>
      </w:r>
      <w:r w:rsidR="00D50C7A" w:rsidRPr="00566553">
        <w:rPr>
          <w:rFonts w:ascii="Book Antiqua" w:hAnsi="Book Antiqua"/>
          <w:color w:val="000000" w:themeColor="text1"/>
          <w:lang w:val="en-US"/>
        </w:rPr>
        <w:t>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Lilly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E</w:t>
      </w:r>
      <w:r w:rsidRPr="00566553">
        <w:rPr>
          <w:rFonts w:ascii="Book Antiqua" w:hAnsi="Book Antiqua"/>
          <w:color w:val="000000" w:themeColor="text1"/>
          <w:lang w:val="en-US"/>
        </w:rPr>
        <w:t>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Study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Tirzepatide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(LY3298176)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Participants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1C59C9"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1C59C9"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Preserved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Ejection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Fraction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Obesity.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D07CD8" w:rsidRPr="00566553">
        <w:rPr>
          <w:rFonts w:ascii="Book Antiqua" w:hAnsi="Book Antiqua"/>
          <w:color w:val="000000" w:themeColor="text1"/>
          <w:lang w:val="en-US"/>
        </w:rPr>
        <w:t>[accessed 25 March 2023]</w:t>
      </w:r>
      <w:r w:rsidR="00D07CD8" w:rsidRPr="00566553">
        <w:rPr>
          <w:rFonts w:ascii="Book Antiqua" w:hAnsi="Book Antiqua"/>
          <w:bCs/>
          <w:color w:val="000000" w:themeColor="text1"/>
          <w:lang w:val="en-US"/>
        </w:rPr>
        <w:t xml:space="preserve">. In: </w:t>
      </w:r>
      <w:bookmarkStart w:id="4" w:name="OLE_LINK7"/>
      <w:bookmarkStart w:id="5" w:name="OLE_LINK8"/>
      <w:r w:rsidR="00D07CD8" w:rsidRPr="00566553">
        <w:rPr>
          <w:rFonts w:ascii="Book Antiqua" w:hAnsi="Book Antiqua"/>
          <w:bCs/>
          <w:color w:val="000000" w:themeColor="text1"/>
          <w:lang w:val="en-US"/>
        </w:rPr>
        <w:t>ClinicalTrials.gov</w:t>
      </w:r>
      <w:bookmarkEnd w:id="4"/>
      <w:bookmarkEnd w:id="5"/>
      <w:r w:rsidR="00D07CD8" w:rsidRPr="00566553">
        <w:rPr>
          <w:rFonts w:ascii="Book Antiqua" w:hAnsi="Book Antiqua"/>
          <w:bCs/>
          <w:color w:val="000000" w:themeColor="text1"/>
          <w:lang w:val="en-US"/>
        </w:rPr>
        <w:t xml:space="preserve"> [Internet]. Bethesda (MD): U.S. National Library of Medicine. Available from: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https://clinicaltrials.gov/ct2/show/NCT04847557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D07CD8" w:rsidRPr="00566553">
        <w:rPr>
          <w:rFonts w:ascii="Book Antiqua" w:hAnsi="Book Antiqua"/>
          <w:bCs/>
          <w:color w:val="000000" w:themeColor="text1"/>
          <w:lang w:val="en-US"/>
        </w:rPr>
        <w:t xml:space="preserve">ClinicalTrials.gov Identifier: </w:t>
      </w:r>
      <w:r w:rsidRPr="00566553">
        <w:rPr>
          <w:rFonts w:ascii="Book Antiqua" w:hAnsi="Book Antiqua"/>
          <w:color w:val="000000" w:themeColor="text1"/>
          <w:lang w:val="en-US"/>
        </w:rPr>
        <w:t>NCT04847557</w:t>
      </w:r>
    </w:p>
    <w:p w14:paraId="009054B7" w14:textId="031C2F96" w:rsidR="009921D3" w:rsidRPr="00566553" w:rsidRDefault="00D50C7A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80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Thomas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I</w:t>
      </w:r>
      <w:r w:rsidR="009921D3"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Gregg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B.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Metformin;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review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its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history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future: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from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lilac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longevity.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Pediatr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2017;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18</w:t>
      </w:r>
      <w:r w:rsidR="009921D3"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10-16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28052534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10.1111/pedi.12473]</w:t>
      </w:r>
    </w:p>
    <w:p w14:paraId="3C0EA4DB" w14:textId="0286643C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8</w:t>
      </w:r>
      <w:r w:rsidR="00D50C7A" w:rsidRPr="00566553">
        <w:rPr>
          <w:rFonts w:ascii="Book Antiqua" w:hAnsi="Book Antiqua"/>
          <w:color w:val="000000" w:themeColor="text1"/>
          <w:lang w:val="en-US"/>
        </w:rPr>
        <w:t>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Pinyopornpanish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K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Leerapun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Pinyopornpanish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Chattipakorn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Metformin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Hepatic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Steatosis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Adults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Insights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from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Cellular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Levels.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Gut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15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827-840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33820884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10.5009/gnl20367]</w:t>
      </w:r>
    </w:p>
    <w:p w14:paraId="18D73E21" w14:textId="79D09D84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8</w:t>
      </w:r>
      <w:r w:rsidR="00D50C7A"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Kamel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AM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Sabry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Farid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metformin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left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ventricular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mass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functional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parameters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non-diabetic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meta-analysis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randomized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BMC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Cardiovasc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Disord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22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405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36088302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10.1186/s12872-022-02845-w]</w:t>
      </w:r>
    </w:p>
    <w:p w14:paraId="14772B64" w14:textId="1C29A245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8</w:t>
      </w:r>
      <w:r w:rsidR="00D50C7A" w:rsidRPr="00566553">
        <w:rPr>
          <w:rFonts w:ascii="Book Antiqua" w:hAnsi="Book Antiqua"/>
          <w:color w:val="000000" w:themeColor="text1"/>
          <w:lang w:val="en-US"/>
        </w:rPr>
        <w:t>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Benes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J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Kotrc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Kroupova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Wohlfahrt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Kovar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Franekova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Hegarova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Hoskova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Hoskova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Pelikanova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Jarolim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Kautzner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Melenovsky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Metformin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improved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outcome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advanced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(HFrEF).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Sci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Rep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12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13038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35906276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10.1038/s41598-022-17327-4]</w:t>
      </w:r>
    </w:p>
    <w:p w14:paraId="3AC86608" w14:textId="2E1A9940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lastRenderedPageBreak/>
        <w:t>8</w:t>
      </w:r>
      <w:r w:rsidR="00D50C7A" w:rsidRPr="00566553">
        <w:rPr>
          <w:rFonts w:ascii="Book Antiqua" w:hAnsi="Book Antiqua"/>
          <w:color w:val="000000" w:themeColor="text1"/>
          <w:lang w:val="en-US"/>
        </w:rPr>
        <w:t>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Nassif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ME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Kosiborod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Review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Outcomes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Glucose-Lowering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Therapies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Their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Outcomes.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Am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Cardiol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2019;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124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Suppl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S12-S19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31741435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10.1016/j.amjcard.2019.10.025]</w:t>
      </w:r>
    </w:p>
    <w:p w14:paraId="34FF1E6B" w14:textId="43A0B45B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8</w:t>
      </w:r>
      <w:r w:rsidR="00D50C7A" w:rsidRPr="00566553">
        <w:rPr>
          <w:rFonts w:ascii="Book Antiqua" w:hAnsi="Book Antiqua"/>
          <w:color w:val="000000" w:themeColor="text1"/>
          <w:lang w:val="en-US"/>
        </w:rPr>
        <w:t>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Lian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J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Pioglitazone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NAFLD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Prediabetes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Mellitus: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Meta-Analysis.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Front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Endocrinol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(Lausanne)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12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615409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33995271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10.3389/fendo.2021.615409]</w:t>
      </w:r>
    </w:p>
    <w:p w14:paraId="3A3EBCB9" w14:textId="6BD4AE66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8</w:t>
      </w:r>
      <w:r w:rsidR="00D50C7A" w:rsidRPr="00566553">
        <w:rPr>
          <w:rFonts w:ascii="Book Antiqua" w:hAnsi="Book Antiqua"/>
          <w:color w:val="000000" w:themeColor="text1"/>
          <w:lang w:val="en-US"/>
        </w:rPr>
        <w:t>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Ndakotsu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A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Vivekanandan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Role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Thiazolidinediones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Amelioration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Systematic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Review.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Cureus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14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e25380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35765391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10.7759/cureus.25380]</w:t>
      </w:r>
    </w:p>
    <w:p w14:paraId="13DAD47C" w14:textId="73DC2A7C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8</w:t>
      </w:r>
      <w:r w:rsidR="002A08C9" w:rsidRPr="00566553">
        <w:rPr>
          <w:rFonts w:ascii="Book Antiqua" w:hAnsi="Book Antiqua"/>
          <w:color w:val="000000" w:themeColor="text1"/>
          <w:lang w:val="en-US"/>
        </w:rPr>
        <w:t>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Zhu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J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X,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Zheng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Zhao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Qiu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glucose-lowering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medications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outcomes: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umbrella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review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evidence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map.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Lancet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Endocrinol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2020;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8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192-205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32006518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10.1016/S2213-8587(19)30422-X]</w:t>
      </w:r>
    </w:p>
    <w:p w14:paraId="4D165344" w14:textId="7F7DF921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8</w:t>
      </w:r>
      <w:r w:rsidR="002A08C9" w:rsidRPr="00566553">
        <w:rPr>
          <w:rFonts w:ascii="Book Antiqua" w:hAnsi="Book Antiqua"/>
          <w:color w:val="000000" w:themeColor="text1"/>
          <w:lang w:val="en-US"/>
        </w:rPr>
        <w:t>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Giles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TD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Miller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Elkayam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Bhattacharya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Perez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Pioglitazone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results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from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controlled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study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mellitus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systolic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dysfunction.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Card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Fail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2008;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14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445-452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18672190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10.1016/j.cardfail.2008.02.007]</w:t>
      </w:r>
    </w:p>
    <w:p w14:paraId="6C8536B6" w14:textId="7D1A2AEB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8</w:t>
      </w:r>
      <w:r w:rsidR="002A08C9" w:rsidRPr="00566553">
        <w:rPr>
          <w:rFonts w:ascii="Book Antiqua" w:hAnsi="Book Antiqua"/>
          <w:color w:val="000000" w:themeColor="text1"/>
          <w:lang w:val="en-US"/>
        </w:rPr>
        <w:t>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Dargie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HJ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Hildebrandt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Riegger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McMurray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McMorn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SO,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Roberts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Zambanini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Wilding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JP.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randomized,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placebo-controlled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assessing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rosiglitazone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echocardiographic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function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cardiac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status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New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York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Functional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Class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Am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Coll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Cardiol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2007;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49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1696-1704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17448371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10.1016/j.jacc.2006.10.077]</w:t>
      </w:r>
    </w:p>
    <w:p w14:paraId="12247FFC" w14:textId="738775BD" w:rsidR="002C6C0C" w:rsidRPr="00566553" w:rsidRDefault="002A08C9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90</w:t>
      </w:r>
      <w:r w:rsidR="002C6C0C" w:rsidRPr="00566553">
        <w:rPr>
          <w:rFonts w:ascii="Book Antiqua" w:hAnsi="Book Antiqua"/>
          <w:color w:val="000000" w:themeColor="text1"/>
          <w:lang w:val="en-US"/>
        </w:rPr>
        <w:t xml:space="preserve"> Correction to: 2022 AHA/ACC/HFSA Guideline for the Management of Heart Failure: A Report of the American College of Cardiology/American Heart Association Joint Committee on Clinical Practice Guidelines. </w:t>
      </w:r>
      <w:r w:rsidR="002C6C0C" w:rsidRPr="00566553">
        <w:rPr>
          <w:rFonts w:ascii="Book Antiqua" w:hAnsi="Book Antiqua"/>
          <w:i/>
          <w:iCs/>
          <w:color w:val="000000" w:themeColor="text1"/>
          <w:lang w:val="en-US"/>
        </w:rPr>
        <w:t>Circulation</w:t>
      </w:r>
      <w:r w:rsidR="002C6C0C" w:rsidRPr="00566553">
        <w:rPr>
          <w:rFonts w:ascii="Book Antiqua" w:hAnsi="Book Antiqua"/>
          <w:color w:val="000000" w:themeColor="text1"/>
          <w:lang w:val="en-US"/>
        </w:rPr>
        <w:t xml:space="preserve"> 2022; </w:t>
      </w:r>
      <w:r w:rsidR="002C6C0C" w:rsidRPr="00566553">
        <w:rPr>
          <w:rFonts w:ascii="Book Antiqua" w:hAnsi="Book Antiqua"/>
          <w:b/>
          <w:bCs/>
          <w:color w:val="000000" w:themeColor="text1"/>
          <w:lang w:val="en-US"/>
        </w:rPr>
        <w:t>146</w:t>
      </w:r>
      <w:r w:rsidR="002C6C0C" w:rsidRPr="00566553">
        <w:rPr>
          <w:rFonts w:ascii="Book Antiqua" w:hAnsi="Book Antiqua"/>
          <w:color w:val="000000" w:themeColor="text1"/>
          <w:lang w:val="en-US"/>
        </w:rPr>
        <w:t>: e185 [PMID: 36154623 DOI: 10.1161/CIR.0000000000001097]</w:t>
      </w:r>
    </w:p>
    <w:p w14:paraId="46AB9C8B" w14:textId="1B46EBFC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9</w:t>
      </w:r>
      <w:r w:rsidR="002A08C9" w:rsidRPr="00566553">
        <w:rPr>
          <w:rFonts w:ascii="Book Antiqua" w:hAnsi="Book Antiqua"/>
          <w:color w:val="000000" w:themeColor="text1"/>
          <w:lang w:val="en-US"/>
        </w:rPr>
        <w:t>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Rinella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ME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Neuschwander-Tetri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Siddiqui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Abdelmalek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Caldwell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Barb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Kleiner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Loomba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AASLD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Practice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Guidance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assessment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lastRenderedPageBreak/>
        <w:t>management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Hepatology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2023;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77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1797-1835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36727674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10.1097/HEP.0000000000000323]</w:t>
      </w:r>
    </w:p>
    <w:p w14:paraId="40A1492D" w14:textId="1621C3BB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9</w:t>
      </w:r>
      <w:r w:rsidR="002A08C9"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Galicia-Garcia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U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Jebari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Larrea-Sebal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Uribe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Siddiqi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Ostolaza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Benito-Vicente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Martín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Statin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Treatment-Induced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Development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From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Evidence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Mechanistic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Insights.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Int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Mol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Sci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2020;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21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32630698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10.3390/ijms21134725]</w:t>
      </w:r>
    </w:p>
    <w:p w14:paraId="06812489" w14:textId="50B9C817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9</w:t>
      </w:r>
      <w:r w:rsidR="002A08C9" w:rsidRPr="00566553">
        <w:rPr>
          <w:rFonts w:ascii="Book Antiqua" w:hAnsi="Book Antiqua"/>
          <w:color w:val="000000" w:themeColor="text1"/>
          <w:lang w:val="en-US"/>
        </w:rPr>
        <w:t>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Kjekshus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J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Apetrei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Barrios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Böhm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Cleland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Cornel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Dunselman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Fonseca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Goudev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Grande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Gullestad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Hjalmarson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Hradec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Jánosi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Kamenský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Komajda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Korewicki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Kuusi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Mach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Mareev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McMurray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Ranjith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Schaufelberger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Vanhaecke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Veldhuisen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Waagstein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Wedel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Wikstrand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CORONA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Group.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Rosuvastatin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older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systolic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N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Engl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2007;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357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2248-2261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17984166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10.1056/NEJMoa0706201]</w:t>
      </w:r>
    </w:p>
    <w:p w14:paraId="23633F70" w14:textId="3BE54705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9</w:t>
      </w:r>
      <w:r w:rsidR="00345968" w:rsidRPr="00566553">
        <w:rPr>
          <w:rFonts w:ascii="Book Antiqua" w:hAnsi="Book Antiqua"/>
          <w:color w:val="000000" w:themeColor="text1"/>
          <w:lang w:val="en-US"/>
        </w:rPr>
        <w:t>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Bielecka-Dabrowa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A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Bytyçi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Haehling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Anker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Jozwiak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Rysz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Hernandez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AV,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Bajraktari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Mikhailidis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Banach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statin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outcomes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failure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systematic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review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meta-analysis.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Lipids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Health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Dis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2019;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18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188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31672151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10.1186/s12944-019-1135-z]</w:t>
      </w:r>
    </w:p>
    <w:p w14:paraId="318570D9" w14:textId="31AA14E8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9</w:t>
      </w:r>
      <w:r w:rsidR="00345968" w:rsidRPr="00566553">
        <w:rPr>
          <w:rFonts w:ascii="Book Antiqua" w:hAnsi="Book Antiqua"/>
          <w:color w:val="000000" w:themeColor="text1"/>
          <w:lang w:val="en-US"/>
        </w:rPr>
        <w:t>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Kashyap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ML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Ganji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Nakra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Kamanna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Niacin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(NAFLD):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novel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old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drug?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Clin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Lipidol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2019;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13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873-879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31706905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10.1016/j.jacl.2019.10.006]</w:t>
      </w:r>
    </w:p>
    <w:p w14:paraId="67470168" w14:textId="055F509F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9</w:t>
      </w:r>
      <w:r w:rsidR="00345968" w:rsidRPr="00566553">
        <w:rPr>
          <w:rFonts w:ascii="Book Antiqua" w:hAnsi="Book Antiqua"/>
          <w:color w:val="000000" w:themeColor="text1"/>
          <w:lang w:val="en-US"/>
        </w:rPr>
        <w:t>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Jiang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Y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Q,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Xu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Zhu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Sesquiterpene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glycosides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from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roots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Codonopsis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pilosula.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Acta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Pharm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Sin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B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2016;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6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46-54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26904398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10.1016/j.apsb.2015.09.007]</w:t>
      </w:r>
    </w:p>
    <w:p w14:paraId="2A0DE50C" w14:textId="2B0E1C88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9</w:t>
      </w:r>
      <w:r w:rsidR="00345968" w:rsidRPr="00566553">
        <w:rPr>
          <w:rFonts w:ascii="Book Antiqua" w:hAnsi="Book Antiqua"/>
          <w:color w:val="000000" w:themeColor="text1"/>
          <w:lang w:val="en-US"/>
        </w:rPr>
        <w:t>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Chen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J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X,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Zhao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Lv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X,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Jian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Novel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Sesquiterpene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Glycoside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from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Loquat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Leaf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Alleviates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Mellitus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Combined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Improving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Insulin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Resistance,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Oxidative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Stress,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Inflammation,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Microbiota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Composition.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Agric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Food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Chem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69: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14176-14191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34783554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10.1021/acs.jafc.1c05596]</w:t>
      </w:r>
    </w:p>
    <w:p w14:paraId="7218D745" w14:textId="7CA0079F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lastRenderedPageBreak/>
        <w:t>9</w:t>
      </w:r>
      <w:r w:rsidR="00345968" w:rsidRPr="00566553">
        <w:rPr>
          <w:rFonts w:ascii="Book Antiqua" w:hAnsi="Book Antiqua"/>
          <w:color w:val="000000" w:themeColor="text1"/>
          <w:lang w:val="en-US"/>
        </w:rPr>
        <w:t>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Wang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K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X,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Huang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X,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Gao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X.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New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insight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potential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therapy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NAFLD: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CYP2E1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flavonoids.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Biomed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Pharmacother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137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111326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33556870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10.1016/j.biopha.2021.111326]</w:t>
      </w:r>
    </w:p>
    <w:p w14:paraId="3E077112" w14:textId="27F9CCCA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9</w:t>
      </w:r>
      <w:r w:rsidR="00345968" w:rsidRPr="00566553">
        <w:rPr>
          <w:rFonts w:ascii="Book Antiqua" w:hAnsi="Book Antiqua"/>
          <w:color w:val="000000" w:themeColor="text1"/>
          <w:lang w:val="en-US"/>
        </w:rPr>
        <w:t>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Tezze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Romanello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Sandri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FGF21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Modulator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Metabolism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Health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Front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Physiol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2019;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10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419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31057418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10.3389/fphys.2019.00419]</w:t>
      </w:r>
    </w:p>
    <w:p w14:paraId="3E8994E2" w14:textId="1C73CC1A" w:rsidR="009921D3" w:rsidRPr="00566553" w:rsidRDefault="00345968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100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Falamarzi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K</w:t>
      </w:r>
      <w:r w:rsidR="009921D3"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Malekpour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Tafti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MF,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Azarpira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Behboodi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Zarei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M.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role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FGF21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its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analogs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associated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diseases.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Front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Med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i/>
          <w:iCs/>
          <w:color w:val="000000" w:themeColor="text1"/>
          <w:lang w:val="en-US"/>
        </w:rPr>
        <w:t>(Lausanne)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b/>
          <w:bCs/>
          <w:color w:val="000000" w:themeColor="text1"/>
          <w:lang w:val="en-US"/>
        </w:rPr>
        <w:t>9</w:t>
      </w:r>
      <w:r w:rsidR="009921D3"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967375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36457562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="009921D3" w:rsidRPr="00566553">
        <w:rPr>
          <w:rFonts w:ascii="Book Antiqua" w:hAnsi="Book Antiqua"/>
          <w:color w:val="000000" w:themeColor="text1"/>
          <w:lang w:val="en-US"/>
        </w:rPr>
        <w:t>10.3389/fmed.2022.967375]</w:t>
      </w:r>
    </w:p>
    <w:p w14:paraId="3F2177AC" w14:textId="735684FA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10</w:t>
      </w:r>
      <w:r w:rsidR="00345968" w:rsidRPr="00566553">
        <w:rPr>
          <w:rFonts w:ascii="Book Antiqua" w:hAnsi="Book Antiqua"/>
          <w:color w:val="000000" w:themeColor="text1"/>
          <w:lang w:val="en-US"/>
        </w:rPr>
        <w:t>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Zhang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Y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Long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XX,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QC,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Jia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HT.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role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FGF21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pathogenesis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cardiovascular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Chin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Med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(Engl)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134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2931-2943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34939977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10.1097/CM9.0000000000001890]</w:t>
      </w:r>
    </w:p>
    <w:p w14:paraId="01F8C599" w14:textId="6FD277CC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10</w:t>
      </w:r>
      <w:r w:rsidR="00CC4BDC"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McPherson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S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Wilkinson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Tiniakos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Wilkinson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Burt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McColl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Stocken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Barnes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Goudie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Stewart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Bury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Mann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Anstee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QM,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Day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CP.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randomised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controlled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losartan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anti-fibrotic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agent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steatohepatitis.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PLoS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One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2017;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12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e0175717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28419124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10.1371/journal.pone.0175717]</w:t>
      </w:r>
    </w:p>
    <w:p w14:paraId="3FC13654" w14:textId="4ED95363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10</w:t>
      </w:r>
      <w:r w:rsidR="00CC4BDC" w:rsidRPr="00566553">
        <w:rPr>
          <w:rFonts w:ascii="Book Antiqua" w:hAnsi="Book Antiqua"/>
          <w:color w:val="000000" w:themeColor="text1"/>
          <w:lang w:val="en-US"/>
        </w:rPr>
        <w:t>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Orlic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L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Mikolasevic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Lukenda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Jelic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Racki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renin-angiotensin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system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blockers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chronic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kidney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Wien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Klin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Wochenschr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2015;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127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355-362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25412597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10.1007/s00508-014-0661-y]</w:t>
      </w:r>
    </w:p>
    <w:p w14:paraId="724E13C0" w14:textId="59737F1E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10</w:t>
      </w:r>
      <w:r w:rsidR="00CC4BDC" w:rsidRPr="00566553">
        <w:rPr>
          <w:rFonts w:ascii="Book Antiqua" w:hAnsi="Book Antiqua"/>
          <w:color w:val="000000" w:themeColor="text1"/>
          <w:lang w:val="en-US"/>
        </w:rPr>
        <w:t>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Vos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MB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Natta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Blondet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Dasarathy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Fishbein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Hertel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Jain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Karpen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Lavine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Mohammad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Miriel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Molleston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Mouzaki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Sanyal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Sharkey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Schwimmer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Tonascia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Wilson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Xanthakos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NASH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Clinical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Research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Network.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Randomized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placebo-controlled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losartan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pediatric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NAFLD.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Hepatology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76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429-444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35133671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10.1002/hep.32403]</w:t>
      </w:r>
    </w:p>
    <w:p w14:paraId="3858986C" w14:textId="4625BCC1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10</w:t>
      </w:r>
      <w:r w:rsidR="00CC4BDC" w:rsidRPr="00566553">
        <w:rPr>
          <w:rFonts w:ascii="Book Antiqua" w:hAnsi="Book Antiqua"/>
          <w:color w:val="000000" w:themeColor="text1"/>
          <w:lang w:val="en-US"/>
        </w:rPr>
        <w:t>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Vos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MB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Konomi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JV,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Cleeton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Cruz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Karpen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Rodriguez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Frediani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McCracken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Welsh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randomized,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controlled,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crossover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pilot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study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losartan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pediatric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Pilot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Feasibility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Stud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2018;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29992039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10.1186/s40814-018-0306-4]</w:t>
      </w:r>
    </w:p>
    <w:p w14:paraId="39DC41D3" w14:textId="62C03004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lastRenderedPageBreak/>
        <w:t>10</w:t>
      </w:r>
      <w:r w:rsidR="00CC4BDC" w:rsidRPr="00566553">
        <w:rPr>
          <w:rFonts w:ascii="Book Antiqua" w:hAnsi="Book Antiqua"/>
          <w:color w:val="000000" w:themeColor="text1"/>
          <w:lang w:val="en-US"/>
        </w:rPr>
        <w:t>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Hirata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T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Tomita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Kawai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Yokoyama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Shimada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Kikuchi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Hirose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Ebinuma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Irie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Ojiro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Oikawa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Saito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Itoh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Hibi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Telmisartan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Losartan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Treatment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Protection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Telmisartan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Losartan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Study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(FANTASY).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Int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Endocrinol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2013;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2013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587140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23997767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10.1155/2013/587140]</w:t>
      </w:r>
    </w:p>
    <w:p w14:paraId="51D60648" w14:textId="1B208A26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10</w:t>
      </w:r>
      <w:r w:rsidR="00AD0A11" w:rsidRPr="00566553">
        <w:rPr>
          <w:rFonts w:ascii="Book Antiqua" w:hAnsi="Book Antiqua"/>
          <w:color w:val="000000" w:themeColor="text1"/>
          <w:lang w:val="en-US"/>
        </w:rPr>
        <w:t>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Alam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S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Abrar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Islam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Kamal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Hasan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Khan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Ahmad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telmisartan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vitamin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histopathology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steatohepatitis: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randomized,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open-label,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noninferiority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JGH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Open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2020;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663-669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32782954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10.1002/jgh3.12315]</w:t>
      </w:r>
    </w:p>
    <w:p w14:paraId="1ABBCEB3" w14:textId="787415CF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10</w:t>
      </w:r>
      <w:r w:rsidR="00AD0A11" w:rsidRPr="00566553">
        <w:rPr>
          <w:rFonts w:ascii="Book Antiqua" w:hAnsi="Book Antiqua"/>
          <w:color w:val="000000" w:themeColor="text1"/>
          <w:lang w:val="en-US"/>
        </w:rPr>
        <w:t>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Alam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S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Kabir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Mustafa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Gupta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Hasan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Alam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AK.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telmisartan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histological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activity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fibrosis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steatohepatitis: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1-year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randomized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control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Saudi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Gastroenterol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2016;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22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69-76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26831610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10.4103/1319-3767.173762]</w:t>
      </w:r>
    </w:p>
    <w:p w14:paraId="31F57B00" w14:textId="6C6CF52B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10</w:t>
      </w:r>
      <w:r w:rsidR="00B96D90" w:rsidRPr="00566553">
        <w:rPr>
          <w:rFonts w:ascii="Book Antiqua" w:hAnsi="Book Antiqua"/>
          <w:color w:val="000000" w:themeColor="text1"/>
          <w:lang w:val="en-US"/>
        </w:rPr>
        <w:t>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Fogari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R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Maffioli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Mugellini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Zoppi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Lazzari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Derosa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losartan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amlodipine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alone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combined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simvastatin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hypertensive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hepatic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steatosis.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Eur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Gastroenterol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Hepatol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24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164-171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22081005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10.1097/MEG.0b013e32834ba188]</w:t>
      </w:r>
    </w:p>
    <w:p w14:paraId="317C7DE7" w14:textId="1DB9941D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90248B">
        <w:rPr>
          <w:rFonts w:ascii="Book Antiqua" w:hAnsi="Book Antiqua"/>
          <w:color w:val="000000" w:themeColor="text1"/>
          <w:lang w:val="it-IT"/>
        </w:rPr>
        <w:t>1</w:t>
      </w:r>
      <w:r w:rsidR="00B96D90" w:rsidRPr="0090248B">
        <w:rPr>
          <w:rFonts w:ascii="Book Antiqua" w:hAnsi="Book Antiqua"/>
          <w:color w:val="000000" w:themeColor="text1"/>
          <w:lang w:val="it-IT"/>
        </w:rPr>
        <w:t>10</w:t>
      </w:r>
      <w:r w:rsidR="00543288" w:rsidRPr="0090248B">
        <w:rPr>
          <w:rFonts w:ascii="Book Antiqua" w:hAnsi="Book Antiqua"/>
          <w:color w:val="000000" w:themeColor="text1"/>
          <w:lang w:val="it-IT"/>
        </w:rPr>
        <w:t xml:space="preserve"> </w:t>
      </w:r>
      <w:r w:rsidRPr="0090248B">
        <w:rPr>
          <w:rFonts w:ascii="Book Antiqua" w:hAnsi="Book Antiqua"/>
          <w:b/>
          <w:bCs/>
          <w:color w:val="000000" w:themeColor="text1"/>
          <w:lang w:val="it-IT"/>
        </w:rPr>
        <w:t>Baranova</w:t>
      </w:r>
      <w:r w:rsidR="00543288" w:rsidRPr="0090248B">
        <w:rPr>
          <w:rFonts w:ascii="Book Antiqua" w:hAnsi="Book Antiqua"/>
          <w:b/>
          <w:bCs/>
          <w:color w:val="000000" w:themeColor="text1"/>
          <w:lang w:val="it-IT"/>
        </w:rPr>
        <w:t xml:space="preserve"> </w:t>
      </w:r>
      <w:r w:rsidRPr="0090248B">
        <w:rPr>
          <w:rFonts w:ascii="Book Antiqua" w:hAnsi="Book Antiqua"/>
          <w:b/>
          <w:bCs/>
          <w:color w:val="000000" w:themeColor="text1"/>
          <w:lang w:val="it-IT"/>
        </w:rPr>
        <w:t>EI</w:t>
      </w:r>
      <w:r w:rsidRPr="0090248B">
        <w:rPr>
          <w:rFonts w:ascii="Book Antiqua" w:hAnsi="Book Antiqua"/>
          <w:color w:val="000000" w:themeColor="text1"/>
          <w:lang w:val="it-IT"/>
        </w:rPr>
        <w:t>,</w:t>
      </w:r>
      <w:r w:rsidR="00543288" w:rsidRPr="0090248B">
        <w:rPr>
          <w:rFonts w:ascii="Book Antiqua" w:hAnsi="Book Antiqua"/>
          <w:color w:val="000000" w:themeColor="text1"/>
          <w:lang w:val="it-IT"/>
        </w:rPr>
        <w:t xml:space="preserve"> </w:t>
      </w:r>
      <w:r w:rsidRPr="0090248B">
        <w:rPr>
          <w:rFonts w:ascii="Book Antiqua" w:hAnsi="Book Antiqua"/>
          <w:color w:val="000000" w:themeColor="text1"/>
          <w:lang w:val="it-IT"/>
        </w:rPr>
        <w:t>Berezina</w:t>
      </w:r>
      <w:r w:rsidR="00543288" w:rsidRPr="0090248B">
        <w:rPr>
          <w:rFonts w:ascii="Book Antiqua" w:hAnsi="Book Antiqua"/>
          <w:color w:val="000000" w:themeColor="text1"/>
          <w:lang w:val="it-IT"/>
        </w:rPr>
        <w:t xml:space="preserve"> </w:t>
      </w:r>
      <w:r w:rsidRPr="0090248B">
        <w:rPr>
          <w:rFonts w:ascii="Book Antiqua" w:hAnsi="Book Antiqua"/>
          <w:color w:val="000000" w:themeColor="text1"/>
          <w:lang w:val="it-IT"/>
        </w:rPr>
        <w:t>AV,</w:t>
      </w:r>
      <w:r w:rsidR="00543288" w:rsidRPr="0090248B">
        <w:rPr>
          <w:rFonts w:ascii="Book Antiqua" w:hAnsi="Book Antiqua"/>
          <w:color w:val="000000" w:themeColor="text1"/>
          <w:lang w:val="it-IT"/>
        </w:rPr>
        <w:t xml:space="preserve"> </w:t>
      </w:r>
      <w:r w:rsidRPr="0090248B">
        <w:rPr>
          <w:rFonts w:ascii="Book Antiqua" w:hAnsi="Book Antiqua"/>
          <w:color w:val="000000" w:themeColor="text1"/>
          <w:lang w:val="it-IT"/>
        </w:rPr>
        <w:t>Melioranskaya</w:t>
      </w:r>
      <w:r w:rsidR="00543288" w:rsidRPr="0090248B">
        <w:rPr>
          <w:rFonts w:ascii="Book Antiqua" w:hAnsi="Book Antiqua"/>
          <w:color w:val="000000" w:themeColor="text1"/>
          <w:lang w:val="it-IT"/>
        </w:rPr>
        <w:t xml:space="preserve"> </w:t>
      </w:r>
      <w:r w:rsidRPr="0090248B">
        <w:rPr>
          <w:rFonts w:ascii="Book Antiqua" w:hAnsi="Book Antiqua"/>
          <w:color w:val="000000" w:themeColor="text1"/>
          <w:lang w:val="it-IT"/>
        </w:rPr>
        <w:t>EI,</w:t>
      </w:r>
      <w:r w:rsidR="00543288" w:rsidRPr="0090248B">
        <w:rPr>
          <w:rFonts w:ascii="Book Antiqua" w:hAnsi="Book Antiqua"/>
          <w:color w:val="000000" w:themeColor="text1"/>
          <w:lang w:val="it-IT"/>
        </w:rPr>
        <w:t xml:space="preserve"> </w:t>
      </w:r>
      <w:r w:rsidRPr="0090248B">
        <w:rPr>
          <w:rFonts w:ascii="Book Antiqua" w:hAnsi="Book Antiqua"/>
          <w:color w:val="000000" w:themeColor="text1"/>
          <w:lang w:val="it-IT"/>
        </w:rPr>
        <w:t>Polyakova</w:t>
      </w:r>
      <w:r w:rsidR="00543288" w:rsidRPr="0090248B">
        <w:rPr>
          <w:rFonts w:ascii="Book Antiqua" w:hAnsi="Book Antiqua"/>
          <w:color w:val="000000" w:themeColor="text1"/>
          <w:lang w:val="it-IT"/>
        </w:rPr>
        <w:t xml:space="preserve"> </w:t>
      </w:r>
      <w:r w:rsidRPr="0090248B">
        <w:rPr>
          <w:rFonts w:ascii="Book Antiqua" w:hAnsi="Book Antiqua"/>
          <w:color w:val="000000" w:themeColor="text1"/>
          <w:lang w:val="it-IT"/>
        </w:rPr>
        <w:t>EA.</w:t>
      </w:r>
      <w:r w:rsidR="00543288" w:rsidRPr="0090248B">
        <w:rPr>
          <w:rFonts w:ascii="Book Antiqua" w:hAnsi="Book Antiqua"/>
          <w:color w:val="000000" w:themeColor="text1"/>
          <w:lang w:val="it-IT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[Safety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Efficacy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Amlodipine,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Lisinopril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Rosuvastatin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Therapy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Metabolic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Syndrome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Disease].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Kardiologiia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2015;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55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68-75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28294798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10.18565/cardio.2015.10.68-75]</w:t>
      </w:r>
    </w:p>
    <w:p w14:paraId="0FF6C4AA" w14:textId="38CB6566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11</w:t>
      </w:r>
      <w:r w:rsidR="00B96D90" w:rsidRPr="00566553">
        <w:rPr>
          <w:rFonts w:ascii="Book Antiqua" w:hAnsi="Book Antiqua"/>
          <w:color w:val="000000" w:themeColor="text1"/>
          <w:lang w:val="en-US"/>
        </w:rPr>
        <w:t>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Siddiqui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MT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Amin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Garg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Chadalavada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Al-Yaman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Lopez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Singh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Medications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type-2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diabetics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their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association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fibrosis.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World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Gastroenterol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2020;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26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3249-3259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32684739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10.3748/wjg.v26.i23.3249]</w:t>
      </w:r>
    </w:p>
    <w:p w14:paraId="6DFDBE3D" w14:textId="0F8D53E0" w:rsidR="00B96D90" w:rsidRPr="00566553" w:rsidRDefault="00FA0A9D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 xml:space="preserve">112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Polyzos SA</w:t>
      </w:r>
      <w:r w:rsidRPr="00566553">
        <w:rPr>
          <w:rFonts w:ascii="Book Antiqua" w:hAnsi="Book Antiqua"/>
          <w:color w:val="000000" w:themeColor="text1"/>
          <w:lang w:val="en-US"/>
        </w:rPr>
        <w:t>, Kountouras J, Mantzoros CS, Polymerou V, Katsinelos P. Effects of combined low</w:t>
      </w:r>
      <w:r w:rsidRPr="00566553">
        <w:rPr>
          <w:rFonts w:ascii="Cambria Math" w:hAnsi="Cambria Math" w:cs="Cambria Math"/>
          <w:color w:val="000000" w:themeColor="text1"/>
          <w:lang w:val="en-US"/>
        </w:rPr>
        <w:t>‐</w:t>
      </w:r>
      <w:r w:rsidRPr="00566553">
        <w:rPr>
          <w:rFonts w:ascii="Book Antiqua" w:hAnsi="Book Antiqua"/>
          <w:color w:val="000000" w:themeColor="text1"/>
          <w:lang w:val="en-US"/>
        </w:rPr>
        <w:t>dose spironolactone plus vitamin E vs vitamin E monotherapy on insulin resistance, non</w:t>
      </w:r>
      <w:r w:rsidRPr="00566553">
        <w:rPr>
          <w:rFonts w:ascii="Cambria Math" w:hAnsi="Cambria Math" w:cs="Cambria Math"/>
          <w:color w:val="000000" w:themeColor="text1"/>
          <w:lang w:val="en-US"/>
        </w:rPr>
        <w:t>‐</w:t>
      </w:r>
      <w:r w:rsidRPr="00566553">
        <w:rPr>
          <w:rFonts w:ascii="Book Antiqua" w:hAnsi="Book Antiqua"/>
          <w:color w:val="000000" w:themeColor="text1"/>
          <w:lang w:val="en-US"/>
        </w:rPr>
        <w:t>invasive indices of steatosis and fibrosis, and adipokine levels in non</w:t>
      </w:r>
      <w:r w:rsidRPr="00566553">
        <w:rPr>
          <w:rFonts w:ascii="Cambria Math" w:hAnsi="Cambria Math" w:cs="Cambria Math"/>
          <w:color w:val="000000" w:themeColor="text1"/>
          <w:lang w:val="en-US"/>
        </w:rPr>
        <w:t>‐</w:t>
      </w:r>
      <w:r w:rsidRPr="00566553">
        <w:rPr>
          <w:rFonts w:ascii="Book Antiqua" w:hAnsi="Book Antiqua"/>
          <w:color w:val="000000" w:themeColor="text1"/>
          <w:lang w:val="en-US"/>
        </w:rPr>
        <w:t>alcoholic fatty liver disease: a randomized controlled trial. Diabetes Obes Metab 2017; 19: 1805–1809. [DOI: 10.1111/dom.12989]</w:t>
      </w:r>
    </w:p>
    <w:p w14:paraId="14332233" w14:textId="2259F425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lastRenderedPageBreak/>
        <w:t>11</w:t>
      </w:r>
      <w:r w:rsidR="00FA0A9D" w:rsidRPr="00566553">
        <w:rPr>
          <w:rFonts w:ascii="Book Antiqua" w:hAnsi="Book Antiqua"/>
          <w:color w:val="000000" w:themeColor="text1"/>
          <w:lang w:val="en-US"/>
        </w:rPr>
        <w:t>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Chaudhury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CS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Purdy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Morse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Stanley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Kleiner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Hadigan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Unanticipated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increases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hepatic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steatosis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among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human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immunodeficiency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virus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receiving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mineralocorticoid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receptor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antagonist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eplerenone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Int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2018;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38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797-802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29509992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10.1111/liv.13734]</w:t>
      </w:r>
    </w:p>
    <w:p w14:paraId="08B3B35B" w14:textId="16418698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11</w:t>
      </w:r>
      <w:r w:rsidR="00FA0A9D" w:rsidRPr="00566553">
        <w:rPr>
          <w:rFonts w:ascii="Book Antiqua" w:hAnsi="Book Antiqua"/>
          <w:color w:val="000000" w:themeColor="text1"/>
          <w:lang w:val="en-US"/>
        </w:rPr>
        <w:t>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Taheri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H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Malek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Ismail-Beigi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Zamani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Sohrabi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Reza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Babaei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Khamseh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Empagliflozin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Steatosis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Fibrosis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Without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Randomized,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Double-Blind,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Placebo-Controlled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Adv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Ther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2020;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37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4697-4708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32975679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10.1007/s12325-020-01498-5]</w:t>
      </w:r>
    </w:p>
    <w:p w14:paraId="70F45FB4" w14:textId="74C4C2DF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11</w:t>
      </w:r>
      <w:r w:rsidR="00BC31BD" w:rsidRPr="00566553">
        <w:rPr>
          <w:rFonts w:ascii="Book Antiqua" w:hAnsi="Book Antiqua"/>
          <w:color w:val="000000" w:themeColor="text1"/>
          <w:lang w:val="en-US"/>
        </w:rPr>
        <w:t>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Takeshita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Y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Honda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Harada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Kita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Takata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Tsujiguchi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Tanaka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Goto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Nakano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Iida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Arai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Yamashita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Mizukoshi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Nakamura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Kaneko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Takamura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Comparison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Tofogliflozin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Glimepiride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Participants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Randomized,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48-Week,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Open-Label,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Active-Controlled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2022;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45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2064-2075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35894933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10.2337/dc21-2049]</w:t>
      </w:r>
    </w:p>
    <w:p w14:paraId="6A087EB0" w14:textId="0D81CCA1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11</w:t>
      </w:r>
      <w:r w:rsidR="00BC31BD" w:rsidRPr="00566553">
        <w:rPr>
          <w:rFonts w:ascii="Book Antiqua" w:hAnsi="Book Antiqua"/>
          <w:color w:val="000000" w:themeColor="text1"/>
          <w:lang w:val="en-US"/>
        </w:rPr>
        <w:t>6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Kuchay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MS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Krishan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Mishra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Farooqui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Singh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Wasir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Bansal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Kaur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Jevalikar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Gill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Choudhary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Mithal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Empagliflozin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Randomized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Controlled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(E-LIFT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Trial).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2018;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41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1801-1808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29895557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10.2337/dc18-0165]</w:t>
      </w:r>
    </w:p>
    <w:p w14:paraId="62F12158" w14:textId="11B744EA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11</w:t>
      </w:r>
      <w:r w:rsidR="00BC31BD" w:rsidRPr="00566553">
        <w:rPr>
          <w:rFonts w:ascii="Book Antiqua" w:hAnsi="Book Antiqua"/>
          <w:color w:val="000000" w:themeColor="text1"/>
          <w:lang w:val="en-US"/>
        </w:rPr>
        <w:t>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Eriksson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JW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Lundkvist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Jansson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Johansson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Kvarnström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Moris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Miliotis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Forsberg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Risérus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U,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Oscarsson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dapagliflozin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n-3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carboxylic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acids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people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double-blind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randomised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placebo-controlled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study.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Diabetologia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2018;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61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1923-1934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29971527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10.1007/s00125-018-4675-2]</w:t>
      </w:r>
    </w:p>
    <w:p w14:paraId="57990D07" w14:textId="052B58E7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11</w:t>
      </w:r>
      <w:r w:rsidR="00BC31BD" w:rsidRPr="00566553">
        <w:rPr>
          <w:rFonts w:ascii="Book Antiqua" w:hAnsi="Book Antiqua"/>
          <w:color w:val="000000" w:themeColor="text1"/>
          <w:lang w:val="en-US"/>
        </w:rPr>
        <w:t>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Han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E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Lee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BW,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Cha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Ipragliflozin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Additively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Ameliorates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Controlled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Metformin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Pioglitazone: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24-Week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Randomized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Controlled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Clin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2020;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31963648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10.3390/jcm9010259]</w:t>
      </w:r>
    </w:p>
    <w:p w14:paraId="25959A24" w14:textId="39358F26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lastRenderedPageBreak/>
        <w:t>11</w:t>
      </w:r>
      <w:r w:rsidR="00BC31BD" w:rsidRPr="00566553">
        <w:rPr>
          <w:rFonts w:ascii="Book Antiqua" w:hAnsi="Book Antiqua"/>
          <w:color w:val="000000" w:themeColor="text1"/>
          <w:lang w:val="en-US"/>
        </w:rPr>
        <w:t>9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Pokharel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A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Thapa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Karki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Shrestha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Jaishi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B,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Paudel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MS.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Empagliflozin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Mellitus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Cureus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2021;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13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e16687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34466320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10.7759/cureus.16687]</w:t>
      </w:r>
    </w:p>
    <w:p w14:paraId="77470D53" w14:textId="0B2D0953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</w:t>
      </w:r>
      <w:r w:rsidR="00BC31BD" w:rsidRPr="00566553">
        <w:rPr>
          <w:rFonts w:ascii="Book Antiqua" w:hAnsi="Book Antiqua"/>
          <w:color w:val="000000" w:themeColor="text1"/>
          <w:lang w:val="en-US"/>
        </w:rPr>
        <w:t>20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Shibuya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T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Fushimi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Kawai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Yoshida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Hachiya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Kawai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Ohashi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Mori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Luseogliflozin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improves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deposition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compared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metformin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prospective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randomized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controlled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pilot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study.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Obes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Metab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2018;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20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438-442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28719078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10.1111/dom.13061]</w:t>
      </w:r>
    </w:p>
    <w:p w14:paraId="7BD71678" w14:textId="6B2EFD85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12</w:t>
      </w:r>
      <w:r w:rsidR="00BC31BD" w:rsidRPr="00566553">
        <w:rPr>
          <w:rFonts w:ascii="Book Antiqua" w:hAnsi="Book Antiqua"/>
          <w:color w:val="000000" w:themeColor="text1"/>
          <w:lang w:val="en-US"/>
        </w:rPr>
        <w:t>1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Kinoshita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T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Shimoda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Nakashima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Fushimi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Hirata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Tanabe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Tatsumi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Hirukawa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Sanada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J,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Kohara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Irie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Kimura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Nakamura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Nishioka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Obata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Nakanishi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Mune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Kaku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Kaneto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H.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Comparison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three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kinds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glucose-lowering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drugs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non-alcoholic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randomized,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open-label,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three-arm,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active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control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study.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J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Investig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2020;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11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1612-1622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32329963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10.1111/jdi.13279]</w:t>
      </w:r>
    </w:p>
    <w:p w14:paraId="0585FA66" w14:textId="73D6E98B" w:rsidR="009921D3" w:rsidRPr="00566553" w:rsidRDefault="009921D3" w:rsidP="008F23BB">
      <w:pPr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566553">
        <w:rPr>
          <w:rFonts w:ascii="Book Antiqua" w:hAnsi="Book Antiqua"/>
          <w:color w:val="000000" w:themeColor="text1"/>
          <w:lang w:val="en-US"/>
        </w:rPr>
        <w:t>12</w:t>
      </w:r>
      <w:r w:rsidR="00BC31BD"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Ito</w:t>
      </w:r>
      <w:r w:rsidR="00543288" w:rsidRPr="00566553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D</w:t>
      </w:r>
      <w:r w:rsidRPr="00566553">
        <w:rPr>
          <w:rFonts w:ascii="Book Antiqua" w:hAnsi="Book Antiqua"/>
          <w:color w:val="000000" w:themeColor="text1"/>
          <w:lang w:val="en-US"/>
        </w:rPr>
        <w:t>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Shimizu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Inoue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Saito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Yanagisawa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Inukai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Akiyama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Morimoto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Y,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Noda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M,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Shimada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Comparison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of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Ipragliflozin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and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Pioglitazone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Effects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Nonalcoholic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Fatty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Liver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Disease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in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Patients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With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Type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Diabetes: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Randomized,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24-Week,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Open-Label,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Active-Controlled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Trial.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Diabetes</w:t>
      </w:r>
      <w:r w:rsidR="00543288" w:rsidRPr="00566553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i/>
          <w:iCs/>
          <w:color w:val="000000" w:themeColor="text1"/>
          <w:lang w:val="en-US"/>
        </w:rPr>
        <w:t>Care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2017;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b/>
          <w:bCs/>
          <w:color w:val="000000" w:themeColor="text1"/>
          <w:lang w:val="en-US"/>
        </w:rPr>
        <w:t>40</w:t>
      </w:r>
      <w:r w:rsidRPr="00566553">
        <w:rPr>
          <w:rFonts w:ascii="Book Antiqua" w:hAnsi="Book Antiqua"/>
          <w:color w:val="000000" w:themeColor="text1"/>
          <w:lang w:val="en-US"/>
        </w:rPr>
        <w:t>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1364-1372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[PMID: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28751548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DOI:</w:t>
      </w:r>
      <w:r w:rsidR="00543288" w:rsidRPr="00566553">
        <w:rPr>
          <w:rFonts w:ascii="Book Antiqua" w:hAnsi="Book Antiqua"/>
          <w:color w:val="000000" w:themeColor="text1"/>
          <w:lang w:val="en-US"/>
        </w:rPr>
        <w:t xml:space="preserve"> </w:t>
      </w:r>
      <w:r w:rsidRPr="00566553">
        <w:rPr>
          <w:rFonts w:ascii="Book Antiqua" w:hAnsi="Book Antiqua"/>
          <w:color w:val="000000" w:themeColor="text1"/>
          <w:lang w:val="en-US"/>
        </w:rPr>
        <w:t>10.2337/dc17-0518]</w:t>
      </w:r>
    </w:p>
    <w:p w14:paraId="58A74B6B" w14:textId="35B77C21" w:rsidR="00FA0A9D" w:rsidRPr="00566553" w:rsidRDefault="00FA0A9D" w:rsidP="008F23BB">
      <w:pPr>
        <w:spacing w:line="360" w:lineRule="auto"/>
        <w:jc w:val="both"/>
        <w:rPr>
          <w:color w:val="000000" w:themeColor="text1"/>
          <w:lang w:val="en-US"/>
        </w:rPr>
        <w:sectPr w:rsidR="00FA0A9D" w:rsidRPr="0056655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0533D8" w14:textId="77777777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lastRenderedPageBreak/>
        <w:t>Footnotes</w:t>
      </w:r>
    </w:p>
    <w:p w14:paraId="4F48FD14" w14:textId="6BE4AC3C" w:rsidR="00A466F4" w:rsidRPr="00566553" w:rsidRDefault="00FC08C9" w:rsidP="008F23BB">
      <w:pPr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Conflict-of-interest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statement: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bookmarkStart w:id="6" w:name="_Hlk130828251"/>
      <w:r w:rsidR="00A466F4" w:rsidRPr="00566553">
        <w:rPr>
          <w:rFonts w:ascii="Book Antiqua" w:eastAsia="宋体" w:hAnsi="Book Antiqua" w:cs="宋体"/>
          <w:color w:val="000000" w:themeColor="text1"/>
          <w:lang w:val="en-US"/>
        </w:rPr>
        <w:t>All</w:t>
      </w:r>
      <w:r w:rsidR="00543288" w:rsidRPr="00566553">
        <w:rPr>
          <w:rFonts w:ascii="Book Antiqua" w:eastAsia="宋体" w:hAnsi="Book Antiqua" w:cs="宋体"/>
          <w:color w:val="000000" w:themeColor="text1"/>
          <w:lang w:val="en-US"/>
        </w:rPr>
        <w:t xml:space="preserve"> </w:t>
      </w:r>
      <w:r w:rsidR="00A466F4" w:rsidRPr="00566553">
        <w:rPr>
          <w:rFonts w:ascii="Book Antiqua" w:eastAsia="宋体" w:hAnsi="Book Antiqua" w:cs="宋体"/>
          <w:color w:val="000000" w:themeColor="text1"/>
          <w:lang w:val="en-US"/>
        </w:rPr>
        <w:t>the</w:t>
      </w:r>
      <w:r w:rsidR="00543288" w:rsidRPr="00566553">
        <w:rPr>
          <w:rFonts w:ascii="Book Antiqua" w:eastAsia="宋体" w:hAnsi="Book Antiqua" w:cs="宋体"/>
          <w:color w:val="000000" w:themeColor="text1"/>
          <w:lang w:val="en-US"/>
        </w:rPr>
        <w:t xml:space="preserve"> </w:t>
      </w:r>
      <w:r w:rsidR="00A466F4" w:rsidRPr="00566553">
        <w:rPr>
          <w:rFonts w:ascii="Book Antiqua" w:eastAsia="宋体" w:hAnsi="Book Antiqua" w:cs="宋体"/>
          <w:color w:val="000000" w:themeColor="text1"/>
          <w:lang w:val="en-US"/>
        </w:rPr>
        <w:t>authors</w:t>
      </w:r>
      <w:r w:rsidR="00543288" w:rsidRPr="00566553">
        <w:rPr>
          <w:rFonts w:ascii="Book Antiqua" w:eastAsia="宋体" w:hAnsi="Book Antiqua" w:cs="宋体"/>
          <w:color w:val="000000" w:themeColor="text1"/>
          <w:lang w:val="en-US"/>
        </w:rPr>
        <w:t xml:space="preserve"> </w:t>
      </w:r>
      <w:r w:rsidR="00A466F4" w:rsidRPr="00566553">
        <w:rPr>
          <w:rFonts w:ascii="Book Antiqua" w:eastAsia="宋体" w:hAnsi="Book Antiqua" w:cs="宋体"/>
          <w:color w:val="000000" w:themeColor="text1"/>
          <w:lang w:val="en-US"/>
        </w:rPr>
        <w:t>report</w:t>
      </w:r>
      <w:r w:rsidR="00543288" w:rsidRPr="00566553">
        <w:rPr>
          <w:rFonts w:ascii="Book Antiqua" w:eastAsia="宋体" w:hAnsi="Book Antiqua" w:cs="宋体"/>
          <w:color w:val="000000" w:themeColor="text1"/>
          <w:lang w:val="en-US"/>
        </w:rPr>
        <w:t xml:space="preserve"> </w:t>
      </w:r>
      <w:r w:rsidR="00A466F4" w:rsidRPr="00566553">
        <w:rPr>
          <w:rFonts w:ascii="Book Antiqua" w:eastAsia="宋体" w:hAnsi="Book Antiqua" w:cs="宋体"/>
          <w:color w:val="000000" w:themeColor="text1"/>
          <w:lang w:val="en-US"/>
        </w:rPr>
        <w:t>no</w:t>
      </w:r>
      <w:r w:rsidR="00543288" w:rsidRPr="00566553">
        <w:rPr>
          <w:rFonts w:ascii="Book Antiqua" w:eastAsia="宋体" w:hAnsi="Book Antiqua" w:cs="宋体"/>
          <w:color w:val="000000" w:themeColor="text1"/>
          <w:lang w:val="en-US"/>
        </w:rPr>
        <w:t xml:space="preserve"> </w:t>
      </w:r>
      <w:r w:rsidR="00A466F4" w:rsidRPr="00566553">
        <w:rPr>
          <w:rFonts w:ascii="Book Antiqua" w:eastAsia="宋体" w:hAnsi="Book Antiqua" w:cs="宋体"/>
          <w:color w:val="000000" w:themeColor="text1"/>
          <w:lang w:val="en-US"/>
        </w:rPr>
        <w:t>relevant</w:t>
      </w:r>
      <w:r w:rsidR="00543288" w:rsidRPr="00566553">
        <w:rPr>
          <w:rFonts w:ascii="Book Antiqua" w:eastAsia="宋体" w:hAnsi="Book Antiqua" w:cs="宋体"/>
          <w:color w:val="000000" w:themeColor="text1"/>
          <w:lang w:val="en-US"/>
        </w:rPr>
        <w:t xml:space="preserve"> </w:t>
      </w:r>
      <w:r w:rsidR="00A466F4" w:rsidRPr="00566553">
        <w:rPr>
          <w:rFonts w:ascii="Book Antiqua" w:eastAsia="宋体" w:hAnsi="Book Antiqua" w:cs="宋体"/>
          <w:color w:val="000000" w:themeColor="text1"/>
          <w:lang w:val="en-US"/>
        </w:rPr>
        <w:t>conflicts</w:t>
      </w:r>
      <w:r w:rsidR="00543288" w:rsidRPr="00566553">
        <w:rPr>
          <w:rFonts w:ascii="Book Antiqua" w:eastAsia="宋体" w:hAnsi="Book Antiqua" w:cs="宋体"/>
          <w:color w:val="000000" w:themeColor="text1"/>
          <w:lang w:val="en-US"/>
        </w:rPr>
        <w:t xml:space="preserve"> </w:t>
      </w:r>
      <w:r w:rsidR="00A466F4" w:rsidRPr="00566553">
        <w:rPr>
          <w:rFonts w:ascii="Book Antiqua" w:eastAsia="宋体" w:hAnsi="Book Antiqua" w:cs="宋体"/>
          <w:color w:val="000000" w:themeColor="text1"/>
          <w:lang w:val="en-US"/>
        </w:rPr>
        <w:t>of</w:t>
      </w:r>
      <w:r w:rsidR="00543288" w:rsidRPr="00566553">
        <w:rPr>
          <w:rFonts w:ascii="Book Antiqua" w:eastAsia="宋体" w:hAnsi="Book Antiqua" w:cs="宋体"/>
          <w:color w:val="000000" w:themeColor="text1"/>
          <w:lang w:val="en-US"/>
        </w:rPr>
        <w:t xml:space="preserve"> </w:t>
      </w:r>
      <w:r w:rsidR="00A466F4" w:rsidRPr="00566553">
        <w:rPr>
          <w:rFonts w:ascii="Book Antiqua" w:eastAsia="宋体" w:hAnsi="Book Antiqua" w:cs="宋体"/>
          <w:color w:val="000000" w:themeColor="text1"/>
          <w:lang w:val="en-US"/>
        </w:rPr>
        <w:t>interest</w:t>
      </w:r>
      <w:r w:rsidR="00543288" w:rsidRPr="00566553">
        <w:rPr>
          <w:rFonts w:ascii="Book Antiqua" w:eastAsia="宋体" w:hAnsi="Book Antiqua" w:cs="宋体"/>
          <w:color w:val="000000" w:themeColor="text1"/>
          <w:lang w:val="en-US"/>
        </w:rPr>
        <w:t xml:space="preserve"> </w:t>
      </w:r>
      <w:r w:rsidR="00A466F4" w:rsidRPr="00566553">
        <w:rPr>
          <w:rFonts w:ascii="Book Antiqua" w:eastAsia="宋体" w:hAnsi="Book Antiqua" w:cs="宋体"/>
          <w:color w:val="000000" w:themeColor="text1"/>
          <w:lang w:val="en-US"/>
        </w:rPr>
        <w:t>for</w:t>
      </w:r>
      <w:r w:rsidR="00543288" w:rsidRPr="00566553">
        <w:rPr>
          <w:rFonts w:ascii="Book Antiqua" w:eastAsia="宋体" w:hAnsi="Book Antiqua" w:cs="宋体"/>
          <w:color w:val="000000" w:themeColor="text1"/>
          <w:lang w:val="en-US"/>
        </w:rPr>
        <w:t xml:space="preserve"> </w:t>
      </w:r>
      <w:r w:rsidR="00A466F4" w:rsidRPr="00566553">
        <w:rPr>
          <w:rFonts w:ascii="Book Antiqua" w:eastAsia="宋体" w:hAnsi="Book Antiqua" w:cs="宋体"/>
          <w:color w:val="000000" w:themeColor="text1"/>
          <w:lang w:val="en-US"/>
        </w:rPr>
        <w:t>this</w:t>
      </w:r>
      <w:r w:rsidR="00543288" w:rsidRPr="00566553">
        <w:rPr>
          <w:rFonts w:ascii="Book Antiqua" w:eastAsia="宋体" w:hAnsi="Book Antiqua" w:cs="宋体"/>
          <w:color w:val="000000" w:themeColor="text1"/>
          <w:lang w:val="en-US"/>
        </w:rPr>
        <w:t xml:space="preserve"> </w:t>
      </w:r>
      <w:r w:rsidR="00A466F4" w:rsidRPr="00566553">
        <w:rPr>
          <w:rFonts w:ascii="Book Antiqua" w:eastAsia="宋体" w:hAnsi="Book Antiqua" w:cs="宋体"/>
          <w:color w:val="000000" w:themeColor="text1"/>
          <w:lang w:val="en-US"/>
        </w:rPr>
        <w:t>article.</w:t>
      </w:r>
    </w:p>
    <w:bookmarkEnd w:id="6"/>
    <w:p w14:paraId="00C2E53A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4FE0A594" w14:textId="5F241DF8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Open-Access: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article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open-access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article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that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was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selected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in-house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editor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fully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peer-reviewed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external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reviewers.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distributed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accordance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with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Creative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Commons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Attribution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NonCommercial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(CC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BY-NC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4.0)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license,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which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permits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others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to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distribute,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remix,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adapt,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build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upon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work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non-commercially,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license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their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derivative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works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different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terms,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provided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original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work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properly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cited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the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use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is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non-commercial.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See: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https://creativecommons.org/Licenses/by-nc/4.0/</w:t>
      </w:r>
    </w:p>
    <w:p w14:paraId="783D11DB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59E2E3DC" w14:textId="7AF2DA7D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Provenance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and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peer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review: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Unsolicited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article;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Externally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peer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reviewed.</w:t>
      </w:r>
    </w:p>
    <w:p w14:paraId="1771E76F" w14:textId="77777777" w:rsidR="00E86266" w:rsidRPr="00566553" w:rsidRDefault="00E86266" w:rsidP="008F23BB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lang w:val="en-US"/>
        </w:rPr>
      </w:pPr>
    </w:p>
    <w:p w14:paraId="704C5EF0" w14:textId="0C991BE9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Peer-review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model: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Single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blind</w:t>
      </w:r>
    </w:p>
    <w:p w14:paraId="3CE30C3B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161C8C33" w14:textId="77777777" w:rsidR="00D54EB5" w:rsidRPr="00566553" w:rsidRDefault="00D54EB5" w:rsidP="00D54EB5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Peer-review started: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May 4, 2023</w:t>
      </w:r>
    </w:p>
    <w:p w14:paraId="603B2B9C" w14:textId="77777777" w:rsidR="00D54EB5" w:rsidRPr="00566553" w:rsidRDefault="00D54EB5" w:rsidP="00D54EB5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First decision: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June 1, 2023</w:t>
      </w:r>
    </w:p>
    <w:p w14:paraId="5904EA85" w14:textId="743865BA" w:rsidR="00D54EB5" w:rsidRPr="00566553" w:rsidRDefault="00D54EB5" w:rsidP="00D54EB5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Article in press: </w:t>
      </w:r>
    </w:p>
    <w:p w14:paraId="0DD041FD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45FE03EB" w14:textId="7E12843B" w:rsidR="00752E2D" w:rsidRPr="00566553" w:rsidRDefault="00FC08C9" w:rsidP="008F23BB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Specialty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type: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="00752E2D" w:rsidRPr="00566553">
        <w:rPr>
          <w:rFonts w:ascii="Book Antiqua" w:eastAsia="微软雅黑" w:hAnsi="Book Antiqua" w:cs="宋体"/>
          <w:color w:val="000000" w:themeColor="text1"/>
          <w:lang w:val="en-US"/>
        </w:rPr>
        <w:t>Cardiac</w:t>
      </w:r>
      <w:r w:rsidR="00543288" w:rsidRPr="00566553">
        <w:rPr>
          <w:rFonts w:ascii="Book Antiqua" w:eastAsia="微软雅黑" w:hAnsi="Book Antiqua" w:cs="宋体"/>
          <w:color w:val="000000" w:themeColor="text1"/>
          <w:lang w:val="en-US"/>
        </w:rPr>
        <w:t xml:space="preserve"> </w:t>
      </w:r>
      <w:r w:rsidR="00752E2D" w:rsidRPr="00566553">
        <w:rPr>
          <w:rFonts w:ascii="Book Antiqua" w:eastAsia="微软雅黑" w:hAnsi="Book Antiqua" w:cs="宋体"/>
          <w:color w:val="000000" w:themeColor="text1"/>
          <w:lang w:val="en-US"/>
        </w:rPr>
        <w:t>and</w:t>
      </w:r>
      <w:r w:rsidR="00543288" w:rsidRPr="00566553">
        <w:rPr>
          <w:rFonts w:ascii="Book Antiqua" w:eastAsia="微软雅黑" w:hAnsi="Book Antiqua" w:cs="宋体"/>
          <w:color w:val="000000" w:themeColor="text1"/>
          <w:lang w:val="en-US"/>
        </w:rPr>
        <w:t xml:space="preserve"> </w:t>
      </w:r>
      <w:r w:rsidR="00752E2D" w:rsidRPr="00566553">
        <w:rPr>
          <w:rFonts w:ascii="Book Antiqua" w:eastAsia="微软雅黑" w:hAnsi="Book Antiqua" w:cs="宋体"/>
          <w:color w:val="000000" w:themeColor="text1"/>
          <w:lang w:val="en-US"/>
        </w:rPr>
        <w:t>cardiovascular</w:t>
      </w:r>
      <w:r w:rsidR="00543288" w:rsidRPr="00566553">
        <w:rPr>
          <w:rFonts w:ascii="Book Antiqua" w:eastAsia="微软雅黑" w:hAnsi="Book Antiqua" w:cs="宋体"/>
          <w:color w:val="000000" w:themeColor="text1"/>
          <w:lang w:val="en-US"/>
        </w:rPr>
        <w:t xml:space="preserve"> </w:t>
      </w:r>
      <w:r w:rsidR="00752E2D" w:rsidRPr="00566553">
        <w:rPr>
          <w:rFonts w:ascii="Book Antiqua" w:eastAsia="微软雅黑" w:hAnsi="Book Antiqua" w:cs="宋体"/>
          <w:color w:val="000000" w:themeColor="text1"/>
          <w:lang w:val="en-US"/>
        </w:rPr>
        <w:t>systems</w:t>
      </w:r>
    </w:p>
    <w:p w14:paraId="18AB69DD" w14:textId="3CA66DE5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Country/Territory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of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origin: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United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States</w:t>
      </w:r>
    </w:p>
    <w:p w14:paraId="0308F245" w14:textId="537EA048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Peer-review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report’s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scientific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quality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classification</w:t>
      </w:r>
    </w:p>
    <w:p w14:paraId="0942F046" w14:textId="0AAF3CF4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Grade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A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(Excellent):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0</w:t>
      </w:r>
    </w:p>
    <w:p w14:paraId="6808718A" w14:textId="750D0D66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Grade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(Very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good):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</w:t>
      </w:r>
    </w:p>
    <w:p w14:paraId="26F8B03D" w14:textId="32146CA8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Grade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(Good):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</w:t>
      </w:r>
    </w:p>
    <w:p w14:paraId="2D8DDB0B" w14:textId="10EEB5DC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Grade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(Fair):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0</w:t>
      </w:r>
    </w:p>
    <w:p w14:paraId="36190864" w14:textId="6D7C96D2" w:rsidR="00A77B3E" w:rsidRPr="00566553" w:rsidRDefault="00FC08C9" w:rsidP="008F23BB">
      <w:pPr>
        <w:spacing w:line="360" w:lineRule="auto"/>
        <w:jc w:val="both"/>
        <w:rPr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Grade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(Poor):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0</w:t>
      </w:r>
    </w:p>
    <w:p w14:paraId="7963C488" w14:textId="77777777" w:rsidR="00A77B3E" w:rsidRPr="00566553" w:rsidRDefault="00A77B3E" w:rsidP="008F23BB">
      <w:pPr>
        <w:spacing w:line="360" w:lineRule="auto"/>
        <w:jc w:val="both"/>
        <w:rPr>
          <w:color w:val="000000" w:themeColor="text1"/>
          <w:lang w:val="en-US"/>
        </w:rPr>
      </w:pPr>
    </w:p>
    <w:p w14:paraId="33ED0767" w14:textId="6C6A752F" w:rsidR="00A77B3E" w:rsidRPr="00566553" w:rsidRDefault="00FC08C9" w:rsidP="008F23BB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lang w:val="en-US"/>
        </w:rPr>
      </w:pP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lastRenderedPageBreak/>
        <w:t>P-Reviewer: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Banerjee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P,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United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Kingdom;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Radhakrishnan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K,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South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Korea;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Wong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CM,</w:t>
      </w:r>
      <w:r w:rsidR="00543288" w:rsidRPr="00566553">
        <w:rPr>
          <w:rFonts w:ascii="Book Antiqua" w:eastAsia="Book Antiqua" w:hAnsi="Book Antiqua" w:cs="Book Antiqua"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color w:val="000000" w:themeColor="text1"/>
          <w:lang w:val="en-US"/>
        </w:rPr>
        <w:t>China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S-Editor: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="009C55EC" w:rsidRPr="00566553">
        <w:rPr>
          <w:rFonts w:ascii="Book Antiqua" w:eastAsia="Book Antiqua" w:hAnsi="Book Antiqua" w:cs="Book Antiqua"/>
          <w:bCs/>
          <w:color w:val="000000" w:themeColor="text1"/>
          <w:lang w:val="en-US"/>
        </w:rPr>
        <w:t>Li</w:t>
      </w:r>
      <w:r w:rsidR="00543288" w:rsidRPr="00566553">
        <w:rPr>
          <w:rFonts w:ascii="Book Antiqua" w:eastAsia="Book Antiqua" w:hAnsi="Book Antiqua" w:cs="Book Antiqua"/>
          <w:bCs/>
          <w:color w:val="000000" w:themeColor="text1"/>
          <w:lang w:val="en-US"/>
        </w:rPr>
        <w:t xml:space="preserve"> </w:t>
      </w:r>
      <w:r w:rsidR="009C55EC" w:rsidRPr="00566553">
        <w:rPr>
          <w:rFonts w:ascii="Book Antiqua" w:eastAsia="Book Antiqua" w:hAnsi="Book Antiqua" w:cs="Book Antiqua"/>
          <w:bCs/>
          <w:color w:val="000000" w:themeColor="text1"/>
          <w:lang w:val="en-US"/>
        </w:rPr>
        <w:t>L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L-Editor:</w:t>
      </w:r>
      <w:r w:rsidR="00D07CD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="004556A2" w:rsidRPr="00566553">
        <w:rPr>
          <w:rFonts w:ascii="Book Antiqua" w:eastAsia="Book Antiqua" w:hAnsi="Book Antiqua" w:cs="Book Antiqua"/>
          <w:bCs/>
          <w:color w:val="000000" w:themeColor="text1"/>
          <w:lang w:val="en-US"/>
        </w:rPr>
        <w:t xml:space="preserve">A </w:t>
      </w:r>
      <w:r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>P-Editor: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  <w:lang w:val="en-US"/>
        </w:rPr>
        <w:t xml:space="preserve"> </w:t>
      </w:r>
      <w:r w:rsidR="004556A2" w:rsidRPr="00566553">
        <w:rPr>
          <w:rFonts w:ascii="Book Antiqua" w:eastAsia="Book Antiqua" w:hAnsi="Book Antiqua" w:cs="Book Antiqua"/>
          <w:bCs/>
          <w:color w:val="000000" w:themeColor="text1"/>
          <w:lang w:val="en-US"/>
        </w:rPr>
        <w:t>Li L</w:t>
      </w:r>
    </w:p>
    <w:p w14:paraId="03779E4E" w14:textId="77777777" w:rsidR="00752E2D" w:rsidRPr="00566553" w:rsidRDefault="00752E2D" w:rsidP="008F23BB">
      <w:pPr>
        <w:spacing w:line="360" w:lineRule="auto"/>
        <w:jc w:val="both"/>
        <w:rPr>
          <w:color w:val="000000" w:themeColor="text1"/>
          <w:lang w:val="en-US"/>
        </w:rPr>
        <w:sectPr w:rsidR="00752E2D" w:rsidRPr="005665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00C46B" w14:textId="693DF9E2" w:rsidR="00A77B3E" w:rsidRPr="00566553" w:rsidRDefault="00FC08C9" w:rsidP="008F23BB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566553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543288" w:rsidRPr="0056655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66553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4B9C71F0" w14:textId="427AD783" w:rsidR="007E4E19" w:rsidRPr="00566553" w:rsidRDefault="00B40D77" w:rsidP="008F23BB">
      <w:pPr>
        <w:spacing w:line="360" w:lineRule="auto"/>
        <w:jc w:val="both"/>
        <w:rPr>
          <w:color w:val="000000" w:themeColor="text1"/>
        </w:rPr>
      </w:pPr>
      <w:r w:rsidRPr="00566553">
        <w:rPr>
          <w:noProof/>
          <w:color w:val="000000" w:themeColor="text1"/>
        </w:rPr>
        <w:drawing>
          <wp:inline distT="0" distB="0" distL="0" distR="0" wp14:anchorId="7DAA9424" wp14:editId="47438240">
            <wp:extent cx="4937770" cy="3749048"/>
            <wp:effectExtent l="0" t="0" r="0" b="3810"/>
            <wp:docPr id="2072318105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318105" name="图片 1" descr="图示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70" cy="374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E96A1" w14:textId="6C0C1924" w:rsidR="00275E82" w:rsidRPr="00566553" w:rsidRDefault="00FC08C9" w:rsidP="008F23BB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sectPr w:rsidR="00275E82" w:rsidRPr="005665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Figure</w:t>
      </w:r>
      <w:r w:rsidR="00543288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</w:t>
      </w:r>
      <w:r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1</w:t>
      </w:r>
      <w:r w:rsidR="00E52B1D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 Pathophysiolog</w:t>
      </w:r>
      <w:r w:rsidR="00754D9C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y of non-alcoholic fatty liver disease and heart failure with </w:t>
      </w:r>
      <w:r w:rsidR="00E52B1D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>reduced ejection fraction</w:t>
      </w:r>
      <w:r w:rsidR="00754D9C" w:rsidRPr="00566553">
        <w:rPr>
          <w:rFonts w:ascii="Book Antiqua" w:eastAsia="Book Antiqua" w:hAnsi="Book Antiqua" w:cs="Book Antiqua"/>
          <w:b/>
          <w:bCs/>
          <w:color w:val="000000" w:themeColor="text1"/>
          <w:lang w:val="en-US"/>
        </w:rPr>
        <w:t xml:space="preserve">. </w:t>
      </w:r>
      <w:r w:rsidR="002C6C0C" w:rsidRPr="00566553">
        <w:rPr>
          <w:rFonts w:ascii="Book Antiqua" w:hAnsi="Book Antiqua" w:cs="Book Antiqua" w:hint="eastAsia"/>
          <w:color w:val="000000" w:themeColor="text1"/>
          <w:lang w:val="en-US" w:eastAsia="zh-CN"/>
        </w:rPr>
        <w:t>L</w:t>
      </w:r>
      <w:r w:rsidR="002C6C0C" w:rsidRPr="00566553">
        <w:rPr>
          <w:rFonts w:ascii="Book Antiqua" w:hAnsi="Book Antiqua" w:cs="Book Antiqua"/>
          <w:color w:val="000000" w:themeColor="text1"/>
          <w:lang w:val="en-US" w:eastAsia="zh-CN"/>
        </w:rPr>
        <w:t>DL-</w:t>
      </w:r>
      <w:r w:rsidR="00333DB9" w:rsidRPr="00566553">
        <w:rPr>
          <w:rFonts w:ascii="Book Antiqua" w:hAnsi="Book Antiqua" w:cs="Book Antiqua"/>
          <w:color w:val="000000" w:themeColor="text1"/>
          <w:lang w:val="en-US" w:eastAsia="zh-CN"/>
        </w:rPr>
        <w:t>c</w:t>
      </w:r>
      <w:r w:rsidR="005333BB" w:rsidRPr="00566553">
        <w:rPr>
          <w:rFonts w:ascii="Book Antiqua" w:hAnsi="Book Antiqua" w:cs="Book Antiqua"/>
          <w:color w:val="000000" w:themeColor="text1"/>
          <w:lang w:val="en-US" w:eastAsia="zh-CN"/>
        </w:rPr>
        <w:t xml:space="preserve">: </w:t>
      </w:r>
      <w:r w:rsidR="00333DB9" w:rsidRPr="00333DB9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Low-density lipoprotein</w:t>
      </w:r>
      <w:r w:rsidR="002C6C0C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-cholesterol;</w:t>
      </w:r>
      <w:r w:rsidR="003A4CF6" w:rsidRPr="003A4CF6">
        <w:rPr>
          <w:rFonts w:ascii="Book Antiqua" w:hAnsi="Book Antiqua" w:cs="Book Antiqua" w:hint="eastAsia"/>
          <w:color w:val="000000" w:themeColor="text1"/>
          <w:lang w:val="en-US" w:eastAsia="zh-CN"/>
        </w:rPr>
        <w:t xml:space="preserve"> </w:t>
      </w:r>
      <w:r w:rsidR="003A4CF6">
        <w:rPr>
          <w:rFonts w:ascii="Book Antiqua" w:hAnsi="Book Antiqua" w:cs="Book Antiqua"/>
          <w:color w:val="000000" w:themeColor="text1"/>
          <w:lang w:val="en-US" w:eastAsia="zh-CN"/>
        </w:rPr>
        <w:t>H</w:t>
      </w:r>
      <w:r w:rsidR="003A4CF6" w:rsidRPr="00566553">
        <w:rPr>
          <w:rFonts w:ascii="Book Antiqua" w:hAnsi="Book Antiqua" w:cs="Book Antiqua"/>
          <w:color w:val="000000" w:themeColor="text1"/>
          <w:lang w:val="en-US" w:eastAsia="zh-CN"/>
        </w:rPr>
        <w:t xml:space="preserve">DL-c: </w:t>
      </w:r>
      <w:r w:rsidR="003A4CF6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High</w:t>
      </w:r>
      <w:r w:rsidR="003A4CF6" w:rsidRPr="00333DB9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-density lipoprotein</w:t>
      </w:r>
      <w:r w:rsidR="003A4CF6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-cholesterol;</w:t>
      </w:r>
      <w:r w:rsidR="002C6C0C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</w:t>
      </w:r>
      <w:r w:rsidR="002C6C0C" w:rsidRPr="00566553">
        <w:rPr>
          <w:rFonts w:ascii="Book Antiqua" w:hAnsi="Book Antiqua" w:cs="Book Antiqua" w:hint="eastAsia"/>
          <w:color w:val="000000" w:themeColor="text1"/>
          <w:lang w:val="en-US" w:eastAsia="zh-CN"/>
        </w:rPr>
        <w:t>H</w:t>
      </w:r>
      <w:r w:rsidR="002C6C0C" w:rsidRPr="00566553">
        <w:rPr>
          <w:rFonts w:ascii="Book Antiqua" w:hAnsi="Book Antiqua" w:cs="Book Antiqua"/>
          <w:color w:val="000000" w:themeColor="text1"/>
          <w:lang w:val="en-US" w:eastAsia="zh-CN"/>
        </w:rPr>
        <w:t>s-CRP</w:t>
      </w:r>
      <w:r w:rsidR="005333BB" w:rsidRPr="00566553">
        <w:rPr>
          <w:rFonts w:ascii="Book Antiqua" w:hAnsi="Book Antiqua" w:cs="Book Antiqua"/>
          <w:color w:val="000000" w:themeColor="text1"/>
          <w:lang w:val="en-US" w:eastAsia="zh-CN"/>
        </w:rPr>
        <w:t xml:space="preserve">: </w:t>
      </w:r>
      <w:r w:rsidR="005333BB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H</w:t>
      </w:r>
      <w:r w:rsidR="002C6C0C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igh-sensitivity C-reactive protein; </w:t>
      </w:r>
      <w:r w:rsidR="002C6C0C" w:rsidRPr="00566553">
        <w:rPr>
          <w:rFonts w:ascii="Book Antiqua" w:hAnsi="Book Antiqua" w:cs="Book Antiqua" w:hint="eastAsia"/>
          <w:color w:val="000000" w:themeColor="text1"/>
          <w:lang w:val="en-US" w:eastAsia="zh-CN"/>
        </w:rPr>
        <w:t>R</w:t>
      </w:r>
      <w:r w:rsidR="002C6C0C" w:rsidRPr="00566553">
        <w:rPr>
          <w:rFonts w:ascii="Book Antiqua" w:hAnsi="Book Antiqua" w:cs="Book Antiqua"/>
          <w:color w:val="000000" w:themeColor="text1"/>
          <w:lang w:val="en-US" w:eastAsia="zh-CN"/>
        </w:rPr>
        <w:t>OS</w:t>
      </w:r>
      <w:r w:rsidR="005333BB" w:rsidRPr="00566553">
        <w:rPr>
          <w:rFonts w:ascii="Book Antiqua" w:hAnsi="Book Antiqua" w:cs="Book Antiqua"/>
          <w:color w:val="000000" w:themeColor="text1"/>
          <w:lang w:val="en-US" w:eastAsia="zh-CN"/>
        </w:rPr>
        <w:t xml:space="preserve">: </w:t>
      </w:r>
      <w:r w:rsidR="005333BB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R</w:t>
      </w:r>
      <w:r w:rsidR="002C6C0C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eactive oxygen species; </w:t>
      </w:r>
      <w:r w:rsidR="002C6C0C" w:rsidRPr="00566553">
        <w:rPr>
          <w:rFonts w:ascii="Book Antiqua" w:hAnsi="Book Antiqua" w:cs="Book Antiqua" w:hint="eastAsia"/>
          <w:color w:val="000000" w:themeColor="text1"/>
          <w:lang w:val="en-US" w:eastAsia="zh-CN"/>
        </w:rPr>
        <w:t>F</w:t>
      </w:r>
      <w:r w:rsidR="002C6C0C" w:rsidRPr="00566553">
        <w:rPr>
          <w:rFonts w:ascii="Book Antiqua" w:hAnsi="Book Antiqua" w:cs="Book Antiqua"/>
          <w:color w:val="000000" w:themeColor="text1"/>
          <w:lang w:val="en-US" w:eastAsia="zh-CN"/>
        </w:rPr>
        <w:t>GF</w:t>
      </w:r>
      <w:r w:rsidR="005333BB" w:rsidRPr="00566553">
        <w:rPr>
          <w:rFonts w:ascii="Book Antiqua" w:hAnsi="Book Antiqua" w:cs="Book Antiqua"/>
          <w:color w:val="000000" w:themeColor="text1"/>
          <w:lang w:val="en-US" w:eastAsia="zh-CN"/>
        </w:rPr>
        <w:t>:</w:t>
      </w:r>
      <w:r w:rsidR="005333BB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 F</w:t>
      </w:r>
      <w:r w:rsidR="002C6C0C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ibroblast growth factor; </w:t>
      </w:r>
      <w:r w:rsidR="002C6C0C" w:rsidRPr="00566553">
        <w:rPr>
          <w:rFonts w:ascii="Book Antiqua" w:hAnsi="Book Antiqua" w:cs="Book Antiqua" w:hint="eastAsia"/>
          <w:color w:val="000000" w:themeColor="text1"/>
          <w:lang w:val="en-US" w:eastAsia="zh-CN"/>
        </w:rPr>
        <w:t>I</w:t>
      </w:r>
      <w:r w:rsidR="002C6C0C" w:rsidRPr="00566553">
        <w:rPr>
          <w:rFonts w:ascii="Book Antiqua" w:hAnsi="Book Antiqua" w:cs="Book Antiqua"/>
          <w:color w:val="000000" w:themeColor="text1"/>
          <w:lang w:val="en-US" w:eastAsia="zh-CN"/>
        </w:rPr>
        <w:t>L</w:t>
      </w:r>
      <w:r w:rsidR="005333BB" w:rsidRPr="00566553">
        <w:rPr>
          <w:rFonts w:ascii="Book Antiqua" w:hAnsi="Book Antiqua" w:cs="Book Antiqua"/>
          <w:color w:val="000000" w:themeColor="text1"/>
          <w:lang w:val="en-US" w:eastAsia="zh-CN"/>
        </w:rPr>
        <w:t xml:space="preserve">: </w:t>
      </w:r>
      <w:r w:rsidR="005333BB" w:rsidRPr="00566553">
        <w:rPr>
          <w:rFonts w:ascii="Book Antiqua" w:eastAsia="宋体" w:hAnsi="Book Antiqua"/>
          <w:color w:val="000000" w:themeColor="text1"/>
          <w:lang w:val="en-US"/>
        </w:rPr>
        <w:t>I</w:t>
      </w:r>
      <w:r w:rsidR="002C6C0C" w:rsidRPr="00566553">
        <w:rPr>
          <w:rFonts w:ascii="Book Antiqua" w:eastAsia="宋体" w:hAnsi="Book Antiqua"/>
          <w:color w:val="000000" w:themeColor="text1"/>
          <w:lang w:val="en-US"/>
        </w:rPr>
        <w:t xml:space="preserve">nterleukin; </w:t>
      </w:r>
      <w:r w:rsidR="002C6C0C" w:rsidRPr="00566553">
        <w:rPr>
          <w:rFonts w:ascii="Book Antiqua" w:hAnsi="Book Antiqua" w:cs="Book Antiqua" w:hint="eastAsia"/>
          <w:color w:val="000000" w:themeColor="text1"/>
          <w:lang w:val="en-US" w:eastAsia="zh-CN"/>
        </w:rPr>
        <w:t>P</w:t>
      </w:r>
      <w:r w:rsidR="002C6C0C" w:rsidRPr="00566553">
        <w:rPr>
          <w:rFonts w:ascii="Book Antiqua" w:hAnsi="Book Antiqua" w:cs="Book Antiqua"/>
          <w:color w:val="000000" w:themeColor="text1"/>
          <w:lang w:val="en-US" w:eastAsia="zh-CN"/>
        </w:rPr>
        <w:t>AI-1</w:t>
      </w:r>
      <w:r w:rsidR="005333BB" w:rsidRPr="00566553">
        <w:rPr>
          <w:rFonts w:ascii="Book Antiqua" w:hAnsi="Book Antiqua" w:cs="Book Antiqua"/>
          <w:color w:val="000000" w:themeColor="text1"/>
          <w:lang w:val="en-US" w:eastAsia="zh-CN"/>
        </w:rPr>
        <w:t xml:space="preserve">: </w:t>
      </w:r>
      <w:r w:rsidR="005333BB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P</w:t>
      </w:r>
      <w:r w:rsidR="002C6C0C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 xml:space="preserve">lasminogen activator inhibitor type 1; </w:t>
      </w:r>
      <w:r w:rsidR="002C6C0C" w:rsidRPr="00566553">
        <w:rPr>
          <w:rFonts w:ascii="Book Antiqua" w:hAnsi="Book Antiqua" w:cs="Book Antiqua" w:hint="eastAsia"/>
          <w:color w:val="000000" w:themeColor="text1"/>
          <w:lang w:val="en-US" w:eastAsia="zh-CN"/>
        </w:rPr>
        <w:t>A</w:t>
      </w:r>
      <w:r w:rsidR="002C6C0C" w:rsidRPr="00566553">
        <w:rPr>
          <w:rFonts w:ascii="Book Antiqua" w:hAnsi="Book Antiqua" w:cs="Book Antiqua"/>
          <w:color w:val="000000" w:themeColor="text1"/>
          <w:lang w:val="en-US" w:eastAsia="zh-CN"/>
        </w:rPr>
        <w:t>F</w:t>
      </w:r>
      <w:r w:rsidR="005F236B" w:rsidRPr="00566553">
        <w:rPr>
          <w:rFonts w:ascii="Book Antiqua" w:hAnsi="Book Antiqua" w:cs="Book Antiqua"/>
          <w:color w:val="000000" w:themeColor="text1"/>
          <w:lang w:val="en-US" w:eastAsia="zh-CN"/>
        </w:rPr>
        <w:t>: At</w:t>
      </w:r>
      <w:r w:rsidR="00DD7A10" w:rsidRPr="00566553">
        <w:rPr>
          <w:rFonts w:ascii="Book Antiqua" w:hAnsi="Book Antiqua" w:cs="Book Antiqua"/>
          <w:color w:val="000000" w:themeColor="text1"/>
          <w:lang w:val="en-US" w:eastAsia="zh-CN"/>
        </w:rPr>
        <w:t>rial fibri</w:t>
      </w:r>
      <w:r w:rsidR="005F236B" w:rsidRPr="00566553">
        <w:rPr>
          <w:rFonts w:ascii="Book Antiqua" w:hAnsi="Book Antiqua" w:cs="Book Antiqua"/>
          <w:color w:val="000000" w:themeColor="text1"/>
          <w:lang w:val="en-US" w:eastAsia="zh-CN"/>
        </w:rPr>
        <w:t>llation</w:t>
      </w:r>
      <w:r w:rsidR="002C0BB8" w:rsidRPr="00566553">
        <w:rPr>
          <w:rFonts w:ascii="Book Antiqua" w:hAnsi="Book Antiqua" w:cs="Book Antiqua"/>
          <w:color w:val="000000" w:themeColor="text1"/>
          <w:lang w:val="en-US" w:eastAsia="zh-CN"/>
        </w:rPr>
        <w:t>; RA</w:t>
      </w:r>
      <w:r w:rsidR="0031216C" w:rsidRPr="00566553">
        <w:rPr>
          <w:rFonts w:ascii="Book Antiqua" w:hAnsi="Book Antiqua" w:cs="Book Antiqua"/>
          <w:color w:val="000000" w:themeColor="text1"/>
          <w:lang w:val="en-US" w:eastAsia="zh-CN"/>
        </w:rPr>
        <w:t>A</w:t>
      </w:r>
      <w:r w:rsidR="002C0BB8" w:rsidRPr="00566553">
        <w:rPr>
          <w:rFonts w:ascii="Book Antiqua" w:hAnsi="Book Antiqua" w:cs="Book Antiqua"/>
          <w:color w:val="000000" w:themeColor="text1"/>
          <w:lang w:val="en-US" w:eastAsia="zh-CN"/>
        </w:rPr>
        <w:t xml:space="preserve">S: </w:t>
      </w:r>
      <w:r w:rsidR="0031216C" w:rsidRPr="00566553">
        <w:rPr>
          <w:rFonts w:ascii="Book Antiqua" w:hAnsi="Book Antiqua" w:cs="Book Antiqua"/>
          <w:color w:val="000000" w:themeColor="text1"/>
          <w:lang w:val="en-US" w:eastAsia="zh-CN"/>
        </w:rPr>
        <w:t xml:space="preserve">Renin </w:t>
      </w:r>
      <w:r w:rsidR="00835598" w:rsidRPr="00566553">
        <w:rPr>
          <w:rFonts w:ascii="Book Antiqua" w:hAnsi="Book Antiqua" w:cs="Book Antiqua"/>
          <w:color w:val="000000" w:themeColor="text1"/>
          <w:lang w:val="en-US" w:eastAsia="zh-CN"/>
        </w:rPr>
        <w:t>angiotensin aldosterone sys</w:t>
      </w:r>
      <w:r w:rsidR="0031216C" w:rsidRPr="00566553">
        <w:rPr>
          <w:rFonts w:ascii="Book Antiqua" w:hAnsi="Book Antiqua" w:cs="Book Antiqua"/>
          <w:color w:val="000000" w:themeColor="text1"/>
          <w:lang w:val="en-US" w:eastAsia="zh-CN"/>
        </w:rPr>
        <w:t>tem</w:t>
      </w:r>
      <w:r w:rsidR="005F236B"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  <w:lang w:val="en-US"/>
        </w:rPr>
        <w:t>.</w:t>
      </w:r>
    </w:p>
    <w:p w14:paraId="4C235E30" w14:textId="4A05FAD4" w:rsidR="00275E82" w:rsidRPr="00566553" w:rsidRDefault="00275E82" w:rsidP="008F23BB">
      <w:pPr>
        <w:spacing w:line="360" w:lineRule="auto"/>
        <w:jc w:val="both"/>
        <w:rPr>
          <w:rFonts w:ascii="Book Antiqua" w:hAnsi="Book Antiqua"/>
          <w:b/>
          <w:color w:val="000000" w:themeColor="text1"/>
          <w:lang w:val="en-US"/>
        </w:rPr>
      </w:pPr>
      <w:r w:rsidRPr="00566553">
        <w:rPr>
          <w:rFonts w:ascii="Book Antiqua" w:hAnsi="Book Antiqua"/>
          <w:b/>
          <w:color w:val="000000" w:themeColor="text1"/>
          <w:highlight w:val="white"/>
          <w:lang w:val="en-US"/>
        </w:rPr>
        <w:lastRenderedPageBreak/>
        <w:t>Table 1 Effects o</w:t>
      </w:r>
      <w:r w:rsidR="000A5744" w:rsidRPr="00566553">
        <w:rPr>
          <w:rFonts w:ascii="Book Antiqua" w:hAnsi="Book Antiqua"/>
          <w:b/>
          <w:color w:val="000000" w:themeColor="text1"/>
          <w:highlight w:val="white"/>
          <w:lang w:val="en-US"/>
        </w:rPr>
        <w:t>n non</w:t>
      </w:r>
      <w:r w:rsidR="0031216C" w:rsidRPr="00566553">
        <w:rPr>
          <w:rFonts w:ascii="Book Antiqua" w:hAnsi="Book Antiqua"/>
          <w:b/>
          <w:color w:val="000000" w:themeColor="text1"/>
          <w:highlight w:val="white"/>
          <w:lang w:val="en-US"/>
        </w:rPr>
        <w:t>-</w:t>
      </w:r>
      <w:r w:rsidR="000A5744" w:rsidRPr="00566553">
        <w:rPr>
          <w:rFonts w:ascii="Book Antiqua" w:hAnsi="Book Antiqua"/>
          <w:b/>
          <w:color w:val="000000" w:themeColor="text1"/>
          <w:highlight w:val="white"/>
          <w:lang w:val="en-US"/>
        </w:rPr>
        <w:t>alcoholic fa</w:t>
      </w:r>
      <w:r w:rsidRPr="00566553">
        <w:rPr>
          <w:rFonts w:ascii="Book Antiqua" w:hAnsi="Book Antiqua"/>
          <w:b/>
          <w:color w:val="000000" w:themeColor="text1"/>
          <w:highlight w:val="white"/>
          <w:lang w:val="en-US"/>
        </w:rPr>
        <w:t>tty liver disease of drugs that have strong evidence of benefit on heart failure</w:t>
      </w:r>
    </w:p>
    <w:tbl>
      <w:tblPr>
        <w:tblW w:w="118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390"/>
        <w:gridCol w:w="5271"/>
        <w:gridCol w:w="1691"/>
        <w:gridCol w:w="2239"/>
      </w:tblGrid>
      <w:tr w:rsidR="00566553" w:rsidRPr="00566553" w14:paraId="00B393C0" w14:textId="77777777" w:rsidTr="00275E82">
        <w:trPr>
          <w:trHeight w:val="276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43A3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b/>
                <w:bCs/>
                <w:color w:val="000000" w:themeColor="text1"/>
                <w:lang w:eastAsia="zh-CN"/>
              </w:rPr>
              <w:t>Drug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82C7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b/>
                <w:bCs/>
                <w:color w:val="000000" w:themeColor="text1"/>
                <w:lang w:val="en-US" w:eastAsia="zh-CN"/>
              </w:rPr>
              <w:t>HF phenotype with evidence of benefit</w:t>
            </w: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FFD5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b/>
                <w:bCs/>
                <w:color w:val="000000" w:themeColor="text1"/>
                <w:lang w:eastAsia="zh-CN"/>
              </w:rPr>
              <w:t>Effect on NAFLD Population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6BD0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b/>
                <w:bCs/>
                <w:color w:val="000000" w:themeColor="text1"/>
                <w:lang w:eastAsia="zh-CN"/>
              </w:rPr>
              <w:t>Comparator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F7CF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b/>
                <w:bCs/>
                <w:color w:val="000000" w:themeColor="text1"/>
                <w:lang w:eastAsia="zh-CN"/>
              </w:rPr>
              <w:t>Study</w:t>
            </w:r>
          </w:p>
        </w:tc>
      </w:tr>
      <w:tr w:rsidR="00566553" w:rsidRPr="00566553" w14:paraId="3B6B9073" w14:textId="77777777" w:rsidTr="00275E82">
        <w:trPr>
          <w:trHeight w:val="276"/>
        </w:trPr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CE2C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bookmarkStart w:id="7" w:name="_Hlk137563079"/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ACEI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21E9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HFrEF</w:t>
            </w:r>
          </w:p>
        </w:tc>
        <w:tc>
          <w:tcPr>
            <w:tcW w:w="52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C844" w14:textId="2FD0A980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Reduced liver-related events, liver cancer, and cirrhosis complications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</w:t>
            </w:r>
            <w:r w:rsidR="00CC4BDC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47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7A0D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Placebo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F1AE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Cohort</w:t>
            </w:r>
          </w:p>
        </w:tc>
      </w:tr>
      <w:tr w:rsidR="00566553" w:rsidRPr="00566553" w14:paraId="307DBF5E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28915655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ARB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AA9CA73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bookmarkStart w:id="8" w:name="_Hlk137563083"/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HFrEF</w:t>
            </w:r>
            <w:bookmarkEnd w:id="8"/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0EC89A3D" w14:textId="60BB0B7F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 xml:space="preserve">Trial failed to evidence that losartan 50 mg has antifibrotic effects on </w:t>
            </w:r>
            <w:bookmarkStart w:id="9" w:name="_Hlk137563098"/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NASH</w:t>
            </w:r>
            <w:bookmarkEnd w:id="9"/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 xml:space="preserve"> due to widespread use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[10</w:t>
            </w:r>
            <w:r w:rsidR="00CC4BDC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2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40D1BE52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Placebo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497F376A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  <w:bookmarkEnd w:id="7"/>
      <w:tr w:rsidR="00566553" w:rsidRPr="00566553" w14:paraId="2BFB9077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6323352A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8BB790D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2B1FDE09" w14:textId="75186F96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 xml:space="preserve">Patients with </w:t>
            </w:r>
            <w:bookmarkStart w:id="10" w:name="_Hlk137563105"/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CKD-NAFLD</w:t>
            </w:r>
            <w:bookmarkEnd w:id="10"/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 xml:space="preserve"> taking ACEI or ARB had significantly lower liver stiffness degrees in comparison to those without those drugs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[10</w:t>
            </w:r>
            <w:r w:rsidR="00CC4BDC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3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0095D1D8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Placebo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0EA00564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Cohort</w:t>
            </w:r>
          </w:p>
        </w:tc>
      </w:tr>
      <w:tr w:rsidR="00566553" w:rsidRPr="00566553" w14:paraId="09F822E3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6CE200FA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54C73EA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5107A841" w14:textId="2A6527C5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 xml:space="preserve">Losartan 100 mg in children reduced alkaline phosphatase, but not </w:t>
            </w:r>
            <w:bookmarkStart w:id="11" w:name="_Hlk137563114"/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ALT</w:t>
            </w:r>
            <w:bookmarkEnd w:id="11"/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 xml:space="preserve"> at 24 wk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[10</w:t>
            </w:r>
            <w:r w:rsidR="00CC4BDC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4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2DCEB40F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Placebo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6DDE733F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  <w:tr w:rsidR="00566553" w:rsidRPr="00566553" w14:paraId="3AA5C6C8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0F5F20A1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F7382E0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1D70A2AB" w14:textId="4627CFB8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Losartan 50 mg in children reduced ALT more frequently than those patients with placebo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[10</w:t>
            </w:r>
            <w:r w:rsidR="00CC4BDC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5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051D450E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Placebo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4EEECFC6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  <w:tr w:rsidR="00566553" w:rsidRPr="00566553" w14:paraId="5CE9EA68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04C7B70F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CC66A1A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62E1555D" w14:textId="6107445C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Telmisartan 40 mg reduced free fatty acid level and increased liver-to-spleen ratio in diabetic patients with NAFLD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[10</w:t>
            </w:r>
            <w:r w:rsidR="00CC4BDC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6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7994BC9B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Losartan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5A146EC2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  <w:tr w:rsidR="00566553" w:rsidRPr="00566553" w14:paraId="536202FC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4D28122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AB0B7A9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1882C515" w14:textId="31EC8DBC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Telmisartan had similar effects to vitamin E in NAFLD histology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[10</w:t>
            </w:r>
            <w:r w:rsidR="00CC4BDC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7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6BCF85AD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Vitamin E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13482FE4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  <w:tr w:rsidR="00566553" w:rsidRPr="00566553" w14:paraId="64666D84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7219707C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4FD3750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113FD20E" w14:textId="033D1562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Telmisartan 40/80 mg improved NAFLD activity score and fibrosis in NASH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</w:t>
            </w:r>
            <w:r w:rsidR="00AD0A11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108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586A1C54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Lifestyle modification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79CDBA06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  <w:tr w:rsidR="00566553" w:rsidRPr="00566553" w14:paraId="389A193C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48844C2D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66B316B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29538BE5" w14:textId="4AB3A2D9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 xml:space="preserve">Telmisartan and olmesartan improved </w:t>
            </w:r>
            <w:bookmarkStart w:id="12" w:name="_Hlk137563132"/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HOMA-IR</w:t>
            </w:r>
            <w:bookmarkEnd w:id="12"/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 xml:space="preserve"> and ALT levels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</w:t>
            </w:r>
            <w:r w:rsidR="00AD0A11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48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052AA89C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Before-after comparison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50932909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Quasiexperimental</w:t>
            </w:r>
          </w:p>
        </w:tc>
      </w:tr>
      <w:tr w:rsidR="00566553" w:rsidRPr="00566553" w14:paraId="7339654B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0AC6D9E8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9A25B39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34924731" w14:textId="5A6B6C6C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Losartan significantly decreased steatosis degree and visceral adipose tissue, addition of simvastatin further decreased those parameters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</w:t>
            </w:r>
            <w:r w:rsidR="00B96D90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109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6AC1E017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Amlodipine and simvastatin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2ABEC286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  <w:tr w:rsidR="00566553" w:rsidRPr="00566553" w14:paraId="37E42E2A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7BEFED8C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E790514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43C4956D" w14:textId="77069369" w:rsidR="00275E82" w:rsidRPr="00566553" w:rsidRDefault="000A5744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Amlodipine</w:t>
            </w:r>
            <w:r w:rsidR="00275E82"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, lisinopril and rosuvastatin decreased ALT and alkaline phosphatase</w:t>
            </w:r>
            <w:r w:rsidR="00275E82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[11</w:t>
            </w:r>
            <w:r w:rsidR="00B96D90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0</w:t>
            </w:r>
            <w:r w:rsidR="00275E82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67A5432C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Therapy without rosuvastatin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4A0EE140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  <w:tr w:rsidR="00566553" w:rsidRPr="00566553" w14:paraId="35DC628A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47CBD9E6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Diuretics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27321D2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 xml:space="preserve">HFrEF and congested </w:t>
            </w:r>
            <w:bookmarkStart w:id="13" w:name="_Hlk137563151"/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HFpEF</w:t>
            </w:r>
            <w:bookmarkEnd w:id="13"/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45E56A41" w14:textId="04171D9A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In patients with NAFLD and diabetes lisinopril and hydrochlorothiazide were associated with less likelihood of advanced fibrosis, while furosemide and spironolactone had higher likelihood of it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[11</w:t>
            </w:r>
            <w:r w:rsidR="00B96D90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1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0D2A07EC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Other therapies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207EA714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Cohort</w:t>
            </w:r>
          </w:p>
        </w:tc>
      </w:tr>
      <w:tr w:rsidR="00566553" w:rsidRPr="00566553" w14:paraId="5B6899AF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62BD0B6B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96BE60F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0B658D4B" w14:textId="07EC9720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Spironolactone and vitamin E reduced NAFLD liver fat score, insulin, and HOMA-IR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</w:t>
            </w:r>
            <w:r w:rsidR="00FA0A9D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55,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11</w:t>
            </w:r>
            <w:r w:rsidR="00B96D90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2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51EA206E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Vitamin E alone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1DEAFFEB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  <w:tr w:rsidR="00566553" w:rsidRPr="00E707FA" w14:paraId="7D647E7D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56DCBB12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D017BFA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6CFE08E0" w14:textId="0F94D2DD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Five subjects received eplerenone. The study stopped early due to an unexpected increase in hepatic fat at 24 wk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</w:t>
            </w:r>
            <w:r w:rsidR="00FA0A9D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113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68A7584F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76F3ADEE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Open-label proof-of-concept study</w:t>
            </w:r>
          </w:p>
        </w:tc>
      </w:tr>
      <w:tr w:rsidR="00566553" w:rsidRPr="00566553" w14:paraId="5FC5965F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3558B82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bookmarkStart w:id="14" w:name="_Hlk137563178"/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SGLT2</w:t>
            </w:r>
            <w:bookmarkEnd w:id="14"/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 xml:space="preserve"> inhibitors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3D5A4B6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HFrEF and HFpEF</w:t>
            </w: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461CB395" w14:textId="476D1A4E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 xml:space="preserve">Empagliflozin reduced liver stiffness measurement and steatosis (in patients with significant steatosis at baseline), liver fat level, </w:t>
            </w:r>
            <w:bookmarkStart w:id="15" w:name="_Hlk137563170"/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AST,</w:t>
            </w:r>
            <w:bookmarkEnd w:id="15"/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 xml:space="preserve"> ALT and insulin in patients with NAFLD without diabetes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[11</w:t>
            </w:r>
            <w:r w:rsidR="00FA0A9D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4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56223052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Placebo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78A4A7C8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  <w:tr w:rsidR="00566553" w:rsidRPr="00566553" w14:paraId="38A459BA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3A2697F3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5A00C28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17FF544B" w14:textId="1C9A6FF0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Tofogliflozin significantly improved the fibrosis scores, steatosis, hepatocellular ballooning, and lobular inflammation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[11</w:t>
            </w:r>
            <w:r w:rsidR="00FA0A9D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5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9517B2B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Glimepiride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05EEE3C3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  <w:tr w:rsidR="00566553" w:rsidRPr="00566553" w14:paraId="5F477762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412FCA8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7736278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60955A3A" w14:textId="02521142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Empagliflozin plus diabetes therapy better-improved liver fat in NAFLD patients with diabetes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</w:t>
            </w:r>
            <w:r w:rsidR="007D6814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1</w:t>
            </w:r>
            <w:r w:rsidR="00FA0A9D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6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5CB34B98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Diabetes therapy without empagliflozin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6567EEF7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  <w:tr w:rsidR="00566553" w:rsidRPr="00566553" w14:paraId="01499B57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53BBDBE4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8EFAC3E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4DAFAE60" w14:textId="5741D2A4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Dapagliflozin and omega-3 carboxylic acids reduced liver fat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</w:t>
            </w:r>
            <w:r w:rsidR="00FA0A9D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17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67C16945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Placebo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01F07874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  <w:tr w:rsidR="00566553" w:rsidRPr="00566553" w14:paraId="08EE81F4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7FD8F7A0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1A0AD9B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4C30DD1D" w14:textId="4603F81E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Ipragliflozin as add-on diabetes therapy reduced liver steatosis in NAFLD patients with diabetes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</w:t>
            </w:r>
            <w:r w:rsidR="00FA0A9D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18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099F7828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Metformin and pioglitazone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45D1491C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  <w:tr w:rsidR="00566553" w:rsidRPr="00566553" w14:paraId="783B823B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40FC2BC2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5277B35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76AE6FE6" w14:textId="2D5B1749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Empagliflozin was associated with reduction of ALT, liver stiffness and controlled attenuation parameter in patients with NAFLD and diabetes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</w:t>
            </w:r>
            <w:r w:rsidR="00FA0A9D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19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1D07CDFB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Before-after comparison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4F75E0BD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Cohort</w:t>
            </w:r>
          </w:p>
        </w:tc>
      </w:tr>
      <w:tr w:rsidR="00566553" w:rsidRPr="00566553" w14:paraId="76443B53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E000DE4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321B26F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3EC6EE31" w14:textId="7ED97BFF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Luseogliflozin improved liver-to-spleen ratio and liver fat in NAFLD patients with diabetes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[12</w:t>
            </w:r>
            <w:r w:rsidR="00FA0A9D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0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70ACAB89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Metformin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2B3DA088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  <w:tr w:rsidR="00566553" w:rsidRPr="00566553" w14:paraId="6A633361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32A4C8A7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6B27EEA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38BBC574" w14:textId="05844D9C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Dapagliflozin and pioglitazone significantly increased liver-to-spleen ratio. Only dapagliflozin decreased visceral fat area in patients with NAFLD and diabetes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[12</w:t>
            </w:r>
            <w:r w:rsidR="00FA0A9D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1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1692C318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Pioglitazone and glimepiride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17531BEE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  <w:tr w:rsidR="00566553" w:rsidRPr="00566553" w14:paraId="18FA492C" w14:textId="77777777" w:rsidTr="00275E82">
        <w:trPr>
          <w:trHeight w:val="27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7AB6F9BC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89797E8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271" w:type="dxa"/>
            <w:shd w:val="clear" w:color="auto" w:fill="auto"/>
            <w:noWrap/>
            <w:vAlign w:val="center"/>
            <w:hideMark/>
          </w:tcPr>
          <w:p w14:paraId="4AAB8DCD" w14:textId="4888A956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val="en-US"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val="en-US" w:eastAsia="zh-CN"/>
              </w:rPr>
              <w:t>Ipragliflozin reduced visceral fat area, but not AST or ALT, in patients with NAFLD and diabetes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[12</w:t>
            </w:r>
            <w:r w:rsidR="00FA0A9D"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2</w:t>
            </w:r>
            <w:r w:rsidRPr="00566553">
              <w:rPr>
                <w:rFonts w:ascii="Book Antiqua" w:hAnsi="Book Antiqua"/>
                <w:color w:val="000000" w:themeColor="text1"/>
                <w:vertAlign w:val="superscript"/>
                <w:lang w:val="en-US" w:eastAsia="zh-CN"/>
              </w:rPr>
              <w:t>]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26BC83E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Pioglitazone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6BEDB309" w14:textId="77777777" w:rsidR="00275E82" w:rsidRPr="00566553" w:rsidRDefault="00275E82" w:rsidP="008F23BB">
            <w:pPr>
              <w:spacing w:line="360" w:lineRule="auto"/>
              <w:jc w:val="both"/>
              <w:rPr>
                <w:rFonts w:ascii="Book Antiqua" w:hAnsi="Book Antiqua" w:cs="宋体"/>
                <w:color w:val="000000" w:themeColor="text1"/>
                <w:lang w:eastAsia="zh-CN"/>
              </w:rPr>
            </w:pPr>
            <w:r w:rsidRPr="00566553">
              <w:rPr>
                <w:rFonts w:ascii="Book Antiqua" w:hAnsi="Book Antiqua" w:cs="宋体"/>
                <w:color w:val="000000" w:themeColor="text1"/>
                <w:lang w:eastAsia="zh-CN"/>
              </w:rPr>
              <w:t>Trial</w:t>
            </w:r>
          </w:p>
        </w:tc>
      </w:tr>
    </w:tbl>
    <w:p w14:paraId="7B317189" w14:textId="7B9941A2" w:rsidR="00275E82" w:rsidRPr="00566553" w:rsidRDefault="00275E82" w:rsidP="008F23BB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66553">
        <w:rPr>
          <w:rFonts w:ascii="Book Antiqua" w:hAnsi="Book Antiqua"/>
          <w:color w:val="000000" w:themeColor="text1"/>
        </w:rPr>
        <w:t>ACEI</w:t>
      </w:r>
      <w:r w:rsidR="000A5744" w:rsidRPr="00566553">
        <w:rPr>
          <w:rFonts w:ascii="Book Antiqua" w:hAnsi="Book Antiqua"/>
          <w:color w:val="000000" w:themeColor="text1"/>
        </w:rPr>
        <w:t xml:space="preserve">: </w:t>
      </w:r>
      <w:r w:rsidR="000A5744" w:rsidRPr="00566553">
        <w:rPr>
          <w:rFonts w:ascii="Book Antiqua" w:eastAsia="Book Antiqua" w:hAnsi="Book Antiqua" w:cs="Book Antiqua"/>
          <w:color w:val="000000" w:themeColor="text1"/>
        </w:rPr>
        <w:t>A</w:t>
      </w:r>
      <w:r w:rsidRPr="00566553">
        <w:rPr>
          <w:rFonts w:ascii="Book Antiqua" w:eastAsia="Book Antiqua" w:hAnsi="Book Antiqua" w:cs="Book Antiqua"/>
          <w:color w:val="000000" w:themeColor="text1"/>
        </w:rPr>
        <w:t xml:space="preserve">ngiotensin-converting enzyme inhibitors; </w:t>
      </w:r>
      <w:r w:rsidRPr="00566553">
        <w:rPr>
          <w:rFonts w:ascii="Book Antiqua" w:hAnsi="Book Antiqua"/>
          <w:color w:val="000000" w:themeColor="text1"/>
        </w:rPr>
        <w:t>ARB</w:t>
      </w:r>
      <w:r w:rsidR="000A5744" w:rsidRPr="00566553">
        <w:rPr>
          <w:rFonts w:ascii="Book Antiqua" w:hAnsi="Book Antiqua"/>
          <w:color w:val="000000" w:themeColor="text1"/>
        </w:rPr>
        <w:t xml:space="preserve">: </w:t>
      </w:r>
      <w:r w:rsidR="000A5744" w:rsidRPr="00566553">
        <w:rPr>
          <w:rFonts w:ascii="Book Antiqua" w:eastAsia="Book Antiqua" w:hAnsi="Book Antiqua" w:cs="Book Antiqua"/>
          <w:color w:val="000000" w:themeColor="text1"/>
        </w:rPr>
        <w:t>A</w:t>
      </w:r>
      <w:r w:rsidRPr="00566553">
        <w:rPr>
          <w:rFonts w:ascii="Book Antiqua" w:eastAsia="Book Antiqua" w:hAnsi="Book Antiqua" w:cs="Book Antiqua"/>
          <w:color w:val="000000" w:themeColor="text1"/>
        </w:rPr>
        <w:t xml:space="preserve">ngiotensin receptor blockers; </w:t>
      </w:r>
      <w:r w:rsidRPr="00566553">
        <w:rPr>
          <w:rFonts w:ascii="Book Antiqua" w:hAnsi="Book Antiqua"/>
          <w:color w:val="000000" w:themeColor="text1"/>
        </w:rPr>
        <w:t>HFrEF</w:t>
      </w:r>
      <w:r w:rsidR="000A5744" w:rsidRPr="00566553">
        <w:rPr>
          <w:rFonts w:ascii="Book Antiqua" w:hAnsi="Book Antiqua"/>
          <w:color w:val="000000" w:themeColor="text1"/>
        </w:rPr>
        <w:t xml:space="preserve">: </w:t>
      </w:r>
      <w:r w:rsidR="000A5744" w:rsidRPr="00566553">
        <w:rPr>
          <w:rFonts w:ascii="Book Antiqua" w:eastAsia="Book Antiqua" w:hAnsi="Book Antiqua" w:cs="Book Antiqua"/>
          <w:color w:val="000000" w:themeColor="text1"/>
        </w:rPr>
        <w:t>H</w:t>
      </w:r>
      <w:r w:rsidRPr="00566553">
        <w:rPr>
          <w:rFonts w:ascii="Book Antiqua" w:eastAsia="Book Antiqua" w:hAnsi="Book Antiqua" w:cs="Book Antiqua"/>
          <w:color w:val="000000" w:themeColor="text1"/>
        </w:rPr>
        <w:t xml:space="preserve">eart failure with reduced ejection fraction; </w:t>
      </w:r>
      <w:r w:rsidRPr="00566553">
        <w:rPr>
          <w:rFonts w:ascii="Book Antiqua" w:hAnsi="Book Antiqua"/>
          <w:color w:val="000000" w:themeColor="text1"/>
        </w:rPr>
        <w:t>HFpEF</w:t>
      </w:r>
      <w:r w:rsidR="000A5744" w:rsidRPr="00566553">
        <w:rPr>
          <w:rFonts w:ascii="Book Antiqua" w:hAnsi="Book Antiqua"/>
          <w:color w:val="000000" w:themeColor="text1"/>
        </w:rPr>
        <w:t xml:space="preserve">: </w:t>
      </w:r>
      <w:r w:rsidR="000A5744" w:rsidRPr="00566553">
        <w:rPr>
          <w:rFonts w:ascii="Book Antiqua" w:eastAsia="Book Antiqua" w:hAnsi="Book Antiqua" w:cs="Book Antiqua"/>
          <w:color w:val="000000" w:themeColor="text1"/>
        </w:rPr>
        <w:t>H</w:t>
      </w:r>
      <w:r w:rsidRPr="00566553">
        <w:rPr>
          <w:rFonts w:ascii="Book Antiqua" w:eastAsia="Book Antiqua" w:hAnsi="Book Antiqua" w:cs="Book Antiqua"/>
          <w:color w:val="000000" w:themeColor="text1"/>
        </w:rPr>
        <w:t>eart failure</w:t>
      </w:r>
      <w:r w:rsidRPr="0056655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preserved ejection fraction; </w:t>
      </w:r>
      <w:r w:rsidRPr="00566553">
        <w:rPr>
          <w:rFonts w:ascii="Book Antiqua" w:hAnsi="Book Antiqua"/>
          <w:color w:val="000000" w:themeColor="text1"/>
        </w:rPr>
        <w:t>NASH</w:t>
      </w:r>
      <w:r w:rsidR="000A5744" w:rsidRPr="00566553">
        <w:rPr>
          <w:rFonts w:ascii="Book Antiqua" w:hAnsi="Book Antiqua"/>
          <w:color w:val="000000" w:themeColor="text1"/>
        </w:rPr>
        <w:t xml:space="preserve">: </w:t>
      </w:r>
      <w:r w:rsidR="000A5744" w:rsidRPr="00566553">
        <w:rPr>
          <w:rFonts w:ascii="Book Antiqua" w:eastAsia="Book Antiqua" w:hAnsi="Book Antiqua" w:cs="Book Antiqua"/>
          <w:color w:val="000000" w:themeColor="text1"/>
        </w:rPr>
        <w:t>N</w:t>
      </w:r>
      <w:r w:rsidRPr="00566553">
        <w:rPr>
          <w:rFonts w:ascii="Book Antiqua" w:eastAsia="Book Antiqua" w:hAnsi="Book Antiqua" w:cs="Book Antiqua"/>
          <w:color w:val="000000" w:themeColor="text1"/>
        </w:rPr>
        <w:t xml:space="preserve">on-alcoholic Steatohepatitis; </w:t>
      </w:r>
      <w:r w:rsidRPr="00566553">
        <w:rPr>
          <w:rFonts w:ascii="Book Antiqua" w:hAnsi="Book Antiqua"/>
          <w:color w:val="000000" w:themeColor="text1"/>
        </w:rPr>
        <w:t>CKD</w:t>
      </w:r>
      <w:r w:rsidR="000A5744" w:rsidRPr="00566553">
        <w:rPr>
          <w:rFonts w:ascii="Book Antiqua" w:hAnsi="Book Antiqua"/>
          <w:color w:val="000000" w:themeColor="text1"/>
        </w:rPr>
        <w:t xml:space="preserve">: </w:t>
      </w:r>
      <w:r w:rsidR="000A5744" w:rsidRPr="00566553">
        <w:rPr>
          <w:rFonts w:ascii="Book Antiqua" w:eastAsia="Book Antiqua" w:hAnsi="Book Antiqua" w:cs="Book Antiqua"/>
          <w:color w:val="000000" w:themeColor="text1"/>
        </w:rPr>
        <w:t>C</w:t>
      </w:r>
      <w:r w:rsidRPr="00566553">
        <w:rPr>
          <w:rFonts w:ascii="Book Antiqua" w:eastAsia="Book Antiqua" w:hAnsi="Book Antiqua" w:cs="Book Antiqua"/>
          <w:color w:val="000000" w:themeColor="text1"/>
        </w:rPr>
        <w:t xml:space="preserve">hronic kidney disease; </w:t>
      </w:r>
      <w:r w:rsidRPr="00566553">
        <w:rPr>
          <w:rFonts w:ascii="Book Antiqua" w:hAnsi="Book Antiqua"/>
          <w:color w:val="000000" w:themeColor="text1"/>
        </w:rPr>
        <w:t>NAFLD</w:t>
      </w:r>
      <w:r w:rsidR="000A5744" w:rsidRPr="00566553">
        <w:rPr>
          <w:rFonts w:ascii="Book Antiqua" w:hAnsi="Book Antiqua"/>
          <w:color w:val="000000" w:themeColor="text1"/>
        </w:rPr>
        <w:t xml:space="preserve">: </w:t>
      </w:r>
      <w:r w:rsidR="000A5744" w:rsidRPr="00566553">
        <w:rPr>
          <w:rFonts w:ascii="Book Antiqua" w:eastAsia="Book Antiqua" w:hAnsi="Book Antiqua" w:cs="Book Antiqua"/>
          <w:color w:val="000000" w:themeColor="text1"/>
        </w:rPr>
        <w:t>N</w:t>
      </w:r>
      <w:r w:rsidRPr="00566553">
        <w:rPr>
          <w:rFonts w:ascii="Book Antiqua" w:eastAsia="Book Antiqua" w:hAnsi="Book Antiqua" w:cs="Book Antiqua"/>
          <w:color w:val="000000" w:themeColor="text1"/>
        </w:rPr>
        <w:t xml:space="preserve">onalcoholic fatty liver disease; </w:t>
      </w:r>
      <w:r w:rsidRPr="00566553">
        <w:rPr>
          <w:rFonts w:ascii="Book Antiqua" w:hAnsi="Book Antiqua"/>
          <w:color w:val="000000" w:themeColor="text1"/>
        </w:rPr>
        <w:t>ALT</w:t>
      </w:r>
      <w:r w:rsidR="000A5744" w:rsidRPr="00566553">
        <w:rPr>
          <w:rFonts w:ascii="Book Antiqua" w:hAnsi="Book Antiqua"/>
          <w:color w:val="000000" w:themeColor="text1"/>
        </w:rPr>
        <w:t xml:space="preserve">: </w:t>
      </w:r>
      <w:r w:rsidR="000A5744" w:rsidRPr="00566553">
        <w:rPr>
          <w:rFonts w:ascii="Book Antiqua" w:eastAsia="Book Antiqua" w:hAnsi="Book Antiqua" w:cs="Book Antiqua"/>
          <w:color w:val="000000" w:themeColor="text1"/>
        </w:rPr>
        <w:t>A</w:t>
      </w:r>
      <w:r w:rsidRPr="00566553">
        <w:rPr>
          <w:rFonts w:ascii="Book Antiqua" w:eastAsia="Book Antiqua" w:hAnsi="Book Antiqua" w:cs="Book Antiqua"/>
          <w:color w:val="000000" w:themeColor="text1"/>
        </w:rPr>
        <w:t xml:space="preserve">lanine aminotransferases; </w:t>
      </w:r>
      <w:r w:rsidRPr="00566553">
        <w:rPr>
          <w:rFonts w:ascii="Book Antiqua" w:hAnsi="Book Antiqua"/>
          <w:color w:val="000000" w:themeColor="text1"/>
        </w:rPr>
        <w:t>AST</w:t>
      </w:r>
      <w:r w:rsidR="000A5744" w:rsidRPr="00566553">
        <w:rPr>
          <w:rFonts w:ascii="Book Antiqua" w:hAnsi="Book Antiqua"/>
          <w:color w:val="000000" w:themeColor="text1"/>
        </w:rPr>
        <w:t xml:space="preserve">: </w:t>
      </w:r>
      <w:r w:rsidR="000A5744" w:rsidRPr="00566553">
        <w:rPr>
          <w:rFonts w:ascii="Book Antiqua" w:eastAsia="Book Antiqua" w:hAnsi="Book Antiqua" w:cs="Book Antiqua"/>
          <w:color w:val="000000" w:themeColor="text1"/>
        </w:rPr>
        <w:t>A</w:t>
      </w:r>
      <w:r w:rsidRPr="00566553">
        <w:rPr>
          <w:rFonts w:ascii="Book Antiqua" w:eastAsia="Book Antiqua" w:hAnsi="Book Antiqua" w:cs="Book Antiqua"/>
          <w:color w:val="000000" w:themeColor="text1"/>
        </w:rPr>
        <w:t xml:space="preserve">spartate aminotransferases; </w:t>
      </w:r>
      <w:r w:rsidRPr="00566553">
        <w:rPr>
          <w:rFonts w:ascii="Book Antiqua" w:hAnsi="Book Antiqua"/>
          <w:color w:val="000000" w:themeColor="text1"/>
        </w:rPr>
        <w:t>SGLT2</w:t>
      </w:r>
      <w:r w:rsidR="000A5744" w:rsidRPr="00566553">
        <w:rPr>
          <w:rFonts w:ascii="Book Antiqua" w:hAnsi="Book Antiqua"/>
          <w:color w:val="000000" w:themeColor="text1"/>
        </w:rPr>
        <w:t xml:space="preserve">: </w:t>
      </w:r>
      <w:r w:rsidR="000A5744" w:rsidRPr="00566553">
        <w:rPr>
          <w:rFonts w:ascii="Book Antiqua" w:eastAsia="Book Antiqua" w:hAnsi="Book Antiqua" w:cs="Book Antiqua"/>
          <w:color w:val="000000" w:themeColor="text1"/>
        </w:rPr>
        <w:t>S</w:t>
      </w:r>
      <w:r w:rsidRPr="00566553">
        <w:rPr>
          <w:rFonts w:ascii="Book Antiqua" w:eastAsia="Book Antiqua" w:hAnsi="Book Antiqua" w:cs="Book Antiqua"/>
          <w:color w:val="000000" w:themeColor="text1"/>
        </w:rPr>
        <w:t>odium-glucose cotransporter 2;</w:t>
      </w:r>
      <w:r w:rsidR="005F236B" w:rsidRPr="00566553">
        <w:rPr>
          <w:rFonts w:ascii="Book Antiqua" w:hAnsi="Book Antiqua" w:cs="Book Antiqua"/>
          <w:color w:val="000000" w:themeColor="text1"/>
        </w:rPr>
        <w:t xml:space="preserve"> </w:t>
      </w:r>
      <w:r w:rsidRPr="00566553">
        <w:rPr>
          <w:rFonts w:ascii="Book Antiqua" w:hAnsi="Book Antiqua"/>
          <w:color w:val="000000" w:themeColor="text1"/>
        </w:rPr>
        <w:t>HOMA-IR</w:t>
      </w:r>
      <w:r w:rsidR="000A5744" w:rsidRPr="00566553">
        <w:rPr>
          <w:rFonts w:ascii="Book Antiqua" w:hAnsi="Book Antiqua"/>
          <w:color w:val="000000" w:themeColor="text1"/>
        </w:rPr>
        <w:t>: H</w:t>
      </w:r>
      <w:r w:rsidR="005F236B" w:rsidRPr="00566553">
        <w:rPr>
          <w:rFonts w:ascii="Book Antiqua" w:hAnsi="Book Antiqua"/>
          <w:color w:val="000000" w:themeColor="text1"/>
        </w:rPr>
        <w:t>o</w:t>
      </w:r>
      <w:r w:rsidR="000A5744" w:rsidRPr="00566553">
        <w:rPr>
          <w:rFonts w:ascii="Book Antiqua" w:hAnsi="Book Antiqua"/>
          <w:color w:val="000000" w:themeColor="text1"/>
        </w:rPr>
        <w:t>meostatic model assessment for insulin resistance.</w:t>
      </w:r>
    </w:p>
    <w:sectPr w:rsidR="00275E82" w:rsidRPr="00566553" w:rsidSect="00275E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1104" w14:textId="77777777" w:rsidR="00967E55" w:rsidRDefault="00967E55" w:rsidP="0061337A">
      <w:r>
        <w:separator/>
      </w:r>
    </w:p>
  </w:endnote>
  <w:endnote w:type="continuationSeparator" w:id="0">
    <w:p w14:paraId="23DED1C4" w14:textId="77777777" w:rsidR="00967E55" w:rsidRDefault="00967E55" w:rsidP="0061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1842006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1C4A30B" w14:textId="39CD3732" w:rsidR="0061337A" w:rsidRPr="0061337A" w:rsidRDefault="00543288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61337A" w:rsidRPr="0061337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61337A" w:rsidRPr="0061337A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="0061337A" w:rsidRPr="0061337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1337A" w:rsidRPr="0061337A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61337A" w:rsidRPr="0061337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61337A" w:rsidRPr="0061337A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61337A" w:rsidRPr="0061337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61337A" w:rsidRPr="0061337A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="0061337A" w:rsidRPr="0061337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1337A" w:rsidRPr="0061337A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61337A" w:rsidRPr="0061337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119EDE" w14:textId="77777777" w:rsidR="0061337A" w:rsidRPr="0061337A" w:rsidRDefault="0061337A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FC2E" w14:textId="77777777" w:rsidR="00967E55" w:rsidRDefault="00967E55" w:rsidP="0061337A">
      <w:r>
        <w:separator/>
      </w:r>
    </w:p>
  </w:footnote>
  <w:footnote w:type="continuationSeparator" w:id="0">
    <w:p w14:paraId="36822DFC" w14:textId="77777777" w:rsidR="00967E55" w:rsidRDefault="00967E55" w:rsidP="0061337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1E0D"/>
    <w:rsid w:val="000323C0"/>
    <w:rsid w:val="00060300"/>
    <w:rsid w:val="0009666E"/>
    <w:rsid w:val="000A0B10"/>
    <w:rsid w:val="000A5744"/>
    <w:rsid w:val="000A7F94"/>
    <w:rsid w:val="000C7326"/>
    <w:rsid w:val="000D28DA"/>
    <w:rsid w:val="000E3709"/>
    <w:rsid w:val="0010004B"/>
    <w:rsid w:val="00112E9A"/>
    <w:rsid w:val="001157C1"/>
    <w:rsid w:val="0011784F"/>
    <w:rsid w:val="00130DF0"/>
    <w:rsid w:val="0013752F"/>
    <w:rsid w:val="00140A06"/>
    <w:rsid w:val="00143410"/>
    <w:rsid w:val="00145536"/>
    <w:rsid w:val="001C59C9"/>
    <w:rsid w:val="00223DC1"/>
    <w:rsid w:val="00230410"/>
    <w:rsid w:val="00235098"/>
    <w:rsid w:val="002370A8"/>
    <w:rsid w:val="00275E82"/>
    <w:rsid w:val="00292C81"/>
    <w:rsid w:val="002A08C9"/>
    <w:rsid w:val="002C0BB8"/>
    <w:rsid w:val="002C6C0C"/>
    <w:rsid w:val="0031216C"/>
    <w:rsid w:val="00333DB9"/>
    <w:rsid w:val="00336C83"/>
    <w:rsid w:val="00337FD6"/>
    <w:rsid w:val="00345968"/>
    <w:rsid w:val="00357307"/>
    <w:rsid w:val="003831BF"/>
    <w:rsid w:val="003A4CF6"/>
    <w:rsid w:val="003D2B4D"/>
    <w:rsid w:val="003F7AEE"/>
    <w:rsid w:val="00401E5F"/>
    <w:rsid w:val="00432894"/>
    <w:rsid w:val="0045234A"/>
    <w:rsid w:val="004556A2"/>
    <w:rsid w:val="004640A4"/>
    <w:rsid w:val="0047175C"/>
    <w:rsid w:val="004939C8"/>
    <w:rsid w:val="004C1309"/>
    <w:rsid w:val="004C635D"/>
    <w:rsid w:val="004F4772"/>
    <w:rsid w:val="00500FEE"/>
    <w:rsid w:val="00507751"/>
    <w:rsid w:val="0052127D"/>
    <w:rsid w:val="005333BB"/>
    <w:rsid w:val="00543288"/>
    <w:rsid w:val="00557056"/>
    <w:rsid w:val="00566553"/>
    <w:rsid w:val="00574BF1"/>
    <w:rsid w:val="00586E3A"/>
    <w:rsid w:val="005A0304"/>
    <w:rsid w:val="005D7F6A"/>
    <w:rsid w:val="005E390F"/>
    <w:rsid w:val="005E7147"/>
    <w:rsid w:val="005F236B"/>
    <w:rsid w:val="005F2AAB"/>
    <w:rsid w:val="0061337A"/>
    <w:rsid w:val="006258F0"/>
    <w:rsid w:val="00662637"/>
    <w:rsid w:val="006714DB"/>
    <w:rsid w:val="00675EBD"/>
    <w:rsid w:val="006D55AB"/>
    <w:rsid w:val="007241C3"/>
    <w:rsid w:val="00740ABB"/>
    <w:rsid w:val="00752E2D"/>
    <w:rsid w:val="00754D9C"/>
    <w:rsid w:val="00791BCE"/>
    <w:rsid w:val="007A6432"/>
    <w:rsid w:val="007B6121"/>
    <w:rsid w:val="007D4050"/>
    <w:rsid w:val="007D6814"/>
    <w:rsid w:val="007D7B9F"/>
    <w:rsid w:val="007E4E19"/>
    <w:rsid w:val="00807167"/>
    <w:rsid w:val="00835598"/>
    <w:rsid w:val="00887817"/>
    <w:rsid w:val="008A3022"/>
    <w:rsid w:val="008F23BB"/>
    <w:rsid w:val="00900DC7"/>
    <w:rsid w:val="0090248B"/>
    <w:rsid w:val="00916D78"/>
    <w:rsid w:val="009338FE"/>
    <w:rsid w:val="00967E55"/>
    <w:rsid w:val="00990B2F"/>
    <w:rsid w:val="009921D3"/>
    <w:rsid w:val="009B71A3"/>
    <w:rsid w:val="009C55EC"/>
    <w:rsid w:val="00A22D5A"/>
    <w:rsid w:val="00A466F4"/>
    <w:rsid w:val="00A47D45"/>
    <w:rsid w:val="00A75F5A"/>
    <w:rsid w:val="00A77B3E"/>
    <w:rsid w:val="00A8230D"/>
    <w:rsid w:val="00AA2FF2"/>
    <w:rsid w:val="00AA5419"/>
    <w:rsid w:val="00AD0A11"/>
    <w:rsid w:val="00AD323C"/>
    <w:rsid w:val="00B40D77"/>
    <w:rsid w:val="00B71DA1"/>
    <w:rsid w:val="00B84B9C"/>
    <w:rsid w:val="00B86957"/>
    <w:rsid w:val="00B96D90"/>
    <w:rsid w:val="00BA7CCA"/>
    <w:rsid w:val="00BC31BD"/>
    <w:rsid w:val="00BD43C0"/>
    <w:rsid w:val="00BF4F3B"/>
    <w:rsid w:val="00C45EF5"/>
    <w:rsid w:val="00C513D8"/>
    <w:rsid w:val="00CA2A55"/>
    <w:rsid w:val="00CC4BDC"/>
    <w:rsid w:val="00CC5D5C"/>
    <w:rsid w:val="00CC6606"/>
    <w:rsid w:val="00CE5A3C"/>
    <w:rsid w:val="00D07CD8"/>
    <w:rsid w:val="00D50C7A"/>
    <w:rsid w:val="00D54EB5"/>
    <w:rsid w:val="00D67FBB"/>
    <w:rsid w:val="00DB7DAD"/>
    <w:rsid w:val="00DD7A10"/>
    <w:rsid w:val="00E058F5"/>
    <w:rsid w:val="00E23C81"/>
    <w:rsid w:val="00E449A7"/>
    <w:rsid w:val="00E52B1D"/>
    <w:rsid w:val="00E707FA"/>
    <w:rsid w:val="00E71E12"/>
    <w:rsid w:val="00E86266"/>
    <w:rsid w:val="00E97053"/>
    <w:rsid w:val="00EA2145"/>
    <w:rsid w:val="00EB36FD"/>
    <w:rsid w:val="00EB5786"/>
    <w:rsid w:val="00EC69FF"/>
    <w:rsid w:val="00F04E82"/>
    <w:rsid w:val="00FA0A9D"/>
    <w:rsid w:val="00FC08C9"/>
    <w:rsid w:val="00FD144B"/>
    <w:rsid w:val="00FD4891"/>
    <w:rsid w:val="00FE2CE3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51E24"/>
  <w15:docId w15:val="{13AF9FD4-F67B-4251-B695-BF3B3319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A9D"/>
    <w:rPr>
      <w:rFonts w:eastAsia="Times New Roman"/>
      <w:sz w:val="24"/>
      <w:szCs w:val="24"/>
      <w:lang w:val="es-PE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37A"/>
    <w:pP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  <w:lang w:val="en-US" w:eastAsia="en-US"/>
    </w:rPr>
  </w:style>
  <w:style w:type="character" w:customStyle="1" w:styleId="a4">
    <w:name w:val="页眉 字符"/>
    <w:basedOn w:val="a0"/>
    <w:link w:val="a3"/>
    <w:rsid w:val="0061337A"/>
    <w:rPr>
      <w:sz w:val="18"/>
      <w:szCs w:val="18"/>
    </w:rPr>
  </w:style>
  <w:style w:type="paragraph" w:styleId="a5">
    <w:name w:val="footer"/>
    <w:basedOn w:val="a"/>
    <w:link w:val="a6"/>
    <w:uiPriority w:val="99"/>
    <w:rsid w:val="0061337A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  <w:lang w:val="en-US" w:eastAsia="en-US"/>
    </w:rPr>
  </w:style>
  <w:style w:type="character" w:customStyle="1" w:styleId="a6">
    <w:name w:val="页脚 字符"/>
    <w:basedOn w:val="a0"/>
    <w:link w:val="a5"/>
    <w:uiPriority w:val="99"/>
    <w:rsid w:val="0061337A"/>
    <w:rPr>
      <w:sz w:val="18"/>
      <w:szCs w:val="18"/>
    </w:rPr>
  </w:style>
  <w:style w:type="character" w:styleId="a7">
    <w:name w:val="annotation reference"/>
    <w:basedOn w:val="a0"/>
    <w:uiPriority w:val="99"/>
    <w:rsid w:val="00223DC1"/>
    <w:rPr>
      <w:sz w:val="21"/>
      <w:szCs w:val="21"/>
    </w:rPr>
  </w:style>
  <w:style w:type="paragraph" w:styleId="a8">
    <w:name w:val="annotation text"/>
    <w:basedOn w:val="a"/>
    <w:link w:val="a9"/>
    <w:uiPriority w:val="99"/>
    <w:rsid w:val="00223DC1"/>
    <w:rPr>
      <w:rFonts w:eastAsiaTheme="minorEastAsia"/>
      <w:lang w:val="en-US" w:eastAsia="en-US"/>
    </w:rPr>
  </w:style>
  <w:style w:type="character" w:customStyle="1" w:styleId="a9">
    <w:name w:val="批注文字 字符"/>
    <w:basedOn w:val="a0"/>
    <w:link w:val="a8"/>
    <w:uiPriority w:val="99"/>
    <w:rsid w:val="00223DC1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223DC1"/>
    <w:rPr>
      <w:b/>
      <w:bCs/>
    </w:rPr>
  </w:style>
  <w:style w:type="character" w:customStyle="1" w:styleId="ab">
    <w:name w:val="批注主题 字符"/>
    <w:basedOn w:val="a9"/>
    <w:link w:val="aa"/>
    <w:rsid w:val="00223DC1"/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FA0A9D"/>
    <w:rPr>
      <w:color w:val="0000FF"/>
      <w:u w:val="single"/>
    </w:rPr>
  </w:style>
  <w:style w:type="paragraph" w:styleId="ad">
    <w:name w:val="Revision"/>
    <w:hidden/>
    <w:uiPriority w:val="99"/>
    <w:semiHidden/>
    <w:rsid w:val="000C7326"/>
    <w:rPr>
      <w:rFonts w:eastAsia="Times New Roman"/>
      <w:sz w:val="24"/>
      <w:szCs w:val="24"/>
      <w:lang w:val="es-PE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839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3035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828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35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11289</Words>
  <Characters>64349</Characters>
  <Application>Microsoft Office Word</Application>
  <DocSecurity>0</DocSecurity>
  <Lines>536</Lines>
  <Paragraphs>150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 Jin-Lei</cp:lastModifiedBy>
  <cp:revision>53</cp:revision>
  <dcterms:created xsi:type="dcterms:W3CDTF">2023-06-14T11:47:00Z</dcterms:created>
  <dcterms:modified xsi:type="dcterms:W3CDTF">2023-06-21T08:56:00Z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a81016221f46281e062b996ab1f1b5db64e4655cfd1ccccd9cda0b3156aae1c4</vt:lpwstr>
  </property>
</Properties>
</file>