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E19F" w14:textId="20A70E87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</w:rPr>
        <w:t>Name</w:t>
      </w:r>
      <w:r w:rsidR="008152D7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of</w:t>
      </w:r>
      <w:r w:rsidR="008152D7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Journal:</w:t>
      </w:r>
      <w:r w:rsidR="008152D7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i/>
        </w:rPr>
        <w:t>World</w:t>
      </w:r>
      <w:r w:rsidR="008152D7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Journal</w:t>
      </w:r>
      <w:r w:rsidR="008152D7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of</w:t>
      </w:r>
      <w:r w:rsidR="008152D7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Psychiatry</w:t>
      </w:r>
    </w:p>
    <w:p w14:paraId="2A1C747E" w14:textId="46D9723C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</w:rPr>
        <w:t>Manuscript</w:t>
      </w:r>
      <w:r w:rsidR="008152D7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NO:</w:t>
      </w:r>
      <w:r w:rsidR="008152D7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85580</w:t>
      </w:r>
    </w:p>
    <w:p w14:paraId="20ADD68C" w14:textId="403A1597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</w:rPr>
        <w:t>Manuscript</w:t>
      </w:r>
      <w:r w:rsidR="008152D7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Type:</w:t>
      </w:r>
      <w:r w:rsidR="008152D7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</w:p>
    <w:p w14:paraId="480C8B5B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244AFB60" w14:textId="0F5B06B8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</w:rPr>
        <w:t>Observational</w:t>
      </w:r>
      <w:r w:rsidR="008152D7">
        <w:rPr>
          <w:rFonts w:ascii="Book Antiqua" w:eastAsia="Book Antiqua" w:hAnsi="Book Antiqua" w:cs="Book Antiqua"/>
          <w:b/>
          <w:i/>
        </w:rPr>
        <w:t xml:space="preserve"> </w:t>
      </w:r>
      <w:r>
        <w:rPr>
          <w:rFonts w:ascii="Book Antiqua" w:eastAsia="Book Antiqua" w:hAnsi="Book Antiqua" w:cs="Book Antiqua"/>
          <w:b/>
          <w:i/>
        </w:rPr>
        <w:t>Study</w:t>
      </w:r>
    </w:p>
    <w:p w14:paraId="6B9A5921" w14:textId="3F9AC373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Effects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sports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school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adaptability,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resilience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cell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phone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addiction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tendency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high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school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students</w:t>
      </w:r>
    </w:p>
    <w:p w14:paraId="1B5A3D3A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6FEBA5D2" w14:textId="649C79E3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Zhang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LQ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8152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</w:p>
    <w:p w14:paraId="3E455BA1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05D91086" w14:textId="4702373A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Li-</w:t>
      </w:r>
      <w:proofErr w:type="spellStart"/>
      <w:r>
        <w:rPr>
          <w:rFonts w:ascii="Book Antiqua" w:eastAsia="Book Antiqua" w:hAnsi="Book Antiqua" w:cs="Book Antiqua"/>
          <w:color w:val="000000"/>
        </w:rPr>
        <w:t>Qiang</w:t>
      </w:r>
      <w:proofErr w:type="spellEnd"/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Hui-Na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Gao</w:t>
      </w:r>
    </w:p>
    <w:p w14:paraId="735BA0C5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1D339955" w14:textId="6B0059AA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Li-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Qiang</w:t>
      </w:r>
      <w:proofErr w:type="spellEnd"/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Xizang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Minzu</w:t>
      </w:r>
      <w:proofErr w:type="spellEnd"/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Xianyang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712082,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Shaanxi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5F8E1DC8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6A195B91" w14:textId="48338391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Hui-Na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Gao,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Shaanxi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&amp;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Commerce,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Xi’an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712046,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Shaanxi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69DAC8AD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0951907C" w14:textId="7CF51332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LQ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Gao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research;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LQ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paper;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paper.</w:t>
      </w:r>
    </w:p>
    <w:p w14:paraId="19208D49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10D8F1C1" w14:textId="4609FA55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Project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Humanities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Ministry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19XZJC890001.</w:t>
      </w:r>
    </w:p>
    <w:p w14:paraId="6DBF307C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5AB3E7CD" w14:textId="6E52E3A8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Hui-Na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Gao,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MA,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Shaanxi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&amp;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Commerce,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Unification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Fengxi</w:t>
      </w:r>
      <w:proofErr w:type="spellEnd"/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Xi’an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District,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Xi’an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712046,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Shaanxi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gaohn927@126.com</w:t>
      </w:r>
    </w:p>
    <w:p w14:paraId="42D08CE6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55BA1CD5" w14:textId="1AE510C2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</w:rPr>
        <w:lastRenderedPageBreak/>
        <w:t>Received: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May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5FF109F1" w14:textId="3839AFC1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</w:rPr>
        <w:t>Revised: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June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3D175857" w14:textId="0C046B3B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</w:rPr>
        <w:t>Accepted: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ins w:id="0" w:author="Wang,Jin-Lei BPG" w:date="2023-07-19T15:10:00Z">
        <w:r w:rsidR="00CC0455" w:rsidRPr="00CC0455">
          <w:rPr>
            <w:rFonts w:ascii="Book Antiqua" w:eastAsia="Book Antiqua" w:hAnsi="Book Antiqua" w:cs="Book Antiqua"/>
          </w:rPr>
          <w:t>July 19, 2023</w:t>
        </w:r>
      </w:ins>
    </w:p>
    <w:p w14:paraId="43A4C9C3" w14:textId="005BEEE3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</w:rPr>
        <w:t>Published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online: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</w:p>
    <w:p w14:paraId="23DD149C" w14:textId="77777777" w:rsidR="0034473B" w:rsidRDefault="0034473B">
      <w:pPr>
        <w:spacing w:line="360" w:lineRule="auto"/>
        <w:jc w:val="both"/>
        <w:rPr>
          <w:rFonts w:ascii="Book Antiqua" w:hAnsi="Book Antiqua"/>
        </w:rPr>
        <w:sectPr w:rsidR="0034473B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6C652F" w14:textId="77777777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072A4FA" w14:textId="77777777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692FC9AF" w14:textId="3432CC92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Sport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students.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adaptability,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resilience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addiction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tendency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students.</w:t>
      </w:r>
    </w:p>
    <w:p w14:paraId="6959279F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1C51F1EE" w14:textId="77777777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0EBAF1E9" w14:textId="2105FEE2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To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adaptability,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resilience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addiction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students.</w:t>
      </w:r>
    </w:p>
    <w:p w14:paraId="34DF1ED5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6EAEAB24" w14:textId="77777777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3DE87525" w14:textId="0646F986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A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sampling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600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Lhasa,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Adjustment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Resilience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Mobile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Addiction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survey.</w:t>
      </w:r>
    </w:p>
    <w:p w14:paraId="19E2EA08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3138E35D" w14:textId="77777777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6E7731F0" w14:textId="0D193FF9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Sport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positively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adaptability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resilience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0.01),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adaptability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positively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resilience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0.01)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addiction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negatively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sports,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adaptability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resilience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0.01).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addiction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accounting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20.51%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effect.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mediating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adaptability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addiction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accounting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17.38%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35.36%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adjustment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resilience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chain-mediated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addiction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accounting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26.75%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effect.</w:t>
      </w:r>
    </w:p>
    <w:p w14:paraId="6DC3A524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05A35815" w14:textId="77777777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6676D6CC" w14:textId="01AE9B9D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Sport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addiction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tendency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senior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mediating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adaptability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resilience,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chain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both.</w:t>
      </w:r>
    </w:p>
    <w:p w14:paraId="781B40A6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488C19C3" w14:textId="19FCB8B0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</w:rPr>
        <w:t>Key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Words: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Sport;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students;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adaptability;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Resilience;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phone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addiction</w:t>
      </w:r>
    </w:p>
    <w:p w14:paraId="41C5389D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4619B2A8" w14:textId="0723DA2D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Zhang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LQ,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Gao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HN.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sports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school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adaptability,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resilience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phone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addiction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tendency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school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students.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World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Psychiatry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2023;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press</w:t>
      </w:r>
    </w:p>
    <w:p w14:paraId="62E7A5C7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6BCFBFD2" w14:textId="57AD630A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</w:rPr>
        <w:t>Core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Tip: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beneficial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heart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lung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function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motor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system,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develop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physical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strength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promote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mental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health.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analyzed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questionnaire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560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students’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sporting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activity,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adaptability,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resilience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phone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addiction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tendency.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constructing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chain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adaptability,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resilience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addiction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tendency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theoretical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students.</w:t>
      </w:r>
    </w:p>
    <w:p w14:paraId="1BFED726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1A908A06" w14:textId="77777777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360BCB04" w14:textId="2EF8AA7B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stage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growth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development,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plays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particularly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promoting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physical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mental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health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neglect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because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under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academic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pressure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addicted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phones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2,3]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decline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negative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physical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mental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health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improve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students’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adaptability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promote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interpersonal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relations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enthusiasm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learning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enhance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resilience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help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them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face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pressure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difficulties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brought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life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positive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optimistic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attitude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linked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lower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phone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addiction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senior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Although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shown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impact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adaptability,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resilience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phone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addiction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adolescent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8-11]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few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combined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aspects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students.</w:t>
      </w:r>
      <w:r>
        <w:rPr>
          <w:rFonts w:ascii="Book Antiqua" w:eastAsia="Book Antiqua" w:hAnsi="Book Antiqua" w:cs="Book Antiqua"/>
          <w:color w:val="000000"/>
        </w:rPr>
        <w:t>Therefore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establishing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senior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students’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adaptability,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resilience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addiction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tendency.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students’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adaptability,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resilience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addiction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tendency.</w:t>
      </w:r>
    </w:p>
    <w:p w14:paraId="7D783330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0750B75F" w14:textId="62671C78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8152D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8152D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3E975F99" w14:textId="28BC0C26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Research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object</w:t>
      </w:r>
    </w:p>
    <w:p w14:paraId="503B513D" w14:textId="464DD727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March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June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2022,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questionnaire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survey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conducted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Lhasa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stratified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random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sampling.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total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600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selected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grades,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200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each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grade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selected.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mean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age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16.56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years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±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1.01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years.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320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male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(53.33%)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average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age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16.58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years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±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1.0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years.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280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female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(46.67%)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average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age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16.53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years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±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1.04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years.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included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senior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grade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one,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three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gave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informed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consent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complete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questionnaire.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excluded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poor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physical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mental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health,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unable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cooperate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questionnaire.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accordance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Declaration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Helsinki.</w:t>
      </w:r>
    </w:p>
    <w:p w14:paraId="0EA87724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6FEF5BB8" w14:textId="77777777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Questionnaire</w:t>
      </w:r>
    </w:p>
    <w:p w14:paraId="4C9E9229" w14:textId="6566307E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questionnaire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conducted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consent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parents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Before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test,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mental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health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professional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instructed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fill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questionnaire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own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situation.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filling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questionnaire,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recovered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immediately.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Six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hundred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questionnaires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sent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out,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560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(93.33%)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collected.</w:t>
      </w:r>
    </w:p>
    <w:p w14:paraId="7A5A1385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6CABD358" w14:textId="1C5F35E1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Research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tools</w:t>
      </w:r>
    </w:p>
    <w:p w14:paraId="16D7C4E4" w14:textId="321EDD87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Physical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activity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rating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scale</w:t>
      </w:r>
      <w:r>
        <w:rPr>
          <w:rFonts w:ascii="Book Antiqua" w:hAnsi="Book Antiqua"/>
          <w:b/>
          <w:bCs/>
          <w:lang w:eastAsia="zh-CN"/>
        </w:rPr>
        <w:t>:</w:t>
      </w:r>
      <w:r w:rsidR="008152D7">
        <w:rPr>
          <w:rFonts w:ascii="Book Antiqua" w:hAnsi="Book Antiqua"/>
          <w:b/>
          <w:bCs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Pr="008152D7">
        <w:rPr>
          <w:rFonts w:ascii="Book Antiqua" w:eastAsia="Book Antiqua" w:hAnsi="Book Antiqua" w:cs="Book Antiqua"/>
          <w:color w:val="000000"/>
        </w:rPr>
        <w:t>ivity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scale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modified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by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Liang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宋体" w:hAnsi="Book Antiqua" w:cs="宋体"/>
          <w:i/>
          <w:iCs/>
          <w:color w:val="000000"/>
          <w:lang w:eastAsia="zh-CN"/>
        </w:rPr>
        <w:t>et</w:t>
      </w:r>
      <w:r w:rsidR="008152D7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proofErr w:type="gramStart"/>
      <w:r w:rsidRPr="008152D7">
        <w:rPr>
          <w:rFonts w:ascii="Book Antiqua" w:eastAsia="宋体" w:hAnsi="Book Antiqua" w:cs="宋体"/>
          <w:i/>
          <w:iCs/>
          <w:color w:val="000000"/>
          <w:lang w:eastAsia="zh-CN"/>
        </w:rPr>
        <w:t>al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8152D7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12]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was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adopted,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which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measured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sport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from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three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dimensions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participation;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namely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time,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intensity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frequency.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Score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=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sport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intensity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score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“(sport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time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score-1)”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sport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frequency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score.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Each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dimension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was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divided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five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grades,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scoring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1-5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points.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Scores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ranged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0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100: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sport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≤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19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points;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20-42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poi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nts,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≥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43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points.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Cronbach’s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α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0.82.</w:t>
      </w:r>
    </w:p>
    <w:p w14:paraId="6EA92449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69E1ECF8" w14:textId="5B73D846" w:rsidR="0034473B" w:rsidRPr="008152D7" w:rsidRDefault="002470F2">
      <w:pPr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eastAsia="Book Antiqua" w:hAnsi="Book Antiqua" w:cs="Book Antiqua"/>
          <w:b/>
          <w:bCs/>
          <w:color w:val="000000"/>
        </w:rPr>
        <w:t>School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adjustment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scale: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="008152D7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="008152D7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Adjustment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Senior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Students.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dimensions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academic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adjustment,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attitude,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adjustment,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adjustment,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teacher-student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intimacy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teacher-student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relationship.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5-point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used.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dimensions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Score.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Pr="008152D7">
        <w:rPr>
          <w:rFonts w:ascii="Book Antiqua" w:eastAsia="Book Antiqua" w:hAnsi="Book Antiqua" w:cs="Book Antiqua"/>
          <w:color w:val="000000"/>
        </w:rPr>
        <w:t>ndicated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better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adaptability.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Cronbach’s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α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was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0.964.</w:t>
      </w:r>
    </w:p>
    <w:p w14:paraId="1B4CC807" w14:textId="77777777" w:rsidR="0034473B" w:rsidRPr="008152D7" w:rsidRDefault="0034473B">
      <w:pPr>
        <w:spacing w:line="360" w:lineRule="auto"/>
        <w:jc w:val="both"/>
        <w:rPr>
          <w:rFonts w:ascii="Book Antiqua" w:hAnsi="Book Antiqua"/>
        </w:rPr>
      </w:pPr>
    </w:p>
    <w:p w14:paraId="6BA27787" w14:textId="26125920" w:rsidR="0034473B" w:rsidRPr="008152D7" w:rsidRDefault="002470F2">
      <w:pPr>
        <w:spacing w:line="360" w:lineRule="auto"/>
        <w:jc w:val="both"/>
        <w:rPr>
          <w:rFonts w:ascii="Book Antiqua" w:hAnsi="Book Antiqua"/>
        </w:rPr>
      </w:pPr>
      <w:r w:rsidRPr="008152D7">
        <w:rPr>
          <w:rFonts w:ascii="Book Antiqua" w:eastAsia="Book Antiqua" w:hAnsi="Book Antiqua" w:cs="Book Antiqua"/>
          <w:b/>
          <w:bCs/>
          <w:color w:val="000000"/>
        </w:rPr>
        <w:t>Resilience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b/>
          <w:bCs/>
          <w:color w:val="000000"/>
        </w:rPr>
        <w:t>scale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b/>
          <w:bCs/>
          <w:color w:val="000000"/>
        </w:rPr>
        <w:t>Chinese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b/>
          <w:bCs/>
          <w:color w:val="000000"/>
        </w:rPr>
        <w:t>adolescents: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Hu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8152D7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 w:rsidRPr="008152D7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8152D7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14]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compiled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Resilience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Scale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Chinese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adolescents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scale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consisted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27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items,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including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five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dimensions: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goal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focus,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positive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cognition,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emotional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control,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family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support,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interpersonal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assistance.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scale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5-point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Likert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scoring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method.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Scores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ranged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5,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total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score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indicated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greater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resilience.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Cronbach’s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α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  <w:shd w:val="clear" w:color="auto" w:fill="FFFFFF"/>
        </w:rPr>
        <w:t>0.86.</w:t>
      </w:r>
    </w:p>
    <w:p w14:paraId="52D05EB8" w14:textId="77777777" w:rsidR="0034473B" w:rsidRPr="008152D7" w:rsidRDefault="0034473B">
      <w:pPr>
        <w:spacing w:line="360" w:lineRule="auto"/>
        <w:jc w:val="both"/>
        <w:rPr>
          <w:rFonts w:ascii="Book Antiqua" w:hAnsi="Book Antiqua"/>
        </w:rPr>
      </w:pPr>
    </w:p>
    <w:p w14:paraId="1ECE893F" w14:textId="6BAA5D1F" w:rsidR="0034473B" w:rsidRPr="008152D7" w:rsidRDefault="002470F2">
      <w:pPr>
        <w:spacing w:line="360" w:lineRule="auto"/>
        <w:jc w:val="both"/>
        <w:rPr>
          <w:rFonts w:ascii="Book Antiqua" w:hAnsi="Book Antiqua"/>
        </w:rPr>
      </w:pPr>
      <w:r w:rsidRPr="008152D7">
        <w:rPr>
          <w:rFonts w:ascii="Book Antiqua" w:eastAsia="Book Antiqua" w:hAnsi="Book Antiqua" w:cs="Book Antiqua"/>
          <w:b/>
          <w:bCs/>
          <w:color w:val="000000"/>
        </w:rPr>
        <w:t>Mobile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b/>
          <w:bCs/>
          <w:color w:val="000000"/>
        </w:rPr>
        <w:t>phone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b/>
          <w:bCs/>
          <w:color w:val="000000"/>
        </w:rPr>
        <w:t>addiction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b/>
          <w:bCs/>
          <w:color w:val="000000"/>
        </w:rPr>
        <w:t>index</w:t>
      </w:r>
      <w:r w:rsidRPr="008152D7">
        <w:rPr>
          <w:rFonts w:ascii="Book Antiqua" w:hAnsi="Book Antiqua"/>
          <w:b/>
          <w:bCs/>
          <w:lang w:eastAsia="zh-CN"/>
        </w:rPr>
        <w:t>:</w:t>
      </w:r>
      <w:r w:rsidR="008152D7">
        <w:rPr>
          <w:rFonts w:ascii="Book Antiqua" w:hAnsi="Book Antiqua"/>
          <w:lang w:eastAsia="zh-CN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Mobile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Phone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Addiction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Index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was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compiled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by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152D7">
        <w:rPr>
          <w:rFonts w:ascii="Book Antiqua" w:eastAsia="Book Antiqua" w:hAnsi="Book Antiqua" w:cs="Book Antiqua"/>
        </w:rPr>
        <w:t>Leung</w:t>
      </w:r>
      <w:r w:rsidRPr="008152D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152D7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8152D7">
        <w:rPr>
          <w:rFonts w:ascii="Book Antiqua" w:eastAsia="Book Antiqua" w:hAnsi="Book Antiqua" w:cs="Book Antiqua"/>
          <w:color w:val="000000"/>
        </w:rPr>
        <w:t>.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There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were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17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items,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including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four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dimensions: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Loss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control,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withdrawal,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inefficiency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escape.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A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5-point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Likert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scoring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method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was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used.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Scores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ranged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from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1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to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5,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a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score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&lt;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34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was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considered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to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show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no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cell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phone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addiction,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34-51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mild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addiction,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52-68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addiction,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68-85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severe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addiction.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Cronbach’s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α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was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color w:val="000000"/>
        </w:rPr>
        <w:t>0.90.</w:t>
      </w:r>
    </w:p>
    <w:p w14:paraId="7473E58A" w14:textId="77777777" w:rsidR="0034473B" w:rsidRPr="008152D7" w:rsidRDefault="0034473B">
      <w:pPr>
        <w:spacing w:line="360" w:lineRule="auto"/>
        <w:jc w:val="both"/>
        <w:rPr>
          <w:rFonts w:ascii="Book Antiqua" w:hAnsi="Book Antiqua"/>
        </w:rPr>
      </w:pPr>
    </w:p>
    <w:p w14:paraId="1D39CD0E" w14:textId="01C35238" w:rsidR="0034473B" w:rsidRDefault="002470F2">
      <w:pPr>
        <w:spacing w:line="360" w:lineRule="auto"/>
        <w:jc w:val="both"/>
        <w:rPr>
          <w:rFonts w:ascii="Book Antiqua" w:hAnsi="Book Antiqua"/>
        </w:rPr>
      </w:pPr>
      <w:r w:rsidRP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4D7C578B" w14:textId="409998FD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SPSS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26.0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Descriptive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statistics,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variance,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mediating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effect.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152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0.05.</w:t>
      </w:r>
    </w:p>
    <w:p w14:paraId="363757F2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0435C0B3" w14:textId="77777777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1D2E4814" w14:textId="741E1A28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Essential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features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senior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high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school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sport</w:t>
      </w:r>
    </w:p>
    <w:p w14:paraId="138FF1D3" w14:textId="1A1FBCA5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30)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mostly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evel</w:t>
      </w:r>
      <w:r>
        <w:rPr>
          <w:rFonts w:ascii="Book Antiqua" w:eastAsia="Book Antiqua" w:hAnsi="Book Antiqua" w:cs="Book Antiqua"/>
          <w:color w:val="000000"/>
        </w:rPr>
        <w:t>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accounting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59.29%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number.</w:t>
      </w:r>
    </w:p>
    <w:p w14:paraId="143CD4DE" w14:textId="268EFEEF" w:rsidR="0034473B" w:rsidRDefault="002470F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intensity,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sport.</w:t>
      </w:r>
    </w:p>
    <w:p w14:paraId="7CBEF860" w14:textId="407D3E27" w:rsidR="0034473B" w:rsidRDefault="002470F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There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intensity,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senior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152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</w:p>
    <w:p w14:paraId="454B6FC3" w14:textId="1065623D" w:rsidR="0034473B" w:rsidRDefault="002470F2">
      <w:pPr>
        <w:spacing w:line="360" w:lineRule="auto"/>
        <w:ind w:firstLine="240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560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participating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survey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332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(59.29%)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144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(25.71%)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medium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84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(15%)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(Table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1).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300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male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157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(52.33%)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82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(27.33%)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medium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61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(20.34%)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260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female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175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(67.31%)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62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(23.85%)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medium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23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(8.84%)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184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senior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grade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107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(58.15%)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53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(24.81%)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medium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24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(13.04%)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192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senior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grade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115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(59.90%)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46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(23.96%)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medium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31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(16.14%)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184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senior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grade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3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110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(59.78%)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45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(24.46%)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medium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(15.76%)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level.</w:t>
      </w:r>
    </w:p>
    <w:p w14:paraId="7A0B7376" w14:textId="77777777" w:rsidR="0034473B" w:rsidRDefault="0034473B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24597E17" w14:textId="524FEC1B" w:rsidR="0034473B" w:rsidRDefault="002470F2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Specific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different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levels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sports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senior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high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school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sports</w:t>
      </w:r>
    </w:p>
    <w:p w14:paraId="1846F487" w14:textId="3EACF252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As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3-5,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medium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152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indicating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gender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grade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difference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same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following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three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groups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low,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medium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analyze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resilience,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adaptability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phone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addiction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tendency.</w:t>
      </w:r>
    </w:p>
    <w:p w14:paraId="751F8D0C" w14:textId="77777777" w:rsidR="0034473B" w:rsidRDefault="0034473B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672F36E" w14:textId="7B3FBC74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Effect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level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sport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on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school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adaptability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high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school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students</w:t>
      </w:r>
    </w:p>
    <w:p w14:paraId="12F1965C" w14:textId="4A96D7B0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There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academic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adjustment,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peer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relationship,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attitude,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class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activity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adjustment,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emotional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adjustment,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conflict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teacher-student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relationship,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intimacy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teacher-student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relationship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medium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2A).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differences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seven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dimensions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adaptability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medium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medium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&lt;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0.05).</w:t>
      </w:r>
    </w:p>
    <w:p w14:paraId="59220144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0897703D" w14:textId="5E63EB1D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Effect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level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sport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on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resilience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high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school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students</w:t>
      </w:r>
    </w:p>
    <w:p w14:paraId="34B9822B" w14:textId="7103BD20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cognition,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interpersonal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assistance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medium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2B).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dimensions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medium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medium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0.05).</w:t>
      </w:r>
    </w:p>
    <w:p w14:paraId="4BC37354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242C30D7" w14:textId="785AC1D1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Effect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level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sport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on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cell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phone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addiction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tendency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high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school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students</w:t>
      </w:r>
    </w:p>
    <w:p w14:paraId="4E5A5AFB" w14:textId="10BB5D8C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There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withdrawal,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escape,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inefficiency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medium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2C).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differences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four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dimensions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phone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addiction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tendency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medium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medium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&lt;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0.05).</w:t>
      </w:r>
    </w:p>
    <w:p w14:paraId="7B6135D5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5B5B26BC" w14:textId="7CA829A6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Correlation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level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sport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school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adaptability,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resilience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cell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phone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addiction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tendency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among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high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school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students</w:t>
      </w:r>
    </w:p>
    <w:p w14:paraId="52E9EBF6" w14:textId="17FF75C7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Level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positively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adaptability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resilience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0.01);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adaptability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positively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resilience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0.01);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addiction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negatively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sports,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adaptability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resilience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0.01)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6).</w:t>
      </w:r>
    </w:p>
    <w:p w14:paraId="730E2B42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019E7C97" w14:textId="30F902DB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mediating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effects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sport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school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adaptability,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resilience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cell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phone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addiction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among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senior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high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school</w:t>
      </w:r>
      <w:r w:rsidR="008152D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students</w:t>
      </w:r>
    </w:p>
    <w:p w14:paraId="381E58D7" w14:textId="0DE9324D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Bootstrap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method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test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mediation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prove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degree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influence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dependent,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independent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mediating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variables.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addiction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accounting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20.51%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3;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7).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mediating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adaptability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phone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addiction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&lt;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0.001),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accounting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17.38%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35.36%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total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value,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respectively.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adjustment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resilience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chain-mediated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phone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addiction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&lt;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0.001),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accounting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26.75%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total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effect.</w:t>
      </w:r>
    </w:p>
    <w:p w14:paraId="7F42FB7B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47B69F02" w14:textId="77777777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43FEFD59" w14:textId="02E60883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We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adaptability,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resilience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addiction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tendency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senior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students.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chain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deeply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adaptability,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resilience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addiction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tendency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senior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students.</w:t>
      </w:r>
    </w:p>
    <w:p w14:paraId="284A0F35" w14:textId="51F82A9A" w:rsidR="0034473B" w:rsidRDefault="002470F2">
      <w:pPr>
        <w:spacing w:line="360" w:lineRule="auto"/>
        <w:ind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overall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reached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medium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gender,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grade.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terms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adaptability,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resilience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phone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addiction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tendency,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differences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low,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medium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positive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correlation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adaptability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resilience,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negative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correlation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phone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addiction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adaptability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resilience.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addiction,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adaptability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mediating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addiction.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mediating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resilience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addiction.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adjustment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resilience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chain-mediated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phone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addiction.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adaptability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16]</w:t>
      </w:r>
      <w:r>
        <w:rPr>
          <w:rFonts w:ascii="Book Antiqua" w:eastAsia="Book Antiqua" w:hAnsi="Book Antiqua" w:cs="Book Antiqua"/>
          <w:color w:val="000000"/>
        </w:rPr>
        <w:t>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enhance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students’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adaptability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help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them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establish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good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interpersonal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relationships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promote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physical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mental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health,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better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adapt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environment.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Similarly,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positive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correlation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resilience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indicating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increasing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key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improving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resilience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senior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[18]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positive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correlation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adaptability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resilience,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indicating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stronger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adaptability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greater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resilience.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conducive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cope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various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difficulties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setbacks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encountered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life,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better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complete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develop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social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ability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future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previous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negative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correlation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phone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addiction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tendency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college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negative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correlation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phone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addiction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tendency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similar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present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indicating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indeed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improve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extent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phone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addiction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senior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[21]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enhance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interpersonal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interaction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peers,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teachers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parents,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thus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enriching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emotional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social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needs,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reduce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need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phones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social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interaction,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thereby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preventing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phone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addiction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22]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chain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mediation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effect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adaptability,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resilience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phone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addiction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improved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adaptability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resilience,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reduced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phone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addiction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tendency.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improved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students’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adaptability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resilience,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reduced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phone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addiction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tendency.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Improvement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adaptability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accompanied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improvement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resilience,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ultimately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reduce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phone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addiction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tendency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order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better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develop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mental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physical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health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raise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awareness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importance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strengthen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facilities,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provide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professional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guidance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sporting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activities,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formulate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relevant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policies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ensure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participation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help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participate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life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positive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manner,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eliminate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negative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emotions,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enhance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ability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withstand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pressure.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Meanwhile,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reduce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dependence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phones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improve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physical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mental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23]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3C362FDB" w14:textId="1DB474E0" w:rsidR="0034473B" w:rsidRDefault="002470F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limitations.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sample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comprehensive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enough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represent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limitations.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questionnaire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survey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cross-sectional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lacked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longitudinal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follow-up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survey.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longitudinal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follow-up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survey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combined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relationship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students’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adaptability,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resilience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phone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addiction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tendency,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influence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enriching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sports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students’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adaptability,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resilience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phone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addiction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tendency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24,25]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05D6C8F7" w14:textId="77777777" w:rsidR="0034473B" w:rsidRDefault="0034473B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1BE86E7E" w14:textId="77777777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EE3AB8B" w14:textId="3635AC2F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Sport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adaptability,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resilience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addiction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tendency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senior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students.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addiction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tendency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mediating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adaptability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resilience,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chain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both.</w:t>
      </w:r>
    </w:p>
    <w:p w14:paraId="3F38D02F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01976901" w14:textId="441B51C7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ARTICLE</w:t>
      </w:r>
      <w:r w:rsidR="008152D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28A3FB3F" w14:textId="671D1CCD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152D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35EA55FD" w14:textId="5D1CFC69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High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relieve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addiction,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</w:p>
    <w:p w14:paraId="79F18F6E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43186041" w14:textId="3C0C2D99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152D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193169AB" w14:textId="219160BA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This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adaptability,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resilience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addiction,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students.</w:t>
      </w:r>
    </w:p>
    <w:p w14:paraId="17AF869C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43CBDF12" w14:textId="613887E0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152D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7F398B8E" w14:textId="5BD14F6D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We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adaptability,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resilience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addiction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tendency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mediating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tested.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hope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strengthen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students’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adaptability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resilience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addiction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tendency.</w:t>
      </w:r>
    </w:p>
    <w:p w14:paraId="5DABB481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1F38A4B0" w14:textId="07E0E9A2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152D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5B12B606" w14:textId="2FD5DE8C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We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SPSS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adaptability,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resilience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addiction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tendency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senior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students.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chain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adaptability,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resilience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addiction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tendency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students.</w:t>
      </w:r>
    </w:p>
    <w:p w14:paraId="77DDE5F5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16CBE9C8" w14:textId="3AC77082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152D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27D46836" w14:textId="713E59E3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Sport,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adaptability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resilience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positively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addiction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negatively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adaptability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resilience,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chain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theoretical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longitudinal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research.</w:t>
      </w:r>
    </w:p>
    <w:p w14:paraId="1AAEAF32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3A83C0E5" w14:textId="000B522E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152D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6B8BDFB7" w14:textId="47E54030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We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conclude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adaptability,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addiction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tendency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resilience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students.</w:t>
      </w:r>
    </w:p>
    <w:p w14:paraId="7012571B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0AA488BE" w14:textId="40DC523F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152D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651EA415" w14:textId="23114940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We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adaptability,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resilience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addiction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tendency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students.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longitudinal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sport,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adaptability,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resilience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addiction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tendency.</w:t>
      </w:r>
    </w:p>
    <w:p w14:paraId="6389A945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332FAEA2" w14:textId="77777777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474B4C47" w14:textId="4CFC9C4B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1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Carlisle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CC</w:t>
      </w:r>
      <w:r>
        <w:rPr>
          <w:rFonts w:ascii="Book Antiqua" w:eastAsia="Book Antiqua" w:hAnsi="Book Antiqua" w:cs="Book Antiqua"/>
        </w:rPr>
        <w:t>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Weaver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RG,</w:t>
      </w:r>
      <w:r w:rsidR="008152D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Stodden</w:t>
      </w:r>
      <w:proofErr w:type="spellEnd"/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DF,</w:t>
      </w:r>
      <w:r w:rsidR="008152D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Cattuzzo</w:t>
      </w:r>
      <w:proofErr w:type="spellEnd"/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MT.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Contribution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Organized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Sport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Participation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Health-Related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Fitness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Adolescents.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Glob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Pediatr</w:t>
      </w:r>
      <w:proofErr w:type="spellEnd"/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Health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</w:t>
      </w:r>
      <w:r>
        <w:rPr>
          <w:rFonts w:ascii="Book Antiqua" w:eastAsia="Book Antiqua" w:hAnsi="Book Antiqua" w:cs="Book Antiqua"/>
        </w:rPr>
        <w:t>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2333794X19884191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31696145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10.1177/2333794X19884191]</w:t>
      </w:r>
    </w:p>
    <w:p w14:paraId="2EBA07F3" w14:textId="62FE08C9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2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Biddle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SJ</w:t>
      </w:r>
      <w:r>
        <w:rPr>
          <w:rFonts w:ascii="Book Antiqua" w:eastAsia="Book Antiqua" w:hAnsi="Book Antiqua" w:cs="Book Antiqua"/>
        </w:rPr>
        <w:t>,</w:t>
      </w:r>
      <w:r w:rsidR="008152D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Asare</w:t>
      </w:r>
      <w:proofErr w:type="spellEnd"/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Physical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activity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mental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health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children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adolescents: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reviews.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Br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Sports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2011;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45</w:t>
      </w:r>
      <w:r>
        <w:rPr>
          <w:rFonts w:ascii="Book Antiqua" w:eastAsia="Book Antiqua" w:hAnsi="Book Antiqua" w:cs="Book Antiqua"/>
        </w:rPr>
        <w:t>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886-895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21807669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10.1136/bjsports-2011-090185]</w:t>
      </w:r>
    </w:p>
    <w:p w14:paraId="31CFCC0C" w14:textId="0D289C2C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3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An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X</w:t>
      </w:r>
      <w:r>
        <w:rPr>
          <w:rFonts w:ascii="Book Antiqua" w:eastAsia="Book Antiqua" w:hAnsi="Book Antiqua" w:cs="Book Antiqua"/>
        </w:rPr>
        <w:t>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Zhu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Jiang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mobile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phone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addiction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index: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Cross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gender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measurement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invariance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adolescents.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Front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Psychol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13</w:t>
      </w:r>
      <w:r>
        <w:rPr>
          <w:rFonts w:ascii="Book Antiqua" w:eastAsia="Book Antiqua" w:hAnsi="Book Antiqua" w:cs="Book Antiqua"/>
        </w:rPr>
        <w:t>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894121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35923732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10.3389/fpsyg.2022.894121]</w:t>
      </w:r>
    </w:p>
    <w:p w14:paraId="0BD3A8E0" w14:textId="297EE364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4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Ho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FK</w:t>
      </w:r>
      <w:r>
        <w:rPr>
          <w:rFonts w:ascii="Book Antiqua" w:eastAsia="Book Antiqua" w:hAnsi="Book Antiqua" w:cs="Book Antiqua"/>
        </w:rPr>
        <w:t>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Louie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LH,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Chow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CB,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Ip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Physical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activity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improves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mental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health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through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resilience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Kong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Chinese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adolescents.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BMC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Pediatr</w:t>
      </w:r>
      <w:proofErr w:type="spellEnd"/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2015;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15</w:t>
      </w:r>
      <w:r>
        <w:rPr>
          <w:rFonts w:ascii="Book Antiqua" w:eastAsia="Book Antiqua" w:hAnsi="Book Antiqua" w:cs="Book Antiqua"/>
        </w:rPr>
        <w:t>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48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25898349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10.1186/s12887-015-0365-0]</w:t>
      </w:r>
    </w:p>
    <w:p w14:paraId="52025BE9" w14:textId="4CDDE3DC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lastRenderedPageBreak/>
        <w:t>5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Lin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</w:t>
      </w:r>
      <w:r>
        <w:rPr>
          <w:rFonts w:ascii="Book Antiqua" w:eastAsia="Book Antiqua" w:hAnsi="Book Antiqua" w:cs="Book Antiqua"/>
        </w:rPr>
        <w:t>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Physical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Activity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Interpersonal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Adaptation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Chinese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Adolescents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After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COVID-19: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Mediating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Roles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Self-Esteem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Psychological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Resilience.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Psychol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Rep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332941221137233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36314269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10.1177/00332941221137233]</w:t>
      </w:r>
    </w:p>
    <w:p w14:paraId="3F8CDEDF" w14:textId="44246D29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6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Qiu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</w:t>
      </w:r>
      <w:r>
        <w:rPr>
          <w:rFonts w:ascii="Book Antiqua" w:eastAsia="Book Antiqua" w:hAnsi="Book Antiqua" w:cs="Book Antiqua"/>
        </w:rPr>
        <w:t>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Qi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Yin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Multiple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Intermediary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Test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Adolescent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Physical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Exercise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Internet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Addiction.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Environ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Public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Health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2023;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20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36901042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10.3390/ijerph20054030]</w:t>
      </w:r>
    </w:p>
    <w:p w14:paraId="1A4EFA10" w14:textId="56F281D3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7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Li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Y</w:t>
      </w:r>
      <w:r>
        <w:rPr>
          <w:rFonts w:ascii="Book Antiqua" w:eastAsia="Book Antiqua" w:hAnsi="Book Antiqua" w:cs="Book Antiqua"/>
        </w:rPr>
        <w:t>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Xia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Physical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Exercise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Psychological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Distress: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Mediating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Roles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Problematic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Mobile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Phone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Learning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Burnout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among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Adolescents.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Environ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Public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Health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18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34501851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10.3390/ijerph18179261]</w:t>
      </w:r>
    </w:p>
    <w:p w14:paraId="62DC049D" w14:textId="13B08B7F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8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Alexandru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MA</w:t>
      </w:r>
      <w:r>
        <w:rPr>
          <w:rFonts w:ascii="Book Antiqua" w:eastAsia="Book Antiqua" w:hAnsi="Book Antiqua" w:cs="Book Antiqua"/>
        </w:rPr>
        <w:t>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Jürgen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8152D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Arash</w:t>
      </w:r>
      <w:proofErr w:type="spellEnd"/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Guillaume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8152D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Lorand</w:t>
      </w:r>
      <w:proofErr w:type="spellEnd"/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Influence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Organized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vs</w:t>
      </w:r>
      <w:r w:rsidR="008152D7">
        <w:rPr>
          <w:rFonts w:ascii="Book Antiqua" w:eastAsia="Book Antiqua" w:hAnsi="Book Antiqua" w:cs="Book Antiqua"/>
        </w:rPr>
        <w:t xml:space="preserve"> </w:t>
      </w:r>
      <w:proofErr w:type="gramStart"/>
      <w:r>
        <w:rPr>
          <w:rFonts w:ascii="Book Antiqua" w:eastAsia="Book Antiqua" w:hAnsi="Book Antiqua" w:cs="Book Antiqua"/>
        </w:rPr>
        <w:t>Non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Organized</w:t>
      </w:r>
      <w:proofErr w:type="gramEnd"/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Physical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Activity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School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Adaptation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Behavior.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Front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Psychol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11</w:t>
      </w:r>
      <w:r>
        <w:rPr>
          <w:rFonts w:ascii="Book Antiqua" w:eastAsia="Book Antiqua" w:hAnsi="Book Antiqua" w:cs="Book Antiqua"/>
        </w:rPr>
        <w:t>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550952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33329181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10.3389/fpsyg.2020.550952]</w:t>
      </w:r>
    </w:p>
    <w:p w14:paraId="2DA9DBD8" w14:textId="74F15564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9</w:t>
      </w:r>
      <w:r w:rsidR="008152D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Guddal</w:t>
      </w:r>
      <w:proofErr w:type="spellEnd"/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MH</w:t>
      </w:r>
      <w:r>
        <w:rPr>
          <w:rFonts w:ascii="Book Antiqua" w:eastAsia="Book Antiqua" w:hAnsi="Book Antiqua" w:cs="Book Antiqua"/>
        </w:rPr>
        <w:t>,</w:t>
      </w:r>
      <w:r w:rsidR="008152D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Stensland</w:t>
      </w:r>
      <w:proofErr w:type="spellEnd"/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SØ,</w:t>
      </w:r>
      <w:r w:rsidR="008152D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Småstuen</w:t>
      </w:r>
      <w:proofErr w:type="spellEnd"/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MC,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Johnsen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MB,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Zwart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JA,</w:t>
      </w:r>
      <w:r w:rsidR="008152D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Storheim</w:t>
      </w:r>
      <w:proofErr w:type="spellEnd"/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Physical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activity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sport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participation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among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adolescents: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associations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mental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health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age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groups.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Results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Young-HUNT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cross-sectional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survey.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BMJ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Open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9</w:t>
      </w:r>
      <w:r>
        <w:rPr>
          <w:rFonts w:ascii="Book Antiqua" w:eastAsia="Book Antiqua" w:hAnsi="Book Antiqua" w:cs="Book Antiqua"/>
        </w:rPr>
        <w:t>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e028555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31488476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10.1136/bmjopen-2018-028555]</w:t>
      </w:r>
    </w:p>
    <w:p w14:paraId="6863BB04" w14:textId="230F9C6B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10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Xiao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</w:t>
      </w:r>
      <w:r>
        <w:rPr>
          <w:rFonts w:ascii="Book Antiqua" w:eastAsia="Book Antiqua" w:hAnsi="Book Antiqua" w:cs="Book Antiqua"/>
        </w:rPr>
        <w:t>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Wu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Yip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Shi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Lei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QE,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Relationship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Physical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Activity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Mobile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Phone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Addiction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Among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Adolescents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Young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Adults: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Systematic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Meta-analysis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Observational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Studies.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JMIR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Public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Health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Surveill</w:t>
      </w:r>
      <w:proofErr w:type="spellEnd"/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8</w:t>
      </w:r>
      <w:r>
        <w:rPr>
          <w:rFonts w:ascii="Book Antiqua" w:eastAsia="Book Antiqua" w:hAnsi="Book Antiqua" w:cs="Book Antiqua"/>
        </w:rPr>
        <w:t>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e41606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36515994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10.2196/41606]</w:t>
      </w:r>
    </w:p>
    <w:p w14:paraId="550A8894" w14:textId="6D2D6E34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11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Vaquero-Solís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</w:t>
      </w:r>
      <w:r>
        <w:rPr>
          <w:rFonts w:ascii="Book Antiqua" w:eastAsia="Book Antiqua" w:hAnsi="Book Antiqua" w:cs="Book Antiqua"/>
        </w:rPr>
        <w:t>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Tapia-Serrano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MA,</w:t>
      </w:r>
      <w:r w:rsidR="008152D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Hortigüela-Alcalá</w:t>
      </w:r>
      <w:proofErr w:type="spellEnd"/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Sierra-Díaz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MJ,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Sánchez-Miguel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Physical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Activity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Quality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Life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School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Students: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Proposals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Improving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Self-Concept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Physical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Education.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Environ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Public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Health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18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34281121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10.3390/ijerph18137185]</w:t>
      </w:r>
    </w:p>
    <w:p w14:paraId="102686D6" w14:textId="54E02959" w:rsidR="0034473B" w:rsidRDefault="002470F2">
      <w:p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12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Liang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</w:t>
      </w:r>
      <w:r>
        <w:rPr>
          <w:rFonts w:ascii="Book Antiqua" w:eastAsia="Book Antiqua" w:hAnsi="Book Antiqua" w:cs="Book Antiqua" w:hint="eastAsia"/>
          <w:b/>
          <w:bCs/>
          <w:lang w:eastAsia="zh-CN"/>
        </w:rPr>
        <w:t>Q</w:t>
      </w:r>
      <w:r>
        <w:rPr>
          <w:rFonts w:ascii="Book Antiqua" w:eastAsia="Book Antiqua" w:hAnsi="Book Antiqua" w:cs="Book Antiqua"/>
        </w:rPr>
        <w:t>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Stress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level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college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students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relationship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physical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exercise.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Chin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Ment</w:t>
      </w:r>
      <w:proofErr w:type="spellEnd"/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Health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8152D7">
        <w:rPr>
          <w:rFonts w:ascii="Book Antiqua" w:eastAsia="Book Antiqua" w:hAnsi="Book Antiqua" w:cs="Book Antiqua"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</w:rPr>
        <w:t>1994</w:t>
      </w:r>
      <w:r>
        <w:rPr>
          <w:rFonts w:ascii="Book Antiqua" w:eastAsia="Book Antiqua" w:hAnsi="Book Antiqua" w:cs="Book Antiqua" w:hint="eastAsia"/>
          <w:lang w:eastAsia="zh-CN"/>
        </w:rPr>
        <w:t>;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8</w:t>
      </w:r>
      <w:r>
        <w:rPr>
          <w:rFonts w:ascii="Book Antiqua" w:eastAsia="Book Antiqua" w:hAnsi="Book Antiqua" w:cs="Book Antiqua"/>
        </w:rPr>
        <w:t>:</w:t>
      </w:r>
      <w:r w:rsidR="008152D7">
        <w:rPr>
          <w:rFonts w:ascii="Book Antiqua" w:eastAsia="Book Antiqua" w:hAnsi="Book Antiqua" w:cs="Book Antiqua"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</w:rPr>
        <w:t>5</w:t>
      </w:r>
      <w:r w:rsidR="008152D7">
        <w:rPr>
          <w:rFonts w:ascii="Book Antiqua" w:eastAsia="Book Antiqua" w:hAnsi="Book Antiqua" w:cs="Book Antiqua"/>
        </w:rPr>
        <w:t>-</w:t>
      </w:r>
      <w:r>
        <w:rPr>
          <w:rFonts w:ascii="Book Antiqua" w:eastAsia="Book Antiqua" w:hAnsi="Book Antiqua" w:cs="Book Antiqua"/>
        </w:rPr>
        <w:t>6</w:t>
      </w:r>
    </w:p>
    <w:p w14:paraId="3950D6AE" w14:textId="6FBD59A6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lastRenderedPageBreak/>
        <w:t>13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Hou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</w:t>
      </w:r>
      <w:r>
        <w:rPr>
          <w:rFonts w:ascii="Book Antiqua" w:eastAsia="Book Antiqua" w:hAnsi="Book Antiqua" w:cs="Book Antiqua"/>
        </w:rPr>
        <w:t>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Development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Questionnaire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School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Adjustment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School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Students.</w:t>
      </w:r>
      <w:r w:rsidR="008152D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Zhongguo</w:t>
      </w:r>
      <w:proofErr w:type="spellEnd"/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Linchuang</w:t>
      </w:r>
      <w:proofErr w:type="spellEnd"/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Xinlixue</w:t>
      </w:r>
      <w:proofErr w:type="spellEnd"/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Zazhi</w:t>
      </w:r>
      <w:proofErr w:type="spellEnd"/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2013;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21</w:t>
      </w:r>
      <w:r>
        <w:rPr>
          <w:rFonts w:ascii="Book Antiqua" w:eastAsia="Book Antiqua" w:hAnsi="Book Antiqua" w:cs="Book Antiqua"/>
        </w:rPr>
        <w:t>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367,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385-388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[DOI: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10.16128/j.cnki.1005-3611.2013.03.006]</w:t>
      </w:r>
    </w:p>
    <w:p w14:paraId="6D48A07C" w14:textId="69051D58" w:rsidR="0034473B" w:rsidRDefault="002470F2">
      <w:pPr>
        <w:spacing w:line="360" w:lineRule="auto"/>
        <w:jc w:val="both"/>
        <w:rPr>
          <w:rFonts w:ascii="Book Antiqua" w:eastAsia="宋体" w:hAnsi="Book Antiqua" w:cs="Book Antiqua"/>
          <w:lang w:eastAsia="zh-CN"/>
        </w:rPr>
      </w:pPr>
      <w:bookmarkStart w:id="1" w:name="OLE_LINK2"/>
      <w:r>
        <w:rPr>
          <w:rFonts w:ascii="Book Antiqua" w:eastAsia="Book Antiqua" w:hAnsi="Book Antiqua" w:cs="Book Antiqua"/>
        </w:rPr>
        <w:t>14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Hu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Y</w:t>
      </w:r>
      <w:r>
        <w:rPr>
          <w:rFonts w:ascii="Book Antiqua" w:eastAsia="宋体" w:hAnsi="Book Antiqua" w:cs="Book Antiqua" w:hint="eastAsia"/>
          <w:b/>
          <w:bCs/>
          <w:lang w:eastAsia="zh-CN"/>
        </w:rPr>
        <w:t>Q</w:t>
      </w:r>
      <w:r>
        <w:rPr>
          <w:rFonts w:ascii="Book Antiqua" w:eastAsia="Book Antiqua" w:hAnsi="Book Antiqua" w:cs="Book Antiqua"/>
        </w:rPr>
        <w:t>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Development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psychometric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validity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resilience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scale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Chinese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adolescents.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Acta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Psychol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Sin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2008;</w:t>
      </w:r>
      <w:r w:rsidR="008152D7">
        <w:rPr>
          <w:rFonts w:ascii="Book Antiqua" w:eastAsia="宋体" w:hAnsi="Book Antiqua" w:cs="Book Antiqua"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40</w:t>
      </w:r>
      <w:r>
        <w:rPr>
          <w:rFonts w:ascii="Book Antiqua" w:eastAsia="Book Antiqua" w:hAnsi="Book Antiqua" w:cs="Book Antiqua"/>
        </w:rPr>
        <w:t>:</w:t>
      </w:r>
      <w:r w:rsidR="008152D7">
        <w:rPr>
          <w:rFonts w:ascii="Book Antiqua" w:eastAsia="宋体" w:hAnsi="Book Antiqua" w:cs="Book Antiqua"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</w:rPr>
        <w:t>902</w:t>
      </w:r>
      <w:r w:rsidR="007B24C2">
        <w:rPr>
          <w:rFonts w:ascii="Book Antiqua" w:eastAsia="Book Antiqua" w:hAnsi="Book Antiqua" w:cs="Book Antiqua"/>
        </w:rPr>
        <w:t>-</w:t>
      </w:r>
      <w:r>
        <w:rPr>
          <w:rFonts w:ascii="Book Antiqua" w:eastAsia="Book Antiqua" w:hAnsi="Book Antiqua" w:cs="Book Antiqua"/>
        </w:rPr>
        <w:t>912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宋体" w:hAnsi="Book Antiqua" w:cs="Book Antiqua" w:hint="eastAsia"/>
          <w:lang w:eastAsia="zh-CN"/>
        </w:rPr>
        <w:t>[</w:t>
      </w:r>
      <w:r>
        <w:rPr>
          <w:rFonts w:ascii="Book Antiqua" w:eastAsia="Book Antiqua" w:hAnsi="Book Antiqua" w:cs="Book Antiqua"/>
        </w:rPr>
        <w:t>DOI: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10.3724/SP.J.1041.2008.00902</w:t>
      </w:r>
      <w:r>
        <w:rPr>
          <w:rFonts w:ascii="Book Antiqua" w:eastAsia="宋体" w:hAnsi="Book Antiqua" w:cs="Book Antiqua" w:hint="eastAsia"/>
          <w:lang w:eastAsia="zh-CN"/>
        </w:rPr>
        <w:t>]</w:t>
      </w:r>
    </w:p>
    <w:bookmarkEnd w:id="1"/>
    <w:p w14:paraId="6D162092" w14:textId="337A31CC" w:rsidR="0034473B" w:rsidRDefault="002470F2">
      <w:pPr>
        <w:wordWrap w:val="0"/>
        <w:spacing w:line="360" w:lineRule="auto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15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Leung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</w:t>
      </w:r>
      <w:r>
        <w:rPr>
          <w:rFonts w:ascii="Book Antiqua" w:eastAsia="Book Antiqua" w:hAnsi="Book Antiqua" w:cs="Book Antiqua"/>
        </w:rPr>
        <w:t>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Linking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psychological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attributes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addiction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improper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mobile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phone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among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adolescents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Kong.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Journal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of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Children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and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Media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2008;</w:t>
      </w:r>
      <w:r w:rsidR="008152D7">
        <w:rPr>
          <w:rFonts w:ascii="Book Antiqua" w:eastAsia="宋体" w:hAnsi="Book Antiqua" w:cs="Book Antiqua"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</w:t>
      </w:r>
      <w:r>
        <w:rPr>
          <w:rFonts w:ascii="Book Antiqua" w:eastAsia="Book Antiqua" w:hAnsi="Book Antiqua" w:cs="Book Antiqua"/>
        </w:rPr>
        <w:t>:</w:t>
      </w:r>
      <w:r w:rsidR="008152D7">
        <w:rPr>
          <w:rFonts w:ascii="Book Antiqua" w:eastAsia="宋体" w:hAnsi="Book Antiqua" w:cs="Book Antiqua"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</w:rPr>
        <w:t>93</w:t>
      </w:r>
      <w:r w:rsidR="007B24C2">
        <w:rPr>
          <w:rFonts w:ascii="Book Antiqua" w:eastAsia="Book Antiqua" w:hAnsi="Book Antiqua" w:cs="Book Antiqua"/>
        </w:rPr>
        <w:t>-</w:t>
      </w:r>
      <w:r>
        <w:rPr>
          <w:rFonts w:ascii="Book Antiqua" w:eastAsia="Book Antiqua" w:hAnsi="Book Antiqua" w:cs="Book Antiqua"/>
        </w:rPr>
        <w:t>113</w:t>
      </w:r>
      <w:r w:rsidR="008152D7">
        <w:rPr>
          <w:rFonts w:ascii="Book Antiqua" w:eastAsia="宋体" w:hAnsi="Book Antiqua" w:cs="Book Antiqua" w:hint="eastAsia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lang w:eastAsia="zh-CN"/>
        </w:rPr>
        <w:t>[</w:t>
      </w:r>
      <w:r>
        <w:rPr>
          <w:rFonts w:ascii="Book Antiqua" w:eastAsia="Book Antiqua" w:hAnsi="Book Antiqua" w:cs="Book Antiqua"/>
        </w:rPr>
        <w:t>DOI:</w:t>
      </w:r>
      <w:r w:rsidR="008152D7">
        <w:rPr>
          <w:rFonts w:ascii="Book Antiqua" w:eastAsia="宋体" w:hAnsi="Book Antiqua" w:cs="Book Antiqua"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</w:rPr>
        <w:t>10.1080/17482790802078565</w:t>
      </w:r>
      <w:r>
        <w:rPr>
          <w:rFonts w:ascii="Book Antiqua" w:eastAsia="宋体" w:hAnsi="Book Antiqua" w:cs="Book Antiqua" w:hint="eastAsia"/>
          <w:lang w:eastAsia="zh-CN"/>
        </w:rPr>
        <w:t>]</w:t>
      </w:r>
    </w:p>
    <w:p w14:paraId="04EC6E23" w14:textId="0AA3C326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16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Bai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MZ</w:t>
      </w:r>
      <w:r>
        <w:rPr>
          <w:rFonts w:ascii="Book Antiqua" w:eastAsia="Book Antiqua" w:hAnsi="Book Antiqua" w:cs="Book Antiqua"/>
        </w:rPr>
        <w:t>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Yao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SJ,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QS,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XL,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Guo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KL.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relationship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physical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exercise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school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adaptation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junior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students: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chain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mediating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Front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Psychol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13</w:t>
      </w:r>
      <w:r>
        <w:rPr>
          <w:rFonts w:ascii="Book Antiqua" w:eastAsia="Book Antiqua" w:hAnsi="Book Antiqua" w:cs="Book Antiqua"/>
        </w:rPr>
        <w:t>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977663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36186376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10.3389/fpsyg.2022.977663]</w:t>
      </w:r>
    </w:p>
    <w:p w14:paraId="7D49FA2C" w14:textId="677ED932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17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Xu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</w:rPr>
        <w:t>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Tian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Jia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Physical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Activity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Resilience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among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College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Students: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Mediating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Basic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Psychological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Needs.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Environ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Public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Health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18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33918303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10.3390/ijerph18073722]</w:t>
      </w:r>
    </w:p>
    <w:p w14:paraId="1A0F5270" w14:textId="147E4962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18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Zhao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Z</w:t>
      </w:r>
      <w:r>
        <w:rPr>
          <w:rFonts w:ascii="Book Antiqua" w:eastAsia="Book Antiqua" w:hAnsi="Book Antiqua" w:cs="Book Antiqua"/>
        </w:rPr>
        <w:t>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Zhao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Physical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Exercise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Mobile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Phone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Addiction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College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Students: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Chain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Mediation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Psychological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Resilience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Perceived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Stress.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Environ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Public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Health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19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36497752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10.3390/ijerph192315679]</w:t>
      </w:r>
    </w:p>
    <w:p w14:paraId="58DA4E41" w14:textId="7CE842F6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19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Zhang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X</w:t>
      </w:r>
      <w:r>
        <w:rPr>
          <w:rFonts w:ascii="Book Antiqua" w:eastAsia="Book Antiqua" w:hAnsi="Book Antiqua" w:cs="Book Antiqua"/>
        </w:rPr>
        <w:t>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Huang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PF,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BQ,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Xu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WJ,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Zhou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influence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interpersonal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relationships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school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adaptation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among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Chinese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university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students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during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COVID-19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control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period: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Multiple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mediating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roles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social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support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resilience.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Affect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Disord</w:t>
      </w:r>
      <w:proofErr w:type="spellEnd"/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285</w:t>
      </w:r>
      <w:r>
        <w:rPr>
          <w:rFonts w:ascii="Book Antiqua" w:eastAsia="Book Antiqua" w:hAnsi="Book Antiqua" w:cs="Book Antiqua"/>
        </w:rPr>
        <w:t>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97-104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33640862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10.1016/j.jad.2021.02.040]</w:t>
      </w:r>
    </w:p>
    <w:p w14:paraId="49F8FCF6" w14:textId="7CAFAA52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20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Yang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</w:t>
      </w:r>
      <w:r>
        <w:rPr>
          <w:rFonts w:ascii="Book Antiqua" w:eastAsia="Book Antiqua" w:hAnsi="Book Antiqua" w:cs="Book Antiqua"/>
        </w:rPr>
        <w:t>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Jia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Physical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activity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influences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mobile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phone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addiction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among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Chinese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undergraduates: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moderating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exercise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type.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Behav</w:t>
      </w:r>
      <w:proofErr w:type="spellEnd"/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Addict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10</w:t>
      </w:r>
      <w:r>
        <w:rPr>
          <w:rFonts w:ascii="Book Antiqua" w:eastAsia="Book Antiqua" w:hAnsi="Book Antiqua" w:cs="Book Antiqua"/>
        </w:rPr>
        <w:t>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799-810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34546969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10.1556/2006.2021.00059]</w:t>
      </w:r>
    </w:p>
    <w:p w14:paraId="700D520A" w14:textId="4A7EEA0C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21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Guo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KL</w:t>
      </w:r>
      <w:r>
        <w:rPr>
          <w:rFonts w:ascii="Book Antiqua" w:eastAsia="Book Antiqua" w:hAnsi="Book Antiqua" w:cs="Book Antiqua"/>
        </w:rPr>
        <w:t>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QS,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Yao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SJ,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Hui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Jiang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Relationship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Physical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Exercise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Mobile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Phone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Addiction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Tendency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University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Students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China: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Moderated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Mediation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Front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Psychol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13</w:t>
      </w:r>
      <w:r>
        <w:rPr>
          <w:rFonts w:ascii="Book Antiqua" w:eastAsia="Book Antiqua" w:hAnsi="Book Antiqua" w:cs="Book Antiqua"/>
        </w:rPr>
        <w:t>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730886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35237204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10.3389/fpsyg.2022.730886]</w:t>
      </w:r>
    </w:p>
    <w:p w14:paraId="4A114052" w14:textId="69AB2415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22</w:t>
      </w:r>
      <w:r w:rsidR="008152D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Penglee</w:t>
      </w:r>
      <w:proofErr w:type="spellEnd"/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</w:t>
      </w:r>
      <w:r>
        <w:rPr>
          <w:rFonts w:ascii="Book Antiqua" w:eastAsia="Book Antiqua" w:hAnsi="Book Antiqua" w:cs="Book Antiqua"/>
        </w:rPr>
        <w:t>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Christiana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RW,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Battista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Rosenberg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Smartphone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Physical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Activity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among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College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Students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Health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Science-Related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Majors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United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States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Thailand.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Environ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Public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Health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16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31013703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10.3390/ijerph16081315]</w:t>
      </w:r>
    </w:p>
    <w:p w14:paraId="12DD58D7" w14:textId="3EBEBB8A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23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Guo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Z</w:t>
      </w:r>
      <w:r>
        <w:rPr>
          <w:rFonts w:ascii="Book Antiqua" w:eastAsia="Book Antiqua" w:hAnsi="Book Antiqua" w:cs="Book Antiqua"/>
        </w:rPr>
        <w:t>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Interactive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Physical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Exercise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Mental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Health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Promotion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Teenagers.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Healthc</w:t>
      </w:r>
      <w:proofErr w:type="spellEnd"/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2022</w:t>
      </w:r>
      <w:r>
        <w:rPr>
          <w:rFonts w:ascii="Book Antiqua" w:eastAsia="Book Antiqua" w:hAnsi="Book Antiqua" w:cs="Book Antiqua"/>
        </w:rPr>
        <w:t>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4750133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35126925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10.1155/2022/4750133]</w:t>
      </w:r>
    </w:p>
    <w:p w14:paraId="50A5FBC8" w14:textId="0AB33828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24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Tang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</w:rPr>
        <w:t>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Relationship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Physical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Exercise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Negative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Emotions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College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Students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Post-Epidemic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Era: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Mediating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Role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Emotion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Regulation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Self-Efficacy.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Environ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Public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Health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19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36231469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10.3390/ijerph191912166]</w:t>
      </w:r>
    </w:p>
    <w:p w14:paraId="0AB91308" w14:textId="2DEDE7BD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25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Lee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SM</w:t>
      </w:r>
      <w:r>
        <w:rPr>
          <w:rFonts w:ascii="Book Antiqua" w:eastAsia="Book Antiqua" w:hAnsi="Book Antiqua" w:cs="Book Antiqua"/>
        </w:rPr>
        <w:t>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Jeong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HC,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WY,</w:t>
      </w:r>
      <w:r w:rsidR="008152D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Youn</w:t>
      </w:r>
      <w:proofErr w:type="spellEnd"/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HS.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Mediating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Sports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Participation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Relationship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Health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Perceptions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Health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Promoting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Behavior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Adolescents.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Environ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Public</w:t>
      </w:r>
      <w:r w:rsidR="008152D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Health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17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32947940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10.3390/ijerph17186744]</w:t>
      </w:r>
    </w:p>
    <w:p w14:paraId="791BD88B" w14:textId="77777777" w:rsidR="0034473B" w:rsidRDefault="0034473B">
      <w:pPr>
        <w:spacing w:line="360" w:lineRule="auto"/>
        <w:jc w:val="both"/>
        <w:rPr>
          <w:rFonts w:ascii="Book Antiqua" w:hAnsi="Book Antiqua"/>
        </w:rPr>
        <w:sectPr w:rsidR="0034473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4F4701" w14:textId="77777777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863CA9A" w14:textId="7F8E9472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</w:rPr>
        <w:t>Institutional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review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board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(Approval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222-2019).</w:t>
      </w:r>
    </w:p>
    <w:p w14:paraId="37605C99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06CD2D95" w14:textId="080823EC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</w:rPr>
        <w:t>Informed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consent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legal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guardian,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written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enrollment.</w:t>
      </w:r>
    </w:p>
    <w:p w14:paraId="085A51FF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0C086534" w14:textId="030F995D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</w:rPr>
        <w:t>Conflict-of-interest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report.</w:t>
      </w:r>
    </w:p>
    <w:p w14:paraId="391F2CE5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7C0A1F16" w14:textId="7462BB48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</w:rPr>
        <w:t>Data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sharing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request.</w:t>
      </w:r>
    </w:p>
    <w:p w14:paraId="2B577D4A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566E41BE" w14:textId="1D5C92CD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</w:rPr>
        <w:t>STROBE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STROBE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Statement—checklist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items,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STROBE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Statement—checklist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items.</w:t>
      </w:r>
    </w:p>
    <w:p w14:paraId="5EDD0943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60B9371D" w14:textId="0E682DD7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</w:rPr>
        <w:t>Open-Access:</w:t>
      </w:r>
      <w:r w:rsidR="008152D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open-access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selected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in-house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editor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fully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peer-reviewed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reviewers.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accordance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Creative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Attribution</w:t>
      </w:r>
      <w:r w:rsidR="008152D7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NonCommercial</w:t>
      </w:r>
      <w:proofErr w:type="spellEnd"/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(CC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BY-NC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4.0)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permits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remix,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adapt,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build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upon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non-commercially,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derivative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terms,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properly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cited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non-commercial.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See: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https://creativecommons.org/Licenses/by-nc/4.0/</w:t>
      </w:r>
    </w:p>
    <w:p w14:paraId="3C844354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3917C7A8" w14:textId="3B7CCD8A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8152D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8152D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8152D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8152D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Unsolicited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article;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Externally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reviewed.</w:t>
      </w:r>
    </w:p>
    <w:p w14:paraId="60533F36" w14:textId="4D6DB23B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8152D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8152D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Single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blind</w:t>
      </w:r>
    </w:p>
    <w:p w14:paraId="74ACE9E2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28957931" w14:textId="097F9049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8152D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8152D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May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09570A78" w14:textId="24D8216D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8152D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8152D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June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14,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6B3963E0" w14:textId="3343AA35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Article</w:t>
      </w:r>
      <w:r w:rsidR="008152D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8152D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8152D7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3B970C1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4C2750A3" w14:textId="0EB0EDF1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8152D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8152D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Psychiatry</w:t>
      </w:r>
    </w:p>
    <w:p w14:paraId="1B4D63B8" w14:textId="76CC5EE4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8152D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8152D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8152D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China</w:t>
      </w:r>
    </w:p>
    <w:p w14:paraId="02F74FE8" w14:textId="26AFD6ED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8152D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8152D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8152D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8152D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4C12463" w14:textId="64A60158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Grade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(Excellent):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609DD124" w14:textId="612B14D0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Grade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(Very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good):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216D477E" w14:textId="1ADC48B7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Grade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(Good):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</w:p>
    <w:p w14:paraId="785C7873" w14:textId="2590B424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Grade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(Fair):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0E85BF27" w14:textId="30BC63CA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Grade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(Poor):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3C02F9E2" w14:textId="77777777" w:rsidR="0034473B" w:rsidRDefault="0034473B">
      <w:pPr>
        <w:spacing w:line="360" w:lineRule="auto"/>
        <w:jc w:val="both"/>
        <w:rPr>
          <w:rFonts w:ascii="Book Antiqua" w:hAnsi="Book Antiqua"/>
        </w:rPr>
      </w:pPr>
    </w:p>
    <w:p w14:paraId="59392E37" w14:textId="0F1ADC80" w:rsidR="0034473B" w:rsidRDefault="002470F2">
      <w:pPr>
        <w:spacing w:line="360" w:lineRule="auto"/>
        <w:jc w:val="both"/>
        <w:rPr>
          <w:rFonts w:ascii="Book Antiqua" w:hAnsi="Book Antiqua"/>
        </w:rPr>
        <w:sectPr w:rsidR="0034473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8152D7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Bressington</w:t>
      </w:r>
      <w:proofErr w:type="spellEnd"/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China;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Mends-Brew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8152D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Ghana</w:t>
      </w:r>
      <w:r w:rsidR="008152D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8152D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Chen</w:t>
      </w:r>
      <w:r w:rsidR="008152D7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YL</w:t>
      </w:r>
      <w:r w:rsidR="008152D7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8152D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A</w:t>
      </w:r>
      <w:r w:rsidR="008152D7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8152D7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1AEC907" w14:textId="1489D16D" w:rsidR="0034473B" w:rsidRDefault="002470F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8152D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2962CB3D" w14:textId="77777777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532FED13" wp14:editId="70A6D614">
            <wp:extent cx="4901565" cy="3767455"/>
            <wp:effectExtent l="0" t="0" r="0" b="0"/>
            <wp:docPr id="5645291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52919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1565" cy="376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1BB7C2" w14:textId="4E04C959" w:rsidR="0034473B" w:rsidRDefault="002470F2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Differences</w:t>
      </w:r>
      <w:r w:rsidR="008152D7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in</w:t>
      </w:r>
      <w:r w:rsidR="008152D7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level</w:t>
      </w:r>
      <w:r w:rsidR="008152D7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sport</w:t>
      </w:r>
      <w:r w:rsidR="008152D7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high</w:t>
      </w:r>
      <w:r w:rsidR="008152D7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students</w:t>
      </w:r>
      <w:r w:rsidR="008152D7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according</w:t>
      </w:r>
      <w:r w:rsidR="008152D7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to</w:t>
      </w:r>
      <w:r w:rsidR="008152D7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grade.</w:t>
      </w:r>
    </w:p>
    <w:p w14:paraId="18655ABB" w14:textId="5F975505" w:rsidR="00A9202F" w:rsidRDefault="00A9202F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</w:pP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br w:type="page"/>
      </w:r>
    </w:p>
    <w:p w14:paraId="4BA57AF4" w14:textId="77777777" w:rsidR="0034473B" w:rsidRDefault="0034473B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</w:pPr>
    </w:p>
    <w:p w14:paraId="035675D4" w14:textId="77777777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4B6FB7D9" wp14:editId="17ECDFF8">
            <wp:extent cx="5529580" cy="3249930"/>
            <wp:effectExtent l="0" t="0" r="0" b="0"/>
            <wp:docPr id="3979706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97065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7156" cy="3254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F2FAD8" w14:textId="77777777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7558E24A" wp14:editId="6DEE2FBC">
            <wp:extent cx="5734050" cy="3379470"/>
            <wp:effectExtent l="0" t="0" r="0" b="0"/>
            <wp:docPr id="143319728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197283" name="图片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1951" cy="3384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8DE61E" w14:textId="77777777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lastRenderedPageBreak/>
        <w:drawing>
          <wp:inline distT="0" distB="0" distL="0" distR="0" wp14:anchorId="65AA2D11" wp14:editId="4C8FC30F">
            <wp:extent cx="5795010" cy="3427095"/>
            <wp:effectExtent l="0" t="0" r="0" b="0"/>
            <wp:docPr id="1326252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2522" name="图片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9356" cy="3429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C1E8D6" w14:textId="332FC1E8" w:rsidR="0034473B" w:rsidRDefault="002470F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Effect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low,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medium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high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levels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sport.</w:t>
      </w:r>
      <w:r w:rsidR="008152D7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A: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adaptability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students;</w:t>
      </w:r>
      <w:r w:rsidR="008152D7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B: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resilience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students;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C: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addiction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tendency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students.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vertAlign w:val="superscript"/>
        </w:rPr>
        <w:t>a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proofErr w:type="spellEnd"/>
      <w:r w:rsidR="008152D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0.05.</w:t>
      </w:r>
      <w:r w:rsidR="008152D7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IOTR: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Intimacy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teacher-student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relationship;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AA: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Academic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adjustment;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SA: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School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attitude;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EA: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Emotional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adjustment;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CITR: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Conflict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teacher-student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relationship;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CAA: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Class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activity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adjustment;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PR: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Peer</w:t>
      </w:r>
      <w:r w:rsidR="008152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relationship</w:t>
      </w:r>
      <w:r>
        <w:rPr>
          <w:rFonts w:ascii="Book Antiqua" w:eastAsia="Book Antiqua" w:hAnsi="Book Antiqua" w:cs="Book Antiqua"/>
          <w:color w:val="000000"/>
        </w:rPr>
        <w:t>;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GF: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focus;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PC: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cognition;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EC: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control;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FS: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support;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IA: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Interpersonal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assistance.</w:t>
      </w:r>
    </w:p>
    <w:p w14:paraId="320E2EB6" w14:textId="77777777" w:rsidR="0034473B" w:rsidRDefault="0034473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6522D534" w14:textId="77777777" w:rsidR="0034473B" w:rsidRDefault="002470F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lastRenderedPageBreak/>
        <w:drawing>
          <wp:inline distT="0" distB="0" distL="0" distR="0" wp14:anchorId="423B0724" wp14:editId="6D8DD11C">
            <wp:extent cx="5280660" cy="2514600"/>
            <wp:effectExtent l="0" t="0" r="0" b="0"/>
            <wp:docPr id="101824175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8241758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81118" cy="2514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A2AF9" w14:textId="218AC6B4" w:rsidR="0034473B" w:rsidRDefault="002470F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Chain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mediation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effect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model.</w:t>
      </w:r>
      <w:r w:rsidR="008152D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vertAlign w:val="superscript"/>
        </w:rPr>
        <w:t>c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proofErr w:type="spellEnd"/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152D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0.001.</w:t>
      </w:r>
    </w:p>
    <w:p w14:paraId="122F4855" w14:textId="77777777" w:rsidR="0034473B" w:rsidRDefault="0034473B">
      <w:pPr>
        <w:spacing w:line="360" w:lineRule="auto"/>
        <w:jc w:val="both"/>
        <w:rPr>
          <w:rFonts w:ascii="Book Antiqua" w:hAnsi="Book Antiqua"/>
        </w:rPr>
        <w:sectPr w:rsidR="0034473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F6AF5C" w14:textId="0ECDFBA5" w:rsidR="0034473B" w:rsidRDefault="002470F2">
      <w:pPr>
        <w:spacing w:line="360" w:lineRule="auto"/>
        <w:jc w:val="both"/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</w:pPr>
      <w:bookmarkStart w:id="2" w:name="OLE_LINK9"/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lastRenderedPageBreak/>
        <w:t>Table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  <w:t>1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Analysis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of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characteristics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of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different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levels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of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  <w:t>sport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5"/>
        <w:gridCol w:w="2279"/>
        <w:gridCol w:w="1592"/>
        <w:gridCol w:w="1575"/>
        <w:gridCol w:w="1531"/>
      </w:tblGrid>
      <w:tr w:rsidR="0034473B" w14:paraId="0EE1084C" w14:textId="77777777">
        <w:trPr>
          <w:trHeight w:val="1512"/>
        </w:trPr>
        <w:tc>
          <w:tcPr>
            <w:tcW w:w="907" w:type="pct"/>
            <w:tcBorders>
              <w:top w:val="single" w:sz="4" w:space="0" w:color="auto"/>
              <w:bottom w:val="single" w:sz="4" w:space="0" w:color="auto"/>
            </w:tcBorders>
          </w:tcPr>
          <w:p w14:paraId="24B22508" w14:textId="77777777" w:rsidR="0034473B" w:rsidRDefault="0034473B">
            <w:pPr>
              <w:spacing w:line="360" w:lineRule="auto"/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1337" w:type="pct"/>
            <w:tcBorders>
              <w:top w:val="single" w:sz="4" w:space="0" w:color="auto"/>
              <w:bottom w:val="single" w:sz="4" w:space="0" w:color="auto"/>
            </w:tcBorders>
          </w:tcPr>
          <w:p w14:paraId="614357C1" w14:textId="7E93C7CF" w:rsidR="0034473B" w:rsidRDefault="002470F2">
            <w:pPr>
              <w:spacing w:line="360" w:lineRule="auto"/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b/>
                <w:bCs/>
                <w:color w:val="000000" w:themeColor="text1"/>
                <w:shd w:val="clear" w:color="auto" w:fill="FFFFFF"/>
                <w:lang w:eastAsia="zh-CN"/>
              </w:rPr>
              <w:t>Low</w:t>
            </w:r>
            <w:r w:rsidR="008152D7">
              <w:rPr>
                <w:rFonts w:ascii="Book Antiqua" w:eastAsia="宋体" w:hAnsi="Book Antiqua"/>
                <w:b/>
                <w:bCs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 w:themeColor="text1"/>
                <w:shd w:val="clear" w:color="auto" w:fill="FFFFFF"/>
                <w:lang w:eastAsia="zh-CN"/>
              </w:rPr>
              <w:t>level</w:t>
            </w:r>
            <w:r w:rsidR="008152D7">
              <w:rPr>
                <w:rFonts w:ascii="Book Antiqua" w:eastAsia="宋体" w:hAnsi="Book Antiqua"/>
                <w:b/>
                <w:bCs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  <w:t>≤</w:t>
            </w:r>
            <w:r w:rsidR="008152D7"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  <w:t>19</w:t>
            </w:r>
            <w:r w:rsidR="008152D7"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b/>
                <w:bCs/>
                <w:color w:val="000000" w:themeColor="text1"/>
                <w:lang w:eastAsia="zh-CN"/>
              </w:rPr>
              <w:t>points</w:t>
            </w:r>
            <w:r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  <w:t>)</w:t>
            </w:r>
          </w:p>
        </w:tc>
        <w:tc>
          <w:tcPr>
            <w:tcW w:w="934" w:type="pct"/>
            <w:tcBorders>
              <w:top w:val="single" w:sz="4" w:space="0" w:color="auto"/>
              <w:bottom w:val="single" w:sz="4" w:space="0" w:color="auto"/>
            </w:tcBorders>
          </w:tcPr>
          <w:p w14:paraId="6F8A7BA0" w14:textId="0688C4E4" w:rsidR="0034473B" w:rsidRDefault="002470F2">
            <w:pPr>
              <w:spacing w:line="360" w:lineRule="auto"/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</w:pPr>
            <w:r>
              <w:rPr>
                <w:rFonts w:ascii="Book Antiqua" w:eastAsia="Cambria" w:hAnsi="Book Antiqua"/>
                <w:b/>
                <w:bCs/>
                <w:color w:val="000000" w:themeColor="text1"/>
                <w:shd w:val="clear" w:color="auto" w:fill="FFFFFF"/>
                <w:lang w:eastAsia="zh-CN"/>
              </w:rPr>
              <w:t>Medium</w:t>
            </w:r>
            <w:r w:rsidR="008152D7">
              <w:rPr>
                <w:rFonts w:ascii="Book Antiqua" w:eastAsia="宋体" w:hAnsi="Book Antiqua"/>
                <w:b/>
                <w:bCs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  <w:t>level</w:t>
            </w:r>
            <w:r w:rsidR="008152D7"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  <w:t>(20-42</w:t>
            </w:r>
            <w:r w:rsidR="008152D7"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b/>
                <w:bCs/>
                <w:color w:val="000000" w:themeColor="text1"/>
                <w:lang w:eastAsia="zh-CN"/>
              </w:rPr>
              <w:t>points</w:t>
            </w:r>
            <w:r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  <w:t>)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</w:tcPr>
          <w:p w14:paraId="2EB59446" w14:textId="02F632ED" w:rsidR="0034473B" w:rsidRDefault="002470F2">
            <w:pPr>
              <w:spacing w:line="360" w:lineRule="auto"/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</w:pPr>
            <w:r>
              <w:rPr>
                <w:rFonts w:ascii="Book Antiqua" w:eastAsia="Cambria" w:hAnsi="Book Antiqua"/>
                <w:b/>
                <w:bCs/>
                <w:color w:val="000000" w:themeColor="text1"/>
                <w:shd w:val="clear" w:color="auto" w:fill="FFFFFF"/>
                <w:lang w:eastAsia="zh-CN"/>
              </w:rPr>
              <w:t>High</w:t>
            </w:r>
            <w:r w:rsidR="008152D7">
              <w:rPr>
                <w:rFonts w:ascii="Book Antiqua" w:eastAsia="Cambria" w:hAnsi="Book Antiqua"/>
                <w:b/>
                <w:bCs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Cambria" w:hAnsi="Book Antiqua"/>
                <w:b/>
                <w:bCs/>
                <w:color w:val="000000" w:themeColor="text1"/>
                <w:shd w:val="clear" w:color="auto" w:fill="FFFFFF"/>
                <w:lang w:eastAsia="zh-CN"/>
              </w:rPr>
              <w:t>level</w:t>
            </w:r>
            <w:r w:rsidR="008152D7"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  <w:t>(≥</w:t>
            </w:r>
            <w:r w:rsidR="008152D7"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  <w:t>43</w:t>
            </w:r>
            <w:r w:rsidR="008152D7"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b/>
                <w:bCs/>
                <w:color w:val="000000" w:themeColor="text1"/>
                <w:lang w:eastAsia="zh-CN"/>
              </w:rPr>
              <w:t>points</w:t>
            </w:r>
            <w:r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  <w:t>)</w:t>
            </w:r>
          </w:p>
        </w:tc>
        <w:tc>
          <w:tcPr>
            <w:tcW w:w="898" w:type="pct"/>
            <w:tcBorders>
              <w:top w:val="single" w:sz="4" w:space="0" w:color="auto"/>
              <w:bottom w:val="single" w:sz="4" w:space="0" w:color="auto"/>
            </w:tcBorders>
          </w:tcPr>
          <w:p w14:paraId="070611AF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  <w:t>Total</w:t>
            </w:r>
          </w:p>
        </w:tc>
      </w:tr>
      <w:tr w:rsidR="0034473B" w14:paraId="77843EE8" w14:textId="77777777">
        <w:tc>
          <w:tcPr>
            <w:tcW w:w="907" w:type="pct"/>
            <w:tcBorders>
              <w:top w:val="single" w:sz="4" w:space="0" w:color="auto"/>
            </w:tcBorders>
          </w:tcPr>
          <w:p w14:paraId="6A07F50B" w14:textId="3A0C5A15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Score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(point)</w:t>
            </w:r>
          </w:p>
        </w:tc>
        <w:tc>
          <w:tcPr>
            <w:tcW w:w="1337" w:type="pct"/>
            <w:tcBorders>
              <w:top w:val="single" w:sz="4" w:space="0" w:color="auto"/>
            </w:tcBorders>
          </w:tcPr>
          <w:p w14:paraId="4E5091FE" w14:textId="77777777" w:rsidR="0034473B" w:rsidRDefault="0034473B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</w:p>
        </w:tc>
        <w:tc>
          <w:tcPr>
            <w:tcW w:w="934" w:type="pct"/>
            <w:tcBorders>
              <w:top w:val="single" w:sz="4" w:space="0" w:color="auto"/>
            </w:tcBorders>
          </w:tcPr>
          <w:p w14:paraId="03FDA5CD" w14:textId="77777777" w:rsidR="0034473B" w:rsidRDefault="0034473B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</w:p>
        </w:tc>
        <w:tc>
          <w:tcPr>
            <w:tcW w:w="924" w:type="pct"/>
            <w:tcBorders>
              <w:top w:val="single" w:sz="4" w:space="0" w:color="auto"/>
            </w:tcBorders>
          </w:tcPr>
          <w:p w14:paraId="34CE6BDC" w14:textId="77777777" w:rsidR="0034473B" w:rsidRDefault="0034473B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</w:p>
        </w:tc>
        <w:tc>
          <w:tcPr>
            <w:tcW w:w="898" w:type="pct"/>
            <w:tcBorders>
              <w:top w:val="single" w:sz="4" w:space="0" w:color="auto"/>
            </w:tcBorders>
          </w:tcPr>
          <w:p w14:paraId="6E0CAE36" w14:textId="77777777" w:rsidR="0034473B" w:rsidRDefault="0034473B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</w:p>
        </w:tc>
      </w:tr>
      <w:tr w:rsidR="0034473B" w14:paraId="76959A41" w14:textId="77777777">
        <w:tc>
          <w:tcPr>
            <w:tcW w:w="907" w:type="pct"/>
          </w:tcPr>
          <w:p w14:paraId="276E3CB3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I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ntensity</w:t>
            </w:r>
          </w:p>
        </w:tc>
        <w:tc>
          <w:tcPr>
            <w:tcW w:w="1337" w:type="pct"/>
          </w:tcPr>
          <w:p w14:paraId="4B1B6097" w14:textId="25C26A3B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(2,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3)</w:t>
            </w:r>
          </w:p>
        </w:tc>
        <w:tc>
          <w:tcPr>
            <w:tcW w:w="934" w:type="pct"/>
          </w:tcPr>
          <w:p w14:paraId="74555838" w14:textId="6B2EF83E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(3,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4)</w:t>
            </w:r>
          </w:p>
        </w:tc>
        <w:tc>
          <w:tcPr>
            <w:tcW w:w="924" w:type="pct"/>
          </w:tcPr>
          <w:p w14:paraId="0926549B" w14:textId="1A763684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4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(3,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5)</w:t>
            </w:r>
          </w:p>
        </w:tc>
        <w:tc>
          <w:tcPr>
            <w:tcW w:w="898" w:type="pct"/>
          </w:tcPr>
          <w:p w14:paraId="1E888651" w14:textId="1F223F6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(2,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4)</w:t>
            </w:r>
          </w:p>
        </w:tc>
      </w:tr>
      <w:tr w:rsidR="0034473B" w14:paraId="692681B1" w14:textId="77777777">
        <w:tc>
          <w:tcPr>
            <w:tcW w:w="907" w:type="pct"/>
          </w:tcPr>
          <w:p w14:paraId="644B9EBB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Time</w:t>
            </w:r>
          </w:p>
        </w:tc>
        <w:tc>
          <w:tcPr>
            <w:tcW w:w="1337" w:type="pct"/>
          </w:tcPr>
          <w:p w14:paraId="44155429" w14:textId="5E977FD1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2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(1,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3)</w:t>
            </w:r>
          </w:p>
        </w:tc>
        <w:tc>
          <w:tcPr>
            <w:tcW w:w="934" w:type="pct"/>
          </w:tcPr>
          <w:p w14:paraId="014A75C6" w14:textId="6941B05F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4.0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(3.0,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4.5)</w:t>
            </w:r>
          </w:p>
        </w:tc>
        <w:tc>
          <w:tcPr>
            <w:tcW w:w="924" w:type="pct"/>
          </w:tcPr>
          <w:p w14:paraId="2094EE58" w14:textId="6E6D68B5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5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(4,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5)</w:t>
            </w:r>
          </w:p>
        </w:tc>
        <w:tc>
          <w:tcPr>
            <w:tcW w:w="898" w:type="pct"/>
          </w:tcPr>
          <w:p w14:paraId="0C886F67" w14:textId="7D194A40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(2,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4)</w:t>
            </w:r>
          </w:p>
        </w:tc>
      </w:tr>
      <w:tr w:rsidR="0034473B" w14:paraId="224B6854" w14:textId="77777777">
        <w:tc>
          <w:tcPr>
            <w:tcW w:w="907" w:type="pct"/>
          </w:tcPr>
          <w:p w14:paraId="054A5F80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Frequency</w:t>
            </w:r>
          </w:p>
        </w:tc>
        <w:tc>
          <w:tcPr>
            <w:tcW w:w="1337" w:type="pct"/>
          </w:tcPr>
          <w:p w14:paraId="113E546B" w14:textId="6670F1F0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(2,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4)</w:t>
            </w:r>
          </w:p>
        </w:tc>
        <w:tc>
          <w:tcPr>
            <w:tcW w:w="934" w:type="pct"/>
          </w:tcPr>
          <w:p w14:paraId="1F395913" w14:textId="5E60B690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(3,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4)</w:t>
            </w:r>
          </w:p>
        </w:tc>
        <w:tc>
          <w:tcPr>
            <w:tcW w:w="924" w:type="pct"/>
          </w:tcPr>
          <w:p w14:paraId="761AFD53" w14:textId="5D9A2150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4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(4,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5)</w:t>
            </w:r>
          </w:p>
        </w:tc>
        <w:tc>
          <w:tcPr>
            <w:tcW w:w="898" w:type="pct"/>
          </w:tcPr>
          <w:p w14:paraId="047547AD" w14:textId="0BAA6776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(2,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4)</w:t>
            </w:r>
          </w:p>
        </w:tc>
      </w:tr>
      <w:tr w:rsidR="0034473B" w14:paraId="7744ED2B" w14:textId="77777777">
        <w:tc>
          <w:tcPr>
            <w:tcW w:w="907" w:type="pct"/>
          </w:tcPr>
          <w:p w14:paraId="41EE25FF" w14:textId="234FDD88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shd w:val="clear" w:color="auto" w:fill="FFFFFF"/>
                <w:lang w:eastAsia="zh-CN"/>
              </w:rPr>
              <w:t>Total</w:t>
            </w:r>
            <w:r w:rsidR="008152D7">
              <w:rPr>
                <w:rFonts w:ascii="Book Antiqua" w:eastAsia="Segoe UI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shd w:val="clear" w:color="auto" w:fill="FFFFFF"/>
                <w:lang w:eastAsia="zh-CN"/>
              </w:rPr>
              <w:t>score</w:t>
            </w:r>
          </w:p>
        </w:tc>
        <w:tc>
          <w:tcPr>
            <w:tcW w:w="1337" w:type="pct"/>
          </w:tcPr>
          <w:p w14:paraId="68348C6A" w14:textId="72281759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6.0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(0,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13.5)</w:t>
            </w:r>
          </w:p>
        </w:tc>
        <w:tc>
          <w:tcPr>
            <w:tcW w:w="934" w:type="pct"/>
          </w:tcPr>
          <w:p w14:paraId="42FBA41C" w14:textId="3ECF133F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27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(24,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34)</w:t>
            </w:r>
          </w:p>
        </w:tc>
        <w:tc>
          <w:tcPr>
            <w:tcW w:w="924" w:type="pct"/>
          </w:tcPr>
          <w:p w14:paraId="4AD3ABB3" w14:textId="1DAFB734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49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(48,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62)</w:t>
            </w:r>
          </w:p>
        </w:tc>
        <w:tc>
          <w:tcPr>
            <w:tcW w:w="898" w:type="pct"/>
          </w:tcPr>
          <w:p w14:paraId="356ED096" w14:textId="12770D1A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16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(6,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30)</w:t>
            </w:r>
          </w:p>
        </w:tc>
      </w:tr>
      <w:tr w:rsidR="0034473B" w14:paraId="62CBF6C5" w14:textId="77777777">
        <w:tc>
          <w:tcPr>
            <w:tcW w:w="907" w:type="pct"/>
          </w:tcPr>
          <w:p w14:paraId="2A4B934B" w14:textId="7FDF0520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Gender,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i/>
                <w:iCs/>
                <w:color w:val="000000" w:themeColor="text1"/>
                <w:lang w:eastAsia="zh-CN"/>
              </w:rPr>
              <w:t>n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(%)</w:t>
            </w:r>
          </w:p>
        </w:tc>
        <w:tc>
          <w:tcPr>
            <w:tcW w:w="1337" w:type="pct"/>
          </w:tcPr>
          <w:p w14:paraId="305E63B6" w14:textId="77777777" w:rsidR="0034473B" w:rsidRDefault="0034473B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</w:p>
        </w:tc>
        <w:tc>
          <w:tcPr>
            <w:tcW w:w="934" w:type="pct"/>
          </w:tcPr>
          <w:p w14:paraId="30241130" w14:textId="77777777" w:rsidR="0034473B" w:rsidRDefault="0034473B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</w:p>
        </w:tc>
        <w:tc>
          <w:tcPr>
            <w:tcW w:w="924" w:type="pct"/>
          </w:tcPr>
          <w:p w14:paraId="72B430A2" w14:textId="77777777" w:rsidR="0034473B" w:rsidRDefault="0034473B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</w:p>
        </w:tc>
        <w:tc>
          <w:tcPr>
            <w:tcW w:w="898" w:type="pct"/>
          </w:tcPr>
          <w:p w14:paraId="05BA9AA9" w14:textId="77777777" w:rsidR="0034473B" w:rsidRDefault="0034473B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</w:p>
        </w:tc>
      </w:tr>
      <w:tr w:rsidR="0034473B" w14:paraId="158981B3" w14:textId="77777777">
        <w:tc>
          <w:tcPr>
            <w:tcW w:w="907" w:type="pct"/>
          </w:tcPr>
          <w:p w14:paraId="45C6D84E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Male</w:t>
            </w:r>
          </w:p>
        </w:tc>
        <w:tc>
          <w:tcPr>
            <w:tcW w:w="1337" w:type="pct"/>
          </w:tcPr>
          <w:p w14:paraId="78650206" w14:textId="29D48FA4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157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52.33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)</w:t>
            </w:r>
          </w:p>
        </w:tc>
        <w:tc>
          <w:tcPr>
            <w:tcW w:w="934" w:type="pct"/>
          </w:tcPr>
          <w:p w14:paraId="560B8A47" w14:textId="5A975986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82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27.33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)</w:t>
            </w:r>
          </w:p>
        </w:tc>
        <w:tc>
          <w:tcPr>
            <w:tcW w:w="924" w:type="pct"/>
          </w:tcPr>
          <w:p w14:paraId="13C4A76D" w14:textId="7B524670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61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20.34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)</w:t>
            </w:r>
          </w:p>
        </w:tc>
        <w:tc>
          <w:tcPr>
            <w:tcW w:w="898" w:type="pct"/>
          </w:tcPr>
          <w:p w14:paraId="7A57CE12" w14:textId="1E6531F2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300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100.00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)</w:t>
            </w:r>
          </w:p>
        </w:tc>
      </w:tr>
      <w:tr w:rsidR="0034473B" w14:paraId="0ED97731" w14:textId="77777777">
        <w:tc>
          <w:tcPr>
            <w:tcW w:w="907" w:type="pct"/>
          </w:tcPr>
          <w:p w14:paraId="57417EED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Female</w:t>
            </w:r>
          </w:p>
        </w:tc>
        <w:tc>
          <w:tcPr>
            <w:tcW w:w="1337" w:type="pct"/>
          </w:tcPr>
          <w:p w14:paraId="06AF2E35" w14:textId="2B39E31D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175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67.31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)</w:t>
            </w:r>
          </w:p>
        </w:tc>
        <w:tc>
          <w:tcPr>
            <w:tcW w:w="934" w:type="pct"/>
          </w:tcPr>
          <w:p w14:paraId="098C4E25" w14:textId="66CA8CF9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62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23.85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)</w:t>
            </w:r>
          </w:p>
        </w:tc>
        <w:tc>
          <w:tcPr>
            <w:tcW w:w="924" w:type="pct"/>
          </w:tcPr>
          <w:p w14:paraId="669E9F55" w14:textId="038F2A91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23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8.84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)</w:t>
            </w:r>
          </w:p>
        </w:tc>
        <w:tc>
          <w:tcPr>
            <w:tcW w:w="898" w:type="pct"/>
          </w:tcPr>
          <w:p w14:paraId="6E535B10" w14:textId="2660A4B0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260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100.00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)</w:t>
            </w:r>
          </w:p>
        </w:tc>
      </w:tr>
      <w:tr w:rsidR="0034473B" w14:paraId="3A907A1E" w14:textId="77777777">
        <w:tc>
          <w:tcPr>
            <w:tcW w:w="907" w:type="pct"/>
          </w:tcPr>
          <w:p w14:paraId="47BE4860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Total</w:t>
            </w:r>
          </w:p>
        </w:tc>
        <w:tc>
          <w:tcPr>
            <w:tcW w:w="1337" w:type="pct"/>
          </w:tcPr>
          <w:p w14:paraId="69EB5FD7" w14:textId="649ACDA0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332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59.29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)</w:t>
            </w:r>
          </w:p>
        </w:tc>
        <w:tc>
          <w:tcPr>
            <w:tcW w:w="934" w:type="pct"/>
          </w:tcPr>
          <w:p w14:paraId="05C8BA90" w14:textId="21CF5D3A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144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25.71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)</w:t>
            </w:r>
          </w:p>
        </w:tc>
        <w:tc>
          <w:tcPr>
            <w:tcW w:w="924" w:type="pct"/>
          </w:tcPr>
          <w:p w14:paraId="00A9D8AB" w14:textId="2B38355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84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15.00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)</w:t>
            </w:r>
          </w:p>
        </w:tc>
        <w:tc>
          <w:tcPr>
            <w:tcW w:w="898" w:type="pct"/>
          </w:tcPr>
          <w:p w14:paraId="0EE9CDFF" w14:textId="26631815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560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100.00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)</w:t>
            </w:r>
          </w:p>
        </w:tc>
      </w:tr>
      <w:tr w:rsidR="0034473B" w14:paraId="55093F51" w14:textId="77777777">
        <w:tc>
          <w:tcPr>
            <w:tcW w:w="907" w:type="pct"/>
          </w:tcPr>
          <w:p w14:paraId="53A9A501" w14:textId="0340146D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Grade,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i/>
                <w:iCs/>
                <w:color w:val="000000" w:themeColor="text1"/>
                <w:lang w:eastAsia="zh-CN"/>
              </w:rPr>
              <w:t>n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(%)</w:t>
            </w:r>
          </w:p>
        </w:tc>
        <w:tc>
          <w:tcPr>
            <w:tcW w:w="1337" w:type="pct"/>
          </w:tcPr>
          <w:p w14:paraId="2E2C0044" w14:textId="77777777" w:rsidR="0034473B" w:rsidRDefault="0034473B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</w:p>
        </w:tc>
        <w:tc>
          <w:tcPr>
            <w:tcW w:w="934" w:type="pct"/>
          </w:tcPr>
          <w:p w14:paraId="6912EF91" w14:textId="77777777" w:rsidR="0034473B" w:rsidRDefault="0034473B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</w:p>
        </w:tc>
        <w:tc>
          <w:tcPr>
            <w:tcW w:w="924" w:type="pct"/>
          </w:tcPr>
          <w:p w14:paraId="167D76BA" w14:textId="77777777" w:rsidR="0034473B" w:rsidRDefault="0034473B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</w:p>
        </w:tc>
        <w:tc>
          <w:tcPr>
            <w:tcW w:w="898" w:type="pct"/>
          </w:tcPr>
          <w:p w14:paraId="66408A5F" w14:textId="77777777" w:rsidR="0034473B" w:rsidRDefault="0034473B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</w:p>
        </w:tc>
      </w:tr>
      <w:tr w:rsidR="0034473B" w14:paraId="2CCE7767" w14:textId="77777777">
        <w:tc>
          <w:tcPr>
            <w:tcW w:w="907" w:type="pct"/>
          </w:tcPr>
          <w:p w14:paraId="5ECEFA57" w14:textId="4C5C505F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Senior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</w:t>
            </w:r>
          </w:p>
        </w:tc>
        <w:tc>
          <w:tcPr>
            <w:tcW w:w="1337" w:type="pct"/>
          </w:tcPr>
          <w:p w14:paraId="4566B55F" w14:textId="0C841DE4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107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58.15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)</w:t>
            </w:r>
          </w:p>
        </w:tc>
        <w:tc>
          <w:tcPr>
            <w:tcW w:w="934" w:type="pct"/>
          </w:tcPr>
          <w:p w14:paraId="1048C838" w14:textId="437B61FC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53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24.81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)</w:t>
            </w:r>
          </w:p>
        </w:tc>
        <w:tc>
          <w:tcPr>
            <w:tcW w:w="924" w:type="pct"/>
          </w:tcPr>
          <w:p w14:paraId="5335C37D" w14:textId="6F6AD630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24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13.04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)</w:t>
            </w:r>
          </w:p>
        </w:tc>
        <w:tc>
          <w:tcPr>
            <w:tcW w:w="898" w:type="pct"/>
          </w:tcPr>
          <w:p w14:paraId="509986A0" w14:textId="70A7E0E0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184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100.00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)</w:t>
            </w:r>
          </w:p>
        </w:tc>
      </w:tr>
      <w:tr w:rsidR="0034473B" w14:paraId="64815354" w14:textId="77777777">
        <w:tc>
          <w:tcPr>
            <w:tcW w:w="907" w:type="pct"/>
          </w:tcPr>
          <w:p w14:paraId="07C764A4" w14:textId="736AF1E0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Senior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2</w:t>
            </w:r>
          </w:p>
        </w:tc>
        <w:tc>
          <w:tcPr>
            <w:tcW w:w="1337" w:type="pct"/>
          </w:tcPr>
          <w:p w14:paraId="076CA03A" w14:textId="68CE0BFE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115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59.90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)</w:t>
            </w:r>
          </w:p>
        </w:tc>
        <w:tc>
          <w:tcPr>
            <w:tcW w:w="934" w:type="pct"/>
          </w:tcPr>
          <w:p w14:paraId="6D4B90D5" w14:textId="43AF0596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46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23.96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)</w:t>
            </w:r>
          </w:p>
        </w:tc>
        <w:tc>
          <w:tcPr>
            <w:tcW w:w="924" w:type="pct"/>
          </w:tcPr>
          <w:p w14:paraId="07002B53" w14:textId="2C761E11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31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16.14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)</w:t>
            </w:r>
          </w:p>
        </w:tc>
        <w:tc>
          <w:tcPr>
            <w:tcW w:w="898" w:type="pct"/>
          </w:tcPr>
          <w:p w14:paraId="2C8AD104" w14:textId="4A6C2C18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192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100.00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)</w:t>
            </w:r>
          </w:p>
        </w:tc>
      </w:tr>
      <w:tr w:rsidR="0034473B" w14:paraId="38A384ED" w14:textId="77777777">
        <w:tc>
          <w:tcPr>
            <w:tcW w:w="907" w:type="pct"/>
          </w:tcPr>
          <w:p w14:paraId="5066A54A" w14:textId="32E47E38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Senior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3</w:t>
            </w:r>
          </w:p>
        </w:tc>
        <w:tc>
          <w:tcPr>
            <w:tcW w:w="1337" w:type="pct"/>
          </w:tcPr>
          <w:p w14:paraId="0CDFF7AE" w14:textId="02CAFA99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110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59.78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)</w:t>
            </w:r>
          </w:p>
        </w:tc>
        <w:tc>
          <w:tcPr>
            <w:tcW w:w="934" w:type="pct"/>
          </w:tcPr>
          <w:p w14:paraId="072D81FD" w14:textId="3FFC614D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45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24.46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)</w:t>
            </w:r>
          </w:p>
        </w:tc>
        <w:tc>
          <w:tcPr>
            <w:tcW w:w="924" w:type="pct"/>
          </w:tcPr>
          <w:p w14:paraId="77E08E17" w14:textId="502D96C6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29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15.76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)</w:t>
            </w:r>
          </w:p>
        </w:tc>
        <w:tc>
          <w:tcPr>
            <w:tcW w:w="898" w:type="pct"/>
          </w:tcPr>
          <w:p w14:paraId="7CB7F79F" w14:textId="7FFE0590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184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100.00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)</w:t>
            </w:r>
          </w:p>
        </w:tc>
      </w:tr>
      <w:tr w:rsidR="0034473B" w14:paraId="0DD15C94" w14:textId="77777777">
        <w:tc>
          <w:tcPr>
            <w:tcW w:w="907" w:type="pct"/>
            <w:tcBorders>
              <w:bottom w:val="single" w:sz="4" w:space="0" w:color="auto"/>
            </w:tcBorders>
          </w:tcPr>
          <w:p w14:paraId="742F3CCE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Total</w:t>
            </w:r>
          </w:p>
        </w:tc>
        <w:tc>
          <w:tcPr>
            <w:tcW w:w="1337" w:type="pct"/>
            <w:tcBorders>
              <w:bottom w:val="single" w:sz="4" w:space="0" w:color="auto"/>
            </w:tcBorders>
          </w:tcPr>
          <w:p w14:paraId="533C9A54" w14:textId="4F286B22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332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56.29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)</w:t>
            </w:r>
          </w:p>
        </w:tc>
        <w:tc>
          <w:tcPr>
            <w:tcW w:w="934" w:type="pct"/>
            <w:tcBorders>
              <w:bottom w:val="single" w:sz="4" w:space="0" w:color="auto"/>
            </w:tcBorders>
          </w:tcPr>
          <w:p w14:paraId="56F96D25" w14:textId="5CA2E113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144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25.71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)</w:t>
            </w:r>
          </w:p>
        </w:tc>
        <w:tc>
          <w:tcPr>
            <w:tcW w:w="924" w:type="pct"/>
            <w:tcBorders>
              <w:bottom w:val="single" w:sz="4" w:space="0" w:color="auto"/>
            </w:tcBorders>
          </w:tcPr>
          <w:p w14:paraId="39DCFC1C" w14:textId="6FA17B0E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84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15.00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)</w:t>
            </w:r>
          </w:p>
        </w:tc>
        <w:tc>
          <w:tcPr>
            <w:tcW w:w="898" w:type="pct"/>
            <w:tcBorders>
              <w:bottom w:val="single" w:sz="4" w:space="0" w:color="auto"/>
            </w:tcBorders>
          </w:tcPr>
          <w:p w14:paraId="6DC08593" w14:textId="20FAAA2B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560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100.00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)</w:t>
            </w:r>
          </w:p>
        </w:tc>
      </w:tr>
      <w:bookmarkEnd w:id="2"/>
    </w:tbl>
    <w:p w14:paraId="33D95D21" w14:textId="77777777" w:rsidR="0034473B" w:rsidRDefault="0034473B">
      <w:pPr>
        <w:spacing w:line="360" w:lineRule="auto"/>
        <w:jc w:val="both"/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sectPr w:rsidR="0034473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4D679C7" w14:textId="7ABEE648" w:rsidR="0034473B" w:rsidRDefault="002470F2">
      <w:pPr>
        <w:numPr>
          <w:ilvl w:val="255"/>
          <w:numId w:val="0"/>
        </w:numPr>
        <w:spacing w:line="360" w:lineRule="auto"/>
        <w:jc w:val="both"/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</w:pPr>
      <w:r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  <w:lastRenderedPageBreak/>
        <w:t>Table</w:t>
      </w:r>
      <w:r w:rsidR="008152D7"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  <w:t>2</w:t>
      </w:r>
      <w:bookmarkStart w:id="3" w:name="OLE_LINK13"/>
      <w:r w:rsidR="008152D7"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  <w:t>Gender</w:t>
      </w:r>
      <w:r w:rsidR="008152D7"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  <w:t>differences</w:t>
      </w:r>
      <w:r w:rsidR="008152D7"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  <w:t>in</w:t>
      </w:r>
      <w:r w:rsidR="008152D7"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  <w:t>sports</w:t>
      </w:r>
      <w:r w:rsidR="008152D7"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  <w:t>of</w:t>
      </w:r>
      <w:r w:rsidR="008152D7"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  <w:t>high</w:t>
      </w:r>
      <w:r w:rsidR="008152D7"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  <w:t>school</w:t>
      </w:r>
      <w:r w:rsidR="008152D7"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  <w:t>students</w:t>
      </w:r>
    </w:p>
    <w:bookmarkEnd w:id="3"/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3"/>
        <w:gridCol w:w="2249"/>
        <w:gridCol w:w="2407"/>
        <w:gridCol w:w="1050"/>
        <w:gridCol w:w="1273"/>
      </w:tblGrid>
      <w:tr w:rsidR="0034473B" w14:paraId="4DDE22F3" w14:textId="77777777">
        <w:tc>
          <w:tcPr>
            <w:tcW w:w="905" w:type="pct"/>
            <w:tcBorders>
              <w:top w:val="single" w:sz="4" w:space="0" w:color="auto"/>
              <w:bottom w:val="single" w:sz="4" w:space="0" w:color="auto"/>
            </w:tcBorders>
          </w:tcPr>
          <w:p w14:paraId="230AA960" w14:textId="77777777" w:rsidR="0034473B" w:rsidRDefault="0034473B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b/>
                <w:bCs/>
                <w:color w:val="000000" w:themeColor="text1"/>
                <w:shd w:val="clear" w:color="auto" w:fill="FFFFFF"/>
                <w:lang w:eastAsia="zh-CN"/>
              </w:rPr>
            </w:pPr>
          </w:p>
        </w:tc>
        <w:tc>
          <w:tcPr>
            <w:tcW w:w="1319" w:type="pct"/>
            <w:tcBorders>
              <w:top w:val="single" w:sz="4" w:space="0" w:color="auto"/>
              <w:bottom w:val="single" w:sz="4" w:space="0" w:color="auto"/>
            </w:tcBorders>
          </w:tcPr>
          <w:p w14:paraId="6B1098CC" w14:textId="430B009C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b/>
                <w:bCs/>
                <w:color w:val="000000" w:themeColor="text1"/>
                <w:shd w:val="clear" w:color="auto" w:fill="FFFFFF"/>
                <w:lang w:eastAsia="zh-CN"/>
              </w:rPr>
            </w:pPr>
            <w:r>
              <w:rPr>
                <w:rFonts w:ascii="Book Antiqua" w:eastAsia="宋体" w:hAnsi="Book Antiqua"/>
                <w:b/>
                <w:bCs/>
                <w:color w:val="000000" w:themeColor="text1"/>
                <w:shd w:val="clear" w:color="auto" w:fill="FFFFFF"/>
                <w:lang w:eastAsia="zh-CN"/>
              </w:rPr>
              <w:t>Male</w:t>
            </w:r>
            <w:r w:rsidR="008152D7">
              <w:rPr>
                <w:rFonts w:ascii="Book Antiqua" w:eastAsia="宋体" w:hAnsi="Book Antiqua"/>
                <w:b/>
                <w:bCs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b/>
                <w:bCs/>
                <w:i/>
                <w:iCs/>
                <w:color w:val="000000" w:themeColor="text1"/>
                <w:shd w:val="clear" w:color="auto" w:fill="FFFFFF"/>
                <w:lang w:eastAsia="zh-CN"/>
              </w:rPr>
              <w:t>n</w:t>
            </w:r>
            <w:r w:rsidR="008152D7">
              <w:rPr>
                <w:rFonts w:ascii="Book Antiqua" w:eastAsia="宋体" w:hAnsi="Book Antiqua"/>
                <w:b/>
                <w:bCs/>
                <w:i/>
                <w:iCs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 w:themeColor="text1"/>
                <w:shd w:val="clear" w:color="auto" w:fill="FFFFFF"/>
                <w:lang w:eastAsia="zh-CN"/>
              </w:rPr>
              <w:t>=</w:t>
            </w:r>
            <w:r w:rsidR="008152D7">
              <w:rPr>
                <w:rFonts w:ascii="Book Antiqua" w:eastAsia="宋体" w:hAnsi="Book Antiqua"/>
                <w:b/>
                <w:bCs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 w:themeColor="text1"/>
                <w:shd w:val="clear" w:color="auto" w:fill="FFFFFF"/>
                <w:lang w:eastAsia="zh-CN"/>
              </w:rPr>
              <w:t>300)</w:t>
            </w:r>
          </w:p>
        </w:tc>
        <w:tc>
          <w:tcPr>
            <w:tcW w:w="1412" w:type="pct"/>
            <w:tcBorders>
              <w:top w:val="single" w:sz="4" w:space="0" w:color="auto"/>
              <w:bottom w:val="single" w:sz="4" w:space="0" w:color="auto"/>
            </w:tcBorders>
          </w:tcPr>
          <w:p w14:paraId="76C2AA8A" w14:textId="087F383F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b/>
                <w:bCs/>
                <w:color w:val="000000" w:themeColor="text1"/>
                <w:shd w:val="clear" w:color="auto" w:fill="FFFFFF"/>
                <w:lang w:eastAsia="zh-CN"/>
              </w:rPr>
            </w:pPr>
            <w:r>
              <w:rPr>
                <w:rFonts w:ascii="Book Antiqua" w:eastAsia="宋体" w:hAnsi="Book Antiqua"/>
                <w:b/>
                <w:bCs/>
                <w:color w:val="000000" w:themeColor="text1"/>
                <w:shd w:val="clear" w:color="auto" w:fill="FFFFFF"/>
                <w:lang w:eastAsia="zh-CN"/>
              </w:rPr>
              <w:t>Female</w:t>
            </w:r>
            <w:r w:rsidR="008152D7">
              <w:rPr>
                <w:rFonts w:ascii="Book Antiqua" w:eastAsia="宋体" w:hAnsi="Book Antiqua"/>
                <w:b/>
                <w:bCs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b/>
                <w:bCs/>
                <w:i/>
                <w:iCs/>
                <w:color w:val="000000" w:themeColor="text1"/>
                <w:shd w:val="clear" w:color="auto" w:fill="FFFFFF"/>
                <w:lang w:eastAsia="zh-CN"/>
              </w:rPr>
              <w:t>n</w:t>
            </w:r>
            <w:r w:rsidR="008152D7">
              <w:rPr>
                <w:rFonts w:ascii="Book Antiqua" w:eastAsia="宋体" w:hAnsi="Book Antiqua"/>
                <w:b/>
                <w:bCs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 w:themeColor="text1"/>
                <w:shd w:val="clear" w:color="auto" w:fill="FFFFFF"/>
                <w:lang w:eastAsia="zh-CN"/>
              </w:rPr>
              <w:t>=</w:t>
            </w:r>
            <w:r w:rsidR="008152D7">
              <w:rPr>
                <w:rFonts w:ascii="Book Antiqua" w:eastAsia="宋体" w:hAnsi="Book Antiqua"/>
                <w:b/>
                <w:bCs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 w:themeColor="text1"/>
                <w:shd w:val="clear" w:color="auto" w:fill="FFFFFF"/>
                <w:lang w:eastAsia="zh-CN"/>
              </w:rPr>
              <w:t>260)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14:paraId="251567A5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b/>
                <w:bCs/>
                <w:i/>
                <w:iCs/>
                <w:color w:val="000000" w:themeColor="text1"/>
                <w:shd w:val="clear" w:color="auto" w:fill="FFFFFF"/>
                <w:lang w:eastAsia="zh-CN"/>
              </w:rPr>
            </w:pPr>
            <w:r>
              <w:rPr>
                <w:rFonts w:ascii="Book Antiqua" w:eastAsia="宋体" w:hAnsi="Book Antiqua"/>
                <w:b/>
                <w:bCs/>
                <w:i/>
                <w:iCs/>
                <w:color w:val="000000" w:themeColor="text1"/>
                <w:shd w:val="clear" w:color="auto" w:fill="FFFFFF"/>
                <w:lang w:eastAsia="zh-CN"/>
              </w:rPr>
              <w:t>Z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</w:tcPr>
          <w:p w14:paraId="4135F3FE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b/>
                <w:bCs/>
                <w:i/>
                <w:iCs/>
                <w:color w:val="000000" w:themeColor="text1"/>
                <w:shd w:val="clear" w:color="auto" w:fill="FFFFFF"/>
                <w:lang w:eastAsia="zh-CN"/>
              </w:rPr>
            </w:pPr>
            <w:r>
              <w:rPr>
                <w:rFonts w:ascii="Book Antiqua" w:eastAsia="宋体" w:hAnsi="Book Antiqua"/>
                <w:b/>
                <w:bCs/>
                <w:i/>
                <w:iCs/>
                <w:color w:val="000000" w:themeColor="text1"/>
                <w:shd w:val="clear" w:color="auto" w:fill="FFFFFF"/>
                <w:lang w:eastAsia="zh-CN"/>
              </w:rPr>
              <w:t>P</w:t>
            </w:r>
          </w:p>
        </w:tc>
      </w:tr>
      <w:tr w:rsidR="0034473B" w14:paraId="102C86E3" w14:textId="77777777">
        <w:trPr>
          <w:trHeight w:val="428"/>
        </w:trPr>
        <w:tc>
          <w:tcPr>
            <w:tcW w:w="905" w:type="pct"/>
            <w:tcBorders>
              <w:top w:val="single" w:sz="4" w:space="0" w:color="auto"/>
            </w:tcBorders>
          </w:tcPr>
          <w:p w14:paraId="5DEFAFA6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Intensity</w:t>
            </w:r>
          </w:p>
        </w:tc>
        <w:tc>
          <w:tcPr>
            <w:tcW w:w="1319" w:type="pct"/>
            <w:tcBorders>
              <w:top w:val="single" w:sz="4" w:space="0" w:color="auto"/>
            </w:tcBorders>
          </w:tcPr>
          <w:p w14:paraId="4F32584F" w14:textId="1AD8978C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3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(2,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4)</w:t>
            </w:r>
          </w:p>
        </w:tc>
        <w:tc>
          <w:tcPr>
            <w:tcW w:w="1412" w:type="pct"/>
            <w:tcBorders>
              <w:top w:val="single" w:sz="4" w:space="0" w:color="auto"/>
            </w:tcBorders>
          </w:tcPr>
          <w:p w14:paraId="5972A2D8" w14:textId="1CCFE19A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3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(2,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4)</w:t>
            </w:r>
          </w:p>
        </w:tc>
        <w:tc>
          <w:tcPr>
            <w:tcW w:w="616" w:type="pct"/>
            <w:tcBorders>
              <w:top w:val="single" w:sz="4" w:space="0" w:color="auto"/>
            </w:tcBorders>
          </w:tcPr>
          <w:p w14:paraId="1DDE11A3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3.522</w:t>
            </w:r>
          </w:p>
        </w:tc>
        <w:tc>
          <w:tcPr>
            <w:tcW w:w="747" w:type="pct"/>
            <w:tcBorders>
              <w:top w:val="single" w:sz="4" w:space="0" w:color="auto"/>
            </w:tcBorders>
          </w:tcPr>
          <w:p w14:paraId="6B575388" w14:textId="428A1767" w:rsidR="0034473B" w:rsidRDefault="008152D7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 w:rsidR="002470F2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&lt;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 w:rsidR="002470F2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0.001</w:t>
            </w:r>
          </w:p>
        </w:tc>
      </w:tr>
      <w:tr w:rsidR="0034473B" w14:paraId="17A045D2" w14:textId="77777777">
        <w:tc>
          <w:tcPr>
            <w:tcW w:w="905" w:type="pct"/>
          </w:tcPr>
          <w:p w14:paraId="173F7D52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Time</w:t>
            </w:r>
          </w:p>
        </w:tc>
        <w:tc>
          <w:tcPr>
            <w:tcW w:w="1319" w:type="pct"/>
          </w:tcPr>
          <w:p w14:paraId="79B777DF" w14:textId="0269405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3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(2,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4)</w:t>
            </w:r>
          </w:p>
        </w:tc>
        <w:tc>
          <w:tcPr>
            <w:tcW w:w="1412" w:type="pct"/>
          </w:tcPr>
          <w:p w14:paraId="0E7E91FD" w14:textId="1FD08F7E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3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(2,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4)</w:t>
            </w:r>
          </w:p>
        </w:tc>
        <w:tc>
          <w:tcPr>
            <w:tcW w:w="616" w:type="pct"/>
          </w:tcPr>
          <w:p w14:paraId="28B340A6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3.002</w:t>
            </w:r>
          </w:p>
        </w:tc>
        <w:tc>
          <w:tcPr>
            <w:tcW w:w="747" w:type="pct"/>
          </w:tcPr>
          <w:p w14:paraId="7FC3DA72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0.003</w:t>
            </w:r>
          </w:p>
        </w:tc>
      </w:tr>
      <w:tr w:rsidR="0034473B" w14:paraId="16CD4648" w14:textId="77777777">
        <w:tc>
          <w:tcPr>
            <w:tcW w:w="905" w:type="pct"/>
          </w:tcPr>
          <w:p w14:paraId="7AA34D3F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Frequency</w:t>
            </w:r>
          </w:p>
        </w:tc>
        <w:tc>
          <w:tcPr>
            <w:tcW w:w="1319" w:type="pct"/>
          </w:tcPr>
          <w:p w14:paraId="65D7606C" w14:textId="4E95C7AB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3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(2,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4)</w:t>
            </w:r>
          </w:p>
        </w:tc>
        <w:tc>
          <w:tcPr>
            <w:tcW w:w="1412" w:type="pct"/>
          </w:tcPr>
          <w:p w14:paraId="129AF6DD" w14:textId="6D0AD588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3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(2,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4)</w:t>
            </w:r>
          </w:p>
        </w:tc>
        <w:tc>
          <w:tcPr>
            <w:tcW w:w="616" w:type="pct"/>
          </w:tcPr>
          <w:p w14:paraId="5DFD37C7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2.438</w:t>
            </w:r>
          </w:p>
        </w:tc>
        <w:tc>
          <w:tcPr>
            <w:tcW w:w="747" w:type="pct"/>
          </w:tcPr>
          <w:p w14:paraId="5651AFAC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0.015</w:t>
            </w:r>
          </w:p>
        </w:tc>
      </w:tr>
      <w:tr w:rsidR="0034473B" w14:paraId="1131626F" w14:textId="77777777">
        <w:tc>
          <w:tcPr>
            <w:tcW w:w="905" w:type="pct"/>
            <w:tcBorders>
              <w:bottom w:val="single" w:sz="4" w:space="0" w:color="auto"/>
            </w:tcBorders>
          </w:tcPr>
          <w:p w14:paraId="5C0E081A" w14:textId="53AEA9A8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Total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score</w:t>
            </w:r>
          </w:p>
        </w:tc>
        <w:tc>
          <w:tcPr>
            <w:tcW w:w="1319" w:type="pct"/>
            <w:tcBorders>
              <w:bottom w:val="single" w:sz="4" w:space="0" w:color="auto"/>
            </w:tcBorders>
          </w:tcPr>
          <w:p w14:paraId="2159C662" w14:textId="5C8A8782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18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(6,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36)</w:t>
            </w:r>
          </w:p>
        </w:tc>
        <w:tc>
          <w:tcPr>
            <w:tcW w:w="1412" w:type="pct"/>
            <w:tcBorders>
              <w:bottom w:val="single" w:sz="4" w:space="0" w:color="auto"/>
            </w:tcBorders>
          </w:tcPr>
          <w:p w14:paraId="0C1C5786" w14:textId="6B342E54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12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(4,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24)</w:t>
            </w:r>
          </w:p>
        </w:tc>
        <w:tc>
          <w:tcPr>
            <w:tcW w:w="616" w:type="pct"/>
            <w:tcBorders>
              <w:bottom w:val="single" w:sz="4" w:space="0" w:color="auto"/>
            </w:tcBorders>
          </w:tcPr>
          <w:p w14:paraId="365672D1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3.520</w:t>
            </w: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14:paraId="2D7F8C2D" w14:textId="3E75FC57" w:rsidR="0034473B" w:rsidRDefault="008152D7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 w:rsidR="002470F2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&lt;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 w:rsidR="002470F2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0.001</w:t>
            </w:r>
          </w:p>
        </w:tc>
      </w:tr>
    </w:tbl>
    <w:p w14:paraId="2E99E5C3" w14:textId="77777777" w:rsidR="0034473B" w:rsidRDefault="0034473B">
      <w:pPr>
        <w:spacing w:line="360" w:lineRule="auto"/>
        <w:jc w:val="both"/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sectPr w:rsidR="0034473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1102E79" w14:textId="5406D5C3" w:rsidR="0034473B" w:rsidRDefault="002470F2">
      <w:pPr>
        <w:spacing w:line="360" w:lineRule="auto"/>
        <w:jc w:val="both"/>
        <w:rPr>
          <w:rFonts w:ascii="Book Antiqua" w:eastAsia="Segoe UI" w:hAnsi="Book Antiqua"/>
          <w:color w:val="000000" w:themeColor="text1"/>
          <w:shd w:val="clear" w:color="auto" w:fill="FFFFFF"/>
        </w:rPr>
      </w:pP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lastRenderedPageBreak/>
        <w:t>Table</w:t>
      </w:r>
      <w:r w:rsidR="008152D7"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  <w:t>3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Effect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of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gender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and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grade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in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high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school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students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with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low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level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of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  <w:t>sport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3"/>
        <w:gridCol w:w="1733"/>
        <w:gridCol w:w="1738"/>
        <w:gridCol w:w="1735"/>
        <w:gridCol w:w="1783"/>
      </w:tblGrid>
      <w:tr w:rsidR="0034473B" w14:paraId="1EDC9887" w14:textId="77777777">
        <w:tc>
          <w:tcPr>
            <w:tcW w:w="899" w:type="pct"/>
            <w:tcBorders>
              <w:top w:val="single" w:sz="4" w:space="0" w:color="auto"/>
              <w:bottom w:val="single" w:sz="4" w:space="0" w:color="auto"/>
            </w:tcBorders>
          </w:tcPr>
          <w:p w14:paraId="44D3C07B" w14:textId="77777777" w:rsidR="0034473B" w:rsidRDefault="0034473B">
            <w:pPr>
              <w:spacing w:line="360" w:lineRule="auto"/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</w:tcPr>
          <w:p w14:paraId="0A8C1770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  <w:t>I</w:t>
            </w:r>
            <w:r>
              <w:rPr>
                <w:rFonts w:ascii="Book Antiqua" w:eastAsia="Segoe UI" w:hAnsi="Book Antiqua"/>
                <w:b/>
                <w:bCs/>
                <w:color w:val="000000" w:themeColor="text1"/>
                <w:lang w:eastAsia="zh-CN"/>
              </w:rPr>
              <w:t>ntensity</w:t>
            </w:r>
          </w:p>
        </w:tc>
        <w:tc>
          <w:tcPr>
            <w:tcW w:w="1020" w:type="pct"/>
            <w:tcBorders>
              <w:top w:val="single" w:sz="4" w:space="0" w:color="auto"/>
              <w:bottom w:val="single" w:sz="4" w:space="0" w:color="auto"/>
            </w:tcBorders>
          </w:tcPr>
          <w:p w14:paraId="3B6BD49E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  <w:t>Time</w:t>
            </w: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</w:tcPr>
          <w:p w14:paraId="32C87C54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  <w:t>Frequency</w:t>
            </w:r>
          </w:p>
        </w:tc>
        <w:tc>
          <w:tcPr>
            <w:tcW w:w="1046" w:type="pct"/>
            <w:tcBorders>
              <w:top w:val="single" w:sz="4" w:space="0" w:color="auto"/>
              <w:bottom w:val="single" w:sz="4" w:space="0" w:color="auto"/>
            </w:tcBorders>
          </w:tcPr>
          <w:p w14:paraId="50566E91" w14:textId="254380DE" w:rsidR="0034473B" w:rsidRDefault="002470F2">
            <w:pPr>
              <w:spacing w:line="360" w:lineRule="auto"/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b/>
                <w:bCs/>
                <w:color w:val="000000" w:themeColor="text1"/>
                <w:shd w:val="clear" w:color="auto" w:fill="FFFFFF"/>
                <w:lang w:eastAsia="zh-CN"/>
              </w:rPr>
              <w:t>Total</w:t>
            </w:r>
            <w:r w:rsidR="008152D7">
              <w:rPr>
                <w:rFonts w:ascii="Book Antiqua" w:eastAsia="Segoe UI" w:hAnsi="Book Antiqua"/>
                <w:b/>
                <w:bCs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b/>
                <w:bCs/>
                <w:color w:val="000000" w:themeColor="text1"/>
                <w:shd w:val="clear" w:color="auto" w:fill="FFFFFF"/>
                <w:lang w:eastAsia="zh-CN"/>
              </w:rPr>
              <w:t>score</w:t>
            </w:r>
          </w:p>
        </w:tc>
      </w:tr>
      <w:tr w:rsidR="0034473B" w14:paraId="6EA43A67" w14:textId="77777777">
        <w:tc>
          <w:tcPr>
            <w:tcW w:w="899" w:type="pct"/>
            <w:tcBorders>
              <w:top w:val="single" w:sz="4" w:space="0" w:color="auto"/>
            </w:tcBorders>
          </w:tcPr>
          <w:p w14:paraId="0FD44372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Male</w:t>
            </w:r>
          </w:p>
        </w:tc>
        <w:tc>
          <w:tcPr>
            <w:tcW w:w="1016" w:type="pct"/>
            <w:tcBorders>
              <w:top w:val="single" w:sz="4" w:space="0" w:color="auto"/>
            </w:tcBorders>
          </w:tcPr>
          <w:p w14:paraId="5D2C1C11" w14:textId="696CA33F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3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2,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4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020" w:type="pct"/>
            <w:tcBorders>
              <w:top w:val="single" w:sz="4" w:space="0" w:color="auto"/>
            </w:tcBorders>
          </w:tcPr>
          <w:p w14:paraId="003DA61A" w14:textId="5B44D2B2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2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3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</w:tcBorders>
          </w:tcPr>
          <w:p w14:paraId="5819D277" w14:textId="7D10CF6B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3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2,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4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046" w:type="pct"/>
            <w:tcBorders>
              <w:top w:val="single" w:sz="4" w:space="0" w:color="auto"/>
            </w:tcBorders>
          </w:tcPr>
          <w:p w14:paraId="71AC00B6" w14:textId="5070313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6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0,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12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</w:tr>
      <w:tr w:rsidR="0034473B" w14:paraId="68580510" w14:textId="77777777">
        <w:tc>
          <w:tcPr>
            <w:tcW w:w="899" w:type="pct"/>
          </w:tcPr>
          <w:p w14:paraId="2D617E06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Female</w:t>
            </w:r>
          </w:p>
        </w:tc>
        <w:tc>
          <w:tcPr>
            <w:tcW w:w="1016" w:type="pct"/>
          </w:tcPr>
          <w:p w14:paraId="102C88B8" w14:textId="224BD261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2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2,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3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020" w:type="pct"/>
          </w:tcPr>
          <w:p w14:paraId="1785BAD6" w14:textId="191037E8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2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2,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3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018" w:type="pct"/>
          </w:tcPr>
          <w:p w14:paraId="005D5BDE" w14:textId="39CC6718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3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2,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3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046" w:type="pct"/>
          </w:tcPr>
          <w:p w14:paraId="189A0900" w14:textId="00F4A6A1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6.0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2.0,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13.5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</w:tr>
      <w:tr w:rsidR="0034473B" w14:paraId="278E5943" w14:textId="77777777">
        <w:tc>
          <w:tcPr>
            <w:tcW w:w="899" w:type="pct"/>
          </w:tcPr>
          <w:p w14:paraId="13C72AA3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i/>
                <w:iCs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i/>
                <w:iCs/>
                <w:color w:val="000000" w:themeColor="text1"/>
                <w:lang w:eastAsia="zh-CN"/>
              </w:rPr>
              <w:t>Z</w:t>
            </w:r>
          </w:p>
        </w:tc>
        <w:tc>
          <w:tcPr>
            <w:tcW w:w="1016" w:type="pct"/>
          </w:tcPr>
          <w:p w14:paraId="5ABB6383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1.709</w:t>
            </w:r>
          </w:p>
        </w:tc>
        <w:tc>
          <w:tcPr>
            <w:tcW w:w="1020" w:type="pct"/>
          </w:tcPr>
          <w:p w14:paraId="61E5908C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0.656</w:t>
            </w:r>
          </w:p>
        </w:tc>
        <w:tc>
          <w:tcPr>
            <w:tcW w:w="1018" w:type="pct"/>
          </w:tcPr>
          <w:p w14:paraId="3EE743A5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1.107</w:t>
            </w:r>
          </w:p>
        </w:tc>
        <w:tc>
          <w:tcPr>
            <w:tcW w:w="1046" w:type="pct"/>
          </w:tcPr>
          <w:p w14:paraId="491AE34A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0.323</w:t>
            </w:r>
          </w:p>
        </w:tc>
      </w:tr>
      <w:tr w:rsidR="0034473B" w14:paraId="41799B81" w14:textId="77777777">
        <w:tc>
          <w:tcPr>
            <w:tcW w:w="899" w:type="pct"/>
          </w:tcPr>
          <w:p w14:paraId="1B032ED7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i/>
                <w:iCs/>
                <w:color w:val="000000" w:themeColor="text1"/>
                <w:lang w:eastAsia="zh-CN"/>
              </w:rPr>
              <w:t>P</w:t>
            </w:r>
          </w:p>
        </w:tc>
        <w:tc>
          <w:tcPr>
            <w:tcW w:w="1016" w:type="pct"/>
          </w:tcPr>
          <w:p w14:paraId="6428BD3A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0.087</w:t>
            </w:r>
          </w:p>
        </w:tc>
        <w:tc>
          <w:tcPr>
            <w:tcW w:w="1020" w:type="pct"/>
          </w:tcPr>
          <w:p w14:paraId="09F05315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0.512</w:t>
            </w:r>
          </w:p>
        </w:tc>
        <w:tc>
          <w:tcPr>
            <w:tcW w:w="1018" w:type="pct"/>
          </w:tcPr>
          <w:p w14:paraId="63B00D84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0.268</w:t>
            </w:r>
          </w:p>
        </w:tc>
        <w:tc>
          <w:tcPr>
            <w:tcW w:w="1046" w:type="pct"/>
          </w:tcPr>
          <w:p w14:paraId="74036654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0.747</w:t>
            </w:r>
          </w:p>
        </w:tc>
      </w:tr>
      <w:tr w:rsidR="0034473B" w14:paraId="7DC7AB5C" w14:textId="77777777">
        <w:tc>
          <w:tcPr>
            <w:tcW w:w="899" w:type="pct"/>
          </w:tcPr>
          <w:p w14:paraId="714F686C" w14:textId="44A91EAB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Senior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</w:t>
            </w:r>
          </w:p>
        </w:tc>
        <w:tc>
          <w:tcPr>
            <w:tcW w:w="1016" w:type="pct"/>
          </w:tcPr>
          <w:p w14:paraId="0E65D8CB" w14:textId="52E26B15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3.0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2.0,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3.5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020" w:type="pct"/>
          </w:tcPr>
          <w:p w14:paraId="743AAA67" w14:textId="61E3AF62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3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2,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3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018" w:type="pct"/>
          </w:tcPr>
          <w:p w14:paraId="09A81646" w14:textId="13D2BA08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2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3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046" w:type="pct"/>
          </w:tcPr>
          <w:p w14:paraId="106B41CA" w14:textId="6865A108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8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2.5,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15.0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</w:tr>
      <w:tr w:rsidR="0034473B" w14:paraId="4F8FFEA1" w14:textId="77777777">
        <w:tc>
          <w:tcPr>
            <w:tcW w:w="899" w:type="pct"/>
          </w:tcPr>
          <w:p w14:paraId="7005E579" w14:textId="1DDF9A62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Senior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2</w:t>
            </w:r>
          </w:p>
        </w:tc>
        <w:tc>
          <w:tcPr>
            <w:tcW w:w="1016" w:type="pct"/>
          </w:tcPr>
          <w:p w14:paraId="2D41594E" w14:textId="749A8A90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2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2,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4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020" w:type="pct"/>
          </w:tcPr>
          <w:p w14:paraId="3F0BD309" w14:textId="331A60B3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2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3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018" w:type="pct"/>
          </w:tcPr>
          <w:p w14:paraId="43ABE7F8" w14:textId="135921F9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3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2,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4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046" w:type="pct"/>
          </w:tcPr>
          <w:p w14:paraId="34EEFDEB" w14:textId="06118368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6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0,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12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</w:tr>
      <w:tr w:rsidR="0034473B" w14:paraId="5004A0B5" w14:textId="77777777">
        <w:tc>
          <w:tcPr>
            <w:tcW w:w="899" w:type="pct"/>
          </w:tcPr>
          <w:p w14:paraId="622853A8" w14:textId="68EAD64A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Senior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3</w:t>
            </w:r>
          </w:p>
        </w:tc>
        <w:tc>
          <w:tcPr>
            <w:tcW w:w="1016" w:type="pct"/>
          </w:tcPr>
          <w:p w14:paraId="401E46D2" w14:textId="6E78573C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3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2,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3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020" w:type="pct"/>
          </w:tcPr>
          <w:p w14:paraId="648FCA9E" w14:textId="30000E95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2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3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018" w:type="pct"/>
          </w:tcPr>
          <w:p w14:paraId="7B5CF18D" w14:textId="57C1240A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3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2,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4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046" w:type="pct"/>
          </w:tcPr>
          <w:p w14:paraId="37ABAC7A" w14:textId="6A48F230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6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0,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12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</w:tr>
      <w:tr w:rsidR="0034473B" w14:paraId="6CD64F80" w14:textId="77777777">
        <w:tc>
          <w:tcPr>
            <w:tcW w:w="899" w:type="pct"/>
          </w:tcPr>
          <w:p w14:paraId="5C96182B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i/>
                <w:iCs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i/>
                <w:iCs/>
                <w:color w:val="000000" w:themeColor="text1"/>
                <w:lang w:eastAsia="zh-CN"/>
              </w:rPr>
              <w:t>H</w:t>
            </w:r>
          </w:p>
        </w:tc>
        <w:tc>
          <w:tcPr>
            <w:tcW w:w="1016" w:type="pct"/>
          </w:tcPr>
          <w:p w14:paraId="052A105A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0039</w:t>
            </w:r>
          </w:p>
        </w:tc>
        <w:tc>
          <w:tcPr>
            <w:tcW w:w="1020" w:type="pct"/>
          </w:tcPr>
          <w:p w14:paraId="39C2014C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3.391</w:t>
            </w:r>
          </w:p>
        </w:tc>
        <w:tc>
          <w:tcPr>
            <w:tcW w:w="1018" w:type="pct"/>
          </w:tcPr>
          <w:p w14:paraId="62B887B7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4.462</w:t>
            </w:r>
          </w:p>
        </w:tc>
        <w:tc>
          <w:tcPr>
            <w:tcW w:w="1046" w:type="pct"/>
          </w:tcPr>
          <w:p w14:paraId="5C3B5FC7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1.434</w:t>
            </w:r>
          </w:p>
        </w:tc>
      </w:tr>
      <w:tr w:rsidR="0034473B" w14:paraId="2B45843C" w14:textId="77777777">
        <w:tc>
          <w:tcPr>
            <w:tcW w:w="899" w:type="pct"/>
            <w:tcBorders>
              <w:bottom w:val="single" w:sz="4" w:space="0" w:color="auto"/>
            </w:tcBorders>
          </w:tcPr>
          <w:p w14:paraId="74B4C527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i/>
                <w:iCs/>
                <w:color w:val="000000" w:themeColor="text1"/>
                <w:lang w:eastAsia="zh-CN"/>
              </w:rPr>
              <w:t>P</w:t>
            </w: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14:paraId="55FC597C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0.981</w:t>
            </w:r>
          </w:p>
        </w:tc>
        <w:tc>
          <w:tcPr>
            <w:tcW w:w="1020" w:type="pct"/>
            <w:tcBorders>
              <w:bottom w:val="single" w:sz="4" w:space="0" w:color="auto"/>
            </w:tcBorders>
          </w:tcPr>
          <w:p w14:paraId="4D01CEAD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0.183</w:t>
            </w:r>
          </w:p>
        </w:tc>
        <w:tc>
          <w:tcPr>
            <w:tcW w:w="1018" w:type="pct"/>
            <w:tcBorders>
              <w:bottom w:val="single" w:sz="4" w:space="0" w:color="auto"/>
            </w:tcBorders>
          </w:tcPr>
          <w:p w14:paraId="59629A83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0.107</w:t>
            </w:r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14:paraId="36CE815C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0.488</w:t>
            </w:r>
          </w:p>
        </w:tc>
      </w:tr>
    </w:tbl>
    <w:p w14:paraId="24EEB529" w14:textId="77777777" w:rsidR="0034473B" w:rsidRDefault="0034473B">
      <w:pPr>
        <w:spacing w:line="360" w:lineRule="auto"/>
        <w:jc w:val="both"/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sectPr w:rsidR="0034473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4A8A4AE" w14:textId="651A927E" w:rsidR="0034473B" w:rsidRDefault="002470F2">
      <w:pPr>
        <w:spacing w:line="360" w:lineRule="auto"/>
        <w:jc w:val="both"/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</w:pP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lastRenderedPageBreak/>
        <w:t>Table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  <w:t>4</w:t>
      </w:r>
      <w:r w:rsidR="008152D7"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Effect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of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gender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and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grade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among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high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school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students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with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  <w:t>m</w:t>
      </w:r>
      <w:r>
        <w:rPr>
          <w:rFonts w:ascii="Book Antiqua" w:eastAsia="Cambria" w:hAnsi="Book Antiqua"/>
          <w:b/>
          <w:bCs/>
          <w:color w:val="000000" w:themeColor="text1"/>
          <w:shd w:val="clear" w:color="auto" w:fill="FFFFFF"/>
        </w:rPr>
        <w:t>edium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level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of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  <w:t>sport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1703"/>
        <w:gridCol w:w="1718"/>
        <w:gridCol w:w="1718"/>
        <w:gridCol w:w="1906"/>
      </w:tblGrid>
      <w:tr w:rsidR="0034473B" w14:paraId="0F206138" w14:textId="77777777">
        <w:tc>
          <w:tcPr>
            <w:tcW w:w="867" w:type="pct"/>
            <w:tcBorders>
              <w:top w:val="single" w:sz="4" w:space="0" w:color="auto"/>
              <w:bottom w:val="single" w:sz="4" w:space="0" w:color="auto"/>
            </w:tcBorders>
          </w:tcPr>
          <w:p w14:paraId="04C2AFA9" w14:textId="77777777" w:rsidR="0034473B" w:rsidRDefault="0034473B">
            <w:pPr>
              <w:spacing w:line="360" w:lineRule="auto"/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</w:tcPr>
          <w:p w14:paraId="3BD99108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  <w:t>I</w:t>
            </w:r>
            <w:r>
              <w:rPr>
                <w:rFonts w:ascii="Book Antiqua" w:eastAsia="Segoe UI" w:hAnsi="Book Antiqua"/>
                <w:b/>
                <w:bCs/>
                <w:color w:val="000000" w:themeColor="text1"/>
                <w:lang w:eastAsia="zh-CN"/>
              </w:rPr>
              <w:t>ntensity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249DA0F2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  <w:t>Time</w:t>
            </w:r>
          </w:p>
        </w:tc>
        <w:tc>
          <w:tcPr>
            <w:tcW w:w="1008" w:type="pct"/>
            <w:tcBorders>
              <w:top w:val="single" w:sz="4" w:space="0" w:color="auto"/>
              <w:bottom w:val="single" w:sz="4" w:space="0" w:color="auto"/>
            </w:tcBorders>
          </w:tcPr>
          <w:p w14:paraId="4E3430DD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  <w:t>Frequency</w:t>
            </w:r>
          </w:p>
        </w:tc>
        <w:tc>
          <w:tcPr>
            <w:tcW w:w="1119" w:type="pct"/>
            <w:tcBorders>
              <w:top w:val="single" w:sz="4" w:space="0" w:color="auto"/>
              <w:bottom w:val="single" w:sz="4" w:space="0" w:color="auto"/>
            </w:tcBorders>
          </w:tcPr>
          <w:p w14:paraId="43437D07" w14:textId="4772E84E" w:rsidR="0034473B" w:rsidRDefault="002470F2">
            <w:pPr>
              <w:spacing w:line="360" w:lineRule="auto"/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b/>
                <w:bCs/>
                <w:color w:val="000000" w:themeColor="text1"/>
                <w:shd w:val="clear" w:color="auto" w:fill="FFFFFF"/>
                <w:lang w:eastAsia="zh-CN"/>
              </w:rPr>
              <w:t>Total</w:t>
            </w:r>
            <w:r w:rsidR="008152D7">
              <w:rPr>
                <w:rFonts w:ascii="Book Antiqua" w:eastAsia="Segoe UI" w:hAnsi="Book Antiqua"/>
                <w:b/>
                <w:bCs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b/>
                <w:bCs/>
                <w:color w:val="000000" w:themeColor="text1"/>
                <w:shd w:val="clear" w:color="auto" w:fill="FFFFFF"/>
                <w:lang w:eastAsia="zh-CN"/>
              </w:rPr>
              <w:t>score</w:t>
            </w:r>
          </w:p>
        </w:tc>
      </w:tr>
      <w:tr w:rsidR="0034473B" w14:paraId="29B1ED86" w14:textId="77777777">
        <w:tc>
          <w:tcPr>
            <w:tcW w:w="867" w:type="pct"/>
            <w:tcBorders>
              <w:top w:val="single" w:sz="4" w:space="0" w:color="auto"/>
            </w:tcBorders>
          </w:tcPr>
          <w:p w14:paraId="683E557E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Male</w:t>
            </w:r>
          </w:p>
        </w:tc>
        <w:tc>
          <w:tcPr>
            <w:tcW w:w="999" w:type="pct"/>
            <w:tcBorders>
              <w:top w:val="single" w:sz="4" w:space="0" w:color="auto"/>
            </w:tcBorders>
          </w:tcPr>
          <w:p w14:paraId="3A62ACCC" w14:textId="1D532186" w:rsidR="0034473B" w:rsidRDefault="002470F2">
            <w:pPr>
              <w:spacing w:line="360" w:lineRule="auto"/>
              <w:rPr>
                <w:rFonts w:ascii="Book Antiqua" w:eastAsia="Segoe UI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3,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5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008" w:type="pct"/>
            <w:tcBorders>
              <w:top w:val="single" w:sz="4" w:space="0" w:color="auto"/>
            </w:tcBorders>
          </w:tcPr>
          <w:p w14:paraId="768BE8C5" w14:textId="598F52B8" w:rsidR="0034473B" w:rsidRDefault="002470F2">
            <w:pPr>
              <w:spacing w:line="360" w:lineRule="auto"/>
              <w:rPr>
                <w:rFonts w:ascii="Book Antiqua" w:eastAsia="Segoe UI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4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3,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5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008" w:type="pct"/>
            <w:tcBorders>
              <w:top w:val="single" w:sz="4" w:space="0" w:color="auto"/>
            </w:tcBorders>
          </w:tcPr>
          <w:p w14:paraId="706DC586" w14:textId="47B06C17" w:rsidR="0034473B" w:rsidRDefault="002470F2">
            <w:pPr>
              <w:spacing w:line="360" w:lineRule="auto"/>
              <w:rPr>
                <w:rFonts w:ascii="Book Antiqua" w:eastAsia="Segoe UI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3,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4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119" w:type="pct"/>
            <w:tcBorders>
              <w:top w:val="single" w:sz="4" w:space="0" w:color="auto"/>
            </w:tcBorders>
          </w:tcPr>
          <w:p w14:paraId="3E3F9E8A" w14:textId="7A8E208E" w:rsidR="0034473B" w:rsidRDefault="002470F2">
            <w:pPr>
              <w:spacing w:line="360" w:lineRule="auto"/>
              <w:rPr>
                <w:rFonts w:ascii="Book Antiqua" w:eastAsia="Segoe UI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30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24,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32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</w:tr>
      <w:tr w:rsidR="0034473B" w14:paraId="7B6E14A2" w14:textId="77777777">
        <w:tc>
          <w:tcPr>
            <w:tcW w:w="867" w:type="pct"/>
          </w:tcPr>
          <w:p w14:paraId="29F1FBE8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Female</w:t>
            </w:r>
          </w:p>
        </w:tc>
        <w:tc>
          <w:tcPr>
            <w:tcW w:w="999" w:type="pct"/>
          </w:tcPr>
          <w:p w14:paraId="4359BF09" w14:textId="12605927" w:rsidR="0034473B" w:rsidRDefault="002470F2">
            <w:pPr>
              <w:spacing w:line="360" w:lineRule="auto"/>
              <w:rPr>
                <w:rFonts w:ascii="Book Antiqua" w:eastAsia="Segoe UI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2,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4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008" w:type="pct"/>
          </w:tcPr>
          <w:p w14:paraId="6502883F" w14:textId="298B3858" w:rsidR="0034473B" w:rsidRDefault="002470F2">
            <w:pPr>
              <w:spacing w:line="360" w:lineRule="auto"/>
              <w:rPr>
                <w:rFonts w:ascii="Book Antiqua" w:eastAsia="Segoe UI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3,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4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008" w:type="pct"/>
          </w:tcPr>
          <w:p w14:paraId="2D31B9C5" w14:textId="7F843508" w:rsidR="0034473B" w:rsidRDefault="002470F2">
            <w:pPr>
              <w:spacing w:line="360" w:lineRule="auto"/>
              <w:rPr>
                <w:rFonts w:ascii="Book Antiqua" w:eastAsia="Segoe UI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3.5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3,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4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119" w:type="pct"/>
          </w:tcPr>
          <w:p w14:paraId="67B08F15" w14:textId="4F780AD1" w:rsidR="0034473B" w:rsidRDefault="002470F2">
            <w:pPr>
              <w:spacing w:line="360" w:lineRule="auto"/>
              <w:rPr>
                <w:rFonts w:ascii="Book Antiqua" w:eastAsia="Segoe UI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24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24,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36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</w:tr>
      <w:tr w:rsidR="0034473B" w14:paraId="71240B01" w14:textId="77777777">
        <w:tc>
          <w:tcPr>
            <w:tcW w:w="867" w:type="pct"/>
          </w:tcPr>
          <w:p w14:paraId="491A7C4B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Z</w:t>
            </w:r>
          </w:p>
        </w:tc>
        <w:tc>
          <w:tcPr>
            <w:tcW w:w="999" w:type="pct"/>
          </w:tcPr>
          <w:p w14:paraId="181F2363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Segoe UI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0.873</w:t>
            </w:r>
          </w:p>
        </w:tc>
        <w:tc>
          <w:tcPr>
            <w:tcW w:w="1008" w:type="pct"/>
          </w:tcPr>
          <w:p w14:paraId="7D9D5425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Segoe UI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1.144</w:t>
            </w:r>
          </w:p>
        </w:tc>
        <w:tc>
          <w:tcPr>
            <w:tcW w:w="1008" w:type="pct"/>
          </w:tcPr>
          <w:p w14:paraId="17B1FEB6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Segoe UI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0.917</w:t>
            </w:r>
          </w:p>
        </w:tc>
        <w:tc>
          <w:tcPr>
            <w:tcW w:w="1119" w:type="pct"/>
          </w:tcPr>
          <w:p w14:paraId="22855BEB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Segoe UI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0.450</w:t>
            </w:r>
          </w:p>
        </w:tc>
      </w:tr>
      <w:tr w:rsidR="0034473B" w14:paraId="4D44792D" w14:textId="77777777">
        <w:tc>
          <w:tcPr>
            <w:tcW w:w="867" w:type="pct"/>
          </w:tcPr>
          <w:p w14:paraId="0EC70DE4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i/>
                <w:iCs/>
                <w:color w:val="000000" w:themeColor="text1"/>
                <w:lang w:eastAsia="zh-CN"/>
              </w:rPr>
              <w:t>P</w:t>
            </w:r>
          </w:p>
        </w:tc>
        <w:tc>
          <w:tcPr>
            <w:tcW w:w="999" w:type="pct"/>
          </w:tcPr>
          <w:p w14:paraId="056CA64B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Segoe UI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0.382</w:t>
            </w:r>
          </w:p>
        </w:tc>
        <w:tc>
          <w:tcPr>
            <w:tcW w:w="1008" w:type="pct"/>
          </w:tcPr>
          <w:p w14:paraId="34344325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Segoe UI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0.253</w:t>
            </w:r>
          </w:p>
        </w:tc>
        <w:tc>
          <w:tcPr>
            <w:tcW w:w="1008" w:type="pct"/>
          </w:tcPr>
          <w:p w14:paraId="5400A93F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Segoe UI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0.359</w:t>
            </w:r>
          </w:p>
        </w:tc>
        <w:tc>
          <w:tcPr>
            <w:tcW w:w="1119" w:type="pct"/>
          </w:tcPr>
          <w:p w14:paraId="3869C8AD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Segoe UI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0.653</w:t>
            </w:r>
          </w:p>
        </w:tc>
      </w:tr>
      <w:tr w:rsidR="0034473B" w14:paraId="6239ED0E" w14:textId="77777777">
        <w:tc>
          <w:tcPr>
            <w:tcW w:w="867" w:type="pct"/>
          </w:tcPr>
          <w:p w14:paraId="56E99581" w14:textId="4B43DF5F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Senior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</w:t>
            </w:r>
          </w:p>
        </w:tc>
        <w:tc>
          <w:tcPr>
            <w:tcW w:w="999" w:type="pct"/>
          </w:tcPr>
          <w:p w14:paraId="5A194DC1" w14:textId="10DA0413" w:rsidR="0034473B" w:rsidRDefault="002470F2">
            <w:pPr>
              <w:spacing w:line="360" w:lineRule="auto"/>
              <w:rPr>
                <w:rFonts w:ascii="Book Antiqua" w:eastAsia="Segoe UI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3,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4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008" w:type="pct"/>
          </w:tcPr>
          <w:p w14:paraId="17C8C16D" w14:textId="6A9EDB6D" w:rsidR="0034473B" w:rsidRDefault="002470F2">
            <w:pPr>
              <w:spacing w:line="360" w:lineRule="auto"/>
              <w:rPr>
                <w:rFonts w:ascii="Book Antiqua" w:eastAsia="Segoe UI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4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3,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4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008" w:type="pct"/>
          </w:tcPr>
          <w:p w14:paraId="0BB1440C" w14:textId="2F81C4AF" w:rsidR="0034473B" w:rsidRDefault="002470F2">
            <w:pPr>
              <w:spacing w:line="360" w:lineRule="auto"/>
              <w:rPr>
                <w:rFonts w:ascii="Book Antiqua" w:eastAsia="Segoe UI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4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3,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4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119" w:type="pct"/>
          </w:tcPr>
          <w:p w14:paraId="2A8C44D8" w14:textId="1BB77F2F" w:rsidR="0034473B" w:rsidRDefault="002470F2">
            <w:pPr>
              <w:spacing w:line="360" w:lineRule="auto"/>
              <w:rPr>
                <w:rFonts w:ascii="Book Antiqua" w:eastAsia="Segoe UI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30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24,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36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</w:tr>
      <w:tr w:rsidR="0034473B" w14:paraId="5B55CD81" w14:textId="77777777">
        <w:tc>
          <w:tcPr>
            <w:tcW w:w="867" w:type="pct"/>
          </w:tcPr>
          <w:p w14:paraId="63482313" w14:textId="6996E119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Senior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2</w:t>
            </w:r>
          </w:p>
        </w:tc>
        <w:tc>
          <w:tcPr>
            <w:tcW w:w="999" w:type="pct"/>
          </w:tcPr>
          <w:p w14:paraId="61768CCE" w14:textId="155D423D" w:rsidR="0034473B" w:rsidRDefault="002470F2">
            <w:pPr>
              <w:spacing w:line="360" w:lineRule="auto"/>
              <w:rPr>
                <w:rFonts w:ascii="Book Antiqua" w:eastAsia="Segoe UI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2,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5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008" w:type="pct"/>
          </w:tcPr>
          <w:p w14:paraId="1C04B32C" w14:textId="119D219A" w:rsidR="0034473B" w:rsidRDefault="002470F2">
            <w:pPr>
              <w:spacing w:line="360" w:lineRule="auto"/>
              <w:rPr>
                <w:rFonts w:ascii="Book Antiqua" w:eastAsia="Segoe UI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4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3,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5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008" w:type="pct"/>
          </w:tcPr>
          <w:p w14:paraId="7B5A6DE1" w14:textId="3A961E17" w:rsidR="0034473B" w:rsidRDefault="002470F2">
            <w:pPr>
              <w:spacing w:line="360" w:lineRule="auto"/>
              <w:rPr>
                <w:rFonts w:ascii="Book Antiqua" w:eastAsia="Segoe UI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3,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4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119" w:type="pct"/>
          </w:tcPr>
          <w:p w14:paraId="57365B34" w14:textId="0F153351" w:rsidR="0034473B" w:rsidRDefault="002470F2">
            <w:pPr>
              <w:spacing w:line="360" w:lineRule="auto"/>
              <w:rPr>
                <w:rFonts w:ascii="Book Antiqua" w:eastAsia="Segoe UI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24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24,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32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</w:tr>
      <w:tr w:rsidR="0034473B" w14:paraId="0142BACB" w14:textId="77777777">
        <w:tc>
          <w:tcPr>
            <w:tcW w:w="867" w:type="pct"/>
          </w:tcPr>
          <w:p w14:paraId="05B9B21F" w14:textId="3B5E63AC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Senior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3</w:t>
            </w:r>
          </w:p>
        </w:tc>
        <w:tc>
          <w:tcPr>
            <w:tcW w:w="999" w:type="pct"/>
          </w:tcPr>
          <w:p w14:paraId="3FF30416" w14:textId="5BC6ABD3" w:rsidR="0034473B" w:rsidRDefault="002470F2">
            <w:pPr>
              <w:spacing w:line="360" w:lineRule="auto"/>
              <w:rPr>
                <w:rFonts w:ascii="Book Antiqua" w:eastAsia="Segoe UI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3,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4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008" w:type="pct"/>
          </w:tcPr>
          <w:p w14:paraId="68F09C01" w14:textId="66E7B0B3" w:rsidR="0034473B" w:rsidRDefault="002470F2">
            <w:pPr>
              <w:spacing w:line="360" w:lineRule="auto"/>
              <w:rPr>
                <w:rFonts w:ascii="Book Antiqua" w:eastAsia="Segoe UI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4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3,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5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008" w:type="pct"/>
          </w:tcPr>
          <w:p w14:paraId="719DAE4C" w14:textId="0696AFB4" w:rsidR="0034473B" w:rsidRDefault="002470F2">
            <w:pPr>
              <w:spacing w:line="360" w:lineRule="auto"/>
              <w:rPr>
                <w:rFonts w:ascii="Book Antiqua" w:eastAsia="Segoe UI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3,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4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119" w:type="pct"/>
          </w:tcPr>
          <w:p w14:paraId="493494F1" w14:textId="55DED922" w:rsidR="0034473B" w:rsidRDefault="002470F2">
            <w:pPr>
              <w:spacing w:line="360" w:lineRule="auto"/>
              <w:rPr>
                <w:rFonts w:ascii="Book Antiqua" w:eastAsia="Segoe UI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27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24,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32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</w:tr>
      <w:tr w:rsidR="0034473B" w14:paraId="351B2335" w14:textId="77777777">
        <w:tc>
          <w:tcPr>
            <w:tcW w:w="867" w:type="pct"/>
          </w:tcPr>
          <w:p w14:paraId="7804BE08" w14:textId="77777777" w:rsidR="0034473B" w:rsidRPr="007B24C2" w:rsidRDefault="002470F2">
            <w:pPr>
              <w:spacing w:line="360" w:lineRule="auto"/>
              <w:rPr>
                <w:rFonts w:ascii="Book Antiqua" w:eastAsia="宋体" w:hAnsi="Book Antiqua"/>
                <w:i/>
                <w:iCs/>
                <w:color w:val="000000" w:themeColor="text1"/>
                <w:lang w:eastAsia="zh-CN"/>
              </w:rPr>
            </w:pPr>
            <w:r w:rsidRPr="007B24C2">
              <w:rPr>
                <w:rFonts w:ascii="Book Antiqua" w:eastAsia="宋体" w:hAnsi="Book Antiqua"/>
                <w:i/>
                <w:iCs/>
                <w:color w:val="000000" w:themeColor="text1"/>
                <w:lang w:eastAsia="zh-CN"/>
              </w:rPr>
              <w:t>H</w:t>
            </w:r>
          </w:p>
        </w:tc>
        <w:tc>
          <w:tcPr>
            <w:tcW w:w="999" w:type="pct"/>
          </w:tcPr>
          <w:p w14:paraId="68FB3343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Segoe UI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0.009</w:t>
            </w:r>
          </w:p>
        </w:tc>
        <w:tc>
          <w:tcPr>
            <w:tcW w:w="1008" w:type="pct"/>
          </w:tcPr>
          <w:p w14:paraId="07EA8E8C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Segoe UI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0.436</w:t>
            </w:r>
          </w:p>
        </w:tc>
        <w:tc>
          <w:tcPr>
            <w:tcW w:w="1008" w:type="pct"/>
          </w:tcPr>
          <w:p w14:paraId="4C6B5857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Segoe UI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1.904</w:t>
            </w:r>
          </w:p>
        </w:tc>
        <w:tc>
          <w:tcPr>
            <w:tcW w:w="1119" w:type="pct"/>
          </w:tcPr>
          <w:p w14:paraId="4D28E662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Segoe UI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2.875</w:t>
            </w:r>
          </w:p>
        </w:tc>
      </w:tr>
      <w:tr w:rsidR="0034473B" w14:paraId="1A8B9AF0" w14:textId="77777777">
        <w:tc>
          <w:tcPr>
            <w:tcW w:w="867" w:type="pct"/>
            <w:tcBorders>
              <w:bottom w:val="single" w:sz="4" w:space="0" w:color="auto"/>
            </w:tcBorders>
          </w:tcPr>
          <w:p w14:paraId="6D22676B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i/>
                <w:iCs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i/>
                <w:iCs/>
                <w:color w:val="000000" w:themeColor="text1"/>
                <w:lang w:eastAsia="zh-CN"/>
              </w:rPr>
              <w:t>P</w:t>
            </w: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14:paraId="5BE6526E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Segoe UI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0.996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14:paraId="2DF528CB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Segoe UI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0.804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14:paraId="312ABDA0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Segoe UI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0.386</w:t>
            </w:r>
          </w:p>
        </w:tc>
        <w:tc>
          <w:tcPr>
            <w:tcW w:w="1119" w:type="pct"/>
            <w:tcBorders>
              <w:bottom w:val="single" w:sz="4" w:space="0" w:color="auto"/>
            </w:tcBorders>
          </w:tcPr>
          <w:p w14:paraId="4FB980B6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Segoe UI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0.238</w:t>
            </w:r>
          </w:p>
        </w:tc>
      </w:tr>
    </w:tbl>
    <w:p w14:paraId="78C3B456" w14:textId="77777777" w:rsidR="0034473B" w:rsidRDefault="0034473B">
      <w:pPr>
        <w:spacing w:line="360" w:lineRule="auto"/>
        <w:jc w:val="both"/>
        <w:rPr>
          <w:rFonts w:ascii="Book Antiqua" w:eastAsia="Segoe UI" w:hAnsi="Book Antiqua"/>
          <w:color w:val="000000" w:themeColor="text1"/>
          <w:shd w:val="clear" w:color="auto" w:fill="FFFFFF"/>
        </w:rPr>
        <w:sectPr w:rsidR="0034473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6EA4E91" w14:textId="770BD79A" w:rsidR="0034473B" w:rsidRDefault="002470F2">
      <w:pPr>
        <w:spacing w:line="360" w:lineRule="auto"/>
        <w:jc w:val="both"/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</w:pP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lastRenderedPageBreak/>
        <w:t>Table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  <w:t>5</w:t>
      </w:r>
      <w:r w:rsidR="008152D7"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Effect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of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gender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and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grade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among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high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school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students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>with</w:t>
      </w:r>
      <w:r w:rsidR="008152D7">
        <w:rPr>
          <w:rFonts w:ascii="Book Antiqua" w:eastAsia="Segoe UI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  <w:t>high</w:t>
      </w:r>
      <w:r w:rsidR="008152D7"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  <w:t>level</w:t>
      </w:r>
      <w:r w:rsidR="008152D7"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  <w:t>of</w:t>
      </w:r>
      <w:r w:rsidR="008152D7"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宋体" w:hAnsi="Book Antiqua"/>
          <w:b/>
          <w:bCs/>
          <w:color w:val="000000" w:themeColor="text1"/>
          <w:shd w:val="clear" w:color="auto" w:fill="FFFFFF"/>
        </w:rPr>
        <w:t>sport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1687"/>
        <w:gridCol w:w="1694"/>
        <w:gridCol w:w="1694"/>
        <w:gridCol w:w="2028"/>
      </w:tblGrid>
      <w:tr w:rsidR="0034473B" w14:paraId="667A76DD" w14:textId="77777777"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4C5F3" w14:textId="77777777" w:rsidR="0034473B" w:rsidRDefault="0034473B">
            <w:pPr>
              <w:spacing w:line="360" w:lineRule="auto"/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ADABD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  <w:t>I</w:t>
            </w:r>
            <w:r>
              <w:rPr>
                <w:rFonts w:ascii="Book Antiqua" w:eastAsia="Segoe UI" w:hAnsi="Book Antiqua"/>
                <w:b/>
                <w:bCs/>
                <w:color w:val="000000" w:themeColor="text1"/>
                <w:lang w:eastAsia="zh-CN"/>
              </w:rPr>
              <w:t>ntensity</w:t>
            </w:r>
          </w:p>
        </w:tc>
        <w:tc>
          <w:tcPr>
            <w:tcW w:w="9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647DF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  <w:t>Time</w:t>
            </w:r>
          </w:p>
        </w:tc>
        <w:tc>
          <w:tcPr>
            <w:tcW w:w="9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00D3A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  <w:t>Frequency</w:t>
            </w:r>
          </w:p>
        </w:tc>
        <w:tc>
          <w:tcPr>
            <w:tcW w:w="11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85465" w14:textId="1C5B1DEB" w:rsidR="0034473B" w:rsidRDefault="002470F2">
            <w:pPr>
              <w:spacing w:line="360" w:lineRule="auto"/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b/>
                <w:bCs/>
                <w:color w:val="000000" w:themeColor="text1"/>
                <w:shd w:val="clear" w:color="auto" w:fill="FFFFFF"/>
                <w:lang w:eastAsia="zh-CN"/>
              </w:rPr>
              <w:t>Total</w:t>
            </w:r>
            <w:r w:rsidR="008152D7">
              <w:rPr>
                <w:rFonts w:ascii="Book Antiqua" w:eastAsia="Segoe UI" w:hAnsi="Book Antiqua"/>
                <w:b/>
                <w:bCs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Segoe UI" w:hAnsi="Book Antiqua"/>
                <w:b/>
                <w:bCs/>
                <w:color w:val="000000" w:themeColor="text1"/>
                <w:shd w:val="clear" w:color="auto" w:fill="FFFFFF"/>
                <w:lang w:eastAsia="zh-CN"/>
              </w:rPr>
              <w:t>score</w:t>
            </w:r>
          </w:p>
        </w:tc>
      </w:tr>
      <w:tr w:rsidR="0034473B" w14:paraId="15DC3E0A" w14:textId="77777777">
        <w:tc>
          <w:tcPr>
            <w:tcW w:w="832" w:type="pct"/>
            <w:tcBorders>
              <w:top w:val="single" w:sz="4" w:space="0" w:color="auto"/>
            </w:tcBorders>
          </w:tcPr>
          <w:p w14:paraId="032EE3C4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Male</w:t>
            </w:r>
          </w:p>
        </w:tc>
        <w:tc>
          <w:tcPr>
            <w:tcW w:w="990" w:type="pct"/>
            <w:tcBorders>
              <w:top w:val="single" w:sz="4" w:space="0" w:color="auto"/>
            </w:tcBorders>
            <w:vAlign w:val="center"/>
          </w:tcPr>
          <w:p w14:paraId="38E483C3" w14:textId="43555CBA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4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3,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5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994" w:type="pct"/>
            <w:tcBorders>
              <w:top w:val="single" w:sz="4" w:space="0" w:color="auto"/>
            </w:tcBorders>
            <w:vAlign w:val="center"/>
          </w:tcPr>
          <w:p w14:paraId="319F941A" w14:textId="0D48E80F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5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(4,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5)</w:t>
            </w:r>
          </w:p>
        </w:tc>
        <w:tc>
          <w:tcPr>
            <w:tcW w:w="994" w:type="pct"/>
            <w:tcBorders>
              <w:top w:val="single" w:sz="4" w:space="0" w:color="auto"/>
            </w:tcBorders>
            <w:vAlign w:val="center"/>
          </w:tcPr>
          <w:p w14:paraId="52018621" w14:textId="01892258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4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(4,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5)</w:t>
            </w:r>
          </w:p>
        </w:tc>
        <w:tc>
          <w:tcPr>
            <w:tcW w:w="1190" w:type="pct"/>
            <w:tcBorders>
              <w:top w:val="single" w:sz="4" w:space="0" w:color="auto"/>
            </w:tcBorders>
            <w:vAlign w:val="center"/>
          </w:tcPr>
          <w:p w14:paraId="1F839447" w14:textId="18FAB2C0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60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45,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64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</w:tr>
      <w:tr w:rsidR="0034473B" w14:paraId="60EF09A6" w14:textId="77777777">
        <w:trPr>
          <w:trHeight w:val="456"/>
        </w:trPr>
        <w:tc>
          <w:tcPr>
            <w:tcW w:w="832" w:type="pct"/>
          </w:tcPr>
          <w:p w14:paraId="3D44BBBB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Female</w:t>
            </w:r>
          </w:p>
        </w:tc>
        <w:tc>
          <w:tcPr>
            <w:tcW w:w="990" w:type="pct"/>
            <w:vAlign w:val="center"/>
          </w:tcPr>
          <w:p w14:paraId="10E2D452" w14:textId="21CD96A6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4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3,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5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994" w:type="pct"/>
            <w:vAlign w:val="center"/>
          </w:tcPr>
          <w:p w14:paraId="68F80A07" w14:textId="4ABFF551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4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(4,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5)</w:t>
            </w:r>
          </w:p>
        </w:tc>
        <w:tc>
          <w:tcPr>
            <w:tcW w:w="994" w:type="pct"/>
            <w:vAlign w:val="center"/>
          </w:tcPr>
          <w:p w14:paraId="0EA5B03F" w14:textId="5ACD39D5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4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(4,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5)</w:t>
            </w:r>
          </w:p>
        </w:tc>
        <w:tc>
          <w:tcPr>
            <w:tcW w:w="1190" w:type="pct"/>
            <w:vAlign w:val="center"/>
          </w:tcPr>
          <w:p w14:paraId="0567247A" w14:textId="779F078D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48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48,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60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</w:tr>
      <w:tr w:rsidR="0034473B" w14:paraId="3857C681" w14:textId="77777777">
        <w:tc>
          <w:tcPr>
            <w:tcW w:w="832" w:type="pct"/>
            <w:vAlign w:val="center"/>
          </w:tcPr>
          <w:p w14:paraId="4D522163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Z</w:t>
            </w:r>
          </w:p>
        </w:tc>
        <w:tc>
          <w:tcPr>
            <w:tcW w:w="990" w:type="pct"/>
            <w:vAlign w:val="center"/>
          </w:tcPr>
          <w:p w14:paraId="62D7A502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0.155</w:t>
            </w:r>
          </w:p>
        </w:tc>
        <w:tc>
          <w:tcPr>
            <w:tcW w:w="994" w:type="pct"/>
            <w:vAlign w:val="center"/>
          </w:tcPr>
          <w:p w14:paraId="05E239F6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0.949</w:t>
            </w:r>
          </w:p>
        </w:tc>
        <w:tc>
          <w:tcPr>
            <w:tcW w:w="994" w:type="pct"/>
            <w:vAlign w:val="center"/>
          </w:tcPr>
          <w:p w14:paraId="52D64BFC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0.268</w:t>
            </w:r>
          </w:p>
        </w:tc>
        <w:tc>
          <w:tcPr>
            <w:tcW w:w="1190" w:type="pct"/>
            <w:vAlign w:val="center"/>
          </w:tcPr>
          <w:p w14:paraId="022DF68A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0.862</w:t>
            </w:r>
          </w:p>
        </w:tc>
      </w:tr>
      <w:tr w:rsidR="0034473B" w14:paraId="70C01CCE" w14:textId="77777777">
        <w:tc>
          <w:tcPr>
            <w:tcW w:w="832" w:type="pct"/>
            <w:vAlign w:val="center"/>
          </w:tcPr>
          <w:p w14:paraId="1A670973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i/>
                <w:iCs/>
                <w:color w:val="000000" w:themeColor="text1"/>
                <w:lang w:eastAsia="zh-CN"/>
              </w:rPr>
              <w:t>P</w:t>
            </w:r>
          </w:p>
        </w:tc>
        <w:tc>
          <w:tcPr>
            <w:tcW w:w="990" w:type="pct"/>
            <w:vAlign w:val="center"/>
          </w:tcPr>
          <w:p w14:paraId="7DE24F4C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0.877</w:t>
            </w:r>
          </w:p>
        </w:tc>
        <w:tc>
          <w:tcPr>
            <w:tcW w:w="994" w:type="pct"/>
            <w:vAlign w:val="center"/>
          </w:tcPr>
          <w:p w14:paraId="6E092499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0.343</w:t>
            </w:r>
          </w:p>
        </w:tc>
        <w:tc>
          <w:tcPr>
            <w:tcW w:w="994" w:type="pct"/>
            <w:vAlign w:val="center"/>
          </w:tcPr>
          <w:p w14:paraId="6FCDE383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0.788</w:t>
            </w:r>
          </w:p>
        </w:tc>
        <w:tc>
          <w:tcPr>
            <w:tcW w:w="1190" w:type="pct"/>
            <w:vAlign w:val="center"/>
          </w:tcPr>
          <w:p w14:paraId="489E0204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0.389</w:t>
            </w:r>
          </w:p>
        </w:tc>
      </w:tr>
      <w:tr w:rsidR="0034473B" w14:paraId="66C7F154" w14:textId="77777777">
        <w:tc>
          <w:tcPr>
            <w:tcW w:w="832" w:type="pct"/>
          </w:tcPr>
          <w:p w14:paraId="151E045F" w14:textId="2AF1AD6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Senior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</w:t>
            </w:r>
          </w:p>
        </w:tc>
        <w:tc>
          <w:tcPr>
            <w:tcW w:w="990" w:type="pct"/>
            <w:vAlign w:val="center"/>
          </w:tcPr>
          <w:p w14:paraId="3B9A7BF7" w14:textId="59C7C809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4.0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3.0,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4.5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994" w:type="pct"/>
            <w:vAlign w:val="center"/>
          </w:tcPr>
          <w:p w14:paraId="30928933" w14:textId="3E4CDE7C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5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4,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5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994" w:type="pct"/>
            <w:vAlign w:val="center"/>
          </w:tcPr>
          <w:p w14:paraId="00A63489" w14:textId="6A3430E5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4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3,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5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190" w:type="pct"/>
            <w:vAlign w:val="center"/>
          </w:tcPr>
          <w:p w14:paraId="033A186E" w14:textId="3B20D859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48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45,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60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</w:tr>
      <w:tr w:rsidR="0034473B" w14:paraId="0F05FA1E" w14:textId="77777777">
        <w:tc>
          <w:tcPr>
            <w:tcW w:w="832" w:type="pct"/>
          </w:tcPr>
          <w:p w14:paraId="1F81FFCA" w14:textId="7618A013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Senior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2</w:t>
            </w:r>
          </w:p>
        </w:tc>
        <w:tc>
          <w:tcPr>
            <w:tcW w:w="990" w:type="pct"/>
            <w:vAlign w:val="center"/>
          </w:tcPr>
          <w:p w14:paraId="593EB290" w14:textId="12786762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4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3,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5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994" w:type="pct"/>
            <w:vAlign w:val="center"/>
          </w:tcPr>
          <w:p w14:paraId="55551168" w14:textId="4251468D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5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4,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5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994" w:type="pct"/>
            <w:vAlign w:val="center"/>
          </w:tcPr>
          <w:p w14:paraId="3B89AD7B" w14:textId="4C3BD299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4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4,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5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190" w:type="pct"/>
            <w:vAlign w:val="center"/>
          </w:tcPr>
          <w:p w14:paraId="2BD11456" w14:textId="7BB6363C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50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48,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62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</w:tr>
      <w:tr w:rsidR="0034473B" w14:paraId="19AF24AD" w14:textId="77777777">
        <w:tc>
          <w:tcPr>
            <w:tcW w:w="832" w:type="pct"/>
            <w:vAlign w:val="center"/>
          </w:tcPr>
          <w:p w14:paraId="73590053" w14:textId="184BA8AA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Senior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3</w:t>
            </w:r>
          </w:p>
        </w:tc>
        <w:tc>
          <w:tcPr>
            <w:tcW w:w="990" w:type="pct"/>
            <w:vAlign w:val="center"/>
          </w:tcPr>
          <w:p w14:paraId="386E6F88" w14:textId="6BD9F065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4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3,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5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994" w:type="pct"/>
            <w:vAlign w:val="center"/>
          </w:tcPr>
          <w:p w14:paraId="7FB98626" w14:textId="4200D822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5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4,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5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994" w:type="pct"/>
            <w:vAlign w:val="center"/>
          </w:tcPr>
          <w:p w14:paraId="0B5C6688" w14:textId="34EE883E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4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4,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5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190" w:type="pct"/>
            <w:vAlign w:val="center"/>
          </w:tcPr>
          <w:p w14:paraId="72D6134B" w14:textId="592C6BA0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60</w:t>
            </w:r>
            <w:r w:rsidR="008152D7"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(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48,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64</w:t>
            </w:r>
            <w:r>
              <w:rPr>
                <w:rFonts w:ascii="Book Antiqua" w:eastAsia="宋体" w:hAnsi="Book Antiqua"/>
                <w:color w:val="000000" w:themeColor="text1"/>
                <w:shd w:val="clear" w:color="auto" w:fill="FFFFFF"/>
                <w:lang w:eastAsia="zh-CN"/>
              </w:rPr>
              <w:t>)</w:t>
            </w:r>
          </w:p>
        </w:tc>
      </w:tr>
      <w:tr w:rsidR="0034473B" w14:paraId="17ED7C8C" w14:textId="77777777">
        <w:tc>
          <w:tcPr>
            <w:tcW w:w="832" w:type="pct"/>
            <w:vAlign w:val="center"/>
          </w:tcPr>
          <w:p w14:paraId="6F1EC135" w14:textId="77777777" w:rsidR="0034473B" w:rsidRPr="007B24C2" w:rsidRDefault="002470F2">
            <w:pPr>
              <w:spacing w:line="360" w:lineRule="auto"/>
              <w:rPr>
                <w:rFonts w:ascii="Book Antiqua" w:eastAsia="宋体" w:hAnsi="Book Antiqua"/>
                <w:i/>
                <w:iCs/>
                <w:color w:val="000000" w:themeColor="text1"/>
                <w:lang w:eastAsia="zh-CN"/>
              </w:rPr>
            </w:pPr>
            <w:r w:rsidRPr="007B24C2">
              <w:rPr>
                <w:rFonts w:ascii="Book Antiqua" w:eastAsia="宋体" w:hAnsi="Book Antiqua"/>
                <w:i/>
                <w:iCs/>
                <w:color w:val="000000" w:themeColor="text1"/>
                <w:lang w:eastAsia="zh-CN"/>
              </w:rPr>
              <w:t>H</w:t>
            </w:r>
          </w:p>
        </w:tc>
        <w:tc>
          <w:tcPr>
            <w:tcW w:w="990" w:type="pct"/>
            <w:vAlign w:val="center"/>
          </w:tcPr>
          <w:p w14:paraId="09E70F95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1.202</w:t>
            </w:r>
          </w:p>
        </w:tc>
        <w:tc>
          <w:tcPr>
            <w:tcW w:w="994" w:type="pct"/>
            <w:vAlign w:val="center"/>
          </w:tcPr>
          <w:p w14:paraId="004D8E64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0.145</w:t>
            </w:r>
          </w:p>
        </w:tc>
        <w:tc>
          <w:tcPr>
            <w:tcW w:w="994" w:type="pct"/>
            <w:vAlign w:val="center"/>
          </w:tcPr>
          <w:p w14:paraId="3A5C3BD7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0.095</w:t>
            </w:r>
          </w:p>
        </w:tc>
        <w:tc>
          <w:tcPr>
            <w:tcW w:w="1190" w:type="pct"/>
            <w:vAlign w:val="center"/>
          </w:tcPr>
          <w:p w14:paraId="7F7072B5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3.084</w:t>
            </w:r>
          </w:p>
        </w:tc>
      </w:tr>
      <w:tr w:rsidR="0034473B" w14:paraId="5AE33586" w14:textId="77777777">
        <w:tc>
          <w:tcPr>
            <w:tcW w:w="832" w:type="pct"/>
            <w:tcBorders>
              <w:bottom w:val="single" w:sz="4" w:space="0" w:color="auto"/>
            </w:tcBorders>
            <w:vAlign w:val="center"/>
          </w:tcPr>
          <w:p w14:paraId="0CCFC4D4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i/>
                <w:iCs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i/>
                <w:iCs/>
                <w:color w:val="000000" w:themeColor="text1"/>
                <w:lang w:eastAsia="zh-CN"/>
              </w:rPr>
              <w:t>P</w:t>
            </w:r>
          </w:p>
        </w:tc>
        <w:tc>
          <w:tcPr>
            <w:tcW w:w="990" w:type="pct"/>
            <w:tcBorders>
              <w:bottom w:val="single" w:sz="4" w:space="0" w:color="auto"/>
            </w:tcBorders>
            <w:vAlign w:val="center"/>
          </w:tcPr>
          <w:p w14:paraId="19BEB4D0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0.548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vAlign w:val="center"/>
          </w:tcPr>
          <w:p w14:paraId="442B4117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0.930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vAlign w:val="center"/>
          </w:tcPr>
          <w:p w14:paraId="4A6CEBAB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0.954</w:t>
            </w:r>
          </w:p>
        </w:tc>
        <w:tc>
          <w:tcPr>
            <w:tcW w:w="1190" w:type="pct"/>
            <w:tcBorders>
              <w:bottom w:val="single" w:sz="4" w:space="0" w:color="auto"/>
            </w:tcBorders>
            <w:vAlign w:val="center"/>
          </w:tcPr>
          <w:p w14:paraId="4F99D091" w14:textId="77777777" w:rsidR="0034473B" w:rsidRDefault="002470F2">
            <w:pPr>
              <w:widowControl/>
              <w:numPr>
                <w:ilvl w:val="255"/>
                <w:numId w:val="0"/>
              </w:num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0.214</w:t>
            </w:r>
          </w:p>
        </w:tc>
      </w:tr>
    </w:tbl>
    <w:p w14:paraId="59893044" w14:textId="77777777" w:rsidR="0034473B" w:rsidRDefault="0034473B">
      <w:pPr>
        <w:spacing w:line="360" w:lineRule="auto"/>
        <w:jc w:val="both"/>
        <w:rPr>
          <w:rFonts w:ascii="Book Antiqua" w:eastAsia="Segoe UI" w:hAnsi="Book Antiqua"/>
          <w:b/>
          <w:bCs/>
          <w:color w:val="000000" w:themeColor="text1"/>
        </w:rPr>
      </w:pPr>
    </w:p>
    <w:p w14:paraId="7F0D91B1" w14:textId="77777777" w:rsidR="0034473B" w:rsidRDefault="0034473B">
      <w:pPr>
        <w:spacing w:line="360" w:lineRule="auto"/>
        <w:jc w:val="both"/>
        <w:rPr>
          <w:rFonts w:ascii="Book Antiqua" w:eastAsia="Segoe UI" w:hAnsi="Book Antiqua"/>
          <w:b/>
          <w:bCs/>
          <w:color w:val="000000" w:themeColor="text1"/>
        </w:rPr>
        <w:sectPr w:rsidR="0034473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69B3035" w14:textId="2756C7E6" w:rsidR="0034473B" w:rsidRDefault="002470F2">
      <w:pPr>
        <w:spacing w:line="360" w:lineRule="auto"/>
        <w:jc w:val="both"/>
        <w:rPr>
          <w:rFonts w:ascii="Book Antiqua" w:eastAsia="宋体" w:hAnsi="Book Antiqua"/>
          <w:b/>
          <w:bCs/>
          <w:color w:val="000000" w:themeColor="text1"/>
        </w:rPr>
      </w:pPr>
      <w:r>
        <w:rPr>
          <w:rFonts w:ascii="Book Antiqua" w:eastAsia="Segoe UI" w:hAnsi="Book Antiqua"/>
          <w:b/>
          <w:bCs/>
          <w:color w:val="000000" w:themeColor="text1"/>
        </w:rPr>
        <w:lastRenderedPageBreak/>
        <w:t>Table</w:t>
      </w:r>
      <w:r w:rsidR="008152D7">
        <w:rPr>
          <w:rFonts w:ascii="Book Antiqua" w:eastAsia="Segoe UI" w:hAnsi="Book Antiqua"/>
          <w:b/>
          <w:bCs/>
          <w:color w:val="000000" w:themeColor="text1"/>
        </w:rPr>
        <w:t xml:space="preserve"> </w:t>
      </w:r>
      <w:r>
        <w:rPr>
          <w:rFonts w:ascii="Book Antiqua" w:eastAsia="宋体" w:hAnsi="Book Antiqua"/>
          <w:b/>
          <w:bCs/>
          <w:color w:val="000000" w:themeColor="text1"/>
        </w:rPr>
        <w:t>6</w:t>
      </w:r>
      <w:r w:rsidR="008152D7">
        <w:rPr>
          <w:rFonts w:ascii="Book Antiqua" w:eastAsia="Segoe UI" w:hAnsi="Book Antiqua"/>
          <w:b/>
          <w:bCs/>
          <w:color w:val="000000" w:themeColor="text1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</w:rPr>
        <w:t>Correlation</w:t>
      </w:r>
      <w:r w:rsidR="008152D7">
        <w:rPr>
          <w:rFonts w:ascii="Book Antiqua" w:eastAsia="Segoe UI" w:hAnsi="Book Antiqua"/>
          <w:b/>
          <w:bCs/>
          <w:color w:val="000000" w:themeColor="text1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</w:rPr>
        <w:t>analysis</w:t>
      </w:r>
      <w:r w:rsidR="008152D7">
        <w:rPr>
          <w:rFonts w:ascii="Book Antiqua" w:eastAsia="Segoe UI" w:hAnsi="Book Antiqua"/>
          <w:b/>
          <w:bCs/>
          <w:color w:val="000000" w:themeColor="text1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</w:rPr>
        <w:t>of</w:t>
      </w:r>
      <w:r w:rsidR="008152D7">
        <w:rPr>
          <w:rFonts w:ascii="Book Antiqua" w:eastAsia="Segoe UI" w:hAnsi="Book Antiqua"/>
          <w:b/>
          <w:bCs/>
          <w:color w:val="000000" w:themeColor="text1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</w:rPr>
        <w:t>high</w:t>
      </w:r>
      <w:r w:rsidR="008152D7">
        <w:rPr>
          <w:rFonts w:ascii="Book Antiqua" w:eastAsia="Segoe UI" w:hAnsi="Book Antiqua"/>
          <w:b/>
          <w:bCs/>
          <w:color w:val="000000" w:themeColor="text1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</w:rPr>
        <w:t>school</w:t>
      </w:r>
      <w:r w:rsidR="008152D7">
        <w:rPr>
          <w:rFonts w:ascii="Book Antiqua" w:eastAsia="Segoe UI" w:hAnsi="Book Antiqua"/>
          <w:b/>
          <w:bCs/>
          <w:color w:val="000000" w:themeColor="text1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</w:rPr>
        <w:t>students’</w:t>
      </w:r>
      <w:r w:rsidR="008152D7">
        <w:rPr>
          <w:rFonts w:ascii="Book Antiqua" w:eastAsia="Segoe UI" w:hAnsi="Book Antiqua"/>
          <w:b/>
          <w:bCs/>
          <w:color w:val="000000" w:themeColor="text1"/>
        </w:rPr>
        <w:t xml:space="preserve"> </w:t>
      </w:r>
      <w:r>
        <w:rPr>
          <w:rFonts w:ascii="Book Antiqua" w:eastAsia="宋体" w:hAnsi="Book Antiqua"/>
          <w:b/>
          <w:bCs/>
          <w:color w:val="000000" w:themeColor="text1"/>
        </w:rPr>
        <w:t>sports</w:t>
      </w:r>
      <w:r w:rsidR="008152D7">
        <w:rPr>
          <w:rFonts w:ascii="Book Antiqua" w:eastAsia="Segoe UI" w:hAnsi="Book Antiqua"/>
          <w:b/>
          <w:bCs/>
          <w:color w:val="000000" w:themeColor="text1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</w:rPr>
        <w:t>with</w:t>
      </w:r>
      <w:r w:rsidR="008152D7">
        <w:rPr>
          <w:rFonts w:ascii="Book Antiqua" w:eastAsia="Segoe UI" w:hAnsi="Book Antiqua"/>
          <w:b/>
          <w:bCs/>
          <w:color w:val="000000" w:themeColor="text1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</w:rPr>
        <w:t>school</w:t>
      </w:r>
      <w:r w:rsidR="008152D7">
        <w:rPr>
          <w:rFonts w:ascii="Book Antiqua" w:eastAsia="Segoe UI" w:hAnsi="Book Antiqua"/>
          <w:b/>
          <w:bCs/>
          <w:color w:val="000000" w:themeColor="text1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</w:rPr>
        <w:t>adaptability,</w:t>
      </w:r>
      <w:r w:rsidR="008152D7">
        <w:rPr>
          <w:rFonts w:ascii="Book Antiqua" w:eastAsia="Segoe UI" w:hAnsi="Book Antiqua"/>
          <w:b/>
          <w:bCs/>
          <w:color w:val="000000" w:themeColor="text1"/>
        </w:rPr>
        <w:t xml:space="preserve"> </w:t>
      </w:r>
      <w:r>
        <w:rPr>
          <w:rFonts w:ascii="Book Antiqua" w:eastAsia="宋体" w:hAnsi="Book Antiqua"/>
          <w:b/>
          <w:bCs/>
          <w:color w:val="000000" w:themeColor="text1"/>
        </w:rPr>
        <w:t>resilience</w:t>
      </w:r>
      <w:r w:rsidR="008152D7">
        <w:rPr>
          <w:rFonts w:ascii="Book Antiqua" w:eastAsia="Segoe UI" w:hAnsi="Book Antiqua"/>
          <w:b/>
          <w:bCs/>
          <w:color w:val="000000" w:themeColor="text1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</w:rPr>
        <w:t>and</w:t>
      </w:r>
      <w:r w:rsidR="008152D7">
        <w:rPr>
          <w:rFonts w:ascii="Book Antiqua" w:eastAsia="Segoe UI" w:hAnsi="Book Antiqua"/>
          <w:b/>
          <w:bCs/>
          <w:color w:val="000000" w:themeColor="text1"/>
        </w:rPr>
        <w:t xml:space="preserve"> </w:t>
      </w:r>
      <w:r>
        <w:rPr>
          <w:rFonts w:ascii="Book Antiqua" w:eastAsia="宋体" w:hAnsi="Book Antiqua"/>
          <w:b/>
          <w:bCs/>
          <w:color w:val="000000" w:themeColor="text1"/>
        </w:rPr>
        <w:t>cell</w:t>
      </w:r>
      <w:r w:rsidR="008152D7">
        <w:rPr>
          <w:rFonts w:ascii="Book Antiqua" w:eastAsia="宋体" w:hAnsi="Book Antiqua"/>
          <w:b/>
          <w:bCs/>
          <w:color w:val="000000" w:themeColor="text1"/>
        </w:rPr>
        <w:t xml:space="preserve"> </w:t>
      </w:r>
      <w:r>
        <w:rPr>
          <w:rFonts w:ascii="Book Antiqua" w:eastAsia="宋体" w:hAnsi="Book Antiqua"/>
          <w:b/>
          <w:bCs/>
          <w:color w:val="000000" w:themeColor="text1"/>
        </w:rPr>
        <w:t>phone</w:t>
      </w:r>
      <w:r w:rsidR="008152D7">
        <w:rPr>
          <w:rFonts w:ascii="Book Antiqua" w:eastAsia="Segoe UI" w:hAnsi="Book Antiqua"/>
          <w:b/>
          <w:bCs/>
          <w:color w:val="000000" w:themeColor="text1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</w:rPr>
        <w:t>addiction</w:t>
      </w:r>
      <w:r w:rsidR="008152D7">
        <w:rPr>
          <w:rFonts w:ascii="Book Antiqua" w:eastAsia="Segoe UI" w:hAnsi="Book Antiqua"/>
          <w:b/>
          <w:bCs/>
          <w:color w:val="000000" w:themeColor="text1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</w:rPr>
        <w:t>tendency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2"/>
        <w:gridCol w:w="1536"/>
        <w:gridCol w:w="1742"/>
        <w:gridCol w:w="1517"/>
        <w:gridCol w:w="1485"/>
      </w:tblGrid>
      <w:tr w:rsidR="0034473B" w14:paraId="59AE1BF4" w14:textId="77777777">
        <w:trPr>
          <w:trHeight w:val="1064"/>
        </w:trPr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</w:tcPr>
          <w:p w14:paraId="4A95334D" w14:textId="77777777" w:rsidR="0034473B" w:rsidRDefault="0034473B">
            <w:pPr>
              <w:spacing w:line="360" w:lineRule="auto"/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14:paraId="58DDE6D7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  <w:t>Sports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14:paraId="53EDA616" w14:textId="473F8457" w:rsidR="0034473B" w:rsidRDefault="002470F2">
            <w:pPr>
              <w:spacing w:line="360" w:lineRule="auto"/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b/>
                <w:bCs/>
                <w:color w:val="000000" w:themeColor="text1"/>
                <w:lang w:eastAsia="zh-CN"/>
              </w:rPr>
              <w:t>School</w:t>
            </w:r>
            <w:r w:rsidR="008152D7">
              <w:rPr>
                <w:rFonts w:ascii="Book Antiqua" w:eastAsia="Segoe UI" w:hAnsi="Book Antiqua"/>
                <w:b/>
                <w:bCs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  <w:t>a</w:t>
            </w:r>
            <w:r>
              <w:rPr>
                <w:rFonts w:ascii="Book Antiqua" w:eastAsia="Segoe UI" w:hAnsi="Book Antiqua"/>
                <w:b/>
                <w:bCs/>
                <w:color w:val="000000" w:themeColor="text1"/>
                <w:lang w:eastAsia="zh-CN"/>
              </w:rPr>
              <w:t>daptability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</w:tcPr>
          <w:p w14:paraId="5F098DFB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b/>
                <w:bCs/>
                <w:color w:val="000000" w:themeColor="text1"/>
                <w:shd w:val="clear" w:color="auto" w:fill="FFFFFF"/>
                <w:lang w:eastAsia="zh-CN"/>
              </w:rPr>
              <w:t>Resilience</w:t>
            </w: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</w:tcBorders>
          </w:tcPr>
          <w:p w14:paraId="0C98B6EB" w14:textId="1F4D2246" w:rsidR="0034473B" w:rsidRDefault="002470F2">
            <w:pPr>
              <w:spacing w:line="360" w:lineRule="auto"/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  <w:t>Cell</w:t>
            </w:r>
            <w:r w:rsidR="008152D7"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  <w:t>phone</w:t>
            </w:r>
            <w:r w:rsidR="008152D7">
              <w:rPr>
                <w:rFonts w:ascii="Book Antiqua" w:eastAsia="Segoe UI" w:hAnsi="Book Antiqua"/>
                <w:b/>
                <w:bCs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  <w:t>a</w:t>
            </w:r>
            <w:r>
              <w:rPr>
                <w:rFonts w:ascii="Book Antiqua" w:eastAsia="Segoe UI" w:hAnsi="Book Antiqua"/>
                <w:b/>
                <w:bCs/>
                <w:color w:val="000000" w:themeColor="text1"/>
                <w:lang w:eastAsia="zh-CN"/>
              </w:rPr>
              <w:t>ddiction</w:t>
            </w:r>
          </w:p>
        </w:tc>
      </w:tr>
      <w:tr w:rsidR="0034473B" w14:paraId="61B106B6" w14:textId="77777777">
        <w:tc>
          <w:tcPr>
            <w:tcW w:w="1315" w:type="pct"/>
            <w:tcBorders>
              <w:top w:val="single" w:sz="4" w:space="0" w:color="auto"/>
            </w:tcBorders>
          </w:tcPr>
          <w:p w14:paraId="07733D88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bookmarkStart w:id="4" w:name="OLE_LINK6"/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Sports</w:t>
            </w:r>
            <w:bookmarkEnd w:id="4"/>
          </w:p>
        </w:tc>
        <w:tc>
          <w:tcPr>
            <w:tcW w:w="901" w:type="pct"/>
            <w:tcBorders>
              <w:top w:val="single" w:sz="4" w:space="0" w:color="auto"/>
            </w:tcBorders>
          </w:tcPr>
          <w:p w14:paraId="6B0C2E5F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1.000</w:t>
            </w:r>
          </w:p>
        </w:tc>
        <w:tc>
          <w:tcPr>
            <w:tcW w:w="1022" w:type="pct"/>
            <w:tcBorders>
              <w:top w:val="single" w:sz="4" w:space="0" w:color="auto"/>
            </w:tcBorders>
          </w:tcPr>
          <w:p w14:paraId="4D5BD38B" w14:textId="77777777" w:rsidR="0034473B" w:rsidRDefault="0034473B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</w:p>
        </w:tc>
        <w:tc>
          <w:tcPr>
            <w:tcW w:w="890" w:type="pct"/>
            <w:tcBorders>
              <w:top w:val="single" w:sz="4" w:space="0" w:color="auto"/>
            </w:tcBorders>
          </w:tcPr>
          <w:p w14:paraId="56CF5E07" w14:textId="77777777" w:rsidR="0034473B" w:rsidRDefault="0034473B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</w:p>
        </w:tc>
        <w:tc>
          <w:tcPr>
            <w:tcW w:w="871" w:type="pct"/>
            <w:tcBorders>
              <w:top w:val="single" w:sz="4" w:space="0" w:color="auto"/>
            </w:tcBorders>
          </w:tcPr>
          <w:p w14:paraId="6C5706E9" w14:textId="77777777" w:rsidR="0034473B" w:rsidRDefault="0034473B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</w:p>
        </w:tc>
      </w:tr>
      <w:tr w:rsidR="0034473B" w14:paraId="5DD462F7" w14:textId="77777777">
        <w:tc>
          <w:tcPr>
            <w:tcW w:w="1315" w:type="pct"/>
          </w:tcPr>
          <w:p w14:paraId="5F5B6DE0" w14:textId="6D28A07B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School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a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daptability</w:t>
            </w:r>
          </w:p>
        </w:tc>
        <w:tc>
          <w:tcPr>
            <w:tcW w:w="901" w:type="pct"/>
          </w:tcPr>
          <w:p w14:paraId="51930A95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0.761</w:t>
            </w:r>
            <w:r>
              <w:rPr>
                <w:rFonts w:ascii="Book Antiqua" w:eastAsia="宋体" w:hAnsi="Book Antiqua"/>
                <w:color w:val="000000" w:themeColor="text1"/>
                <w:vertAlign w:val="superscript"/>
                <w:lang w:eastAsia="zh-CN"/>
              </w:rPr>
              <w:t>b</w:t>
            </w:r>
          </w:p>
        </w:tc>
        <w:tc>
          <w:tcPr>
            <w:tcW w:w="1022" w:type="pct"/>
          </w:tcPr>
          <w:p w14:paraId="1109D8AA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1.000</w:t>
            </w:r>
          </w:p>
        </w:tc>
        <w:tc>
          <w:tcPr>
            <w:tcW w:w="890" w:type="pct"/>
          </w:tcPr>
          <w:p w14:paraId="41C99FC4" w14:textId="77777777" w:rsidR="0034473B" w:rsidRDefault="0034473B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</w:p>
        </w:tc>
        <w:tc>
          <w:tcPr>
            <w:tcW w:w="871" w:type="pct"/>
          </w:tcPr>
          <w:p w14:paraId="6F02E9E8" w14:textId="77777777" w:rsidR="0034473B" w:rsidRDefault="0034473B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</w:p>
        </w:tc>
      </w:tr>
      <w:tr w:rsidR="0034473B" w14:paraId="22EB31CF" w14:textId="77777777">
        <w:tc>
          <w:tcPr>
            <w:tcW w:w="1315" w:type="pct"/>
          </w:tcPr>
          <w:p w14:paraId="37E576F9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bookmarkStart w:id="5" w:name="OLE_LINK8"/>
            <w:r>
              <w:rPr>
                <w:rFonts w:ascii="Book Antiqua" w:eastAsia="Segoe UI" w:hAnsi="Book Antiqua"/>
                <w:color w:val="000000" w:themeColor="text1"/>
                <w:shd w:val="clear" w:color="auto" w:fill="FFFFFF"/>
                <w:lang w:eastAsia="zh-CN"/>
              </w:rPr>
              <w:t>Resilience</w:t>
            </w:r>
            <w:bookmarkEnd w:id="5"/>
          </w:p>
        </w:tc>
        <w:tc>
          <w:tcPr>
            <w:tcW w:w="901" w:type="pct"/>
          </w:tcPr>
          <w:p w14:paraId="7911EEBE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0.765</w:t>
            </w:r>
            <w:r>
              <w:rPr>
                <w:rFonts w:ascii="Book Antiqua" w:eastAsia="宋体" w:hAnsi="Book Antiqua"/>
                <w:color w:val="000000" w:themeColor="text1"/>
                <w:vertAlign w:val="superscript"/>
                <w:lang w:eastAsia="zh-CN"/>
              </w:rPr>
              <w:t>b</w:t>
            </w:r>
          </w:p>
        </w:tc>
        <w:tc>
          <w:tcPr>
            <w:tcW w:w="1022" w:type="pct"/>
          </w:tcPr>
          <w:p w14:paraId="4000E962" w14:textId="4AA192B5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0.743</w:t>
            </w:r>
            <w:r w:rsidR="008152D7">
              <w:rPr>
                <w:rFonts w:ascii="Book Antiqua" w:eastAsia="宋体" w:hAnsi="Book Antiqua"/>
                <w:color w:val="000000" w:themeColor="text1"/>
                <w:vertAlign w:val="superscript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vertAlign w:val="superscript"/>
                <w:lang w:eastAsia="zh-CN"/>
              </w:rPr>
              <w:t>b</w:t>
            </w:r>
          </w:p>
        </w:tc>
        <w:tc>
          <w:tcPr>
            <w:tcW w:w="890" w:type="pct"/>
          </w:tcPr>
          <w:p w14:paraId="7E061FE7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1.000</w:t>
            </w:r>
          </w:p>
        </w:tc>
        <w:tc>
          <w:tcPr>
            <w:tcW w:w="871" w:type="pct"/>
          </w:tcPr>
          <w:p w14:paraId="4C02CFD0" w14:textId="77777777" w:rsidR="0034473B" w:rsidRDefault="0034473B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</w:p>
        </w:tc>
      </w:tr>
      <w:tr w:rsidR="0034473B" w14:paraId="45030C95" w14:textId="77777777">
        <w:tc>
          <w:tcPr>
            <w:tcW w:w="1315" w:type="pct"/>
            <w:tcBorders>
              <w:bottom w:val="single" w:sz="4" w:space="0" w:color="auto"/>
            </w:tcBorders>
          </w:tcPr>
          <w:p w14:paraId="33E2A479" w14:textId="37952C45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Cell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phone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a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ddiction</w:t>
            </w: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14:paraId="18CC7A5F" w14:textId="70D02C2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-0.747</w:t>
            </w:r>
            <w:r w:rsidR="008152D7">
              <w:rPr>
                <w:rFonts w:ascii="Book Antiqua" w:eastAsia="宋体" w:hAnsi="Book Antiqua"/>
                <w:color w:val="000000" w:themeColor="text1"/>
                <w:vertAlign w:val="superscript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vertAlign w:val="superscript"/>
                <w:lang w:eastAsia="zh-CN"/>
              </w:rPr>
              <w:t>b</w:t>
            </w:r>
          </w:p>
        </w:tc>
        <w:tc>
          <w:tcPr>
            <w:tcW w:w="1022" w:type="pct"/>
            <w:tcBorders>
              <w:bottom w:val="single" w:sz="4" w:space="0" w:color="auto"/>
            </w:tcBorders>
          </w:tcPr>
          <w:p w14:paraId="777F3BC4" w14:textId="7D3AD33E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-0.766</w:t>
            </w:r>
            <w:r w:rsidR="008152D7">
              <w:rPr>
                <w:rFonts w:ascii="Book Antiqua" w:eastAsia="宋体" w:hAnsi="Book Antiqua"/>
                <w:color w:val="000000" w:themeColor="text1"/>
                <w:vertAlign w:val="superscript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vertAlign w:val="superscript"/>
                <w:lang w:eastAsia="zh-CN"/>
              </w:rPr>
              <w:t>b</w:t>
            </w:r>
          </w:p>
        </w:tc>
        <w:tc>
          <w:tcPr>
            <w:tcW w:w="890" w:type="pct"/>
            <w:tcBorders>
              <w:bottom w:val="single" w:sz="4" w:space="0" w:color="auto"/>
            </w:tcBorders>
          </w:tcPr>
          <w:p w14:paraId="6724C350" w14:textId="71D5349A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-0.786</w:t>
            </w:r>
            <w:r>
              <w:rPr>
                <w:rFonts w:ascii="Book Antiqua" w:eastAsia="宋体" w:hAnsi="Book Antiqua"/>
                <w:color w:val="000000" w:themeColor="text1"/>
                <w:vertAlign w:val="superscript"/>
                <w:lang w:eastAsia="zh-CN"/>
              </w:rPr>
              <w:t>b</w:t>
            </w:r>
          </w:p>
        </w:tc>
        <w:tc>
          <w:tcPr>
            <w:tcW w:w="871" w:type="pct"/>
            <w:tcBorders>
              <w:bottom w:val="single" w:sz="4" w:space="0" w:color="auto"/>
            </w:tcBorders>
          </w:tcPr>
          <w:p w14:paraId="0865D0AC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1.000</w:t>
            </w:r>
          </w:p>
        </w:tc>
      </w:tr>
    </w:tbl>
    <w:p w14:paraId="13BC7733" w14:textId="6A2991EC" w:rsidR="0034473B" w:rsidRPr="00A9202F" w:rsidRDefault="002470F2">
      <w:pPr>
        <w:spacing w:line="360" w:lineRule="auto"/>
        <w:jc w:val="both"/>
        <w:rPr>
          <w:rFonts w:ascii="Book Antiqua" w:eastAsia="宋体" w:hAnsi="Book Antiqua"/>
          <w:color w:val="000000" w:themeColor="text1"/>
          <w:shd w:val="clear" w:color="auto" w:fill="FFFFFF"/>
        </w:rPr>
      </w:pPr>
      <w:proofErr w:type="spellStart"/>
      <w:r>
        <w:rPr>
          <w:rFonts w:ascii="Book Antiqua" w:eastAsia="宋体" w:hAnsi="Book Antiqua"/>
          <w:color w:val="000000" w:themeColor="text1"/>
          <w:vertAlign w:val="superscript"/>
        </w:rPr>
        <w:t>b</w:t>
      </w:r>
      <w:r>
        <w:rPr>
          <w:rFonts w:ascii="Book Antiqua" w:eastAsia="Segoe UI" w:hAnsi="Book Antiqua"/>
          <w:i/>
          <w:iCs/>
          <w:color w:val="000000" w:themeColor="text1"/>
          <w:shd w:val="clear" w:color="auto" w:fill="FFFFFF"/>
        </w:rPr>
        <w:t>P</w:t>
      </w:r>
      <w:proofErr w:type="spellEnd"/>
      <w:r w:rsidR="008152D7">
        <w:rPr>
          <w:rFonts w:ascii="Book Antiqua" w:eastAsia="Segoe UI" w:hAnsi="Book Antiqua"/>
          <w:i/>
          <w:iCs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color w:val="000000" w:themeColor="text1"/>
          <w:shd w:val="clear" w:color="auto" w:fill="FFFFFF"/>
        </w:rPr>
        <w:t>&lt;</w:t>
      </w:r>
      <w:r w:rsidR="008152D7">
        <w:rPr>
          <w:rFonts w:ascii="Book Antiqua" w:eastAsia="Segoe UI" w:hAnsi="Book Antiqua"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color w:val="000000" w:themeColor="text1"/>
          <w:shd w:val="clear" w:color="auto" w:fill="FFFFFF"/>
        </w:rPr>
        <w:t>0.01</w:t>
      </w:r>
      <w:r w:rsidR="008152D7">
        <w:rPr>
          <w:rFonts w:ascii="Book Antiqua" w:eastAsia="Segoe UI" w:hAnsi="Book Antiqua"/>
          <w:color w:val="000000" w:themeColor="text1"/>
          <w:shd w:val="clear" w:color="auto" w:fill="FFFFFF"/>
        </w:rPr>
        <w:t xml:space="preserve"> </w:t>
      </w:r>
      <w:r>
        <w:rPr>
          <w:rFonts w:ascii="Book Antiqua" w:eastAsia="Segoe UI" w:hAnsi="Book Antiqua"/>
          <w:color w:val="000000" w:themeColor="text1"/>
          <w:shd w:val="clear" w:color="auto" w:fill="FFFFFF"/>
        </w:rPr>
        <w:t>(two-tailed)</w:t>
      </w:r>
      <w:r>
        <w:rPr>
          <w:rFonts w:ascii="Book Antiqua" w:eastAsia="宋体" w:hAnsi="Book Antiqua"/>
          <w:color w:val="000000" w:themeColor="text1"/>
          <w:shd w:val="clear" w:color="auto" w:fill="FFFFFF"/>
        </w:rPr>
        <w:t>.</w:t>
      </w:r>
      <w:r>
        <w:rPr>
          <w:rFonts w:ascii="Book Antiqua" w:eastAsia="Segoe UI" w:hAnsi="Book Antiqua"/>
          <w:b/>
          <w:bCs/>
          <w:color w:val="000000" w:themeColor="text1"/>
        </w:rPr>
        <w:br w:type="page"/>
      </w:r>
      <w:r>
        <w:rPr>
          <w:rFonts w:ascii="Book Antiqua" w:eastAsia="Segoe UI" w:hAnsi="Book Antiqua"/>
          <w:b/>
          <w:bCs/>
          <w:color w:val="000000" w:themeColor="text1"/>
        </w:rPr>
        <w:lastRenderedPageBreak/>
        <w:t>Table</w:t>
      </w:r>
      <w:r w:rsidR="008152D7">
        <w:rPr>
          <w:rFonts w:ascii="Book Antiqua" w:eastAsia="Segoe UI" w:hAnsi="Book Antiqua"/>
          <w:b/>
          <w:bCs/>
          <w:color w:val="000000" w:themeColor="text1"/>
        </w:rPr>
        <w:t xml:space="preserve"> </w:t>
      </w:r>
      <w:r>
        <w:rPr>
          <w:rFonts w:ascii="Book Antiqua" w:eastAsia="宋体" w:hAnsi="Book Antiqua"/>
          <w:b/>
          <w:bCs/>
          <w:color w:val="000000" w:themeColor="text1"/>
        </w:rPr>
        <w:t>7</w:t>
      </w:r>
      <w:r w:rsidR="008152D7">
        <w:rPr>
          <w:rFonts w:ascii="Book Antiqua" w:eastAsia="Segoe UI" w:hAnsi="Book Antiqua"/>
          <w:b/>
          <w:bCs/>
          <w:color w:val="000000" w:themeColor="text1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</w:rPr>
        <w:t>Test</w:t>
      </w:r>
      <w:r w:rsidR="008152D7">
        <w:rPr>
          <w:rFonts w:ascii="Book Antiqua" w:eastAsia="Segoe UI" w:hAnsi="Book Antiqua"/>
          <w:b/>
          <w:bCs/>
          <w:color w:val="000000" w:themeColor="text1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</w:rPr>
        <w:t>results</w:t>
      </w:r>
      <w:r w:rsidR="008152D7">
        <w:rPr>
          <w:rFonts w:ascii="Book Antiqua" w:eastAsia="Segoe UI" w:hAnsi="Book Antiqua"/>
          <w:b/>
          <w:bCs/>
          <w:color w:val="000000" w:themeColor="text1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</w:rPr>
        <w:t>of</w:t>
      </w:r>
      <w:r w:rsidR="008152D7">
        <w:rPr>
          <w:rFonts w:ascii="Book Antiqua" w:eastAsia="Segoe UI" w:hAnsi="Book Antiqua"/>
          <w:b/>
          <w:bCs/>
          <w:color w:val="000000" w:themeColor="text1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</w:rPr>
        <w:t>mediating</w:t>
      </w:r>
      <w:r w:rsidR="008152D7">
        <w:rPr>
          <w:rFonts w:ascii="Book Antiqua" w:eastAsia="Segoe UI" w:hAnsi="Book Antiqua"/>
          <w:b/>
          <w:bCs/>
          <w:color w:val="000000" w:themeColor="text1"/>
        </w:rPr>
        <w:t xml:space="preserve"> </w:t>
      </w:r>
      <w:r>
        <w:rPr>
          <w:rFonts w:ascii="Book Antiqua" w:eastAsia="Segoe UI" w:hAnsi="Book Antiqua"/>
          <w:b/>
          <w:bCs/>
          <w:color w:val="000000" w:themeColor="text1"/>
        </w:rPr>
        <w:t>effect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205"/>
        <w:gridCol w:w="3338"/>
        <w:gridCol w:w="931"/>
        <w:gridCol w:w="950"/>
        <w:gridCol w:w="1042"/>
        <w:gridCol w:w="1056"/>
      </w:tblGrid>
      <w:tr w:rsidR="0034473B" w14:paraId="41A3366F" w14:textId="77777777">
        <w:tc>
          <w:tcPr>
            <w:tcW w:w="729" w:type="pct"/>
            <w:tcBorders>
              <w:left w:val="nil"/>
              <w:right w:val="nil"/>
            </w:tcBorders>
          </w:tcPr>
          <w:p w14:paraId="40359481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  <w:t>Paths</w:t>
            </w:r>
          </w:p>
        </w:tc>
        <w:tc>
          <w:tcPr>
            <w:tcW w:w="1850" w:type="pct"/>
            <w:tcBorders>
              <w:left w:val="nil"/>
              <w:right w:val="nil"/>
            </w:tcBorders>
          </w:tcPr>
          <w:p w14:paraId="628EDC72" w14:textId="77777777" w:rsidR="0034473B" w:rsidRDefault="0034473B">
            <w:pPr>
              <w:spacing w:line="360" w:lineRule="auto"/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568" w:type="pct"/>
            <w:tcBorders>
              <w:left w:val="nil"/>
              <w:right w:val="nil"/>
            </w:tcBorders>
          </w:tcPr>
          <w:p w14:paraId="1DABFB7A" w14:textId="168644A6" w:rsidR="0034473B" w:rsidRDefault="002470F2">
            <w:pPr>
              <w:spacing w:line="360" w:lineRule="auto"/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  <w:t>Coeff</w:t>
            </w:r>
            <w:r w:rsidR="008152D7"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  <w:t xml:space="preserve"> </w:t>
            </w:r>
          </w:p>
        </w:tc>
        <w:tc>
          <w:tcPr>
            <w:tcW w:w="579" w:type="pct"/>
            <w:tcBorders>
              <w:left w:val="nil"/>
              <w:right w:val="nil"/>
            </w:tcBorders>
          </w:tcPr>
          <w:p w14:paraId="69DB26AC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  <w:t>S.E.</w:t>
            </w:r>
          </w:p>
        </w:tc>
        <w:tc>
          <w:tcPr>
            <w:tcW w:w="633" w:type="pct"/>
            <w:tcBorders>
              <w:left w:val="nil"/>
              <w:right w:val="nil"/>
            </w:tcBorders>
          </w:tcPr>
          <w:p w14:paraId="17678CE6" w14:textId="38043FFD" w:rsidR="0034473B" w:rsidRDefault="002470F2">
            <w:pPr>
              <w:spacing w:line="360" w:lineRule="auto"/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  <w:t>LLCI</w:t>
            </w:r>
            <w:r w:rsidR="008152D7"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  <w:t xml:space="preserve"> </w:t>
            </w:r>
          </w:p>
        </w:tc>
        <w:tc>
          <w:tcPr>
            <w:tcW w:w="641" w:type="pct"/>
            <w:tcBorders>
              <w:left w:val="nil"/>
              <w:right w:val="nil"/>
            </w:tcBorders>
          </w:tcPr>
          <w:p w14:paraId="7A95030E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b/>
                <w:bCs/>
                <w:color w:val="000000" w:themeColor="text1"/>
                <w:lang w:eastAsia="zh-CN"/>
              </w:rPr>
              <w:t>ULCI</w:t>
            </w:r>
          </w:p>
        </w:tc>
      </w:tr>
      <w:tr w:rsidR="0034473B" w14:paraId="1D541D54" w14:textId="77777777">
        <w:tc>
          <w:tcPr>
            <w:tcW w:w="729" w:type="pct"/>
            <w:tcBorders>
              <w:left w:val="nil"/>
              <w:bottom w:val="nil"/>
              <w:right w:val="nil"/>
            </w:tcBorders>
          </w:tcPr>
          <w:p w14:paraId="2D6C0E07" w14:textId="23CC8C4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Direct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effect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</w:p>
        </w:tc>
        <w:tc>
          <w:tcPr>
            <w:tcW w:w="1850" w:type="pct"/>
            <w:tcBorders>
              <w:left w:val="nil"/>
              <w:bottom w:val="nil"/>
              <w:right w:val="nil"/>
            </w:tcBorders>
          </w:tcPr>
          <w:p w14:paraId="2562E3E2" w14:textId="005CE29C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proofErr w:type="spellStart"/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Sports→cell</w:t>
            </w:r>
            <w:proofErr w:type="spellEnd"/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phone</w:t>
            </w:r>
            <w:r w:rsidR="008152D7">
              <w:rPr>
                <w:rFonts w:ascii="Book Antiqua" w:eastAsia="Segoe UI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a</w:t>
            </w:r>
            <w:r>
              <w:rPr>
                <w:rFonts w:ascii="Book Antiqua" w:eastAsia="Segoe UI" w:hAnsi="Book Antiqua"/>
                <w:color w:val="000000" w:themeColor="text1"/>
                <w:lang w:eastAsia="zh-CN"/>
              </w:rPr>
              <w:t>ddiction</w:t>
            </w:r>
          </w:p>
        </w:tc>
        <w:tc>
          <w:tcPr>
            <w:tcW w:w="568" w:type="pct"/>
            <w:tcBorders>
              <w:left w:val="nil"/>
              <w:bottom w:val="nil"/>
              <w:right w:val="nil"/>
            </w:tcBorders>
          </w:tcPr>
          <w:p w14:paraId="5DCD1790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-0.138</w:t>
            </w:r>
          </w:p>
        </w:tc>
        <w:tc>
          <w:tcPr>
            <w:tcW w:w="579" w:type="pct"/>
            <w:tcBorders>
              <w:left w:val="nil"/>
              <w:bottom w:val="nil"/>
              <w:right w:val="nil"/>
            </w:tcBorders>
          </w:tcPr>
          <w:p w14:paraId="200DCD93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0.027</w:t>
            </w:r>
          </w:p>
        </w:tc>
        <w:tc>
          <w:tcPr>
            <w:tcW w:w="633" w:type="pct"/>
            <w:tcBorders>
              <w:left w:val="nil"/>
              <w:bottom w:val="nil"/>
              <w:right w:val="nil"/>
            </w:tcBorders>
          </w:tcPr>
          <w:p w14:paraId="4C944736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-0.190</w:t>
            </w:r>
          </w:p>
        </w:tc>
        <w:tc>
          <w:tcPr>
            <w:tcW w:w="641" w:type="pct"/>
            <w:tcBorders>
              <w:left w:val="nil"/>
              <w:bottom w:val="nil"/>
              <w:right w:val="nil"/>
            </w:tcBorders>
          </w:tcPr>
          <w:p w14:paraId="6F7CAF0B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-0.085</w:t>
            </w:r>
          </w:p>
        </w:tc>
      </w:tr>
      <w:tr w:rsidR="0034473B" w14:paraId="6F99648D" w14:textId="77777777">
        <w:trPr>
          <w:trHeight w:val="788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14:paraId="3EF5DB62" w14:textId="066E1AF8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Indirect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effect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14:paraId="78EE1D75" w14:textId="38C0C6AF" w:rsidR="0034473B" w:rsidRDefault="007B24C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(1)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proofErr w:type="spellStart"/>
            <w:r w:rsidR="002470F2">
              <w:rPr>
                <w:rFonts w:ascii="Book Antiqua" w:eastAsia="宋体" w:hAnsi="Book Antiqua"/>
                <w:color w:val="000000" w:themeColor="text1"/>
                <w:lang w:eastAsia="zh-CN"/>
              </w:rPr>
              <w:t>Sports→school</w:t>
            </w:r>
            <w:proofErr w:type="spellEnd"/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proofErr w:type="spellStart"/>
            <w:r w:rsidR="002470F2">
              <w:rPr>
                <w:rFonts w:ascii="Book Antiqua" w:eastAsia="宋体" w:hAnsi="Book Antiqua"/>
                <w:color w:val="000000" w:themeColor="text1"/>
                <w:lang w:eastAsia="zh-CN"/>
              </w:rPr>
              <w:t>adaptability→cell</w:t>
            </w:r>
            <w:proofErr w:type="spellEnd"/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 w:rsidR="002470F2">
              <w:rPr>
                <w:rFonts w:ascii="Book Antiqua" w:eastAsia="宋体" w:hAnsi="Book Antiqua"/>
                <w:color w:val="000000" w:themeColor="text1"/>
                <w:lang w:eastAsia="zh-CN"/>
              </w:rPr>
              <w:t>phone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 w:rsidR="002470F2">
              <w:rPr>
                <w:rFonts w:ascii="Book Antiqua" w:eastAsia="宋体" w:hAnsi="Book Antiqua"/>
                <w:color w:val="000000" w:themeColor="text1"/>
                <w:lang w:eastAsia="zh-CN"/>
              </w:rPr>
              <w:t>addiction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</w:tcPr>
          <w:p w14:paraId="61ED100E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-0.117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14:paraId="5E8DE158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0.0224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14:paraId="040ADB44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-0.162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</w:tcPr>
          <w:p w14:paraId="2F8A8191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-0.0742</w:t>
            </w:r>
          </w:p>
        </w:tc>
      </w:tr>
      <w:tr w:rsidR="0034473B" w14:paraId="505CA071" w14:textId="77777777"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14:paraId="6AB35CFF" w14:textId="77777777" w:rsidR="0034473B" w:rsidRDefault="0034473B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14:paraId="7E039280" w14:textId="00F017C2" w:rsidR="0034473B" w:rsidRDefault="007B24C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(2)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proofErr w:type="spellStart"/>
            <w:r w:rsidR="002470F2">
              <w:rPr>
                <w:rFonts w:ascii="Book Antiqua" w:eastAsia="宋体" w:hAnsi="Book Antiqua"/>
                <w:color w:val="000000" w:themeColor="text1"/>
                <w:lang w:eastAsia="zh-CN"/>
              </w:rPr>
              <w:t>Sports→resilience→cell</w:t>
            </w:r>
            <w:proofErr w:type="spellEnd"/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 w:rsidR="002470F2">
              <w:rPr>
                <w:rFonts w:ascii="Book Antiqua" w:eastAsia="宋体" w:hAnsi="Book Antiqua"/>
                <w:color w:val="000000" w:themeColor="text1"/>
                <w:lang w:eastAsia="zh-CN"/>
              </w:rPr>
              <w:t>phone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 w:rsidR="002470F2">
              <w:rPr>
                <w:rFonts w:ascii="Book Antiqua" w:eastAsia="宋体" w:hAnsi="Book Antiqua"/>
                <w:color w:val="000000" w:themeColor="text1"/>
                <w:lang w:eastAsia="zh-CN"/>
              </w:rPr>
              <w:t>addiction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</w:tcPr>
          <w:p w14:paraId="6A183FF8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-0.238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14:paraId="3F5AF685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0.025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14:paraId="1FB01599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-0.290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</w:tcPr>
          <w:p w14:paraId="41395AC9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-0.193</w:t>
            </w:r>
          </w:p>
        </w:tc>
      </w:tr>
      <w:tr w:rsidR="0034473B" w14:paraId="72C1314A" w14:textId="77777777"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14:paraId="0C83FD93" w14:textId="77777777" w:rsidR="0034473B" w:rsidRDefault="0034473B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14:paraId="3EA3A0CE" w14:textId="106F47E9" w:rsidR="0034473B" w:rsidRDefault="007B24C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(3)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proofErr w:type="spellStart"/>
            <w:r w:rsidR="002470F2">
              <w:rPr>
                <w:rFonts w:ascii="Book Antiqua" w:eastAsia="宋体" w:hAnsi="Book Antiqua"/>
                <w:color w:val="000000" w:themeColor="text1"/>
                <w:lang w:eastAsia="zh-CN"/>
              </w:rPr>
              <w:t>Sports→school</w:t>
            </w:r>
            <w:proofErr w:type="spellEnd"/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proofErr w:type="spellStart"/>
            <w:r w:rsidR="002470F2">
              <w:rPr>
                <w:rFonts w:ascii="Book Antiqua" w:eastAsia="宋体" w:hAnsi="Book Antiqua"/>
                <w:color w:val="000000" w:themeColor="text1"/>
                <w:lang w:eastAsia="zh-CN"/>
              </w:rPr>
              <w:t>adaptability→resilience→cell</w:t>
            </w:r>
            <w:proofErr w:type="spellEnd"/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 w:rsidR="002470F2">
              <w:rPr>
                <w:rFonts w:ascii="Book Antiqua" w:eastAsia="宋体" w:hAnsi="Book Antiqua"/>
                <w:color w:val="000000" w:themeColor="text1"/>
                <w:lang w:eastAsia="zh-CN"/>
              </w:rPr>
              <w:t>phone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 w:rsidR="002470F2">
              <w:rPr>
                <w:rFonts w:ascii="Book Antiqua" w:eastAsia="宋体" w:hAnsi="Book Antiqua"/>
                <w:color w:val="000000" w:themeColor="text1"/>
                <w:lang w:eastAsia="zh-CN"/>
              </w:rPr>
              <w:t>addiction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</w:tcPr>
          <w:p w14:paraId="265CE5B7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-0.180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14:paraId="54E56004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0.017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14:paraId="7EA15EAE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-0.214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</w:tcPr>
          <w:p w14:paraId="0FBA2244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-0.148</w:t>
            </w:r>
          </w:p>
        </w:tc>
      </w:tr>
      <w:tr w:rsidR="0034473B" w14:paraId="03DFA797" w14:textId="77777777"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</w:tcPr>
          <w:p w14:paraId="788CD2A0" w14:textId="77777777" w:rsidR="0034473B" w:rsidRDefault="0034473B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14:paraId="4D792FF2" w14:textId="2FAFCBFE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Total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i</w:t>
            </w:r>
            <w:r>
              <w:rPr>
                <w:rFonts w:ascii="Book Antiqua" w:eastAsia="Cambria" w:hAnsi="Book Antiqua"/>
                <w:color w:val="000000" w:themeColor="text1"/>
                <w:shd w:val="clear" w:color="auto" w:fill="FFFCF0"/>
                <w:lang w:eastAsia="zh-CN"/>
              </w:rPr>
              <w:t>ndirect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effect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</w:tcPr>
          <w:p w14:paraId="3D313F71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-0.536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14:paraId="255B9470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0.030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14:paraId="455A63FB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-0.598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</w:tcPr>
          <w:p w14:paraId="37BA5F1D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-0.480</w:t>
            </w:r>
          </w:p>
        </w:tc>
      </w:tr>
      <w:tr w:rsidR="0034473B" w14:paraId="50FE646E" w14:textId="77777777">
        <w:tc>
          <w:tcPr>
            <w:tcW w:w="729" w:type="pct"/>
            <w:tcBorders>
              <w:top w:val="nil"/>
              <w:left w:val="nil"/>
              <w:right w:val="nil"/>
            </w:tcBorders>
          </w:tcPr>
          <w:p w14:paraId="362D0D58" w14:textId="06319CAE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Total</w:t>
            </w:r>
            <w:r w:rsidR="008152D7">
              <w:rPr>
                <w:rFonts w:ascii="Book Antiqua" w:eastAsia="宋体" w:hAnsi="Book Antiqua"/>
                <w:color w:val="000000" w:themeColor="text1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effect</w:t>
            </w:r>
          </w:p>
        </w:tc>
        <w:tc>
          <w:tcPr>
            <w:tcW w:w="1850" w:type="pct"/>
            <w:tcBorders>
              <w:top w:val="nil"/>
              <w:left w:val="nil"/>
              <w:right w:val="nil"/>
            </w:tcBorders>
          </w:tcPr>
          <w:p w14:paraId="7965B95D" w14:textId="77777777" w:rsidR="0034473B" w:rsidRDefault="0034473B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</w:p>
        </w:tc>
        <w:tc>
          <w:tcPr>
            <w:tcW w:w="568" w:type="pct"/>
            <w:tcBorders>
              <w:top w:val="nil"/>
              <w:left w:val="nil"/>
              <w:right w:val="nil"/>
            </w:tcBorders>
          </w:tcPr>
          <w:p w14:paraId="4E85212A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-0.673</w:t>
            </w:r>
          </w:p>
        </w:tc>
        <w:tc>
          <w:tcPr>
            <w:tcW w:w="579" w:type="pct"/>
            <w:tcBorders>
              <w:top w:val="nil"/>
              <w:left w:val="nil"/>
              <w:right w:val="nil"/>
            </w:tcBorders>
          </w:tcPr>
          <w:p w14:paraId="6456362D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0.021</w:t>
            </w:r>
          </w:p>
        </w:tc>
        <w:tc>
          <w:tcPr>
            <w:tcW w:w="633" w:type="pct"/>
            <w:tcBorders>
              <w:top w:val="nil"/>
              <w:left w:val="nil"/>
              <w:right w:val="nil"/>
            </w:tcBorders>
          </w:tcPr>
          <w:p w14:paraId="5A694818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-0.714</w:t>
            </w:r>
          </w:p>
        </w:tc>
        <w:tc>
          <w:tcPr>
            <w:tcW w:w="641" w:type="pct"/>
            <w:tcBorders>
              <w:top w:val="nil"/>
              <w:left w:val="nil"/>
              <w:right w:val="nil"/>
            </w:tcBorders>
          </w:tcPr>
          <w:p w14:paraId="13FFA234" w14:textId="77777777" w:rsidR="0034473B" w:rsidRDefault="002470F2">
            <w:pPr>
              <w:spacing w:line="360" w:lineRule="auto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/>
                <w:color w:val="000000" w:themeColor="text1"/>
                <w:lang w:eastAsia="zh-CN"/>
              </w:rPr>
              <w:t>-0.633</w:t>
            </w:r>
          </w:p>
        </w:tc>
      </w:tr>
    </w:tbl>
    <w:p w14:paraId="4A5FAB00" w14:textId="4EC645E7" w:rsidR="0034473B" w:rsidRDefault="002470F2" w:rsidP="00A920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LLCI:</w:t>
      </w:r>
      <w:r w:rsidR="008152D7">
        <w:rPr>
          <w:rFonts w:ascii="Book Antiqua" w:hAnsi="Book Antiqua"/>
        </w:rPr>
        <w:t xml:space="preserve"> </w:t>
      </w:r>
      <w:r>
        <w:rPr>
          <w:rFonts w:ascii="Book Antiqua" w:hAnsi="Book Antiqua"/>
          <w:lang w:eastAsia="zh-CN"/>
        </w:rPr>
        <w:t>Lower</w:t>
      </w:r>
      <w:r w:rsidR="008152D7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limit</w:t>
      </w:r>
      <w:r w:rsidR="008152D7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of</w:t>
      </w:r>
      <w:r w:rsidR="008152D7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95%</w:t>
      </w:r>
      <w:r w:rsidR="008152D7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confidence</w:t>
      </w:r>
      <w:r w:rsidR="008152D7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interval;</w:t>
      </w:r>
      <w:r w:rsidR="008152D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ULCI</w:t>
      </w:r>
      <w:r>
        <w:rPr>
          <w:rFonts w:ascii="Book Antiqua" w:hAnsi="Book Antiqua"/>
          <w:lang w:eastAsia="zh-CN"/>
        </w:rPr>
        <w:t>:</w:t>
      </w:r>
      <w:r w:rsidR="008152D7">
        <w:rPr>
          <w:rFonts w:ascii="Book Antiqua" w:hAnsi="Book Antiqua"/>
          <w:lang w:eastAsia="zh-CN"/>
        </w:rPr>
        <w:t xml:space="preserve"> </w:t>
      </w:r>
      <w:r>
        <w:rPr>
          <w:rFonts w:ascii="Book Antiqua" w:eastAsia="宋体" w:hAnsi="Book Antiqua"/>
          <w:color w:val="000000" w:themeColor="text1"/>
          <w:lang w:eastAsia="zh-CN"/>
        </w:rPr>
        <w:t>Upper</w:t>
      </w:r>
      <w:r w:rsidR="008152D7">
        <w:rPr>
          <w:rFonts w:ascii="Book Antiqua" w:eastAsia="宋体" w:hAnsi="Book Antiqua"/>
          <w:color w:val="000000" w:themeColor="text1"/>
          <w:lang w:eastAsia="zh-CN"/>
        </w:rPr>
        <w:t xml:space="preserve"> </w:t>
      </w:r>
      <w:r>
        <w:rPr>
          <w:rFonts w:ascii="Book Antiqua" w:eastAsia="宋体" w:hAnsi="Book Antiqua"/>
          <w:color w:val="000000" w:themeColor="text1"/>
          <w:lang w:eastAsia="zh-CN"/>
        </w:rPr>
        <w:t>limit</w:t>
      </w:r>
      <w:r w:rsidR="008152D7">
        <w:rPr>
          <w:rFonts w:ascii="Book Antiqua" w:eastAsia="宋体" w:hAnsi="Book Antiqua"/>
          <w:color w:val="000000" w:themeColor="text1"/>
          <w:lang w:eastAsia="zh-CN"/>
        </w:rPr>
        <w:t xml:space="preserve"> </w:t>
      </w:r>
      <w:r>
        <w:rPr>
          <w:rFonts w:ascii="Book Antiqua" w:eastAsia="宋体" w:hAnsi="Book Antiqua"/>
          <w:color w:val="000000" w:themeColor="text1"/>
          <w:lang w:eastAsia="zh-CN"/>
        </w:rPr>
        <w:t>of</w:t>
      </w:r>
      <w:r w:rsidR="008152D7">
        <w:rPr>
          <w:rFonts w:ascii="Book Antiqua" w:eastAsia="宋体" w:hAnsi="Book Antiqua"/>
          <w:color w:val="000000" w:themeColor="text1"/>
          <w:lang w:eastAsia="zh-CN"/>
        </w:rPr>
        <w:t xml:space="preserve"> </w:t>
      </w:r>
      <w:r>
        <w:rPr>
          <w:rFonts w:ascii="Book Antiqua" w:eastAsia="宋体" w:hAnsi="Book Antiqua"/>
          <w:color w:val="000000" w:themeColor="text1"/>
          <w:lang w:eastAsia="zh-CN"/>
        </w:rPr>
        <w:t>95%</w:t>
      </w:r>
      <w:r w:rsidR="008152D7">
        <w:rPr>
          <w:rFonts w:ascii="Book Antiqua" w:eastAsia="宋体" w:hAnsi="Book Antiqua"/>
          <w:color w:val="000000" w:themeColor="text1"/>
          <w:lang w:eastAsia="zh-CN"/>
        </w:rPr>
        <w:t xml:space="preserve"> </w:t>
      </w:r>
      <w:r>
        <w:rPr>
          <w:rFonts w:ascii="Book Antiqua" w:eastAsia="宋体" w:hAnsi="Book Antiqua"/>
          <w:color w:val="000000" w:themeColor="text1"/>
          <w:lang w:eastAsia="zh-CN"/>
        </w:rPr>
        <w:t>confidence</w:t>
      </w:r>
      <w:r w:rsidR="008152D7">
        <w:rPr>
          <w:rFonts w:ascii="Book Antiqua" w:eastAsia="宋体" w:hAnsi="Book Antiqua"/>
          <w:color w:val="000000" w:themeColor="text1"/>
          <w:lang w:eastAsia="zh-CN"/>
        </w:rPr>
        <w:t xml:space="preserve"> </w:t>
      </w:r>
      <w:r>
        <w:rPr>
          <w:rFonts w:ascii="Book Antiqua" w:eastAsia="宋体" w:hAnsi="Book Antiqua"/>
          <w:color w:val="000000" w:themeColor="text1"/>
          <w:lang w:eastAsia="zh-CN"/>
        </w:rPr>
        <w:t>interval.</w:t>
      </w:r>
    </w:p>
    <w:sectPr w:rsidR="003447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ECBC7" w14:textId="77777777" w:rsidR="00F746BD" w:rsidRDefault="00F746BD">
      <w:r>
        <w:separator/>
      </w:r>
    </w:p>
  </w:endnote>
  <w:endnote w:type="continuationSeparator" w:id="0">
    <w:p w14:paraId="21F736C0" w14:textId="77777777" w:rsidR="00F746BD" w:rsidRDefault="00F7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5981396"/>
    </w:sdtPr>
    <w:sdtContent>
      <w:sdt>
        <w:sdtPr>
          <w:id w:val="-1769616900"/>
        </w:sdtPr>
        <w:sdtContent>
          <w:p w14:paraId="191A860E" w14:textId="77777777" w:rsidR="0034473B" w:rsidRDefault="002470F2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958A4C" w14:textId="77777777" w:rsidR="0034473B" w:rsidRDefault="003447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071FA" w14:textId="77777777" w:rsidR="00F746BD" w:rsidRDefault="00F746BD">
      <w:r>
        <w:separator/>
      </w:r>
    </w:p>
  </w:footnote>
  <w:footnote w:type="continuationSeparator" w:id="0">
    <w:p w14:paraId="7E804A42" w14:textId="77777777" w:rsidR="00F746BD" w:rsidRDefault="00F746B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ng,Jin-Lei BPG">
    <w15:presenceInfo w15:providerId="Windows Live" w15:userId="94d9ce2acfc32f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GZkOWNiMzZiMzRlYWIxMmYwM2E0N2M0MDFjNTdkODAifQ=="/>
  </w:docVars>
  <w:rsids>
    <w:rsidRoot w:val="00A77B3E"/>
    <w:rsid w:val="000163D9"/>
    <w:rsid w:val="000A66D6"/>
    <w:rsid w:val="000D1D00"/>
    <w:rsid w:val="000E750A"/>
    <w:rsid w:val="000F7DFA"/>
    <w:rsid w:val="001A7D0C"/>
    <w:rsid w:val="001F4D7C"/>
    <w:rsid w:val="0023703D"/>
    <w:rsid w:val="002470F2"/>
    <w:rsid w:val="002776F3"/>
    <w:rsid w:val="002E3082"/>
    <w:rsid w:val="0034473B"/>
    <w:rsid w:val="00360F4D"/>
    <w:rsid w:val="003E5388"/>
    <w:rsid w:val="00406746"/>
    <w:rsid w:val="00414CFB"/>
    <w:rsid w:val="00436817"/>
    <w:rsid w:val="00442BDE"/>
    <w:rsid w:val="00452111"/>
    <w:rsid w:val="004D4E8B"/>
    <w:rsid w:val="00541909"/>
    <w:rsid w:val="00543B3C"/>
    <w:rsid w:val="00555D15"/>
    <w:rsid w:val="005A0A5F"/>
    <w:rsid w:val="005C0F3B"/>
    <w:rsid w:val="00686BAB"/>
    <w:rsid w:val="00686D14"/>
    <w:rsid w:val="006A083F"/>
    <w:rsid w:val="006A49D1"/>
    <w:rsid w:val="006F52D9"/>
    <w:rsid w:val="00733441"/>
    <w:rsid w:val="00735219"/>
    <w:rsid w:val="00764E82"/>
    <w:rsid w:val="0077089B"/>
    <w:rsid w:val="00791A95"/>
    <w:rsid w:val="007B24C2"/>
    <w:rsid w:val="008152D7"/>
    <w:rsid w:val="00862056"/>
    <w:rsid w:val="00871A8F"/>
    <w:rsid w:val="00893DC0"/>
    <w:rsid w:val="00896D04"/>
    <w:rsid w:val="008B4D5B"/>
    <w:rsid w:val="008C66F9"/>
    <w:rsid w:val="008C7DF5"/>
    <w:rsid w:val="00911AB0"/>
    <w:rsid w:val="00995135"/>
    <w:rsid w:val="009E1DE0"/>
    <w:rsid w:val="00A12955"/>
    <w:rsid w:val="00A77B3E"/>
    <w:rsid w:val="00A8270F"/>
    <w:rsid w:val="00A9202F"/>
    <w:rsid w:val="00B2079E"/>
    <w:rsid w:val="00B8597C"/>
    <w:rsid w:val="00B96E89"/>
    <w:rsid w:val="00BF7DAD"/>
    <w:rsid w:val="00C019A6"/>
    <w:rsid w:val="00C34DA8"/>
    <w:rsid w:val="00C63DAA"/>
    <w:rsid w:val="00CA2A55"/>
    <w:rsid w:val="00CC0455"/>
    <w:rsid w:val="00D43A56"/>
    <w:rsid w:val="00D86274"/>
    <w:rsid w:val="00DC79F0"/>
    <w:rsid w:val="00DE49A8"/>
    <w:rsid w:val="00E2706A"/>
    <w:rsid w:val="00F534C8"/>
    <w:rsid w:val="00F62932"/>
    <w:rsid w:val="00F746BD"/>
    <w:rsid w:val="00FD0FDD"/>
    <w:rsid w:val="00FD1685"/>
    <w:rsid w:val="063262A7"/>
    <w:rsid w:val="10DE4A43"/>
    <w:rsid w:val="28A04809"/>
    <w:rsid w:val="33ED1EBF"/>
    <w:rsid w:val="3F9B06C8"/>
    <w:rsid w:val="40E37EB5"/>
    <w:rsid w:val="554B4896"/>
    <w:rsid w:val="672D5282"/>
    <w:rsid w:val="75FB5C32"/>
    <w:rsid w:val="7EA0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9DF9C0"/>
  <w15:docId w15:val="{F5CA9F06-13E8-4DC2-B2F3-C20EE466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Theme="minorEastAsi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</w:style>
  <w:style w:type="paragraph" w:styleId="aa">
    <w:name w:val="annotation subject"/>
    <w:basedOn w:val="a3"/>
    <w:next w:val="a3"/>
    <w:link w:val="ab"/>
    <w:qFormat/>
    <w:rPr>
      <w:b/>
      <w:bCs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qFormat/>
    <w:rPr>
      <w:sz w:val="21"/>
      <w:szCs w:val="21"/>
    </w:rPr>
  </w:style>
  <w:style w:type="character" w:customStyle="1" w:styleId="a8">
    <w:name w:val="页眉 字符"/>
    <w:basedOn w:val="a0"/>
    <w:link w:val="a7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qFormat/>
    <w:rPr>
      <w:sz w:val="24"/>
      <w:szCs w:val="24"/>
    </w:rPr>
  </w:style>
  <w:style w:type="character" w:customStyle="1" w:styleId="ab">
    <w:name w:val="批注主题 字符"/>
    <w:basedOn w:val="a4"/>
    <w:link w:val="aa"/>
    <w:qFormat/>
    <w:rPr>
      <w:b/>
      <w:bCs/>
      <w:sz w:val="24"/>
      <w:szCs w:val="24"/>
    </w:rPr>
  </w:style>
  <w:style w:type="paragraph" w:customStyle="1" w:styleId="1">
    <w:name w:val="修订1"/>
    <w:hidden/>
    <w:uiPriority w:val="99"/>
    <w:semiHidden/>
    <w:qFormat/>
    <w:rPr>
      <w:rFonts w:eastAsiaTheme="minorEastAsia"/>
      <w:sz w:val="24"/>
      <w:szCs w:val="24"/>
      <w:lang w:eastAsia="en-US"/>
    </w:rPr>
  </w:style>
  <w:style w:type="paragraph" w:customStyle="1" w:styleId="2">
    <w:name w:val="修订2"/>
    <w:hidden/>
    <w:uiPriority w:val="99"/>
    <w:unhideWhenUsed/>
    <w:qFormat/>
    <w:rPr>
      <w:rFonts w:eastAsiaTheme="minorEastAsia"/>
      <w:sz w:val="24"/>
      <w:szCs w:val="24"/>
      <w:lang w:eastAsia="en-US"/>
    </w:rPr>
  </w:style>
  <w:style w:type="paragraph" w:styleId="ae">
    <w:name w:val="Revision"/>
    <w:hidden/>
    <w:uiPriority w:val="99"/>
    <w:unhideWhenUsed/>
    <w:rsid w:val="00F534C8"/>
    <w:rPr>
      <w:rFonts w:eastAsiaTheme="minorEastAs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4905</Words>
  <Characters>27959</Characters>
  <Application>Microsoft Office Word</Application>
  <DocSecurity>0</DocSecurity>
  <Lines>232</Lines>
  <Paragraphs>65</Paragraphs>
  <ScaleCrop>false</ScaleCrop>
  <Company/>
  <LinksUpToDate>false</LinksUpToDate>
  <CharactersWithSpaces>32799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Wang,Jin-Lei BPG</cp:lastModifiedBy>
  <cp:revision>55</cp:revision>
  <dcterms:created xsi:type="dcterms:W3CDTF">2023-07-10T07:04:00Z</dcterms:created>
  <dcterms:modified xsi:type="dcterms:W3CDTF">2023-07-19T07:10:00Z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0DCF471EC4A84245936EDA56B169ABDD_13</vt:lpwstr>
  </property>
</Properties>
</file>