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958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rPr>
        <w:t xml:space="preserve">Name of Journal: </w:t>
      </w:r>
      <w:r w:rsidRPr="008434EE">
        <w:rPr>
          <w:rFonts w:ascii="Book Antiqua" w:eastAsia="Book Antiqua" w:hAnsi="Book Antiqua" w:cs="Book Antiqua"/>
          <w:i/>
        </w:rPr>
        <w:t>World Journal of Gastroenterology</w:t>
      </w:r>
    </w:p>
    <w:p w14:paraId="63B3DE18"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rPr>
        <w:t xml:space="preserve">Manuscript NO: </w:t>
      </w:r>
      <w:r w:rsidRPr="008434EE">
        <w:rPr>
          <w:rFonts w:ascii="Book Antiqua" w:eastAsia="Book Antiqua" w:hAnsi="Book Antiqua" w:cs="Book Antiqua"/>
        </w:rPr>
        <w:t>85581</w:t>
      </w:r>
    </w:p>
    <w:p w14:paraId="065C2E71"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rPr>
        <w:t xml:space="preserve">Manuscript Type: </w:t>
      </w:r>
      <w:r w:rsidRPr="008434EE">
        <w:rPr>
          <w:rFonts w:ascii="Book Antiqua" w:eastAsia="Book Antiqua" w:hAnsi="Book Antiqua" w:cs="Book Antiqua"/>
        </w:rPr>
        <w:t>META-ANALYSIS</w:t>
      </w:r>
    </w:p>
    <w:p w14:paraId="196E51DC" w14:textId="77777777" w:rsidR="00A77B3E" w:rsidRPr="008434EE" w:rsidRDefault="00A77B3E" w:rsidP="008434EE">
      <w:pPr>
        <w:spacing w:line="360" w:lineRule="auto"/>
        <w:jc w:val="both"/>
        <w:rPr>
          <w:rFonts w:ascii="Book Antiqua" w:hAnsi="Book Antiqua"/>
        </w:rPr>
      </w:pPr>
    </w:p>
    <w:p w14:paraId="3847303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olor w:val="000000"/>
        </w:rPr>
        <w:t>Diagnostic value of conventional endoscopic ultrasound for lymph node metastasis in upper gastrointestinal neoplasia: A meta-analysis</w:t>
      </w:r>
    </w:p>
    <w:p w14:paraId="1E11E99A" w14:textId="77777777" w:rsidR="00A77B3E" w:rsidRPr="008434EE" w:rsidRDefault="00A77B3E" w:rsidP="008434EE">
      <w:pPr>
        <w:spacing w:line="360" w:lineRule="auto"/>
        <w:jc w:val="both"/>
        <w:rPr>
          <w:rFonts w:ascii="Book Antiqua" w:hAnsi="Book Antiqua"/>
        </w:rPr>
      </w:pPr>
    </w:p>
    <w:p w14:paraId="303B8C31" w14:textId="6E2B826C" w:rsidR="00A77B3E" w:rsidRPr="008434EE" w:rsidRDefault="002433DE" w:rsidP="008434EE">
      <w:pPr>
        <w:spacing w:line="360" w:lineRule="auto"/>
        <w:jc w:val="both"/>
        <w:rPr>
          <w:rFonts w:ascii="Book Antiqua" w:hAnsi="Book Antiqua"/>
        </w:rPr>
      </w:pPr>
      <w:r w:rsidRPr="008434EE">
        <w:rPr>
          <w:rFonts w:ascii="Book Antiqua" w:eastAsia="Book Antiqua" w:hAnsi="Book Antiqua" w:cs="Book Antiqua"/>
          <w:color w:val="000000"/>
        </w:rPr>
        <w:t xml:space="preserve">Chen C </w:t>
      </w:r>
      <w:r w:rsidRPr="008434EE">
        <w:rPr>
          <w:rFonts w:ascii="Book Antiqua" w:eastAsia="Book Antiqua" w:hAnsi="Book Antiqua" w:cs="Book Antiqua"/>
          <w:i/>
          <w:iCs/>
          <w:color w:val="000000"/>
        </w:rPr>
        <w:t>et al</w:t>
      </w:r>
      <w:r w:rsidRPr="008434EE">
        <w:rPr>
          <w:rFonts w:ascii="Book Antiqua" w:eastAsia="Book Antiqua" w:hAnsi="Book Antiqua" w:cs="Book Antiqua"/>
          <w:color w:val="000000"/>
        </w:rPr>
        <w:t>. EUS for upper gastrointestinal neoplasia LNM</w:t>
      </w:r>
    </w:p>
    <w:p w14:paraId="777E0612" w14:textId="77777777" w:rsidR="00A77B3E" w:rsidRPr="008434EE" w:rsidRDefault="00A77B3E" w:rsidP="008434EE">
      <w:pPr>
        <w:spacing w:line="360" w:lineRule="auto"/>
        <w:jc w:val="both"/>
        <w:rPr>
          <w:rFonts w:ascii="Book Antiqua" w:hAnsi="Book Antiqua"/>
        </w:rPr>
      </w:pPr>
    </w:p>
    <w:p w14:paraId="38BBCB50"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Cong Chen, Ya-Lan Song, Zhen-Yu Wu, Jing Chen, Yao Zhang, Lei Chen</w:t>
      </w:r>
    </w:p>
    <w:p w14:paraId="17738FC3" w14:textId="77777777" w:rsidR="00A77B3E" w:rsidRPr="008434EE" w:rsidRDefault="00A77B3E" w:rsidP="008434EE">
      <w:pPr>
        <w:spacing w:line="360" w:lineRule="auto"/>
        <w:jc w:val="both"/>
        <w:rPr>
          <w:rFonts w:ascii="Book Antiqua" w:hAnsi="Book Antiqua"/>
        </w:rPr>
      </w:pPr>
    </w:p>
    <w:p w14:paraId="475EDB3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olor w:val="000000"/>
        </w:rPr>
        <w:t xml:space="preserve">Cong Chen, Ya-Lan Song, Zhen-Yu Wu, Jing Chen, Lei Chen, </w:t>
      </w:r>
      <w:r w:rsidRPr="008434EE">
        <w:rPr>
          <w:rFonts w:ascii="Book Antiqua" w:eastAsia="Book Antiqua" w:hAnsi="Book Antiqua" w:cs="Book Antiqua"/>
          <w:color w:val="000000"/>
        </w:rPr>
        <w:t>Institute of Gastroenterology, Southwest Hospital, Army Medical University (Third Military Medical University), Chongqing 400038, China</w:t>
      </w:r>
    </w:p>
    <w:p w14:paraId="1D0BDF37" w14:textId="77777777" w:rsidR="00A77B3E" w:rsidRPr="008434EE" w:rsidRDefault="00A77B3E" w:rsidP="008434EE">
      <w:pPr>
        <w:spacing w:line="360" w:lineRule="auto"/>
        <w:jc w:val="both"/>
        <w:rPr>
          <w:rFonts w:ascii="Book Antiqua" w:hAnsi="Book Antiqua"/>
        </w:rPr>
      </w:pPr>
    </w:p>
    <w:p w14:paraId="6B7EF07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olor w:val="000000"/>
        </w:rPr>
        <w:t xml:space="preserve">Yao Zhang, </w:t>
      </w:r>
      <w:r w:rsidRPr="008434EE">
        <w:rPr>
          <w:rFonts w:ascii="Book Antiqua" w:eastAsia="Book Antiqua" w:hAnsi="Book Antiqua" w:cs="Book Antiqua"/>
          <w:color w:val="000000"/>
        </w:rPr>
        <w:t>Department of Epidemiology, College of Preventive Medicine, Army Medical University (Third Military Medical University), Chongqing 400038, China</w:t>
      </w:r>
    </w:p>
    <w:p w14:paraId="7FDCA507" w14:textId="77777777" w:rsidR="00A77B3E" w:rsidRPr="008434EE" w:rsidRDefault="00A77B3E" w:rsidP="008434EE">
      <w:pPr>
        <w:spacing w:line="360" w:lineRule="auto"/>
        <w:jc w:val="both"/>
        <w:rPr>
          <w:rFonts w:ascii="Book Antiqua" w:hAnsi="Book Antiqua"/>
        </w:rPr>
      </w:pPr>
    </w:p>
    <w:p w14:paraId="4EB3F19B"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olor w:val="000000"/>
        </w:rPr>
        <w:t xml:space="preserve">Author contributions: </w:t>
      </w:r>
      <w:r w:rsidRPr="008434EE">
        <w:rPr>
          <w:rFonts w:ascii="Book Antiqua" w:eastAsia="Book Antiqua" w:hAnsi="Book Antiqua" w:cs="Book Antiqua"/>
          <w:color w:val="000000"/>
        </w:rPr>
        <w:t>Chen C and Chen L conceived and designed the study; Chen C and Song YL contributed to the literature search, study selection and drafted the manuscript; Chen C, Wu ZY, and Chen L extracted the data; Chen C and Chen J contributed to the quality assessment; Chen C, Song YL, and Zhang Y analyzed the data; Chen C, Wu ZY, and Chen J interpreted the data; Wu ZY edited the manuscript; Chen J revised the manuscript; Chen L and Zhang Y contributed to the critical revision; and all authors have read and approved the final manuscript.</w:t>
      </w:r>
    </w:p>
    <w:p w14:paraId="6848AF15" w14:textId="77777777" w:rsidR="00A77B3E" w:rsidRPr="008434EE" w:rsidRDefault="00A77B3E" w:rsidP="008434EE">
      <w:pPr>
        <w:spacing w:line="360" w:lineRule="auto"/>
        <w:jc w:val="both"/>
        <w:rPr>
          <w:rFonts w:ascii="Book Antiqua" w:hAnsi="Book Antiqua"/>
        </w:rPr>
      </w:pPr>
    </w:p>
    <w:p w14:paraId="4771A86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olor w:val="000000"/>
        </w:rPr>
        <w:t xml:space="preserve">Corresponding author: Lei Chen, MD, PhD, Professor, </w:t>
      </w:r>
      <w:r w:rsidRPr="008434EE">
        <w:rPr>
          <w:rFonts w:ascii="Book Antiqua" w:eastAsia="Book Antiqua" w:hAnsi="Book Antiqua" w:cs="Book Antiqua"/>
          <w:color w:val="000000"/>
        </w:rPr>
        <w:t xml:space="preserve">Institute of Gastroenterology, Southwest Hospital, Army Medical University (Third Military Medical University), No. </w:t>
      </w:r>
      <w:r w:rsidRPr="008434EE">
        <w:rPr>
          <w:rFonts w:ascii="Book Antiqua" w:eastAsia="Book Antiqua" w:hAnsi="Book Antiqua" w:cs="Book Antiqua"/>
          <w:color w:val="000000"/>
        </w:rPr>
        <w:lastRenderedPageBreak/>
        <w:t xml:space="preserve">30 </w:t>
      </w:r>
      <w:proofErr w:type="spellStart"/>
      <w:r w:rsidRPr="008434EE">
        <w:rPr>
          <w:rFonts w:ascii="Book Antiqua" w:eastAsia="Book Antiqua" w:hAnsi="Book Antiqua" w:cs="Book Antiqua"/>
          <w:color w:val="000000"/>
        </w:rPr>
        <w:t>Gaotanyan</w:t>
      </w:r>
      <w:proofErr w:type="spellEnd"/>
      <w:r w:rsidRPr="008434EE">
        <w:rPr>
          <w:rFonts w:ascii="Book Antiqua" w:eastAsia="Book Antiqua" w:hAnsi="Book Antiqua" w:cs="Book Antiqua"/>
          <w:color w:val="000000"/>
        </w:rPr>
        <w:t xml:space="preserve"> Main Street, </w:t>
      </w:r>
      <w:proofErr w:type="spellStart"/>
      <w:r w:rsidRPr="008434EE">
        <w:rPr>
          <w:rFonts w:ascii="Book Antiqua" w:eastAsia="Book Antiqua" w:hAnsi="Book Antiqua" w:cs="Book Antiqua"/>
          <w:color w:val="000000"/>
        </w:rPr>
        <w:t>Xinqiao</w:t>
      </w:r>
      <w:proofErr w:type="spellEnd"/>
      <w:r w:rsidRPr="008434EE">
        <w:rPr>
          <w:rFonts w:ascii="Book Antiqua" w:eastAsia="Book Antiqua" w:hAnsi="Book Antiqua" w:cs="Book Antiqua"/>
          <w:color w:val="000000"/>
        </w:rPr>
        <w:t xml:space="preserve"> Street, </w:t>
      </w:r>
      <w:proofErr w:type="spellStart"/>
      <w:r w:rsidRPr="008434EE">
        <w:rPr>
          <w:rFonts w:ascii="Book Antiqua" w:eastAsia="Book Antiqua" w:hAnsi="Book Antiqua" w:cs="Book Antiqua"/>
          <w:color w:val="000000"/>
        </w:rPr>
        <w:t>Shapingba</w:t>
      </w:r>
      <w:proofErr w:type="spellEnd"/>
      <w:r w:rsidRPr="008434EE">
        <w:rPr>
          <w:rFonts w:ascii="Book Antiqua" w:eastAsia="Book Antiqua" w:hAnsi="Book Antiqua" w:cs="Book Antiqua"/>
          <w:color w:val="000000"/>
        </w:rPr>
        <w:t xml:space="preserve"> District, Chongqing 400038, China. chenlei_1977603@126.com</w:t>
      </w:r>
    </w:p>
    <w:p w14:paraId="6E57115F" w14:textId="77777777" w:rsidR="00A77B3E" w:rsidRPr="008434EE" w:rsidRDefault="00A77B3E" w:rsidP="008434EE">
      <w:pPr>
        <w:spacing w:line="360" w:lineRule="auto"/>
        <w:jc w:val="both"/>
        <w:rPr>
          <w:rFonts w:ascii="Book Antiqua" w:hAnsi="Book Antiqua"/>
        </w:rPr>
      </w:pPr>
    </w:p>
    <w:p w14:paraId="1D42570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rPr>
        <w:t xml:space="preserve">Received: </w:t>
      </w:r>
      <w:r w:rsidRPr="008434EE">
        <w:rPr>
          <w:rFonts w:ascii="Book Antiqua" w:eastAsia="Book Antiqua" w:hAnsi="Book Antiqua" w:cs="Book Antiqua"/>
        </w:rPr>
        <w:t>May 5, 2023</w:t>
      </w:r>
    </w:p>
    <w:p w14:paraId="1512A38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rPr>
        <w:t xml:space="preserve">Revised: </w:t>
      </w:r>
      <w:r w:rsidRPr="008434EE">
        <w:rPr>
          <w:rFonts w:ascii="Book Antiqua" w:eastAsia="Book Antiqua" w:hAnsi="Book Antiqua" w:cs="Book Antiqua"/>
        </w:rPr>
        <w:t>July 16, 2023</w:t>
      </w:r>
    </w:p>
    <w:p w14:paraId="07176987" w14:textId="6FC164E4"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rPr>
        <w:t xml:space="preserve">Accepted: </w:t>
      </w:r>
      <w:ins w:id="0" w:author="Wang Jin-Lei" w:date="2023-07-27T15:18:00Z">
        <w:r w:rsidR="00487764" w:rsidRPr="00487764">
          <w:rPr>
            <w:rFonts w:ascii="Book Antiqua" w:eastAsia="Book Antiqua" w:hAnsi="Book Antiqua" w:cs="Book Antiqua"/>
          </w:rPr>
          <w:t>July 27, 2023</w:t>
        </w:r>
      </w:ins>
    </w:p>
    <w:p w14:paraId="28381578"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rPr>
        <w:t xml:space="preserve">Published online: </w:t>
      </w:r>
    </w:p>
    <w:p w14:paraId="0A9C63A1" w14:textId="77777777" w:rsidR="00A77B3E" w:rsidRPr="008434EE" w:rsidRDefault="00A77B3E" w:rsidP="008434EE">
      <w:pPr>
        <w:spacing w:line="360" w:lineRule="auto"/>
        <w:jc w:val="both"/>
        <w:rPr>
          <w:rFonts w:ascii="Book Antiqua" w:hAnsi="Book Antiqua"/>
        </w:rPr>
        <w:sectPr w:rsidR="00A77B3E" w:rsidRPr="008434EE">
          <w:footerReference w:type="default" r:id="rId6"/>
          <w:pgSz w:w="12240" w:h="15840"/>
          <w:pgMar w:top="1440" w:right="1440" w:bottom="1440" w:left="1440" w:header="720" w:footer="720" w:gutter="0"/>
          <w:cols w:space="720"/>
          <w:docGrid w:linePitch="360"/>
        </w:sectPr>
      </w:pPr>
    </w:p>
    <w:p w14:paraId="2CA6D27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lastRenderedPageBreak/>
        <w:t>Abstract</w:t>
      </w:r>
    </w:p>
    <w:p w14:paraId="16E4AA7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BACKGROUND</w:t>
      </w:r>
    </w:p>
    <w:p w14:paraId="5D6CA0D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Upper gastrointestinal neoplasia mainly includes esophageal cancer and gastric cancer, both of which have high morbidity and mortality. Lymph node metastasis (LNM), as the most common metastasis mode of both diseases, is an important factor affecting tumor stage, treatment strategy and clinical prognosis. As a new fusion technology, endoscopic ultrasound (EUS) is becoming increasingly used in the diagnosis and treatment of digestive system diseases, but its use in detecting LNM in clinical practice remains limited.</w:t>
      </w:r>
    </w:p>
    <w:p w14:paraId="2B647EB4" w14:textId="77777777" w:rsidR="00A77B3E" w:rsidRPr="008434EE" w:rsidRDefault="00A77B3E" w:rsidP="008434EE">
      <w:pPr>
        <w:spacing w:line="360" w:lineRule="auto"/>
        <w:jc w:val="both"/>
        <w:rPr>
          <w:rFonts w:ascii="Book Antiqua" w:hAnsi="Book Antiqua"/>
        </w:rPr>
      </w:pPr>
    </w:p>
    <w:p w14:paraId="495D8440"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AIM</w:t>
      </w:r>
    </w:p>
    <w:p w14:paraId="23A7625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To evaluate the diagnostic value of </w:t>
      </w:r>
      <w:r w:rsidRPr="008434EE">
        <w:rPr>
          <w:rFonts w:ascii="Book Antiqua" w:eastAsia="Book Antiqua" w:hAnsi="Book Antiqua" w:cs="Book Antiqua"/>
        </w:rPr>
        <w:t xml:space="preserve">conventional </w:t>
      </w:r>
      <w:r w:rsidRPr="008434EE">
        <w:rPr>
          <w:rFonts w:ascii="Book Antiqua" w:eastAsia="Book Antiqua" w:hAnsi="Book Antiqua" w:cs="Book Antiqua"/>
          <w:color w:val="000000"/>
        </w:rPr>
        <w:t>EUS for LNM in upper gastrointestinal neoplasia.</w:t>
      </w:r>
    </w:p>
    <w:p w14:paraId="677399CF" w14:textId="77777777" w:rsidR="00A77B3E" w:rsidRPr="008434EE" w:rsidRDefault="00A77B3E" w:rsidP="008434EE">
      <w:pPr>
        <w:spacing w:line="360" w:lineRule="auto"/>
        <w:jc w:val="both"/>
        <w:rPr>
          <w:rFonts w:ascii="Book Antiqua" w:hAnsi="Book Antiqua"/>
        </w:rPr>
      </w:pPr>
    </w:p>
    <w:p w14:paraId="58E098F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METHODS</w:t>
      </w:r>
    </w:p>
    <w:p w14:paraId="3B59958C" w14:textId="6E659D39"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Using the search mode of </w:t>
      </w:r>
      <w:r w:rsidR="002433DE" w:rsidRPr="008434EE">
        <w:rPr>
          <w:rFonts w:ascii="Book Antiqua" w:eastAsia="Book Antiqua" w:hAnsi="Book Antiqua" w:cs="Book Antiqua"/>
          <w:color w:val="000000"/>
        </w:rPr>
        <w:t>“</w:t>
      </w:r>
      <w:proofErr w:type="spellStart"/>
      <w:r w:rsidRPr="008434EE">
        <w:rPr>
          <w:rFonts w:ascii="Book Antiqua" w:eastAsia="Book Antiqua" w:hAnsi="Book Antiqua" w:cs="Book Antiqua"/>
          <w:color w:val="000000"/>
        </w:rPr>
        <w:t>MeSH</w:t>
      </w:r>
      <w:proofErr w:type="spellEnd"/>
      <w:r w:rsidRPr="008434EE">
        <w:rPr>
          <w:rFonts w:ascii="Book Antiqua" w:eastAsia="Book Antiqua" w:hAnsi="Book Antiqua" w:cs="Book Antiqua"/>
          <w:color w:val="000000"/>
        </w:rPr>
        <w:t xml:space="preserve"> + Entry Terms</w:t>
      </w:r>
      <w:r w:rsidR="002433DE"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and according to the predetermined inclusion and exclusion criteria, we conducted a comprehensive search and screening of the PubMed, Embase and Cochrane Library databases from January 1, 2000 to October 1, 2022. </w:t>
      </w:r>
      <w:r w:rsidRPr="008434EE">
        <w:rPr>
          <w:rFonts w:ascii="Book Antiqua" w:eastAsia="Book Antiqua" w:hAnsi="Book Antiqua" w:cs="Book Antiqua"/>
        </w:rPr>
        <w:t xml:space="preserve">Study data were extracted </w:t>
      </w:r>
      <w:r w:rsidRPr="008434EE">
        <w:rPr>
          <w:rFonts w:ascii="Book Antiqua" w:eastAsia="Book Antiqua" w:hAnsi="Book Antiqua" w:cs="Book Antiqua"/>
          <w:color w:val="000000"/>
        </w:rPr>
        <w:t xml:space="preserve">according to the </w:t>
      </w:r>
      <w:r w:rsidRPr="008434EE">
        <w:rPr>
          <w:rFonts w:ascii="Book Antiqua" w:eastAsia="Book Antiqua" w:hAnsi="Book Antiqua" w:cs="Book Antiqua"/>
        </w:rPr>
        <w:t xml:space="preserve">predetermined data extraction form. The quality of the included studies was assessed using the </w:t>
      </w:r>
      <w:bookmarkStart w:id="1" w:name="_Hlk141294312"/>
      <w:r w:rsidRPr="008434EE">
        <w:rPr>
          <w:rFonts w:ascii="Book Antiqua" w:eastAsia="Book Antiqua" w:hAnsi="Book Antiqua" w:cs="Book Antiqua"/>
        </w:rPr>
        <w:t>Quality Assessment of Diagnostic Accuracy Studies</w:t>
      </w:r>
      <w:bookmarkEnd w:id="1"/>
      <w:r w:rsidRPr="008434EE">
        <w:rPr>
          <w:rFonts w:ascii="Book Antiqua" w:eastAsia="Book Antiqua" w:hAnsi="Book Antiqua" w:cs="Book Antiqua"/>
        </w:rPr>
        <w:t xml:space="preserve"> tool, and the results of the quality assessment were presented using Review Manager 5.3.5 software. Finally, Stata14.0 software was used for a series of statistical analyses.</w:t>
      </w:r>
    </w:p>
    <w:p w14:paraId="76CAF6D2" w14:textId="77777777" w:rsidR="00A77B3E" w:rsidRPr="008434EE" w:rsidRDefault="00A77B3E" w:rsidP="008434EE">
      <w:pPr>
        <w:spacing w:line="360" w:lineRule="auto"/>
        <w:jc w:val="both"/>
        <w:rPr>
          <w:rFonts w:ascii="Book Antiqua" w:hAnsi="Book Antiqua"/>
        </w:rPr>
      </w:pPr>
    </w:p>
    <w:p w14:paraId="636BC3C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RESULTS</w:t>
      </w:r>
    </w:p>
    <w:p w14:paraId="3841D1DA" w14:textId="5DC103A0"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A total of 22 studies were included in our study, including 2986 patients. The pooled sensitivity, specificity, positive likelihood ratio, negative likelihood ratio, diagnostic score and diagnostic odds ratio of </w:t>
      </w:r>
      <w:r w:rsidRPr="008434EE">
        <w:rPr>
          <w:rFonts w:ascii="Book Antiqua" w:eastAsia="Book Antiqua" w:hAnsi="Book Antiqua" w:cs="Book Antiqua"/>
        </w:rPr>
        <w:t xml:space="preserve">conventional </w:t>
      </w:r>
      <w:r w:rsidRPr="008434EE">
        <w:rPr>
          <w:rFonts w:ascii="Book Antiqua" w:eastAsia="Book Antiqua" w:hAnsi="Book Antiqua" w:cs="Book Antiqua"/>
          <w:color w:val="000000"/>
        </w:rPr>
        <w:t xml:space="preserve">EUS in the diagnosis of upper gastrointestinal neoplasia LNM were 0.62 </w:t>
      </w:r>
      <w:r w:rsidR="002433DE"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95% confidence </w:t>
      </w:r>
      <w:r w:rsidRPr="008434EE">
        <w:rPr>
          <w:rFonts w:ascii="Book Antiqua" w:eastAsia="Book Antiqua" w:hAnsi="Book Antiqua" w:cs="Book Antiqua"/>
        </w:rPr>
        <w:t xml:space="preserve">interval </w:t>
      </w:r>
      <w:r w:rsidR="002433DE" w:rsidRPr="008434EE">
        <w:rPr>
          <w:rFonts w:ascii="Book Antiqua" w:eastAsia="Book Antiqua" w:hAnsi="Book Antiqua" w:cs="Book Antiqua"/>
        </w:rPr>
        <w:t>(</w:t>
      </w:r>
      <w:r w:rsidRPr="008434EE">
        <w:rPr>
          <w:rFonts w:ascii="Book Antiqua" w:eastAsia="Book Antiqua" w:hAnsi="Book Antiqua" w:cs="Book Antiqua"/>
        </w:rPr>
        <w:t>CI</w:t>
      </w:r>
      <w:r w:rsidR="002433DE" w:rsidRPr="008434EE">
        <w:rPr>
          <w:rFonts w:ascii="Book Antiqua" w:eastAsia="Book Antiqua" w:hAnsi="Book Antiqua" w:cs="Book Antiqua"/>
        </w:rPr>
        <w:t>)</w:t>
      </w:r>
      <w:r w:rsidRPr="008434EE">
        <w:rPr>
          <w:rFonts w:ascii="Book Antiqua" w:eastAsia="Book Antiqua" w:hAnsi="Book Antiqua" w:cs="Book Antiqua"/>
        </w:rPr>
        <w:t>: 0.50-0.73</w:t>
      </w:r>
      <w:r w:rsidR="002433DE" w:rsidRPr="008434EE">
        <w:rPr>
          <w:rFonts w:ascii="Book Antiqua" w:eastAsia="Book Antiqua" w:hAnsi="Book Antiqua" w:cs="Book Antiqua"/>
        </w:rPr>
        <w:t>]</w:t>
      </w:r>
      <w:r w:rsidRPr="008434EE">
        <w:rPr>
          <w:rFonts w:ascii="Book Antiqua" w:eastAsia="Book Antiqua" w:hAnsi="Book Antiqua" w:cs="Book Antiqua"/>
        </w:rPr>
        <w:t xml:space="preserve">, 0.80 </w:t>
      </w:r>
      <w:r w:rsidRPr="008434EE">
        <w:rPr>
          <w:rFonts w:ascii="Book Antiqua" w:eastAsia="Book Antiqua" w:hAnsi="Book Antiqua" w:cs="Book Antiqua"/>
        </w:rPr>
        <w:lastRenderedPageBreak/>
        <w:t>(</w:t>
      </w:r>
      <w:r w:rsidRPr="008434EE">
        <w:rPr>
          <w:rFonts w:ascii="Book Antiqua" w:eastAsia="Book Antiqua" w:hAnsi="Book Antiqua" w:cs="Book Antiqua"/>
          <w:color w:val="000000"/>
        </w:rPr>
        <w:t>95%CI: 0.73-0.86), 3.15 (95%CI: 2.46-4.03), 0.47 (95%CI: 0.36-0.61), 1.90 (95%CI: 1.51-2.29) and 6.67 (95%CI: 4.52-9.84), respectively. The area under the summary receiver operating characteristic curve was 0.80 (95%CI: 0.76-0.83). Sensitivity analysis indicated that the results of the meta-analysis were stable. There was considerable heterogeneity among the included studies, and the threshold effect was an important source of heterogeneity. Univariable meta-regression and subgroup analysis showed that tumor type, sample size and EUS diagnostic criteria were significant sources of heterogeneity in specificity (</w:t>
      </w:r>
      <w:r w:rsidRPr="008434EE">
        <w:rPr>
          <w:rFonts w:ascii="Book Antiqua" w:eastAsia="Book Antiqua" w:hAnsi="Book Antiqua" w:cs="Book Antiqua"/>
          <w:i/>
          <w:iCs/>
          <w:color w:val="000000"/>
        </w:rPr>
        <w:t>P</w:t>
      </w:r>
      <w:r w:rsidRPr="008434EE">
        <w:rPr>
          <w:rFonts w:ascii="Book Antiqua" w:eastAsia="Book Antiqua" w:hAnsi="Book Antiqua" w:cs="Book Antiqua"/>
          <w:color w:val="000000"/>
        </w:rPr>
        <w:t xml:space="preserve"> &lt; 0.05). No significant publication bias was found.</w:t>
      </w:r>
    </w:p>
    <w:p w14:paraId="501C7302" w14:textId="77777777" w:rsidR="00A77B3E" w:rsidRPr="008434EE" w:rsidRDefault="00A77B3E" w:rsidP="008434EE">
      <w:pPr>
        <w:spacing w:line="360" w:lineRule="auto"/>
        <w:jc w:val="both"/>
        <w:rPr>
          <w:rFonts w:ascii="Book Antiqua" w:hAnsi="Book Antiqua"/>
        </w:rPr>
      </w:pPr>
    </w:p>
    <w:p w14:paraId="6E74F34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CONCLUSION</w:t>
      </w:r>
    </w:p>
    <w:p w14:paraId="17A51B86"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Conventional </w:t>
      </w:r>
      <w:r w:rsidRPr="008434EE">
        <w:rPr>
          <w:rFonts w:ascii="Book Antiqua" w:eastAsia="Book Antiqua" w:hAnsi="Book Antiqua" w:cs="Book Antiqua"/>
          <w:color w:val="000000"/>
        </w:rPr>
        <w:t>EUS has certain clinical value and can assist in the detection of LNM in upper gastrointestinal neoplasia, but it cannot be used as a confirmatory or exclusionary test.</w:t>
      </w:r>
    </w:p>
    <w:p w14:paraId="341D9090" w14:textId="77777777" w:rsidR="00A77B3E" w:rsidRPr="008434EE" w:rsidRDefault="00A77B3E" w:rsidP="008434EE">
      <w:pPr>
        <w:spacing w:line="360" w:lineRule="auto"/>
        <w:jc w:val="both"/>
        <w:rPr>
          <w:rFonts w:ascii="Book Antiqua" w:hAnsi="Book Antiqua"/>
        </w:rPr>
      </w:pPr>
    </w:p>
    <w:p w14:paraId="6D3FB69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rPr>
        <w:t xml:space="preserve">Key Words: </w:t>
      </w:r>
      <w:proofErr w:type="spellStart"/>
      <w:r w:rsidRPr="008434EE">
        <w:rPr>
          <w:rFonts w:ascii="Book Antiqua" w:eastAsia="Book Antiqua" w:hAnsi="Book Antiqua" w:cs="Book Antiqua"/>
          <w:color w:val="000000"/>
        </w:rPr>
        <w:t>Endosonography</w:t>
      </w:r>
      <w:proofErr w:type="spellEnd"/>
      <w:r w:rsidRPr="008434EE">
        <w:rPr>
          <w:rFonts w:ascii="Book Antiqua" w:eastAsia="Book Antiqua" w:hAnsi="Book Antiqua" w:cs="Book Antiqua"/>
          <w:color w:val="000000"/>
        </w:rPr>
        <w:t xml:space="preserve">; Esophageal neoplasms; Stomach neoplasms; Lymphatic metastasis; Diagnosis; </w:t>
      </w:r>
      <w:r w:rsidRPr="008434EE">
        <w:rPr>
          <w:rFonts w:ascii="Book Antiqua" w:eastAsia="Book Antiqua" w:hAnsi="Book Antiqua" w:cs="Book Antiqua"/>
        </w:rPr>
        <w:t>Meta-analysis</w:t>
      </w:r>
    </w:p>
    <w:p w14:paraId="404C5CE7" w14:textId="77777777" w:rsidR="00A77B3E" w:rsidRPr="008434EE" w:rsidRDefault="00A77B3E" w:rsidP="008434EE">
      <w:pPr>
        <w:spacing w:line="360" w:lineRule="auto"/>
        <w:jc w:val="both"/>
        <w:rPr>
          <w:rFonts w:ascii="Book Antiqua" w:hAnsi="Book Antiqua"/>
        </w:rPr>
      </w:pPr>
    </w:p>
    <w:p w14:paraId="4C94DD9D"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Chen C, Song YL, Wu ZY, Chen J, Zhang Y, Chen L. Diagnostic value of conventional endoscopic ultrasound for lymph node metastasis in upper gastrointestinal neoplasia: A meta-analysis. </w:t>
      </w:r>
      <w:r w:rsidRPr="008434EE">
        <w:rPr>
          <w:rFonts w:ascii="Book Antiqua" w:eastAsia="Book Antiqua" w:hAnsi="Book Antiqua" w:cs="Book Antiqua"/>
          <w:i/>
          <w:iCs/>
        </w:rPr>
        <w:t>World J Gastroenterol</w:t>
      </w:r>
      <w:r w:rsidRPr="008434EE">
        <w:rPr>
          <w:rFonts w:ascii="Book Antiqua" w:eastAsia="Book Antiqua" w:hAnsi="Book Antiqua" w:cs="Book Antiqua"/>
        </w:rPr>
        <w:t xml:space="preserve"> 2023; In press</w:t>
      </w:r>
    </w:p>
    <w:p w14:paraId="0606A5C2" w14:textId="77777777" w:rsidR="00A77B3E" w:rsidRPr="008434EE" w:rsidRDefault="00A77B3E" w:rsidP="008434EE">
      <w:pPr>
        <w:spacing w:line="360" w:lineRule="auto"/>
        <w:jc w:val="both"/>
        <w:rPr>
          <w:rFonts w:ascii="Book Antiqua" w:hAnsi="Book Antiqua"/>
        </w:rPr>
      </w:pPr>
    </w:p>
    <w:p w14:paraId="4811AF2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rPr>
        <w:t xml:space="preserve">Core Tip: </w:t>
      </w:r>
      <w:r w:rsidRPr="008434EE">
        <w:rPr>
          <w:rFonts w:ascii="Book Antiqua" w:eastAsia="Book Antiqua" w:hAnsi="Book Antiqua" w:cs="Book Antiqua"/>
          <w:color w:val="000000"/>
        </w:rPr>
        <w:t>This meta-analysis examined the diagnostic value of conventional endoscopic ultrasound (EUS) for lymph node metastasis (LNM) in upper gastrointestinal neoplasia. The pooled analyses of 2986 patients from 22 studies performed herein show that conventional EUS has certain clinical value and can assist in the detection of LNM in upper gastrointestinal neoplasia, but it cannot be used as a confirmatory or exclusionary test. More high-quality studies are needed to further verify the diagnostic value of EUS and determine the best diagnostic criteria.</w:t>
      </w:r>
    </w:p>
    <w:p w14:paraId="69798DC3" w14:textId="77777777" w:rsidR="00A77B3E" w:rsidRPr="008434EE" w:rsidRDefault="00A77B3E" w:rsidP="008434EE">
      <w:pPr>
        <w:spacing w:line="360" w:lineRule="auto"/>
        <w:jc w:val="both"/>
        <w:rPr>
          <w:rFonts w:ascii="Book Antiqua" w:hAnsi="Book Antiqua"/>
        </w:rPr>
      </w:pPr>
    </w:p>
    <w:p w14:paraId="774051D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aps/>
          <w:color w:val="000000"/>
          <w:u w:val="single"/>
        </w:rPr>
        <w:lastRenderedPageBreak/>
        <w:t>INTRODUCTION</w:t>
      </w:r>
    </w:p>
    <w:p w14:paraId="798FD946"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Upper gastrointestinal neoplasia mainly includes esophageal cancer and gastric cancer, and their morbidity and mortality have long been among the top ten of the global cancer list, bringing great pain and burden to countries all over the world, and they are major global public health </w:t>
      </w:r>
      <w:proofErr w:type="gramStart"/>
      <w:r w:rsidRPr="008434EE">
        <w:rPr>
          <w:rFonts w:ascii="Book Antiqua" w:eastAsia="Book Antiqua" w:hAnsi="Book Antiqua" w:cs="Book Antiqua"/>
          <w:color w:val="000000"/>
        </w:rPr>
        <w:t>problems</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1-4]</w:t>
      </w:r>
      <w:r w:rsidRPr="008434EE">
        <w:rPr>
          <w:rFonts w:ascii="Book Antiqua" w:eastAsia="Book Antiqua" w:hAnsi="Book Antiqua" w:cs="Book Antiqua"/>
          <w:color w:val="000000"/>
        </w:rPr>
        <w:t xml:space="preserve">. The onset of esophageal cancer and gastric cancer is hidden, and the best time for treatment has often been passed by the time they are clinically diagnosed. Lymph node metastasis (LNM), as the most common metastasis mode of both diseases, is an important basis for tumor staging, which largely determines the treatment plan and clinical prognosis of </w:t>
      </w:r>
      <w:proofErr w:type="gramStart"/>
      <w:r w:rsidRPr="008434EE">
        <w:rPr>
          <w:rFonts w:ascii="Book Antiqua" w:eastAsia="Book Antiqua" w:hAnsi="Book Antiqua" w:cs="Book Antiqua"/>
          <w:color w:val="000000"/>
        </w:rPr>
        <w:t>patients</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5-8]</w:t>
      </w:r>
      <w:r w:rsidRPr="008434EE">
        <w:rPr>
          <w:rFonts w:ascii="Book Antiqua" w:eastAsia="Book Antiqua" w:hAnsi="Book Antiqua" w:cs="Book Antiqua"/>
          <w:color w:val="000000"/>
        </w:rPr>
        <w:t xml:space="preserve">. For patients with early tumor stages and no LNM, we can attempt endoscopic minimally invasive treatment, but for patients with LNM or advanced tumor stages, it is often necessary to consider comprehensive treatment, including radiotherapy, chemotherapy or </w:t>
      </w:r>
      <w:proofErr w:type="gramStart"/>
      <w:r w:rsidRPr="008434EE">
        <w:rPr>
          <w:rFonts w:ascii="Book Antiqua" w:eastAsia="Book Antiqua" w:hAnsi="Book Antiqua" w:cs="Book Antiqua"/>
          <w:color w:val="000000"/>
        </w:rPr>
        <w:t>surgery</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9-11]</w:t>
      </w:r>
      <w:r w:rsidRPr="008434EE">
        <w:rPr>
          <w:rFonts w:ascii="Book Antiqua" w:eastAsia="Book Antiqua" w:hAnsi="Book Antiqua" w:cs="Book Antiqua"/>
          <w:color w:val="000000"/>
        </w:rPr>
        <w:t xml:space="preserve">. One study showed that when esophageal cancer has 0, 1-2 or more than 2 malignant lymph nodes, the median patient survival time is 66 </w:t>
      </w:r>
      <w:proofErr w:type="spellStart"/>
      <w:r w:rsidRPr="008434EE">
        <w:rPr>
          <w:rFonts w:ascii="Book Antiqua" w:eastAsia="Book Antiqua" w:hAnsi="Book Antiqua" w:cs="Book Antiqua"/>
          <w:color w:val="000000"/>
        </w:rPr>
        <w:t>mo</w:t>
      </w:r>
      <w:proofErr w:type="spellEnd"/>
      <w:r w:rsidRPr="008434EE">
        <w:rPr>
          <w:rFonts w:ascii="Book Antiqua" w:eastAsia="Book Antiqua" w:hAnsi="Book Antiqua" w:cs="Book Antiqua"/>
          <w:color w:val="000000"/>
        </w:rPr>
        <w:t xml:space="preserve">, 14.5 </w:t>
      </w:r>
      <w:proofErr w:type="spellStart"/>
      <w:r w:rsidRPr="008434EE">
        <w:rPr>
          <w:rFonts w:ascii="Book Antiqua" w:eastAsia="Book Antiqua" w:hAnsi="Book Antiqua" w:cs="Book Antiqua"/>
          <w:color w:val="000000"/>
        </w:rPr>
        <w:t>mo</w:t>
      </w:r>
      <w:proofErr w:type="spellEnd"/>
      <w:r w:rsidRPr="008434EE">
        <w:rPr>
          <w:rFonts w:ascii="Book Antiqua" w:eastAsia="Book Antiqua" w:hAnsi="Book Antiqua" w:cs="Book Antiqua"/>
          <w:color w:val="000000"/>
        </w:rPr>
        <w:t xml:space="preserve"> or 6.5 </w:t>
      </w:r>
      <w:proofErr w:type="spellStart"/>
      <w:r w:rsidRPr="008434EE">
        <w:rPr>
          <w:rFonts w:ascii="Book Antiqua" w:eastAsia="Book Antiqua" w:hAnsi="Book Antiqua" w:cs="Book Antiqua"/>
          <w:color w:val="000000"/>
        </w:rPr>
        <w:t>mo</w:t>
      </w:r>
      <w:proofErr w:type="spellEnd"/>
      <w:r w:rsidRPr="008434EE">
        <w:rPr>
          <w:rFonts w:ascii="Book Antiqua" w:eastAsia="Book Antiqua" w:hAnsi="Book Antiqua" w:cs="Book Antiqua"/>
          <w:color w:val="000000"/>
        </w:rPr>
        <w:t xml:space="preserve">, </w:t>
      </w:r>
      <w:proofErr w:type="gramStart"/>
      <w:r w:rsidRPr="008434EE">
        <w:rPr>
          <w:rFonts w:ascii="Book Antiqua" w:eastAsia="Book Antiqua" w:hAnsi="Book Antiqua" w:cs="Book Antiqua"/>
          <w:color w:val="000000"/>
        </w:rPr>
        <w:t>respectively</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12]</w:t>
      </w:r>
      <w:r w:rsidRPr="008434EE">
        <w:rPr>
          <w:rFonts w:ascii="Book Antiqua" w:eastAsia="Book Antiqua" w:hAnsi="Book Antiqua" w:cs="Book Antiqua"/>
          <w:color w:val="000000"/>
        </w:rPr>
        <w:t>. Therefore, it is very important to accurately predict LNM.</w:t>
      </w:r>
    </w:p>
    <w:p w14:paraId="1E8F5987" w14:textId="77777777"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t xml:space="preserve">Endoscopic ultrasound (EUS) combines the advantages of endoscopic technology and ultrasound technology; that is, it can evaluate the mucous membrane of the digestive tract with the naked eye, and it can also be used to detect the hierarchical structure and surrounding tissues of the digestive tract wall with ultrasound wave. EUS has the advantages of close observation distance, high resolution, low price and few adverse events. Since the 1980s, EUS has been gradually used in the diagnosis and treatment of many digestive system diseases, including the staging of gastrointestinal tumors, the identification of submucosal tumors, and the study of pancreatic or biliary tract </w:t>
      </w:r>
      <w:proofErr w:type="gramStart"/>
      <w:r w:rsidRPr="008434EE">
        <w:rPr>
          <w:rFonts w:ascii="Book Antiqua" w:eastAsia="Book Antiqua" w:hAnsi="Book Antiqua" w:cs="Book Antiqua"/>
          <w:color w:val="000000"/>
        </w:rPr>
        <w:t>diseases</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13,14]</w:t>
      </w:r>
      <w:r w:rsidRPr="008434EE">
        <w:rPr>
          <w:rFonts w:ascii="Book Antiqua" w:eastAsia="Book Antiqua" w:hAnsi="Book Antiqua" w:cs="Book Antiqua"/>
          <w:color w:val="000000"/>
        </w:rPr>
        <w:t>.</w:t>
      </w:r>
      <w:r w:rsidRPr="008434EE">
        <w:rPr>
          <w:rFonts w:ascii="Book Antiqua" w:eastAsia="Book Antiqua" w:hAnsi="Book Antiqua" w:cs="Book Antiqua"/>
          <w:color w:val="000000"/>
          <w:vertAlign w:val="superscript"/>
        </w:rPr>
        <w:t xml:space="preserve"> </w:t>
      </w:r>
      <w:r w:rsidRPr="008434EE">
        <w:rPr>
          <w:rFonts w:ascii="Book Antiqua" w:eastAsia="Book Antiqua" w:hAnsi="Book Antiqua" w:cs="Book Antiqua"/>
          <w:color w:val="000000"/>
        </w:rPr>
        <w:t>Conventional EUS uses grayscale imaging technology for analysis, which can clearly display the status of lymph nodes near upper gastrointestinal neoplasia and identify the nature of lymph nodes according to the imaging features. When the endosonographic characteristics of lymph nodes are hypoechoic, round in shape, with a clear boundary and a size greater than 1 cm, the accuracy of conventional EUS in predicting malignant lymph nodes is more than 80</w:t>
      </w:r>
      <w:proofErr w:type="gramStart"/>
      <w:r w:rsidRPr="008434EE">
        <w:rPr>
          <w:rFonts w:ascii="Book Antiqua" w:eastAsia="Book Antiqua" w:hAnsi="Book Antiqua" w:cs="Book Antiqua"/>
          <w:color w:val="000000"/>
        </w:rPr>
        <w:t>%</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15]</w:t>
      </w:r>
      <w:r w:rsidRPr="008434EE">
        <w:rPr>
          <w:rFonts w:ascii="Book Antiqua" w:eastAsia="Book Antiqua" w:hAnsi="Book Antiqua" w:cs="Book Antiqua"/>
          <w:color w:val="000000"/>
        </w:rPr>
        <w:t xml:space="preserve">. Some studies have shown that </w:t>
      </w:r>
      <w:r w:rsidRPr="008434EE">
        <w:rPr>
          <w:rFonts w:ascii="Book Antiqua" w:eastAsia="Book Antiqua" w:hAnsi="Book Antiqua" w:cs="Book Antiqua"/>
          <w:color w:val="000000"/>
        </w:rPr>
        <w:lastRenderedPageBreak/>
        <w:t xml:space="preserve">the ability of conventional EUS to detect LNM in upper gastrointestinal neoplasia is better than that of computed tomography and positron emission tomography, but some scholars believe that the diagnostic performance of conventional EUS is poor, and study results have varied </w:t>
      </w:r>
      <w:proofErr w:type="gramStart"/>
      <w:r w:rsidRPr="008434EE">
        <w:rPr>
          <w:rFonts w:ascii="Book Antiqua" w:eastAsia="Book Antiqua" w:hAnsi="Book Antiqua" w:cs="Book Antiqua"/>
          <w:color w:val="000000"/>
        </w:rPr>
        <w:t>widely</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16-20]</w:t>
      </w:r>
      <w:r w:rsidRPr="008434EE">
        <w:rPr>
          <w:rFonts w:ascii="Book Antiqua" w:eastAsia="Book Antiqua" w:hAnsi="Book Antiqua" w:cs="Book Antiqua"/>
          <w:color w:val="000000"/>
        </w:rPr>
        <w:t>. The purpose of this meta-analysis was to explore the diagnostic value of conventional EUS for LNM in upper gastrointestinal neoplasia to guide clinical practice more effectively.</w:t>
      </w:r>
    </w:p>
    <w:p w14:paraId="7C6A56B2" w14:textId="77777777" w:rsidR="00A77B3E" w:rsidRPr="008434EE" w:rsidRDefault="00A77B3E" w:rsidP="008434EE">
      <w:pPr>
        <w:spacing w:line="360" w:lineRule="auto"/>
        <w:jc w:val="both"/>
        <w:rPr>
          <w:rFonts w:ascii="Book Antiqua" w:hAnsi="Book Antiqua"/>
        </w:rPr>
      </w:pPr>
    </w:p>
    <w:p w14:paraId="168CF5E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aps/>
          <w:color w:val="000000"/>
          <w:u w:val="single"/>
        </w:rPr>
        <w:t>MATERIALS AND METHODS</w:t>
      </w:r>
    </w:p>
    <w:p w14:paraId="38C1A576" w14:textId="30F63C61"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This meta-analysis was conducted according to the Preferred Reporting Items for Systematic Review and Meta-Analysis </w:t>
      </w:r>
      <w:proofErr w:type="gramStart"/>
      <w:r w:rsidRPr="008434EE">
        <w:rPr>
          <w:rFonts w:ascii="Book Antiqua" w:eastAsia="Book Antiqua" w:hAnsi="Book Antiqua" w:cs="Book Antiqua"/>
          <w:color w:val="000000"/>
        </w:rPr>
        <w:t>statement</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21,22]</w:t>
      </w:r>
      <w:r w:rsidRPr="008434EE">
        <w:rPr>
          <w:rFonts w:ascii="Book Antiqua" w:eastAsia="Book Antiqua" w:hAnsi="Book Antiqua" w:cs="Book Antiqua"/>
          <w:color w:val="000000"/>
        </w:rPr>
        <w:t>. The study protocol was registered in the PROSPERO database with the number CRD42022372170.</w:t>
      </w:r>
    </w:p>
    <w:p w14:paraId="77F568D8" w14:textId="77777777" w:rsidR="00A77B3E" w:rsidRPr="008434EE" w:rsidRDefault="00A77B3E" w:rsidP="008434EE">
      <w:pPr>
        <w:spacing w:line="360" w:lineRule="auto"/>
        <w:jc w:val="both"/>
        <w:rPr>
          <w:rFonts w:ascii="Book Antiqua" w:hAnsi="Book Antiqua"/>
        </w:rPr>
      </w:pPr>
    </w:p>
    <w:p w14:paraId="1CC42387"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i/>
          <w:iCs/>
          <w:color w:val="000000"/>
        </w:rPr>
        <w:t>Literature search</w:t>
      </w:r>
    </w:p>
    <w:p w14:paraId="2B93ABAA" w14:textId="33019C13"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We used the </w:t>
      </w:r>
      <w:r w:rsidR="00E90E3A" w:rsidRPr="008434EE">
        <w:rPr>
          <w:rFonts w:ascii="Book Antiqua" w:eastAsia="Book Antiqua" w:hAnsi="Book Antiqua" w:cs="Book Antiqua"/>
          <w:color w:val="000000"/>
        </w:rPr>
        <w:t>“</w:t>
      </w:r>
      <w:proofErr w:type="spellStart"/>
      <w:r w:rsidRPr="008434EE">
        <w:rPr>
          <w:rFonts w:ascii="Book Antiqua" w:eastAsia="Book Antiqua" w:hAnsi="Book Antiqua" w:cs="Book Antiqua"/>
          <w:color w:val="000000"/>
        </w:rPr>
        <w:t>MeSH</w:t>
      </w:r>
      <w:proofErr w:type="spellEnd"/>
      <w:r w:rsidRPr="008434EE">
        <w:rPr>
          <w:rFonts w:ascii="Book Antiqua" w:eastAsia="Book Antiqua" w:hAnsi="Book Antiqua" w:cs="Book Antiqua"/>
          <w:color w:val="000000"/>
        </w:rPr>
        <w:t xml:space="preserve"> + Entry Terms</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search mode to conduct a comprehensive search of the PubMed, Embase and Cochrane Library databases before October 1, 2022. The specific search terms were as follows: (</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esophageal neoplasms</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OR </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stomach neoplasms</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OR </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duodenal neoplasms</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 AND (</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lymphatic metastasis</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OR </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lymph nodes</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AND </w:t>
      </w:r>
      <w:r w:rsidR="00E90E3A" w:rsidRPr="008434EE">
        <w:rPr>
          <w:rFonts w:ascii="Book Antiqua" w:eastAsia="Book Antiqua" w:hAnsi="Book Antiqua" w:cs="Book Antiqua"/>
          <w:color w:val="000000"/>
        </w:rPr>
        <w:t>“</w:t>
      </w:r>
      <w:proofErr w:type="spellStart"/>
      <w:r w:rsidRPr="008434EE">
        <w:rPr>
          <w:rFonts w:ascii="Book Antiqua" w:eastAsia="Book Antiqua" w:hAnsi="Book Antiqua" w:cs="Book Antiqua"/>
          <w:color w:val="000000"/>
        </w:rPr>
        <w:t>endosonography</w:t>
      </w:r>
      <w:proofErr w:type="spellEnd"/>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AND </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diagnostic test search strategy</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 We also manually searched the references of related studies.</w:t>
      </w:r>
    </w:p>
    <w:p w14:paraId="5B2D6662" w14:textId="77777777" w:rsidR="00A77B3E" w:rsidRPr="008434EE" w:rsidRDefault="00A77B3E" w:rsidP="008434EE">
      <w:pPr>
        <w:spacing w:line="360" w:lineRule="auto"/>
        <w:jc w:val="both"/>
        <w:rPr>
          <w:rFonts w:ascii="Book Antiqua" w:hAnsi="Book Antiqua"/>
        </w:rPr>
      </w:pPr>
    </w:p>
    <w:p w14:paraId="77BD9E5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i/>
          <w:iCs/>
          <w:color w:val="000000"/>
        </w:rPr>
        <w:t>Study selection</w:t>
      </w:r>
    </w:p>
    <w:p w14:paraId="40700FD3" w14:textId="2DA4F52D"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We imported all the retrieved articles into EndNote software (Version X9.1; Clarivate Analytics; Philadelphia, U</w:t>
      </w:r>
      <w:r w:rsidR="00E90E3A" w:rsidRPr="008434EE">
        <w:rPr>
          <w:rFonts w:ascii="Book Antiqua" w:eastAsia="Book Antiqua" w:hAnsi="Book Antiqua" w:cs="Book Antiqua"/>
          <w:color w:val="000000"/>
        </w:rPr>
        <w:t xml:space="preserve">nited </w:t>
      </w:r>
      <w:r w:rsidRPr="008434EE">
        <w:rPr>
          <w:rFonts w:ascii="Book Antiqua" w:eastAsia="Book Antiqua" w:hAnsi="Book Antiqua" w:cs="Book Antiqua"/>
          <w:color w:val="000000"/>
        </w:rPr>
        <w:t>S</w:t>
      </w:r>
      <w:r w:rsidR="00E90E3A" w:rsidRPr="008434EE">
        <w:rPr>
          <w:rFonts w:ascii="Book Antiqua" w:eastAsia="Book Antiqua" w:hAnsi="Book Antiqua" w:cs="Book Antiqua"/>
          <w:color w:val="000000"/>
        </w:rPr>
        <w:t>tates</w:t>
      </w:r>
      <w:r w:rsidRPr="008434EE">
        <w:rPr>
          <w:rFonts w:ascii="Book Antiqua" w:eastAsia="Book Antiqua" w:hAnsi="Book Antiqua" w:cs="Book Antiqua"/>
          <w:color w:val="000000"/>
        </w:rPr>
        <w:t>). Two researchers independently conducted study selection according to the predetermined inclusion and exclusion criteria with the process of identification, screening, eligibility and inclusion. To ensure consistency, we conducted exercises and tests before the formal selection, and the data were verified for internal consistency with the Kappa test during the selection process. If there was any disagreement, the decision was made by the two researchers together through consultation.</w:t>
      </w:r>
    </w:p>
    <w:p w14:paraId="261BEFB0" w14:textId="7EDF78A6"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lastRenderedPageBreak/>
        <w:t xml:space="preserve">The study inclusion criteria were as follows: (1) </w:t>
      </w:r>
      <w:r w:rsidR="00E90E3A" w:rsidRPr="008434EE">
        <w:rPr>
          <w:rFonts w:ascii="Book Antiqua" w:eastAsia="Book Antiqua" w:hAnsi="Book Antiqua" w:cs="Book Antiqua"/>
          <w:color w:val="000000"/>
        </w:rPr>
        <w:t>P</w:t>
      </w:r>
      <w:r w:rsidRPr="008434EE">
        <w:rPr>
          <w:rFonts w:ascii="Book Antiqua" w:eastAsia="Book Antiqua" w:hAnsi="Book Antiqua" w:cs="Book Antiqua"/>
          <w:color w:val="000000"/>
        </w:rPr>
        <w:t xml:space="preserve">atients older than 18 who had recently been diagnosed with upper gastrointestinal neoplasia such as esophageal cancer, gastric cancer, and duodenal cancer; (2) LNM detected by conventional EUS; and (3) </w:t>
      </w:r>
      <w:r w:rsidR="00E90E3A" w:rsidRPr="008434EE">
        <w:rPr>
          <w:rFonts w:ascii="Book Antiqua" w:eastAsia="Book Antiqua" w:hAnsi="Book Antiqua" w:cs="Book Antiqua"/>
          <w:color w:val="000000"/>
        </w:rPr>
        <w:t>D</w:t>
      </w:r>
      <w:r w:rsidRPr="008434EE">
        <w:rPr>
          <w:rFonts w:ascii="Book Antiqua" w:eastAsia="Book Antiqua" w:hAnsi="Book Antiqua" w:cs="Book Antiqua"/>
          <w:color w:val="000000"/>
        </w:rPr>
        <w:t>iagnostic testing.</w:t>
      </w:r>
    </w:p>
    <w:p w14:paraId="18C70B35" w14:textId="6257348A"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t xml:space="preserve">The exclusion criteria were as follows: (1) </w:t>
      </w:r>
      <w:r w:rsidR="00E90E3A" w:rsidRPr="008434EE">
        <w:rPr>
          <w:rFonts w:ascii="Book Antiqua" w:eastAsia="Book Antiqua" w:hAnsi="Book Antiqua" w:cs="Book Antiqua"/>
          <w:color w:val="000000"/>
        </w:rPr>
        <w:t>S</w:t>
      </w:r>
      <w:r w:rsidRPr="008434EE">
        <w:rPr>
          <w:rFonts w:ascii="Book Antiqua" w:eastAsia="Book Antiqua" w:hAnsi="Book Antiqua" w:cs="Book Antiqua"/>
          <w:color w:val="000000"/>
        </w:rPr>
        <w:t xml:space="preserve">tudies published before 2000; (2) </w:t>
      </w:r>
      <w:r w:rsidR="00E90E3A" w:rsidRPr="008434EE">
        <w:rPr>
          <w:rFonts w:ascii="Book Antiqua" w:eastAsia="Book Antiqua" w:hAnsi="Book Antiqua" w:cs="Book Antiqua"/>
          <w:color w:val="000000"/>
        </w:rPr>
        <w:t>C</w:t>
      </w:r>
      <w:r w:rsidRPr="008434EE">
        <w:rPr>
          <w:rFonts w:ascii="Book Antiqua" w:eastAsia="Book Antiqua" w:hAnsi="Book Antiqua" w:cs="Book Antiqua"/>
          <w:color w:val="000000"/>
        </w:rPr>
        <w:t xml:space="preserve">ase reports, conference abstracts, reviews, comments, letters, meta-analyses and systematic reviews; (3) </w:t>
      </w:r>
      <w:r w:rsidR="00E90E3A" w:rsidRPr="008434EE">
        <w:rPr>
          <w:rFonts w:ascii="Book Antiqua" w:eastAsia="Book Antiqua" w:hAnsi="Book Antiqua" w:cs="Book Antiqua"/>
          <w:color w:val="000000"/>
        </w:rPr>
        <w:t>A</w:t>
      </w:r>
      <w:r w:rsidRPr="008434EE">
        <w:rPr>
          <w:rFonts w:ascii="Book Antiqua" w:eastAsia="Book Antiqua" w:hAnsi="Book Antiqua" w:cs="Book Antiqua"/>
          <w:color w:val="000000"/>
        </w:rPr>
        <w:t xml:space="preserve">nimal or </w:t>
      </w:r>
      <w:r w:rsidRPr="008434EE">
        <w:rPr>
          <w:rFonts w:ascii="Book Antiqua" w:eastAsia="Book Antiqua" w:hAnsi="Book Antiqua" w:cs="Book Antiqua"/>
          <w:i/>
          <w:iCs/>
          <w:color w:val="000000"/>
        </w:rPr>
        <w:t>in vitro</w:t>
      </w:r>
      <w:r w:rsidRPr="008434EE">
        <w:rPr>
          <w:rFonts w:ascii="Book Antiqua" w:eastAsia="Book Antiqua" w:hAnsi="Book Antiqua" w:cs="Book Antiqua"/>
          <w:color w:val="000000"/>
        </w:rPr>
        <w:t xml:space="preserve"> models used as the objects of the study; (4) </w:t>
      </w:r>
      <w:r w:rsidR="00E90E3A" w:rsidRPr="008434EE">
        <w:rPr>
          <w:rFonts w:ascii="Book Antiqua" w:eastAsia="Book Antiqua" w:hAnsi="Book Antiqua" w:cs="Book Antiqua"/>
          <w:color w:val="000000"/>
        </w:rPr>
        <w:t>S</w:t>
      </w:r>
      <w:r w:rsidRPr="008434EE">
        <w:rPr>
          <w:rFonts w:ascii="Book Antiqua" w:eastAsia="Book Antiqua" w:hAnsi="Book Antiqua" w:cs="Book Antiqua"/>
          <w:color w:val="000000"/>
        </w:rPr>
        <w:t xml:space="preserve">ample size less than ten cases; (5) </w:t>
      </w:r>
      <w:r w:rsidR="00E90E3A" w:rsidRPr="008434EE">
        <w:rPr>
          <w:rFonts w:ascii="Book Antiqua" w:eastAsia="Book Antiqua" w:hAnsi="Book Antiqua" w:cs="Book Antiqua"/>
          <w:color w:val="000000"/>
        </w:rPr>
        <w:t>I</w:t>
      </w:r>
      <w:r w:rsidRPr="008434EE">
        <w:rPr>
          <w:rFonts w:ascii="Book Antiqua" w:eastAsia="Book Antiqua" w:hAnsi="Book Antiqua" w:cs="Book Antiqua"/>
          <w:color w:val="000000"/>
        </w:rPr>
        <w:t xml:space="preserve">nclusion of only stage cN0 patients; (6) </w:t>
      </w:r>
      <w:r w:rsidR="00E90E3A" w:rsidRPr="008434EE">
        <w:rPr>
          <w:rFonts w:ascii="Book Antiqua" w:eastAsia="Book Antiqua" w:hAnsi="Book Antiqua" w:cs="Book Antiqua"/>
          <w:color w:val="000000"/>
        </w:rPr>
        <w:t>P</w:t>
      </w:r>
      <w:r w:rsidRPr="008434EE">
        <w:rPr>
          <w:rFonts w:ascii="Book Antiqua" w:eastAsia="Book Antiqua" w:hAnsi="Book Antiqua" w:cs="Book Antiqua"/>
          <w:color w:val="000000"/>
        </w:rPr>
        <w:t xml:space="preserve">atients with other malignant tumors; (7) </w:t>
      </w:r>
      <w:r w:rsidR="00E90E3A" w:rsidRPr="008434EE">
        <w:rPr>
          <w:rFonts w:ascii="Book Antiqua" w:eastAsia="Book Antiqua" w:hAnsi="Book Antiqua" w:cs="Book Antiqua"/>
          <w:color w:val="000000"/>
        </w:rPr>
        <w:t>P</w:t>
      </w:r>
      <w:r w:rsidRPr="008434EE">
        <w:rPr>
          <w:rFonts w:ascii="Book Antiqua" w:eastAsia="Book Antiqua" w:hAnsi="Book Antiqua" w:cs="Book Antiqua"/>
          <w:color w:val="000000"/>
        </w:rPr>
        <w:t xml:space="preserve">atients who received or may have received preoperative neoadjuvant therapy; (8) </w:t>
      </w:r>
      <w:r w:rsidR="00E90E3A" w:rsidRPr="008434EE">
        <w:rPr>
          <w:rFonts w:ascii="Book Antiqua" w:eastAsia="Book Antiqua" w:hAnsi="Book Antiqua" w:cs="Book Antiqua"/>
          <w:color w:val="000000"/>
        </w:rPr>
        <w:t>U</w:t>
      </w:r>
      <w:r w:rsidRPr="008434EE">
        <w:rPr>
          <w:rFonts w:ascii="Book Antiqua" w:eastAsia="Book Antiqua" w:hAnsi="Book Antiqua" w:cs="Book Antiqua"/>
          <w:color w:val="000000"/>
        </w:rPr>
        <w:t xml:space="preserve">se of assistive technologies such as fine needle aspiration (FNA); (9) LNM diagnosis not made with postoperative pathological examination as the gold standard or radical surgery not performed for all patients; (10) </w:t>
      </w:r>
      <w:r w:rsidR="00E90E3A" w:rsidRPr="008434EE">
        <w:rPr>
          <w:rFonts w:ascii="Book Antiqua" w:eastAsia="Book Antiqua" w:hAnsi="Book Antiqua" w:cs="Book Antiqua"/>
          <w:color w:val="000000"/>
        </w:rPr>
        <w:t>P</w:t>
      </w:r>
      <w:r w:rsidRPr="008434EE">
        <w:rPr>
          <w:rFonts w:ascii="Book Antiqua" w:eastAsia="Book Antiqua" w:hAnsi="Book Antiqua" w:cs="Book Antiqua"/>
          <w:color w:val="000000"/>
        </w:rPr>
        <w:t xml:space="preserve">er patient not used as the analysis unit; (11) </w:t>
      </w:r>
      <w:r w:rsidR="00E90E3A" w:rsidRPr="008434EE">
        <w:rPr>
          <w:rFonts w:ascii="Book Antiqua" w:eastAsia="Book Antiqua" w:hAnsi="Book Antiqua" w:cs="Book Antiqua"/>
          <w:color w:val="000000"/>
        </w:rPr>
        <w:t>I</w:t>
      </w:r>
      <w:r w:rsidRPr="008434EE">
        <w:rPr>
          <w:rFonts w:ascii="Book Antiqua" w:eastAsia="Book Antiqua" w:hAnsi="Book Antiqua" w:cs="Book Antiqua"/>
          <w:color w:val="000000"/>
        </w:rPr>
        <w:t>nability to extract 2</w:t>
      </w:r>
      <w:bookmarkStart w:id="2" w:name="_Hlk106196977"/>
      <w:r w:rsidR="00E90E3A" w:rsidRPr="008434EE">
        <w:rPr>
          <w:rFonts w:ascii="Book Antiqua" w:eastAsia="Book Antiqua" w:hAnsi="Book Antiqua" w:cs="Book Antiqua"/>
          <w:color w:val="000000"/>
        </w:rPr>
        <w:t xml:space="preserve"> </w:t>
      </w:r>
      <w:r w:rsidR="00E90E3A" w:rsidRPr="008434EE">
        <w:rPr>
          <w:rFonts w:ascii="Book Antiqua" w:hAnsi="Book Antiqua" w:cs="Tahoma"/>
          <w:bCs/>
          <w:color w:val="000000" w:themeColor="text1"/>
          <w:lang w:val="en-GB"/>
        </w:rPr>
        <w:t>×</w:t>
      </w:r>
      <w:bookmarkEnd w:id="2"/>
      <w:r w:rsidR="00E90E3A" w:rsidRPr="008434EE">
        <w:rPr>
          <w:rFonts w:ascii="Book Antiqua" w:hAnsi="Book Antiqua" w:cs="Tahoma"/>
          <w:bCs/>
          <w:color w:val="000000" w:themeColor="text1"/>
          <w:lang w:val="en-GB"/>
        </w:rPr>
        <w:t xml:space="preserve"> </w:t>
      </w:r>
      <w:r w:rsidRPr="008434EE">
        <w:rPr>
          <w:rFonts w:ascii="Book Antiqua" w:eastAsia="Book Antiqua" w:hAnsi="Book Antiqua" w:cs="Book Antiqua"/>
          <w:color w:val="000000"/>
        </w:rPr>
        <w:t xml:space="preserve">2 tables of true positives (TP), false positives (FP), false negatives (FN), and true negatives (TN); (12) </w:t>
      </w:r>
      <w:r w:rsidR="00E90E3A" w:rsidRPr="008434EE">
        <w:rPr>
          <w:rFonts w:ascii="Book Antiqua" w:eastAsia="Book Antiqua" w:hAnsi="Book Antiqua" w:cs="Book Antiqua"/>
          <w:color w:val="000000"/>
        </w:rPr>
        <w:t>R</w:t>
      </w:r>
      <w:r w:rsidRPr="008434EE">
        <w:rPr>
          <w:rFonts w:ascii="Book Antiqua" w:eastAsia="Book Antiqua" w:hAnsi="Book Antiqua" w:cs="Book Antiqua"/>
          <w:color w:val="000000"/>
        </w:rPr>
        <w:t xml:space="preserve">epeated publication of the same data; and (13) </w:t>
      </w:r>
      <w:r w:rsidR="00E90E3A" w:rsidRPr="008434EE">
        <w:rPr>
          <w:rFonts w:ascii="Book Antiqua" w:eastAsia="Book Antiqua" w:hAnsi="Book Antiqua" w:cs="Book Antiqua"/>
          <w:color w:val="000000"/>
        </w:rPr>
        <w:t>F</w:t>
      </w:r>
      <w:r w:rsidRPr="008434EE">
        <w:rPr>
          <w:rFonts w:ascii="Book Antiqua" w:eastAsia="Book Antiqua" w:hAnsi="Book Antiqua" w:cs="Book Antiqua"/>
          <w:color w:val="000000"/>
        </w:rPr>
        <w:t>ull text of English literature not found.</w:t>
      </w:r>
    </w:p>
    <w:p w14:paraId="2705A2AF" w14:textId="77777777" w:rsidR="00A77B3E" w:rsidRPr="008434EE" w:rsidRDefault="00A77B3E" w:rsidP="008434EE">
      <w:pPr>
        <w:spacing w:line="360" w:lineRule="auto"/>
        <w:jc w:val="both"/>
        <w:rPr>
          <w:rFonts w:ascii="Book Antiqua" w:hAnsi="Book Antiqua"/>
        </w:rPr>
      </w:pPr>
    </w:p>
    <w:p w14:paraId="1E3ED06B"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i/>
          <w:iCs/>
          <w:color w:val="000000"/>
        </w:rPr>
        <w:t>Data extraction and quality assessment</w:t>
      </w:r>
    </w:p>
    <w:p w14:paraId="6ACE5F3A" w14:textId="34877A9F"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Two researchers independently extracted the study data using the predetermined data extraction form, and when they faced disagreement, a third researcher was consulted. Extracted data included</w:t>
      </w:r>
      <w:r w:rsidR="00E90E3A"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(1) </w:t>
      </w:r>
      <w:r w:rsidR="00E90E3A" w:rsidRPr="008434EE">
        <w:rPr>
          <w:rFonts w:ascii="Book Antiqua" w:eastAsia="Book Antiqua" w:hAnsi="Book Antiqua" w:cs="Book Antiqua"/>
          <w:color w:val="000000"/>
        </w:rPr>
        <w:t>S</w:t>
      </w:r>
      <w:r w:rsidRPr="008434EE">
        <w:rPr>
          <w:rFonts w:ascii="Book Antiqua" w:eastAsia="Book Antiqua" w:hAnsi="Book Antiqua" w:cs="Book Antiqua"/>
          <w:color w:val="000000"/>
        </w:rPr>
        <w:t xml:space="preserve">tudy characteristics such as first author, publication year, study country, study design and participating center; (2) </w:t>
      </w:r>
      <w:r w:rsidR="00E90E3A" w:rsidRPr="008434EE">
        <w:rPr>
          <w:rFonts w:ascii="Book Antiqua" w:eastAsia="Book Antiqua" w:hAnsi="Book Antiqua" w:cs="Book Antiqua"/>
          <w:color w:val="000000"/>
        </w:rPr>
        <w:t>D</w:t>
      </w:r>
      <w:r w:rsidRPr="008434EE">
        <w:rPr>
          <w:rFonts w:ascii="Book Antiqua" w:eastAsia="Book Antiqua" w:hAnsi="Book Antiqua" w:cs="Book Antiqua"/>
          <w:color w:val="000000"/>
        </w:rPr>
        <w:t xml:space="preserve">iagnostic test characteristics such as EUS model, EUS scan type, EUS examination method, EUS scan frequency, EUS diagnostic criteria, type and number of image interpretation experts, blinding, interval between EUS and surgery, gold standard and analysis unit; (3) </w:t>
      </w:r>
      <w:r w:rsidR="00E90E3A" w:rsidRPr="008434EE">
        <w:rPr>
          <w:rFonts w:ascii="Book Antiqua" w:eastAsia="Book Antiqua" w:hAnsi="Book Antiqua" w:cs="Book Antiqua"/>
          <w:color w:val="000000"/>
        </w:rPr>
        <w:t>P</w:t>
      </w:r>
      <w:r w:rsidRPr="008434EE">
        <w:rPr>
          <w:rFonts w:ascii="Book Antiqua" w:eastAsia="Book Antiqua" w:hAnsi="Book Antiqua" w:cs="Book Antiqua"/>
          <w:color w:val="000000"/>
        </w:rPr>
        <w:t xml:space="preserve">atient/tumor characteristics such as tumor type, tumor location, tumor stage, tumor histological type, neoadjuvant therapy, location of metastatic lymph nodes, age, sex and sample size; and (4) </w:t>
      </w:r>
      <w:r w:rsidR="00E90E3A" w:rsidRPr="008434EE">
        <w:rPr>
          <w:rFonts w:ascii="Book Antiqua" w:eastAsia="Book Antiqua" w:hAnsi="Book Antiqua" w:cs="Book Antiqua"/>
          <w:color w:val="000000"/>
        </w:rPr>
        <w:t>S</w:t>
      </w:r>
      <w:r w:rsidRPr="008434EE">
        <w:rPr>
          <w:rFonts w:ascii="Book Antiqua" w:eastAsia="Book Antiqua" w:hAnsi="Book Antiqua" w:cs="Book Antiqua"/>
          <w:color w:val="000000"/>
        </w:rPr>
        <w:t>tatistical indicators such as TP, FP, FN, and TN. If the data were not reported directly, the sensitivity, specificity, accuracy and other indicators were used for reverse calculation.</w:t>
      </w:r>
    </w:p>
    <w:p w14:paraId="0A28236B" w14:textId="77777777"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lastRenderedPageBreak/>
        <w:t xml:space="preserve">Two researchers independently assessed the quality of the included studies using the Quality Assessment of Diagnostic Accuracy Studies (QUADAS-2) </w:t>
      </w:r>
      <w:proofErr w:type="gramStart"/>
      <w:r w:rsidRPr="008434EE">
        <w:rPr>
          <w:rFonts w:ascii="Book Antiqua" w:eastAsia="Book Antiqua" w:hAnsi="Book Antiqua" w:cs="Book Antiqua"/>
          <w:color w:val="000000"/>
        </w:rPr>
        <w:t>tool</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23]</w:t>
      </w:r>
      <w:r w:rsidRPr="008434EE">
        <w:rPr>
          <w:rFonts w:ascii="Book Antiqua" w:eastAsia="Book Antiqua" w:hAnsi="Book Antiqua" w:cs="Book Antiqua"/>
          <w:color w:val="000000"/>
        </w:rPr>
        <w:t>. Disagreements were resolved through consultation. The results of the quality assessment were presented using Review Manager software (Version 5.3.5; Nordic Cochrane Centre; Copenhagen, Denmark).</w:t>
      </w:r>
    </w:p>
    <w:p w14:paraId="40E3705A" w14:textId="77777777" w:rsidR="00A77B3E" w:rsidRPr="008434EE" w:rsidRDefault="00A77B3E" w:rsidP="008434EE">
      <w:pPr>
        <w:spacing w:line="360" w:lineRule="auto"/>
        <w:jc w:val="both"/>
        <w:rPr>
          <w:rFonts w:ascii="Book Antiqua" w:hAnsi="Book Antiqua"/>
        </w:rPr>
      </w:pPr>
    </w:p>
    <w:p w14:paraId="7059F42D"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i/>
          <w:iCs/>
          <w:color w:val="000000"/>
        </w:rPr>
        <w:t>Statistical analysis</w:t>
      </w:r>
    </w:p>
    <w:p w14:paraId="45F94720" w14:textId="5A5485C8"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All data evaluation and picture generation were completed by Stata software (Version 14.0; </w:t>
      </w:r>
      <w:proofErr w:type="spellStart"/>
      <w:r w:rsidRPr="008434EE">
        <w:rPr>
          <w:rFonts w:ascii="Book Antiqua" w:eastAsia="Book Antiqua" w:hAnsi="Book Antiqua" w:cs="Book Antiqua"/>
          <w:color w:val="000000"/>
        </w:rPr>
        <w:t>StataCorp</w:t>
      </w:r>
      <w:proofErr w:type="spellEnd"/>
      <w:r w:rsidRPr="008434EE">
        <w:rPr>
          <w:rFonts w:ascii="Book Antiqua" w:eastAsia="Book Antiqua" w:hAnsi="Book Antiqua" w:cs="Book Antiqua"/>
          <w:color w:val="000000"/>
        </w:rPr>
        <w:t xml:space="preserve"> LP; Texas, U</w:t>
      </w:r>
      <w:r w:rsidR="00E90E3A" w:rsidRPr="008434EE">
        <w:rPr>
          <w:rFonts w:ascii="Book Antiqua" w:eastAsia="Book Antiqua" w:hAnsi="Book Antiqua" w:cs="Book Antiqua"/>
          <w:color w:val="000000"/>
        </w:rPr>
        <w:t xml:space="preserve">nited </w:t>
      </w:r>
      <w:r w:rsidRPr="008434EE">
        <w:rPr>
          <w:rFonts w:ascii="Book Antiqua" w:eastAsia="Book Antiqua" w:hAnsi="Book Antiqua" w:cs="Book Antiqua"/>
          <w:color w:val="000000"/>
        </w:rPr>
        <w:t>S</w:t>
      </w:r>
      <w:r w:rsidR="00E90E3A" w:rsidRPr="008434EE">
        <w:rPr>
          <w:rFonts w:ascii="Book Antiqua" w:eastAsia="Book Antiqua" w:hAnsi="Book Antiqua" w:cs="Book Antiqua"/>
          <w:color w:val="000000"/>
        </w:rPr>
        <w:t>tates</w:t>
      </w:r>
      <w:r w:rsidRPr="008434EE">
        <w:rPr>
          <w:rFonts w:ascii="Book Antiqua" w:eastAsia="Book Antiqua" w:hAnsi="Book Antiqua" w:cs="Book Antiqua"/>
          <w:color w:val="000000"/>
        </w:rPr>
        <w:t xml:space="preserve">) using the MIDAS module of the bivariable mixed effects model. This model not only considers factors such as heterogeneity between studies, threshold effect and study size but also enables the bivariate nature of the original data to remain unchanged throughout the analysis process, thereby generating reliable statistical indicators. The pooled sensitivity, specificity, positive likelihood ratio (PLR), negative likelihood ratio (NLR), diagnostic score (DS) and diagnostic odds ratio (DOR) were calculated by drawing forest plots. The higher the values of DS and DOR were, the better the diagnostic effect of conventional EUS. The area under the curve (AUC) was obtained by drawing a summary receiver operating characteristic (SROC) curve, and the diagnostic performance was considered low, moderate, and high for AUCs of 0.5-0.7, 0.7-0.9 and 0.9-1.0, respectively. Fagan’s nomogram was used to reveal changes in the posttest probabilities. Likelihood ratio scatter diagram was used to evaluate the diagnostic performance of conventional EUS. Sensitivity analysis was used to assess the influence of individual studies on heterogeneity and observe the stability of the summary statistics. The threshold effect was determined according to whether the ROC plane showed a “shoulder-arm” point distribution. The </w:t>
      </w:r>
      <w:r w:rsidRPr="008434EE">
        <w:rPr>
          <w:rFonts w:ascii="Book Antiqua" w:eastAsia="Book Antiqua" w:hAnsi="Book Antiqua" w:cs="Book Antiqua"/>
          <w:i/>
          <w:iCs/>
          <w:color w:val="000000"/>
        </w:rPr>
        <w:t>Q</w:t>
      </w:r>
      <w:r w:rsidRPr="008434EE">
        <w:rPr>
          <w:rFonts w:ascii="Book Antiqua" w:eastAsia="Book Antiqua" w:hAnsi="Book Antiqua" w:cs="Book Antiqua"/>
          <w:color w:val="000000"/>
        </w:rPr>
        <w:t xml:space="preserve"> statistical test was applied to assess the heterogeneity among the included studies, and heterogeneity was considered statistically significant when </w:t>
      </w:r>
      <w:r w:rsidRPr="008434EE">
        <w:rPr>
          <w:rFonts w:ascii="Book Antiqua" w:eastAsia="Book Antiqua" w:hAnsi="Book Antiqua" w:cs="Book Antiqua"/>
          <w:i/>
          <w:iCs/>
          <w:color w:val="000000"/>
        </w:rPr>
        <w:t>P</w:t>
      </w:r>
      <w:r w:rsidRPr="008434EE">
        <w:rPr>
          <w:rFonts w:ascii="Book Antiqua" w:eastAsia="Book Antiqua" w:hAnsi="Book Antiqua" w:cs="Book Antiqua"/>
          <w:color w:val="000000"/>
        </w:rPr>
        <w:t xml:space="preserve"> &lt; 0.05. The degree of heterogeneity was estimated based on the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2</w:t>
      </w:r>
      <w:r w:rsidRPr="008434EE">
        <w:rPr>
          <w:rFonts w:ascii="Book Antiqua" w:eastAsia="Book Antiqua" w:hAnsi="Book Antiqua" w:cs="Book Antiqua"/>
          <w:color w:val="000000"/>
        </w:rPr>
        <w:t xml:space="preserve"> statistic, where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2</w:t>
      </w:r>
      <w:r w:rsidRPr="008434EE">
        <w:rPr>
          <w:rFonts w:ascii="Book Antiqua" w:eastAsia="Book Antiqua" w:hAnsi="Book Antiqua" w:cs="Book Antiqua"/>
          <w:color w:val="000000"/>
        </w:rPr>
        <w:t xml:space="preserve"> &lt; 25%, 25%-50%, 50%-75%, and ≥ 75% were considered low, moderate, substantial, and considerable heterogeneity, respectively. If the heterogeneity was high, meta-regression </w:t>
      </w:r>
      <w:r w:rsidRPr="008434EE">
        <w:rPr>
          <w:rFonts w:ascii="Book Antiqua" w:eastAsia="Book Antiqua" w:hAnsi="Book Antiqua" w:cs="Book Antiqua"/>
          <w:color w:val="000000"/>
        </w:rPr>
        <w:lastRenderedPageBreak/>
        <w:t xml:space="preserve">and subgroup analysis were used to explore the most significant source of heterogeneity. Publication bias was assessed with </w:t>
      </w:r>
      <w:proofErr w:type="spellStart"/>
      <w:r w:rsidRPr="008434EE">
        <w:rPr>
          <w:rFonts w:ascii="Book Antiqua" w:eastAsia="Book Antiqua" w:hAnsi="Book Antiqua" w:cs="Book Antiqua"/>
          <w:color w:val="000000"/>
        </w:rPr>
        <w:t>Deeks</w:t>
      </w:r>
      <w:proofErr w:type="spellEnd"/>
      <w:r w:rsidRPr="008434EE">
        <w:rPr>
          <w:rFonts w:ascii="Book Antiqua" w:eastAsia="Book Antiqua" w:hAnsi="Book Antiqua" w:cs="Book Antiqua"/>
          <w:color w:val="000000"/>
        </w:rPr>
        <w:t xml:space="preserve">’ funnel plot, and </w:t>
      </w:r>
      <w:r w:rsidRPr="008434EE">
        <w:rPr>
          <w:rFonts w:ascii="Book Antiqua" w:eastAsia="Book Antiqua" w:hAnsi="Book Antiqua" w:cs="Book Antiqua"/>
          <w:i/>
          <w:iCs/>
          <w:color w:val="000000"/>
        </w:rPr>
        <w:t xml:space="preserve">P </w:t>
      </w:r>
      <w:r w:rsidRPr="008434EE">
        <w:rPr>
          <w:rFonts w:ascii="Book Antiqua" w:eastAsia="Book Antiqua" w:hAnsi="Book Antiqua" w:cs="Book Antiqua"/>
          <w:color w:val="000000"/>
        </w:rPr>
        <w:t>&lt; 0.05 indicated statistical significance. The statistical methods of this study were reviewed by Professor Yao Zhang from the Department of Epidemiology, College of Preventive Medicine, Army Medical University of China.</w:t>
      </w:r>
    </w:p>
    <w:p w14:paraId="062D87BC" w14:textId="77777777" w:rsidR="00A77B3E" w:rsidRPr="008434EE" w:rsidRDefault="00A77B3E" w:rsidP="008434EE">
      <w:pPr>
        <w:spacing w:line="360" w:lineRule="auto"/>
        <w:jc w:val="both"/>
        <w:rPr>
          <w:rFonts w:ascii="Book Antiqua" w:hAnsi="Book Antiqua"/>
        </w:rPr>
      </w:pPr>
    </w:p>
    <w:p w14:paraId="1BBCE04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aps/>
          <w:color w:val="000000"/>
          <w:u w:val="single"/>
        </w:rPr>
        <w:t>RESULTS</w:t>
      </w:r>
    </w:p>
    <w:p w14:paraId="37F511B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i/>
          <w:iCs/>
          <w:color w:val="000000"/>
        </w:rPr>
        <w:t>Study selection</w:t>
      </w:r>
    </w:p>
    <w:p w14:paraId="4FB527A4" w14:textId="4D66E92F"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The study selection process is shown in Figure 1. A total of 729 articles were retrieved from three databases, and 22 articles were included in the manual search. The complete retrieval strategy of each database and manual search literature catalog can be found in Supplementary </w:t>
      </w:r>
      <w:r w:rsidR="005E3237" w:rsidRPr="008434EE">
        <w:rPr>
          <w:rFonts w:ascii="Book Antiqua" w:eastAsia="Book Antiqua" w:hAnsi="Book Antiqua" w:cs="Book Antiqua"/>
          <w:color w:val="000000"/>
        </w:rPr>
        <w:t>Table 1</w:t>
      </w:r>
      <w:r w:rsidRPr="008434EE">
        <w:rPr>
          <w:rFonts w:ascii="Book Antiqua" w:eastAsia="Book Antiqua" w:hAnsi="Book Antiqua" w:cs="Book Antiqua"/>
          <w:color w:val="000000"/>
        </w:rPr>
        <w:t xml:space="preserve">. Among them, 99 repeated articles were excluded after checking duplicates with EndNote software, 525 obviously irrelevant articles were excluded after reading the publication year, title and abstract, 8 articles were not published in English, 97 articles that did not meet the requirements were excluded after full-text reading, and 22 articles were included in the analysis according to the screening </w:t>
      </w:r>
      <w:proofErr w:type="gramStart"/>
      <w:r w:rsidRPr="008434EE">
        <w:rPr>
          <w:rFonts w:ascii="Book Antiqua" w:eastAsia="Book Antiqua" w:hAnsi="Book Antiqua" w:cs="Book Antiqua"/>
          <w:color w:val="000000"/>
        </w:rPr>
        <w:t>criteria</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24-45]</w:t>
      </w:r>
      <w:r w:rsidRPr="008434EE">
        <w:rPr>
          <w:rFonts w:ascii="Book Antiqua" w:eastAsia="Book Antiqua" w:hAnsi="Book Antiqua" w:cs="Book Antiqua"/>
          <w:color w:val="000000"/>
        </w:rPr>
        <w:t>. In addition, the Kappa coefficient of the consistency test of the final selection results of the two researchers was 0.810 (</w:t>
      </w:r>
      <w:r w:rsidRPr="008434EE">
        <w:rPr>
          <w:rFonts w:ascii="Book Antiqua" w:eastAsia="Book Antiqua" w:hAnsi="Book Antiqua" w:cs="Book Antiqua"/>
          <w:i/>
          <w:iCs/>
          <w:color w:val="000000"/>
        </w:rPr>
        <w:t>P</w:t>
      </w:r>
      <w:r w:rsidRPr="008434EE">
        <w:rPr>
          <w:rFonts w:ascii="Book Antiqua" w:eastAsia="Book Antiqua" w:hAnsi="Book Antiqua" w:cs="Book Antiqua"/>
          <w:color w:val="000000"/>
        </w:rPr>
        <w:t xml:space="preserve"> = 0.000).</w:t>
      </w:r>
    </w:p>
    <w:p w14:paraId="73BEA514" w14:textId="77777777" w:rsidR="00A77B3E" w:rsidRPr="008434EE" w:rsidRDefault="00A77B3E" w:rsidP="008434EE">
      <w:pPr>
        <w:spacing w:line="360" w:lineRule="auto"/>
        <w:jc w:val="both"/>
        <w:rPr>
          <w:rFonts w:ascii="Book Antiqua" w:hAnsi="Book Antiqua"/>
        </w:rPr>
      </w:pPr>
    </w:p>
    <w:p w14:paraId="73CFDCA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i/>
          <w:iCs/>
          <w:color w:val="000000"/>
        </w:rPr>
        <w:t>Characteristics and quality of the included studies</w:t>
      </w:r>
    </w:p>
    <w:p w14:paraId="08521F7C" w14:textId="1EE9AF71"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This meta-analysis included 22 studies with 2986 patients. The basic information of the studies is shown in Table 1, and the detailed information is shown in Supplementary </w:t>
      </w:r>
      <w:r w:rsidR="005E3237" w:rsidRPr="008434EE">
        <w:rPr>
          <w:rFonts w:ascii="Book Antiqua" w:eastAsia="Book Antiqua" w:hAnsi="Book Antiqua" w:cs="Book Antiqua"/>
          <w:color w:val="000000"/>
        </w:rPr>
        <w:t>Table</w:t>
      </w:r>
      <w:r w:rsidRPr="008434EE">
        <w:rPr>
          <w:rFonts w:ascii="Book Antiqua" w:eastAsia="Book Antiqua" w:hAnsi="Book Antiqua" w:cs="Book Antiqua"/>
          <w:color w:val="000000"/>
        </w:rPr>
        <w:t xml:space="preserve"> 2. Among them, the vast majority of studies were retrospective studies (21/22, 95.5%) and single center studies (20/22, 90.9%); ten studies were conducted in eastern countries, and twelve studies were conducted in western countries; the objects of twelve studies and ten studies were esophageal cancer and gastric cancer, respectively; none of the patients received neoadjuvant therapy before EUS and surgery, and the gold standard for the diagnosis of LNM in all studies was postoperative pathology. The </w:t>
      </w:r>
      <w:r w:rsidRPr="008434EE">
        <w:rPr>
          <w:rFonts w:ascii="Book Antiqua" w:eastAsia="Book Antiqua" w:hAnsi="Book Antiqua" w:cs="Book Antiqua"/>
          <w:color w:val="000000"/>
        </w:rPr>
        <w:lastRenderedPageBreak/>
        <w:t xml:space="preserve">results of the quality assessment based on the QUADAS-2 tool are shown in Figure 2, and detailed quality assessment information is shown in Supplementary </w:t>
      </w:r>
      <w:r w:rsidR="005E3237" w:rsidRPr="008434EE">
        <w:rPr>
          <w:rFonts w:ascii="Book Antiqua" w:eastAsia="Book Antiqua" w:hAnsi="Book Antiqua" w:cs="Book Antiqua"/>
          <w:color w:val="000000"/>
        </w:rPr>
        <w:t>Table</w:t>
      </w:r>
      <w:r w:rsidRPr="008434EE">
        <w:rPr>
          <w:rFonts w:ascii="Book Antiqua" w:eastAsia="Book Antiqua" w:hAnsi="Book Antiqua" w:cs="Book Antiqua"/>
          <w:color w:val="000000"/>
        </w:rPr>
        <w:t xml:space="preserve"> 3.</w:t>
      </w:r>
    </w:p>
    <w:p w14:paraId="518E9FE7" w14:textId="77777777" w:rsidR="00A77B3E" w:rsidRPr="008434EE" w:rsidRDefault="00A77B3E" w:rsidP="008434EE">
      <w:pPr>
        <w:spacing w:line="360" w:lineRule="auto"/>
        <w:jc w:val="both"/>
        <w:rPr>
          <w:rFonts w:ascii="Book Antiqua" w:hAnsi="Book Antiqua"/>
        </w:rPr>
      </w:pPr>
    </w:p>
    <w:p w14:paraId="6799422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i/>
          <w:iCs/>
          <w:color w:val="000000"/>
        </w:rPr>
        <w:t>Meta-analysis outcomes</w:t>
      </w:r>
    </w:p>
    <w:p w14:paraId="7D8C8957" w14:textId="725931B1"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olor w:val="000000"/>
        </w:rPr>
        <w:t xml:space="preserve">Primary outcomes: </w:t>
      </w:r>
      <w:r w:rsidRPr="008434EE">
        <w:rPr>
          <w:rFonts w:ascii="Book Antiqua" w:eastAsia="Book Antiqua" w:hAnsi="Book Antiqua" w:cs="Book Antiqua"/>
          <w:color w:val="000000"/>
        </w:rPr>
        <w:t xml:space="preserve">The pooled sensitivity and specificity of conventional EUS in the diagnosis of upper gastrointestinal neoplasia LNM were 0.62 </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95% confidence interval </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CI</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0.50-0.73,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 xml:space="preserve">2 </w:t>
      </w:r>
      <w:r w:rsidRPr="008434EE">
        <w:rPr>
          <w:rFonts w:ascii="Book Antiqua" w:eastAsia="Book Antiqua" w:hAnsi="Book Antiqua" w:cs="Book Antiqua"/>
          <w:color w:val="000000"/>
        </w:rPr>
        <w:t>= 91.50%</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and 0.80 (95%CI</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0.73-0.86,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 xml:space="preserve">2 </w:t>
      </w:r>
      <w:r w:rsidRPr="008434EE">
        <w:rPr>
          <w:rFonts w:ascii="Book Antiqua" w:eastAsia="Book Antiqua" w:hAnsi="Book Antiqua" w:cs="Book Antiqua"/>
          <w:color w:val="000000"/>
        </w:rPr>
        <w:t>= 86.10%), respectively, as shown in Figure 3A. According to the SROC curve, the AUC was 0.80 (95%CI</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0.76-0.83), as shown in Figure 4. </w:t>
      </w:r>
    </w:p>
    <w:p w14:paraId="137DDC5F" w14:textId="77777777" w:rsidR="00A77B3E" w:rsidRPr="008434EE" w:rsidRDefault="00A77B3E" w:rsidP="008434EE">
      <w:pPr>
        <w:spacing w:line="360" w:lineRule="auto"/>
        <w:jc w:val="both"/>
        <w:rPr>
          <w:rFonts w:ascii="Book Antiqua" w:hAnsi="Book Antiqua"/>
        </w:rPr>
      </w:pPr>
    </w:p>
    <w:p w14:paraId="5E7BF576" w14:textId="1A925474"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olor w:val="000000"/>
        </w:rPr>
        <w:t xml:space="preserve">Secondary outcomes: </w:t>
      </w:r>
      <w:r w:rsidRPr="008434EE">
        <w:rPr>
          <w:rFonts w:ascii="Book Antiqua" w:eastAsia="Book Antiqua" w:hAnsi="Book Antiqua" w:cs="Book Antiqua"/>
          <w:color w:val="000000"/>
        </w:rPr>
        <w:t>The pooled PLR, NLR, DS, and DOR of conventional EUS in the diagnosis of upper gastrointestinal neoplasia LNM were 3.15 (95%CI</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2.46-4.03,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 xml:space="preserve">2 </w:t>
      </w:r>
      <w:r w:rsidRPr="008434EE">
        <w:rPr>
          <w:rFonts w:ascii="Book Antiqua" w:eastAsia="Book Antiqua" w:hAnsi="Book Antiqua" w:cs="Book Antiqua"/>
          <w:color w:val="000000"/>
        </w:rPr>
        <w:t>= 61.17%), 0.47 (95%CI</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0.36-0.61,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 xml:space="preserve">2 </w:t>
      </w:r>
      <w:r w:rsidRPr="008434EE">
        <w:rPr>
          <w:rFonts w:ascii="Book Antiqua" w:eastAsia="Book Antiqua" w:hAnsi="Book Antiqua" w:cs="Book Antiqua"/>
          <w:color w:val="000000"/>
        </w:rPr>
        <w:t>= 92.21%), 1.90 (95%CI</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1.51-2.29,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 xml:space="preserve">2 </w:t>
      </w:r>
      <w:r w:rsidRPr="008434EE">
        <w:rPr>
          <w:rFonts w:ascii="Book Antiqua" w:eastAsia="Book Antiqua" w:hAnsi="Book Antiqua" w:cs="Book Antiqua"/>
          <w:color w:val="000000"/>
        </w:rPr>
        <w:t>= 60.94%) and 6.67 (95%CI</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4.52-9.84,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 xml:space="preserve">2 </w:t>
      </w:r>
      <w:r w:rsidRPr="008434EE">
        <w:rPr>
          <w:rFonts w:ascii="Book Antiqua" w:eastAsia="Book Antiqua" w:hAnsi="Book Antiqua" w:cs="Book Antiqua"/>
          <w:color w:val="000000"/>
        </w:rPr>
        <w:t>= 99.99%), respectively, as shown in Figure</w:t>
      </w:r>
      <w:r w:rsidR="005E3237" w:rsidRPr="008434EE">
        <w:rPr>
          <w:rFonts w:ascii="Book Antiqua" w:eastAsia="Book Antiqua" w:hAnsi="Book Antiqua" w:cs="Book Antiqua"/>
          <w:color w:val="000000"/>
        </w:rPr>
        <w:t>s</w:t>
      </w:r>
      <w:r w:rsidRPr="008434EE">
        <w:rPr>
          <w:rFonts w:ascii="Book Antiqua" w:eastAsia="Book Antiqua" w:hAnsi="Book Antiqua" w:cs="Book Antiqua"/>
          <w:color w:val="000000"/>
        </w:rPr>
        <w:t xml:space="preserve"> 3B</w:t>
      </w:r>
      <w:r w:rsidR="005E3237" w:rsidRPr="008434EE">
        <w:rPr>
          <w:rFonts w:ascii="Book Antiqua" w:eastAsia="Book Antiqua" w:hAnsi="Book Antiqua" w:cs="Book Antiqua"/>
          <w:color w:val="000000"/>
        </w:rPr>
        <w:t xml:space="preserve"> and </w:t>
      </w:r>
      <w:r w:rsidRPr="008434EE">
        <w:rPr>
          <w:rFonts w:ascii="Book Antiqua" w:eastAsia="Book Antiqua" w:hAnsi="Book Antiqua" w:cs="Book Antiqua"/>
          <w:color w:val="000000"/>
        </w:rPr>
        <w:t>C. The likelihood ratio scatter diagram showed that the summary PLR and NLR for the index test were in the fourth quadrant, suggesting that conventional EUS cannot be used as a confirmatory or exclusionary test, as shown in Figure 5. According to Fagan’s nomogram, when the EUS results were positive, the probability of diagnosing LNM increased from 50% to 76%; when the EUS results were negative, the probability of diagnosing LNM decreased from 50% to 32%, as shown in Figure 6.</w:t>
      </w:r>
    </w:p>
    <w:p w14:paraId="54849E9C" w14:textId="77777777" w:rsidR="00A77B3E" w:rsidRPr="008434EE" w:rsidRDefault="00A77B3E" w:rsidP="008434EE">
      <w:pPr>
        <w:spacing w:line="360" w:lineRule="auto"/>
        <w:jc w:val="both"/>
        <w:rPr>
          <w:rFonts w:ascii="Book Antiqua" w:hAnsi="Book Antiqua"/>
        </w:rPr>
      </w:pPr>
    </w:p>
    <w:p w14:paraId="7EC5B257"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i/>
          <w:iCs/>
          <w:color w:val="000000"/>
        </w:rPr>
        <w:t>Validation of meta-analysis results</w:t>
      </w:r>
    </w:p>
    <w:p w14:paraId="0157B47C" w14:textId="303C0610"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olor w:val="000000"/>
        </w:rPr>
        <w:t xml:space="preserve">Sensitivity analysis: </w:t>
      </w:r>
      <w:r w:rsidRPr="008434EE">
        <w:rPr>
          <w:rFonts w:ascii="Book Antiqua" w:eastAsia="Book Antiqua" w:hAnsi="Book Antiqua" w:cs="Book Antiqua"/>
          <w:color w:val="000000"/>
        </w:rPr>
        <w:t>We conducted sensitivity analysis by eliminating studies one by one, and the results showed that the pooled sensitivity change rate was ≤ 4.84%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2</w:t>
      </w:r>
      <w:r w:rsidRPr="008434EE">
        <w:rPr>
          <w:rFonts w:ascii="Book Antiqua" w:eastAsia="Book Antiqua" w:hAnsi="Book Antiqua" w:cs="Book Antiqua"/>
          <w:color w:val="000000"/>
        </w:rPr>
        <w:t xml:space="preserve"> change rate ≤ 2.75%), and the pooled specificity change rate was ≤ 2.50% (</w:t>
      </w:r>
      <w:r w:rsidRPr="008434EE">
        <w:rPr>
          <w:rFonts w:ascii="Book Antiqua" w:eastAsia="Book Antiqua" w:hAnsi="Book Antiqua" w:cs="Book Antiqua"/>
          <w:i/>
          <w:iCs/>
          <w:color w:val="000000"/>
        </w:rPr>
        <w:t>I</w:t>
      </w:r>
      <w:r w:rsidRPr="008434EE">
        <w:rPr>
          <w:rFonts w:ascii="Book Antiqua" w:eastAsia="Book Antiqua" w:hAnsi="Book Antiqua" w:cs="Book Antiqua"/>
          <w:i/>
          <w:iCs/>
          <w:color w:val="000000"/>
          <w:vertAlign w:val="superscript"/>
        </w:rPr>
        <w:t>2</w:t>
      </w:r>
      <w:r w:rsidRPr="008434EE">
        <w:rPr>
          <w:rFonts w:ascii="Book Antiqua" w:eastAsia="Book Antiqua" w:hAnsi="Book Antiqua" w:cs="Book Antiqua"/>
          <w:color w:val="000000"/>
        </w:rPr>
        <w:t xml:space="preserve"> change rate ≤ 5.04%), indicating that the results of the meta-analysis were stable. Detailed data from the sensitivity analysis are shown in Supplementary </w:t>
      </w:r>
      <w:r w:rsidR="005E3237" w:rsidRPr="008434EE">
        <w:rPr>
          <w:rFonts w:ascii="Book Antiqua" w:eastAsia="Book Antiqua" w:hAnsi="Book Antiqua" w:cs="Book Antiqua"/>
          <w:color w:val="000000"/>
        </w:rPr>
        <w:t>Table</w:t>
      </w:r>
      <w:r w:rsidRPr="008434EE">
        <w:rPr>
          <w:rFonts w:ascii="Book Antiqua" w:eastAsia="Book Antiqua" w:hAnsi="Book Antiqua" w:cs="Book Antiqua"/>
          <w:color w:val="000000"/>
        </w:rPr>
        <w:t xml:space="preserve"> 4.</w:t>
      </w:r>
    </w:p>
    <w:p w14:paraId="1CB3BCB6" w14:textId="77777777" w:rsidR="00A77B3E" w:rsidRPr="008434EE" w:rsidRDefault="00A77B3E" w:rsidP="008434EE">
      <w:pPr>
        <w:spacing w:line="360" w:lineRule="auto"/>
        <w:jc w:val="both"/>
        <w:rPr>
          <w:rFonts w:ascii="Book Antiqua" w:hAnsi="Book Antiqua"/>
        </w:rPr>
      </w:pPr>
    </w:p>
    <w:p w14:paraId="365B466B" w14:textId="4E26B639"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color w:val="000000"/>
        </w:rPr>
        <w:lastRenderedPageBreak/>
        <w:t xml:space="preserve">Heterogeneity: </w:t>
      </w:r>
      <w:r w:rsidRPr="008434EE">
        <w:rPr>
          <w:rFonts w:ascii="Book Antiqua" w:eastAsia="Book Antiqua" w:hAnsi="Book Antiqua" w:cs="Book Antiqua"/>
          <w:color w:val="000000"/>
        </w:rPr>
        <w:t xml:space="preserve">Based on the </w:t>
      </w:r>
      <w:r w:rsidRPr="008434EE">
        <w:rPr>
          <w:rFonts w:ascii="Book Antiqua" w:eastAsia="Book Antiqua" w:hAnsi="Book Antiqua" w:cs="Book Antiqua"/>
          <w:i/>
          <w:iCs/>
          <w:color w:val="000000"/>
        </w:rPr>
        <w:t>Q</w:t>
      </w:r>
      <w:r w:rsidRPr="008434EE">
        <w:rPr>
          <w:rFonts w:ascii="Book Antiqua" w:eastAsia="Book Antiqua" w:hAnsi="Book Antiqua" w:cs="Book Antiqua"/>
          <w:color w:val="000000"/>
        </w:rPr>
        <w:t xml:space="preserve"> statistical test and</w:t>
      </w:r>
      <w:r w:rsidRPr="008434EE">
        <w:rPr>
          <w:rFonts w:ascii="Book Antiqua" w:eastAsia="Book Antiqua" w:hAnsi="Book Antiqua" w:cs="Book Antiqua"/>
          <w:i/>
          <w:iCs/>
          <w:color w:val="000000"/>
        </w:rPr>
        <w:t xml:space="preserve"> I</w:t>
      </w:r>
      <w:r w:rsidRPr="008434EE">
        <w:rPr>
          <w:rFonts w:ascii="Book Antiqua" w:eastAsia="Book Antiqua" w:hAnsi="Book Antiqua" w:cs="Book Antiqua"/>
          <w:i/>
          <w:iCs/>
          <w:color w:val="000000"/>
          <w:vertAlign w:val="superscript"/>
        </w:rPr>
        <w:t>2</w:t>
      </w:r>
      <w:r w:rsidRPr="008434EE">
        <w:rPr>
          <w:rFonts w:ascii="Book Antiqua" w:eastAsia="Book Antiqua" w:hAnsi="Book Antiqua" w:cs="Book Antiqua"/>
          <w:color w:val="000000"/>
        </w:rPr>
        <w:t xml:space="preserve"> statistic, considerable heterogeneity was observed in the analysis for diagnostic sensitivity and specificity of conventional EUS. The ROC plane showed that the sensitivity was positively correlated with (1 - specificity), resulting in a </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shoulder-arm</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point distribution and indicating the existence of a threshold effect, as shown in Figure 7. According to the calculations from Stata software, the proportion of heterogeneity likely due to the threshold effect was 0.54. Because of the obvious heterogeneity among studies, we included five covariates: </w:t>
      </w:r>
      <w:r w:rsidR="005E3237" w:rsidRPr="008434EE">
        <w:rPr>
          <w:rFonts w:ascii="Book Antiqua" w:eastAsia="Book Antiqua" w:hAnsi="Book Antiqua" w:cs="Book Antiqua"/>
          <w:color w:val="000000"/>
        </w:rPr>
        <w:t>T</w:t>
      </w:r>
      <w:r w:rsidRPr="008434EE">
        <w:rPr>
          <w:rFonts w:ascii="Book Antiqua" w:eastAsia="Book Antiqua" w:hAnsi="Book Antiqua" w:cs="Book Antiqua"/>
          <w:color w:val="000000"/>
        </w:rPr>
        <w:t>umor type (esophageal cancer or gastric cancer), study area (eastern country or western country), publication year (2010-2018 or 2000-2009), sample size (≥ 100 cases or &lt; 100 cases) and EUS diagnostic criteria (criteria 1 or criteria 2). Univariable meta-regression and subgroup analysis were performed to identify the significant sources of heterogeneity. The results showed that tumor type, sample size and EUS diagnostic criteria were significant sources of heterogeneity in specificity (</w:t>
      </w:r>
      <w:r w:rsidRPr="008434EE">
        <w:rPr>
          <w:rFonts w:ascii="Book Antiqua" w:eastAsia="Book Antiqua" w:hAnsi="Book Antiqua" w:cs="Book Antiqua"/>
          <w:i/>
          <w:iCs/>
          <w:color w:val="000000"/>
        </w:rPr>
        <w:t>P</w:t>
      </w:r>
      <w:r w:rsidRPr="008434EE">
        <w:rPr>
          <w:rFonts w:ascii="Book Antiqua" w:eastAsia="Book Antiqua" w:hAnsi="Book Antiqua" w:cs="Book Antiqua"/>
          <w:color w:val="000000"/>
        </w:rPr>
        <w:t xml:space="preserve"> &lt; 0.05), as shown in Figure 8. The covariable assignment instructions are shown in Supplementary </w:t>
      </w:r>
      <w:r w:rsidR="005E3237" w:rsidRPr="008434EE">
        <w:rPr>
          <w:rFonts w:ascii="Book Antiqua" w:eastAsia="Book Antiqua" w:hAnsi="Book Antiqua" w:cs="Book Antiqua"/>
          <w:color w:val="000000"/>
        </w:rPr>
        <w:t>Table</w:t>
      </w:r>
      <w:r w:rsidRPr="008434EE">
        <w:rPr>
          <w:rFonts w:ascii="Book Antiqua" w:eastAsia="Book Antiqua" w:hAnsi="Book Antiqua" w:cs="Book Antiqua"/>
          <w:color w:val="000000"/>
        </w:rPr>
        <w:t xml:space="preserve"> 5. The indicators for evaluating the diagnostic value of conventional EUS in each subgroup are shown in Table 2.</w:t>
      </w:r>
    </w:p>
    <w:p w14:paraId="66A953F8" w14:textId="77777777" w:rsidR="00A77B3E" w:rsidRPr="008434EE" w:rsidRDefault="00A77B3E" w:rsidP="008434EE">
      <w:pPr>
        <w:spacing w:line="360" w:lineRule="auto"/>
        <w:jc w:val="both"/>
        <w:rPr>
          <w:rFonts w:ascii="Book Antiqua" w:hAnsi="Book Antiqua"/>
        </w:rPr>
      </w:pPr>
    </w:p>
    <w:p w14:paraId="09073234"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i/>
          <w:iCs/>
          <w:color w:val="000000"/>
        </w:rPr>
        <w:t>Publication bias</w:t>
      </w:r>
    </w:p>
    <w:p w14:paraId="741DB7F3" w14:textId="77777777" w:rsidR="00A77B3E" w:rsidRPr="008434EE" w:rsidRDefault="00AB2E84" w:rsidP="008434EE">
      <w:pPr>
        <w:spacing w:line="360" w:lineRule="auto"/>
        <w:jc w:val="both"/>
        <w:rPr>
          <w:rFonts w:ascii="Book Antiqua" w:hAnsi="Book Antiqua"/>
        </w:rPr>
      </w:pPr>
      <w:proofErr w:type="spellStart"/>
      <w:r w:rsidRPr="008434EE">
        <w:rPr>
          <w:rFonts w:ascii="Book Antiqua" w:eastAsia="Book Antiqua" w:hAnsi="Book Antiqua" w:cs="Book Antiqua"/>
          <w:color w:val="000000"/>
        </w:rPr>
        <w:t>Deeks</w:t>
      </w:r>
      <w:proofErr w:type="spellEnd"/>
      <w:r w:rsidRPr="008434EE">
        <w:rPr>
          <w:rFonts w:ascii="Book Antiqua" w:eastAsia="Book Antiqua" w:hAnsi="Book Antiqua" w:cs="Book Antiqua"/>
          <w:color w:val="000000"/>
        </w:rPr>
        <w:t>’ funnel plot showed that the distribution of all studies was relatively symmetrical; the asymmetry was not statistically significant (</w:t>
      </w:r>
      <w:r w:rsidRPr="008434EE">
        <w:rPr>
          <w:rFonts w:ascii="Book Antiqua" w:eastAsia="Book Antiqua" w:hAnsi="Book Antiqua" w:cs="Book Antiqua"/>
          <w:i/>
          <w:iCs/>
          <w:color w:val="000000"/>
        </w:rPr>
        <w:t>P</w:t>
      </w:r>
      <w:r w:rsidRPr="008434EE">
        <w:rPr>
          <w:rFonts w:ascii="Book Antiqua" w:eastAsia="Book Antiqua" w:hAnsi="Book Antiqua" w:cs="Book Antiqua"/>
          <w:color w:val="000000"/>
        </w:rPr>
        <w:t xml:space="preserve"> = 0.654), indicating that there was no significant publication bias among the 22 studies, as shown in Figure 9.</w:t>
      </w:r>
    </w:p>
    <w:p w14:paraId="3326D4EC" w14:textId="77777777" w:rsidR="00A77B3E" w:rsidRPr="008434EE" w:rsidRDefault="00A77B3E" w:rsidP="008434EE">
      <w:pPr>
        <w:spacing w:line="360" w:lineRule="auto"/>
        <w:jc w:val="both"/>
        <w:rPr>
          <w:rFonts w:ascii="Book Antiqua" w:hAnsi="Book Antiqua"/>
        </w:rPr>
      </w:pPr>
    </w:p>
    <w:p w14:paraId="73C32E1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aps/>
          <w:color w:val="000000"/>
          <w:u w:val="single"/>
        </w:rPr>
        <w:t>DISCUSSION</w:t>
      </w:r>
    </w:p>
    <w:p w14:paraId="21CBDF5B" w14:textId="3E2976A2"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In this meta-analysis, upper gastrointestinal neoplasia was considered as a whole, and the diagnostic value of conventional EUS for LNM was </w:t>
      </w:r>
      <w:proofErr w:type="spellStart"/>
      <w:r w:rsidRPr="008434EE">
        <w:rPr>
          <w:rFonts w:ascii="Book Antiqua" w:eastAsia="Book Antiqua" w:hAnsi="Book Antiqua" w:cs="Book Antiqua"/>
          <w:color w:val="000000"/>
        </w:rPr>
        <w:t>analysed</w:t>
      </w:r>
      <w:proofErr w:type="spellEnd"/>
      <w:r w:rsidRPr="008434EE">
        <w:rPr>
          <w:rFonts w:ascii="Book Antiqua" w:eastAsia="Book Antiqua" w:hAnsi="Book Antiqua" w:cs="Book Antiqua"/>
          <w:color w:val="000000"/>
        </w:rPr>
        <w:t xml:space="preserve">. To ensure the reliability of the research results, we excluded studies that were old, had incomplete data, had small sample sizes and were published in languages other than English. The effects of incomplete surgical resection, neoadjuvant therapy, animal experiments, assistive technologies and other malignant tumors on the statistical results were </w:t>
      </w:r>
      <w:r w:rsidRPr="008434EE">
        <w:rPr>
          <w:rFonts w:ascii="Book Antiqua" w:eastAsia="Book Antiqua" w:hAnsi="Book Antiqua" w:cs="Book Antiqua"/>
          <w:color w:val="000000"/>
        </w:rPr>
        <w:lastRenderedPageBreak/>
        <w:t>excluded (which is also the reason for the small number of studies included in this meta-analysis). The results of conventional EUS were compared with postoperative pathology, and the data of 2986 patients in 22 studies were analyzed in detail.</w:t>
      </w:r>
    </w:p>
    <w:p w14:paraId="25446620" w14:textId="77777777"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t xml:space="preserve">The results of the quality assessment showed that many studies had a risk of bias, mainly because the proportion of retrospective studies was too high, and selective bias may have been present in the patient inclusion process. Four studies did not clearly describe the diagnostic criteria in the use of EUS, </w:t>
      </w:r>
      <w:r w:rsidRPr="008434EE">
        <w:rPr>
          <w:rStyle w:val="15"/>
          <w:rFonts w:ascii="Book Antiqua" w:eastAsia="Book Antiqua" w:hAnsi="Book Antiqua" w:cs="Book Antiqua"/>
          <w:color w:val="000000"/>
        </w:rPr>
        <w:t>five</w:t>
      </w:r>
      <w:r w:rsidRPr="008434EE">
        <w:rPr>
          <w:rFonts w:ascii="Book Antiqua" w:eastAsia="Book Antiqua" w:hAnsi="Book Antiqua" w:cs="Book Antiqua"/>
          <w:color w:val="000000"/>
        </w:rPr>
        <w:t xml:space="preserve"> studies unreasonably excluded some tumor patients (two studies limited the tumor location, two studies defined the location of metastatic lymph nodes, and one study only included esophageal cancer of ≤ pT2 stage), and </w:t>
      </w:r>
      <w:r w:rsidRPr="008434EE">
        <w:rPr>
          <w:rStyle w:val="15"/>
          <w:rFonts w:ascii="Book Antiqua" w:eastAsia="Book Antiqua" w:hAnsi="Book Antiqua" w:cs="Book Antiqua"/>
          <w:color w:val="000000"/>
        </w:rPr>
        <w:t>fifteen</w:t>
      </w:r>
      <w:r w:rsidRPr="008434EE">
        <w:rPr>
          <w:rFonts w:ascii="Book Antiqua" w:eastAsia="Book Antiqua" w:hAnsi="Book Antiqua" w:cs="Book Antiqua"/>
          <w:color w:val="000000"/>
        </w:rPr>
        <w:t xml:space="preserve"> studies did not specify the interval between EUS and surgery. However, we believe that since both esophageal cancer and gastric cancer are malignancies, examination and surgery should be arranged as soon as possible after clinical diagnosis. Although many studies did not specify the interval, it should not have had a significant impact on the research results. Regarding concerns regarding applicability, we think that the main reasons were the difference in diagnostic criteria of EUS and bias in patient selection. Therefore, caution should be taken in interpreting the results of the meta-analysis.</w:t>
      </w:r>
    </w:p>
    <w:p w14:paraId="4C0E98B7" w14:textId="77777777"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t xml:space="preserve">Due to the significant heterogeneity among the included studies, we used the bivariate mixed effect model to calculate statistics on various diagnostic evaluation indicators. The results showed that the pooled sensitivity and specificity of conventional EUS in diagnosing LNM in upper gastrointestinal neoplasia were 0.62 and 0.80, respectively, and the AUC of the SROC curve was 0.80, which indicated that the diagnostic value of conventional EUS was moderate. When EUS indicated positive or negative results, the posttest probability could be adjusted from the previous 50% to 76% and 32%, respectively. This result is meaningful for noninvasive examinations, indicating that conventional EUS has certain clinical value. However, it is undeniable that because the PLR &lt; 10 and NLR &gt; 0.1 in conventional EUS diagnosis and the DS and DOR were relatively small, this examination cannot be used to confirm or exclude LNM, which is consistent with the results of previous </w:t>
      </w:r>
      <w:proofErr w:type="gramStart"/>
      <w:r w:rsidRPr="008434EE">
        <w:rPr>
          <w:rFonts w:ascii="Book Antiqua" w:eastAsia="Book Antiqua" w:hAnsi="Book Antiqua" w:cs="Book Antiqua"/>
          <w:color w:val="000000"/>
        </w:rPr>
        <w:t>studies</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46-49]</w:t>
      </w:r>
      <w:r w:rsidRPr="008434EE">
        <w:rPr>
          <w:rFonts w:ascii="Book Antiqua" w:eastAsia="Book Antiqua" w:hAnsi="Book Antiqua" w:cs="Book Antiqua"/>
          <w:color w:val="000000"/>
        </w:rPr>
        <w:t>.</w:t>
      </w:r>
      <w:r w:rsidRPr="008434EE">
        <w:rPr>
          <w:rFonts w:ascii="Book Antiqua" w:eastAsia="Book Antiqua" w:hAnsi="Book Antiqua" w:cs="Book Antiqua"/>
          <w:color w:val="000000"/>
          <w:vertAlign w:val="superscript"/>
        </w:rPr>
        <w:t xml:space="preserve"> </w:t>
      </w:r>
      <w:r w:rsidRPr="008434EE">
        <w:rPr>
          <w:rFonts w:ascii="Book Antiqua" w:eastAsia="Book Antiqua" w:hAnsi="Book Antiqua" w:cs="Book Antiqua"/>
          <w:color w:val="000000"/>
        </w:rPr>
        <w:t xml:space="preserve">It is not difficult to </w:t>
      </w:r>
      <w:r w:rsidRPr="008434EE">
        <w:rPr>
          <w:rFonts w:ascii="Book Antiqua" w:eastAsia="Book Antiqua" w:hAnsi="Book Antiqua" w:cs="Book Antiqua"/>
          <w:color w:val="000000"/>
        </w:rPr>
        <w:lastRenderedPageBreak/>
        <w:t>understand that, as with other imaging examinations, it is difficult for conventional EUS to reach such a high diagnostic level without obtaining lymph node tissue.</w:t>
      </w:r>
    </w:p>
    <w:p w14:paraId="67057C12" w14:textId="47E61BFC"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t xml:space="preserve">We explored the sources of heterogeneity among the included studies. First, we believe that the threshold effect could lead to heterogeneity because the 22 studies adopted a variety of EUS diagnostic criteria, and the </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shoulder-arm</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xml:space="preserve"> point distribution in the ROC plane also confirmed our view; the threshold effect might contribute 54% of the heterogeneity. Then, in view of the differences among the various studies, we included five covariables that could be easily grouped according to the collected data for meta-regression and subgroup analysis. Considering the limited number of studies, it would have been difficult to guarantee the accuracy of the statistical results of the simultaneous inclusion of five covariates, so we included individual covariates one by one for analysis. Although we were unable to identify significant sources of heterogeneity in sensitivity, we found that the significant sources of heterogeneity in specificity included tumor type, sample size, and EUS diagnostic criteria. However, after excluding the influence of the above factors, the heterogeneity within each subgroup was still obvious. Therefore, we have reason to believe that the heterogeneity was caused by a combination of factors. Many unincluded factors may also have been sources of heterogeneity; examples and the reasons they were not analyzed in detail included the study design, participating center and EUS scan type (because of the proportion imbalance within the group), the qualifications of the endoscopists, the EUS model and scan frequency (because of the complexity of the data), and the tumor stage, tumor location and location of metastatic lymph nodes (because these could not be accurately distinguished). We also found that the study area was not a significant source of heterogeneity, indicating that the diagnostic performance of conventional EUS for LNM in patients with upper gastrointestinal neoplasia in eastern and western countries is comparable. Publication year was also not a significant source of heterogeneity, indicating that the diagnostic performance of conventional EUS has not changed significantly in the past 20 years and that there may be technical barriers in conventional EUS that limit opportunities to significantly improve the ability of </w:t>
      </w:r>
      <w:r w:rsidRPr="008434EE">
        <w:rPr>
          <w:rFonts w:ascii="Book Antiqua" w:eastAsia="Book Antiqua" w:hAnsi="Book Antiqua" w:cs="Book Antiqua"/>
          <w:color w:val="000000"/>
        </w:rPr>
        <w:lastRenderedPageBreak/>
        <w:t>conventional EUS to identify malignant lymph nodes by relying solely on the diagnostic criteria of size, shape, boundary and echo.</w:t>
      </w:r>
    </w:p>
    <w:p w14:paraId="5875A557" w14:textId="61CC765A"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t xml:space="preserve">Although the performance of conventional EUS in diagnosing LNM in upper gastrointestinal neoplasia remains nonideal, the diagnostic ability can be greatly improved with the assistance of </w:t>
      </w:r>
      <w:r w:rsidR="002433DE" w:rsidRPr="008434EE">
        <w:rPr>
          <w:rFonts w:ascii="Book Antiqua" w:eastAsia="Book Antiqua" w:hAnsi="Book Antiqua" w:cs="Book Antiqua"/>
          <w:color w:val="000000"/>
        </w:rPr>
        <w:t>EUS</w:t>
      </w:r>
      <w:r w:rsidRPr="008434EE">
        <w:rPr>
          <w:rFonts w:ascii="Book Antiqua" w:eastAsia="Book Antiqua" w:hAnsi="Book Antiqua" w:cs="Book Antiqua"/>
          <w:color w:val="000000"/>
        </w:rPr>
        <w:t xml:space="preserve">-guided </w:t>
      </w:r>
      <w:r w:rsidR="00E90E3A" w:rsidRPr="008434EE">
        <w:rPr>
          <w:rFonts w:ascii="Book Antiqua" w:eastAsia="Book Antiqua" w:hAnsi="Book Antiqua" w:cs="Book Antiqua"/>
          <w:color w:val="000000"/>
        </w:rPr>
        <w:t>FNA</w:t>
      </w:r>
      <w:r w:rsidRPr="008434EE">
        <w:rPr>
          <w:rFonts w:ascii="Book Antiqua" w:eastAsia="Book Antiqua" w:hAnsi="Book Antiqua" w:cs="Book Antiqua"/>
          <w:color w:val="000000"/>
        </w:rPr>
        <w:t xml:space="preserve"> (EUS-FNA), </w:t>
      </w:r>
      <w:r w:rsidR="002433DE" w:rsidRPr="008434EE">
        <w:rPr>
          <w:rFonts w:ascii="Book Antiqua" w:eastAsia="Book Antiqua" w:hAnsi="Book Antiqua" w:cs="Book Antiqua"/>
          <w:color w:val="000000"/>
        </w:rPr>
        <w:t>EUS</w:t>
      </w:r>
      <w:r w:rsidRPr="008434EE">
        <w:rPr>
          <w:rFonts w:ascii="Book Antiqua" w:eastAsia="Book Antiqua" w:hAnsi="Book Antiqua" w:cs="Book Antiqua"/>
          <w:color w:val="000000"/>
        </w:rPr>
        <w:t xml:space="preserve"> elastography (EUS-E) and contrast-enhanced </w:t>
      </w:r>
      <w:r w:rsidR="002433DE" w:rsidRPr="008434EE">
        <w:rPr>
          <w:rFonts w:ascii="Book Antiqua" w:eastAsia="Book Antiqua" w:hAnsi="Book Antiqua" w:cs="Book Antiqua"/>
          <w:color w:val="000000"/>
        </w:rPr>
        <w:t>EUS</w:t>
      </w:r>
      <w:r w:rsidRPr="008434EE">
        <w:rPr>
          <w:rFonts w:ascii="Book Antiqua" w:eastAsia="Book Antiqua" w:hAnsi="Book Antiqua" w:cs="Book Antiqua"/>
          <w:color w:val="000000"/>
        </w:rPr>
        <w:t xml:space="preserve"> (CE-</w:t>
      </w:r>
      <w:proofErr w:type="gramStart"/>
      <w:r w:rsidRPr="008434EE">
        <w:rPr>
          <w:rFonts w:ascii="Book Antiqua" w:eastAsia="Book Antiqua" w:hAnsi="Book Antiqua" w:cs="Book Antiqua"/>
          <w:color w:val="000000"/>
        </w:rPr>
        <w:t>EUS)</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50-52]</w:t>
      </w:r>
      <w:r w:rsidRPr="008434EE">
        <w:rPr>
          <w:rFonts w:ascii="Book Antiqua" w:eastAsia="Book Antiqua" w:hAnsi="Book Antiqua" w:cs="Book Antiqua"/>
          <w:color w:val="000000"/>
        </w:rPr>
        <w:t>.</w:t>
      </w:r>
      <w:r w:rsidRPr="008434EE">
        <w:rPr>
          <w:rFonts w:ascii="Book Antiqua" w:eastAsia="Book Antiqua" w:hAnsi="Book Antiqua" w:cs="Book Antiqua"/>
          <w:color w:val="000000"/>
          <w:vertAlign w:val="superscript"/>
        </w:rPr>
        <w:t xml:space="preserve"> </w:t>
      </w:r>
      <w:r w:rsidRPr="008434EE">
        <w:rPr>
          <w:rFonts w:ascii="Book Antiqua" w:eastAsia="Book Antiqua" w:hAnsi="Book Antiqua" w:cs="Book Antiqua"/>
          <w:color w:val="000000"/>
        </w:rPr>
        <w:t xml:space="preserve">EUS-FNA uses a slender biopsy needle to perform puncture biopsy for suspicious lesions under the guidance of EUS, which can provide histopathological information and is an accurate method to distinguish between benign and malignant lymph nodes. The sensitivity and accuracy of EUS-FNA in the diagnosis of regional LNM of upper gastrointestinal neoplasia are higher than those of conventional EUS. Chen </w:t>
      </w:r>
      <w:r w:rsidRPr="008434EE">
        <w:rPr>
          <w:rFonts w:ascii="Book Antiqua" w:eastAsia="Book Antiqua" w:hAnsi="Book Antiqua" w:cs="Book Antiqua"/>
          <w:i/>
          <w:iCs/>
          <w:color w:val="000000"/>
        </w:rPr>
        <w:t xml:space="preserve">et </w:t>
      </w:r>
      <w:proofErr w:type="gramStart"/>
      <w:r w:rsidRPr="008434EE">
        <w:rPr>
          <w:rFonts w:ascii="Book Antiqua" w:eastAsia="Book Antiqua" w:hAnsi="Book Antiqua" w:cs="Book Antiqua"/>
          <w:i/>
          <w:iCs/>
          <w:color w:val="000000"/>
        </w:rPr>
        <w:t>al</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53]</w:t>
      </w:r>
      <w:r w:rsidRPr="008434EE">
        <w:rPr>
          <w:rFonts w:ascii="Book Antiqua" w:eastAsia="Book Antiqua" w:hAnsi="Book Antiqua" w:cs="Book Antiqua"/>
          <w:color w:val="000000"/>
        </w:rPr>
        <w:t xml:space="preserve"> included 26 studies with 2753 patients for meta-analysis and found that the pooled sensitivity and specificity of EUS-FNA in differentiating benign and malignant lymph nodes were 87% and 100%, respectively, and the AUC was as high as 0.9912.</w:t>
      </w:r>
      <w:r w:rsidRPr="008434EE">
        <w:rPr>
          <w:rFonts w:ascii="Book Antiqua" w:eastAsia="Book Antiqua" w:hAnsi="Book Antiqua" w:cs="Book Antiqua"/>
          <w:color w:val="000000"/>
          <w:vertAlign w:val="superscript"/>
        </w:rPr>
        <w:t xml:space="preserve"> </w:t>
      </w:r>
      <w:r w:rsidRPr="008434EE">
        <w:rPr>
          <w:rFonts w:ascii="Book Antiqua" w:eastAsia="Book Antiqua" w:hAnsi="Book Antiqua" w:cs="Book Antiqua"/>
          <w:color w:val="000000"/>
        </w:rPr>
        <w:t xml:space="preserve">EUS-E uses different colors to distinguish tissue hardness and displays different color images according to the elastic difference between lymph nodes and surrounding tissues, which can more clearly identify metastatic lymph nodes, improve the diagnostic performance of conventional EUS, and reduce unnecessary biopsies. Xu </w:t>
      </w:r>
      <w:r w:rsidRPr="008434EE">
        <w:rPr>
          <w:rFonts w:ascii="Book Antiqua" w:eastAsia="Book Antiqua" w:hAnsi="Book Antiqua" w:cs="Book Antiqua"/>
          <w:i/>
          <w:iCs/>
          <w:color w:val="000000"/>
        </w:rPr>
        <w:t xml:space="preserve">et </w:t>
      </w:r>
      <w:proofErr w:type="gramStart"/>
      <w:r w:rsidRPr="008434EE">
        <w:rPr>
          <w:rFonts w:ascii="Book Antiqua" w:eastAsia="Book Antiqua" w:hAnsi="Book Antiqua" w:cs="Book Antiqua"/>
          <w:i/>
          <w:iCs/>
          <w:color w:val="000000"/>
        </w:rPr>
        <w:t>al</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54]</w:t>
      </w:r>
      <w:r w:rsidRPr="008434EE">
        <w:rPr>
          <w:rFonts w:ascii="Book Antiqua" w:eastAsia="Book Antiqua" w:hAnsi="Book Antiqua" w:cs="Book Antiqua"/>
          <w:color w:val="000000"/>
        </w:rPr>
        <w:t xml:space="preserve"> included seven studies with 368 patients for meta-analysis and showed that the pooled sensitivity, specificity and AUC of EUS-E in the diagnosis of LNM were 88%, 85% and 0.9456, respectively.</w:t>
      </w:r>
      <w:r w:rsidRPr="008434EE">
        <w:rPr>
          <w:rFonts w:ascii="Book Antiqua" w:eastAsia="Book Antiqua" w:hAnsi="Book Antiqua" w:cs="Book Antiqua"/>
          <w:color w:val="000000"/>
          <w:vertAlign w:val="superscript"/>
        </w:rPr>
        <w:t xml:space="preserve"> </w:t>
      </w:r>
      <w:r w:rsidRPr="008434EE">
        <w:rPr>
          <w:rFonts w:ascii="Book Antiqua" w:eastAsia="Book Antiqua" w:hAnsi="Book Antiqua" w:cs="Book Antiqua"/>
          <w:color w:val="000000"/>
        </w:rPr>
        <w:t xml:space="preserve">CE-EUS obtains enhanced images by using contrast agents, which can provide more information about the lesion tissue and can be used to identify metastatic lymph nodes. </w:t>
      </w:r>
      <w:proofErr w:type="spellStart"/>
      <w:r w:rsidRPr="008434EE">
        <w:rPr>
          <w:rFonts w:ascii="Book Antiqua" w:eastAsia="Book Antiqua" w:hAnsi="Book Antiqua" w:cs="Book Antiqua"/>
          <w:color w:val="000000"/>
        </w:rPr>
        <w:t>Lisotti</w:t>
      </w:r>
      <w:proofErr w:type="spellEnd"/>
      <w:r w:rsidRPr="008434EE">
        <w:rPr>
          <w:rFonts w:ascii="Book Antiqua" w:eastAsia="Book Antiqua" w:hAnsi="Book Antiqua" w:cs="Book Antiqua"/>
          <w:color w:val="000000"/>
        </w:rPr>
        <w:t xml:space="preserve"> </w:t>
      </w:r>
      <w:r w:rsidRPr="008434EE">
        <w:rPr>
          <w:rFonts w:ascii="Book Antiqua" w:eastAsia="Book Antiqua" w:hAnsi="Book Antiqua" w:cs="Book Antiqua"/>
          <w:i/>
          <w:iCs/>
          <w:color w:val="000000"/>
        </w:rPr>
        <w:t xml:space="preserve">et </w:t>
      </w:r>
      <w:proofErr w:type="gramStart"/>
      <w:r w:rsidRPr="008434EE">
        <w:rPr>
          <w:rFonts w:ascii="Book Antiqua" w:eastAsia="Book Antiqua" w:hAnsi="Book Antiqua" w:cs="Book Antiqua"/>
          <w:i/>
          <w:iCs/>
          <w:color w:val="000000"/>
        </w:rPr>
        <w:t>al</w:t>
      </w:r>
      <w:r w:rsidRPr="008434EE">
        <w:rPr>
          <w:rFonts w:ascii="Book Antiqua" w:eastAsia="Book Antiqua" w:hAnsi="Book Antiqua" w:cs="Book Antiqua"/>
          <w:color w:val="000000"/>
          <w:vertAlign w:val="superscript"/>
        </w:rPr>
        <w:t>[</w:t>
      </w:r>
      <w:proofErr w:type="gramEnd"/>
      <w:r w:rsidRPr="008434EE">
        <w:rPr>
          <w:rFonts w:ascii="Book Antiqua" w:eastAsia="Book Antiqua" w:hAnsi="Book Antiqua" w:cs="Book Antiqua"/>
          <w:color w:val="000000"/>
          <w:vertAlign w:val="superscript"/>
        </w:rPr>
        <w:t>55]</w:t>
      </w:r>
      <w:r w:rsidRPr="008434EE">
        <w:rPr>
          <w:rFonts w:ascii="Book Antiqua" w:eastAsia="Book Antiqua" w:hAnsi="Book Antiqua" w:cs="Book Antiqua"/>
          <w:color w:val="000000"/>
        </w:rPr>
        <w:t xml:space="preserve"> included four studies with 336 patients in their meta-analysis and indicated that the pooled sensitivity and specificity of CE-EUS in diagnosing LNM were 82.1% and 90.7%, respectively. However, our study only analyzed the diagnostic value of conventional EUS for LNM of upper gastrointestinal neoplasia, without considering the role of the above assistive technologies, which may underestimate the diagnostic value of EUS and affect the choice of clinicians. Therefore, we can carry out relevant studies in the next stage to evaluate the diagnostic value of various EUS assistive technologies in detail.</w:t>
      </w:r>
    </w:p>
    <w:p w14:paraId="3454DC8A" w14:textId="77777777"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lastRenderedPageBreak/>
        <w:t>Our study only included patients who underwent radical surgery and did not receive preoperative neoadjuvant therapy, which inevitably led to case selection bias and excluded some patients with early tumors suitable for endoscopic treatment or patients with advanced tumors not suitable for surgical treatment. In addition, because preoperative neoadjuvant chemoradiotherapy can improve the treatment effect and prolong the survival time of some patients with upper gastrointestinal neoplasia, some patients with positive LNM may not have received the best treatment in this study. However, it is difficult to know the exact situation of LNM without obtaining complete pathological tissue, and preoperative neoadjuvant therapy will cause necrosis, fibrosis or inflammation of lymph nodes, which will affect the diagnostic effect of conventional EUS and the manifestations of postoperative histopathology. Therefore, to provide a reliable reference standard, we had to abandon the above cases in the study design stage.</w:t>
      </w:r>
    </w:p>
    <w:p w14:paraId="369D5D1F" w14:textId="77777777" w:rsidR="00A77B3E" w:rsidRPr="008434EE" w:rsidRDefault="00AB2E84" w:rsidP="008434EE">
      <w:pPr>
        <w:spacing w:line="360" w:lineRule="auto"/>
        <w:ind w:firstLine="240"/>
        <w:jc w:val="both"/>
        <w:rPr>
          <w:rFonts w:ascii="Book Antiqua" w:hAnsi="Book Antiqua"/>
        </w:rPr>
      </w:pPr>
      <w:r w:rsidRPr="008434EE">
        <w:rPr>
          <w:rFonts w:ascii="Book Antiqua" w:eastAsia="Book Antiqua" w:hAnsi="Book Antiqua" w:cs="Book Antiqua"/>
          <w:color w:val="000000"/>
        </w:rPr>
        <w:t xml:space="preserve">Our study also has the following limitations. First, there were many retrospective studies with a </w:t>
      </w:r>
      <w:proofErr w:type="gramStart"/>
      <w:r w:rsidRPr="008434EE">
        <w:rPr>
          <w:rFonts w:ascii="Book Antiqua" w:eastAsia="Book Antiqua" w:hAnsi="Book Antiqua" w:cs="Book Antiqua"/>
          <w:color w:val="000000"/>
        </w:rPr>
        <w:t>long time</w:t>
      </w:r>
      <w:proofErr w:type="gramEnd"/>
      <w:r w:rsidRPr="008434EE">
        <w:rPr>
          <w:rFonts w:ascii="Book Antiqua" w:eastAsia="Book Antiqua" w:hAnsi="Book Antiqua" w:cs="Book Antiqua"/>
          <w:color w:val="000000"/>
        </w:rPr>
        <w:t xml:space="preserve"> span and use of different technologies and tools, which may have led to selection bias. Second, only studies published in English were included, which may have led to information bias. Third, there were differences in the study designs and implementation processes, which may have led to confounding bias. In addition, the significant heterogeneity may have affected the reliability and repeatability of the analysis results.</w:t>
      </w:r>
    </w:p>
    <w:p w14:paraId="4E0A3093" w14:textId="77777777" w:rsidR="00A77B3E" w:rsidRPr="008434EE" w:rsidRDefault="00A77B3E" w:rsidP="008434EE">
      <w:pPr>
        <w:spacing w:line="360" w:lineRule="auto"/>
        <w:ind w:firstLine="240"/>
        <w:jc w:val="both"/>
        <w:rPr>
          <w:rFonts w:ascii="Book Antiqua" w:hAnsi="Book Antiqua"/>
        </w:rPr>
      </w:pPr>
    </w:p>
    <w:p w14:paraId="77F647B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aps/>
          <w:color w:val="000000"/>
          <w:u w:val="single"/>
        </w:rPr>
        <w:t>CONCLUSION</w:t>
      </w:r>
    </w:p>
    <w:p w14:paraId="3E2A799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In conclusion, conventional EUS has certain clinical value and can assist in the detection of LNM in upper gastrointestinal neoplasia, but it cannot be used as a confirmatory or exclusionary test. There was great heterogeneity among the included studies, and more high-quality studies are needed to further verify the diagnostic value of EUS and determine its best diagnostic criteria. However, with the popularization of EUS technology, the use of assistive technologies such as EUS-FNA, EUS-E or CE-EUS, and </w:t>
      </w:r>
      <w:r w:rsidRPr="008434EE">
        <w:rPr>
          <w:rFonts w:ascii="Book Antiqua" w:eastAsia="Book Antiqua" w:hAnsi="Book Antiqua" w:cs="Book Antiqua"/>
          <w:color w:val="000000"/>
        </w:rPr>
        <w:lastRenderedPageBreak/>
        <w:t>the training of high-quality endoscopists, we believe that EUS will be increasingly valuable in the diagnosis of LNM in upper gastrointestinal neoplasia.</w:t>
      </w:r>
    </w:p>
    <w:p w14:paraId="7E889483" w14:textId="77777777" w:rsidR="00A77B3E" w:rsidRPr="008434EE" w:rsidRDefault="00A77B3E" w:rsidP="008434EE">
      <w:pPr>
        <w:spacing w:line="360" w:lineRule="auto"/>
        <w:jc w:val="both"/>
        <w:rPr>
          <w:rFonts w:ascii="Book Antiqua" w:hAnsi="Book Antiqua"/>
        </w:rPr>
      </w:pPr>
    </w:p>
    <w:p w14:paraId="58B657EE"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aps/>
          <w:color w:val="000000"/>
          <w:u w:val="single"/>
        </w:rPr>
        <w:t>ARTICLE HIGHLIGHTS</w:t>
      </w:r>
    </w:p>
    <w:p w14:paraId="6658267E"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i/>
          <w:color w:val="000000"/>
        </w:rPr>
        <w:t>Research background</w:t>
      </w:r>
    </w:p>
    <w:p w14:paraId="5EC9923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Upper gastrointestinal neoplasia, mainly including esophageal cancer and gastric cancer, is a common cancer with high mortality. Accurate prediction of lymph node metastasis (LNM) is of great significance for guiding clinical treatment and improving the prognosis of patients. In recent years, endoscopic ultrasound (EUS) has become increasingly used in the diagnosis and treatment of gastrointestinal diseases, but its application in the detection of LNM remains limited.</w:t>
      </w:r>
    </w:p>
    <w:p w14:paraId="75FBAED5" w14:textId="77777777" w:rsidR="00A77B3E" w:rsidRPr="008434EE" w:rsidRDefault="00A77B3E" w:rsidP="008434EE">
      <w:pPr>
        <w:spacing w:line="360" w:lineRule="auto"/>
        <w:jc w:val="both"/>
        <w:rPr>
          <w:rFonts w:ascii="Book Antiqua" w:hAnsi="Book Antiqua"/>
        </w:rPr>
      </w:pPr>
    </w:p>
    <w:p w14:paraId="536F139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i/>
          <w:color w:val="000000"/>
        </w:rPr>
        <w:t>Research motivation</w:t>
      </w:r>
    </w:p>
    <w:p w14:paraId="674E9AF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Although previous studies have reported the diagnostic value of conventional EUS for LNM in upper gastrointestinal neoplasia, the relevant research conclusions were controversial, and the research results have varied widely. Therefore, we intend to further carry out this research through meta-analysis.</w:t>
      </w:r>
    </w:p>
    <w:p w14:paraId="4D9C924F" w14:textId="77777777" w:rsidR="00A77B3E" w:rsidRPr="008434EE" w:rsidRDefault="00A77B3E" w:rsidP="008434EE">
      <w:pPr>
        <w:spacing w:line="360" w:lineRule="auto"/>
        <w:jc w:val="both"/>
        <w:rPr>
          <w:rFonts w:ascii="Book Antiqua" w:hAnsi="Book Antiqua"/>
        </w:rPr>
      </w:pPr>
    </w:p>
    <w:p w14:paraId="0AA5B59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i/>
          <w:color w:val="000000"/>
        </w:rPr>
        <w:t>Research objectives</w:t>
      </w:r>
    </w:p>
    <w:p w14:paraId="12345A58"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This study aimed to systematically search the literature and examine the diagnostic value of conventional EUS for LNM in upper gastrointestinal neoplasia by summarizing and analyzing the data.</w:t>
      </w:r>
    </w:p>
    <w:p w14:paraId="7D7A9870" w14:textId="77777777" w:rsidR="00A77B3E" w:rsidRPr="008434EE" w:rsidRDefault="00A77B3E" w:rsidP="008434EE">
      <w:pPr>
        <w:spacing w:line="360" w:lineRule="auto"/>
        <w:jc w:val="both"/>
        <w:rPr>
          <w:rFonts w:ascii="Book Antiqua" w:hAnsi="Book Antiqua"/>
        </w:rPr>
      </w:pPr>
    </w:p>
    <w:p w14:paraId="633702E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i/>
          <w:color w:val="000000"/>
        </w:rPr>
        <w:t>Research methods</w:t>
      </w:r>
    </w:p>
    <w:p w14:paraId="50779928" w14:textId="22CCC111"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We conducted a comprehensive search and screening of the PubMed, Embase and Cochrane Library databases from January 1, 2000 to October 1, 2022. Then, relevant study data were extracted, and the quality of the included studies was assessed based on the Quality Assessment of Diagnostic Accuracy Studies tool. Afterward, a meta-analysis was performed using the statistical software Stata 14.0.</w:t>
      </w:r>
    </w:p>
    <w:p w14:paraId="173B7EAE" w14:textId="77777777" w:rsidR="00A77B3E" w:rsidRPr="008434EE" w:rsidRDefault="00A77B3E" w:rsidP="008434EE">
      <w:pPr>
        <w:spacing w:line="360" w:lineRule="auto"/>
        <w:jc w:val="both"/>
        <w:rPr>
          <w:rFonts w:ascii="Book Antiqua" w:hAnsi="Book Antiqua"/>
        </w:rPr>
      </w:pPr>
    </w:p>
    <w:p w14:paraId="6077A94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i/>
          <w:color w:val="000000"/>
        </w:rPr>
        <w:t>Research results</w:t>
      </w:r>
    </w:p>
    <w:p w14:paraId="69A71C34" w14:textId="2868C4F2"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 xml:space="preserve">A total of 2986 patients in 22 studies were included. The results showed that the pooled sensitivity, specificity and area under the summary receiver operating characteristic curve of conventional EUS in the diagnosis of upper gastrointestinal neoplasia LNM were acceptable, which were 0.62 </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95%</w:t>
      </w:r>
      <w:r w:rsidR="005E3237" w:rsidRPr="008434EE">
        <w:rPr>
          <w:rFonts w:ascii="Book Antiqua" w:eastAsia="Book Antiqua" w:hAnsi="Book Antiqua" w:cs="Book Antiqua"/>
          <w:color w:val="000000"/>
        </w:rPr>
        <w:t xml:space="preserve"> confidence interval (</w:t>
      </w:r>
      <w:r w:rsidRPr="008434EE">
        <w:rPr>
          <w:rFonts w:ascii="Book Antiqua" w:eastAsia="Book Antiqua" w:hAnsi="Book Antiqua" w:cs="Book Antiqua"/>
          <w:color w:val="000000"/>
        </w:rPr>
        <w:t>CI</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0.50-0.73</w:t>
      </w:r>
      <w:r w:rsidR="005E3237" w:rsidRPr="008434EE">
        <w:rPr>
          <w:rFonts w:ascii="Book Antiqua" w:eastAsia="Book Antiqua" w:hAnsi="Book Antiqua" w:cs="Book Antiqua"/>
          <w:color w:val="000000"/>
        </w:rPr>
        <w:t>]</w:t>
      </w:r>
      <w:r w:rsidRPr="008434EE">
        <w:rPr>
          <w:rFonts w:ascii="Book Antiqua" w:eastAsia="Book Antiqua" w:hAnsi="Book Antiqua" w:cs="Book Antiqua"/>
          <w:color w:val="000000"/>
        </w:rPr>
        <w:t>, 0.80 (95%CI: 0.73-0.86) and 0.80 (95%CI: 0.76-0.83), respectively. However, the pooled positive likelihood ratio and negative likelihood ratio were relatively poor, at 3.15 (95%CI: 2.46-4.03) and 0.47 (95%CI: 0.36-0.61), respectively. The pooled diagnostic score and diagnostic odds ratio were relatively small, at 1.90 (95%CI: 1.51-2.29) and 6.67 (95%CI: 4.52-9.84), respectively.</w:t>
      </w:r>
    </w:p>
    <w:p w14:paraId="4AF1F54B" w14:textId="77777777" w:rsidR="00A77B3E" w:rsidRPr="008434EE" w:rsidRDefault="00A77B3E" w:rsidP="008434EE">
      <w:pPr>
        <w:spacing w:line="360" w:lineRule="auto"/>
        <w:jc w:val="both"/>
        <w:rPr>
          <w:rFonts w:ascii="Book Antiqua" w:hAnsi="Book Antiqua"/>
        </w:rPr>
      </w:pPr>
    </w:p>
    <w:p w14:paraId="3F5C287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i/>
          <w:color w:val="000000"/>
        </w:rPr>
        <w:t>Research conclusions</w:t>
      </w:r>
    </w:p>
    <w:p w14:paraId="4D8A5957"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Conventional EUS has certain clinical value and can assist in the detection of LNM in upper gastrointestinal neoplasia, but it cannot be used as a confirmatory or exclusionary test. More high-quality studies are needed to further verify the diagnostic value of EUS and determine the best diagnostic criteria.</w:t>
      </w:r>
    </w:p>
    <w:p w14:paraId="4F924A34" w14:textId="77777777" w:rsidR="00A77B3E" w:rsidRPr="008434EE" w:rsidRDefault="00A77B3E" w:rsidP="008434EE">
      <w:pPr>
        <w:spacing w:line="360" w:lineRule="auto"/>
        <w:jc w:val="both"/>
        <w:rPr>
          <w:rFonts w:ascii="Book Antiqua" w:hAnsi="Book Antiqua"/>
        </w:rPr>
      </w:pPr>
    </w:p>
    <w:p w14:paraId="3A358070"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i/>
          <w:color w:val="000000"/>
        </w:rPr>
        <w:t>Research perspectives</w:t>
      </w:r>
    </w:p>
    <w:p w14:paraId="318D1078"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color w:val="000000"/>
        </w:rPr>
        <w:t>In the future, further clinical studies should be carried out to evaluate the diagnostic value of various EUS assistive technologies for LNM in upper gastrointestinal neoplasia and to evaluate the influence of neoadjuvant therapy on the diagnostic value of EUS for LNM in upper gastrointestinal neoplasia.</w:t>
      </w:r>
    </w:p>
    <w:p w14:paraId="0BBDA5E3" w14:textId="77777777" w:rsidR="00A77B3E" w:rsidRPr="008434EE" w:rsidRDefault="00A77B3E" w:rsidP="008434EE">
      <w:pPr>
        <w:spacing w:line="360" w:lineRule="auto"/>
        <w:jc w:val="both"/>
        <w:rPr>
          <w:rFonts w:ascii="Book Antiqua" w:hAnsi="Book Antiqua"/>
        </w:rPr>
      </w:pPr>
    </w:p>
    <w:p w14:paraId="0591A43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t>REFERENCES</w:t>
      </w:r>
    </w:p>
    <w:p w14:paraId="3F55DF5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 </w:t>
      </w:r>
      <w:r w:rsidRPr="008434EE">
        <w:rPr>
          <w:rFonts w:ascii="Book Antiqua" w:eastAsia="Book Antiqua" w:hAnsi="Book Antiqua" w:cs="Book Antiqua"/>
          <w:b/>
          <w:bCs/>
        </w:rPr>
        <w:t>Sung H</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Ferlay</w:t>
      </w:r>
      <w:proofErr w:type="spellEnd"/>
      <w:r w:rsidRPr="008434EE">
        <w:rPr>
          <w:rFonts w:ascii="Book Antiqua" w:eastAsia="Book Antiqua" w:hAnsi="Book Antiqua" w:cs="Book Antiqua"/>
        </w:rPr>
        <w:t xml:space="preserve"> J, Siegel RL, </w:t>
      </w:r>
      <w:proofErr w:type="spellStart"/>
      <w:r w:rsidRPr="008434EE">
        <w:rPr>
          <w:rFonts w:ascii="Book Antiqua" w:eastAsia="Book Antiqua" w:hAnsi="Book Antiqua" w:cs="Book Antiqua"/>
        </w:rPr>
        <w:t>Laversanne</w:t>
      </w:r>
      <w:proofErr w:type="spellEnd"/>
      <w:r w:rsidRPr="008434EE">
        <w:rPr>
          <w:rFonts w:ascii="Book Antiqua" w:eastAsia="Book Antiqua" w:hAnsi="Book Antiqua" w:cs="Book Antiqua"/>
        </w:rPr>
        <w:t xml:space="preserve"> M, </w:t>
      </w:r>
      <w:proofErr w:type="spellStart"/>
      <w:r w:rsidRPr="008434EE">
        <w:rPr>
          <w:rFonts w:ascii="Book Antiqua" w:eastAsia="Book Antiqua" w:hAnsi="Book Antiqua" w:cs="Book Antiqua"/>
        </w:rPr>
        <w:t>Soerjomataram</w:t>
      </w:r>
      <w:proofErr w:type="spellEnd"/>
      <w:r w:rsidRPr="008434EE">
        <w:rPr>
          <w:rFonts w:ascii="Book Antiqua" w:eastAsia="Book Antiqua" w:hAnsi="Book Antiqua" w:cs="Book Antiqua"/>
        </w:rPr>
        <w:t xml:space="preserve"> I, Jemal A, Bray F. Global Cancer Statistics 2020: GLOBOCAN Estimates of Incidence and Mortality Worldwide for 36 Cancers in 185 Countries. </w:t>
      </w:r>
      <w:r w:rsidRPr="008434EE">
        <w:rPr>
          <w:rFonts w:ascii="Book Antiqua" w:eastAsia="Book Antiqua" w:hAnsi="Book Antiqua" w:cs="Book Antiqua"/>
          <w:i/>
          <w:iCs/>
        </w:rPr>
        <w:t>CA Cancer J Clin</w:t>
      </w:r>
      <w:r w:rsidRPr="008434EE">
        <w:rPr>
          <w:rFonts w:ascii="Book Antiqua" w:eastAsia="Book Antiqua" w:hAnsi="Book Antiqua" w:cs="Book Antiqua"/>
        </w:rPr>
        <w:t xml:space="preserve"> 2021; </w:t>
      </w:r>
      <w:r w:rsidRPr="008434EE">
        <w:rPr>
          <w:rFonts w:ascii="Book Antiqua" w:eastAsia="Book Antiqua" w:hAnsi="Book Antiqua" w:cs="Book Antiqua"/>
          <w:b/>
          <w:bCs/>
        </w:rPr>
        <w:t>71</w:t>
      </w:r>
      <w:r w:rsidRPr="008434EE">
        <w:rPr>
          <w:rFonts w:ascii="Book Antiqua" w:eastAsia="Book Antiqua" w:hAnsi="Book Antiqua" w:cs="Book Antiqua"/>
        </w:rPr>
        <w:t>: 209-249 [PMID: 33538338 DOI: 10.3322/caac.21660]</w:t>
      </w:r>
    </w:p>
    <w:p w14:paraId="5C670FF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lastRenderedPageBreak/>
        <w:t xml:space="preserve">2 </w:t>
      </w:r>
      <w:r w:rsidRPr="008434EE">
        <w:rPr>
          <w:rFonts w:ascii="Book Antiqua" w:eastAsia="Book Antiqua" w:hAnsi="Book Antiqua" w:cs="Book Antiqua"/>
          <w:b/>
          <w:bCs/>
        </w:rPr>
        <w:t>Xia C</w:t>
      </w:r>
      <w:r w:rsidRPr="008434EE">
        <w:rPr>
          <w:rFonts w:ascii="Book Antiqua" w:eastAsia="Book Antiqua" w:hAnsi="Book Antiqua" w:cs="Book Antiqua"/>
        </w:rPr>
        <w:t xml:space="preserve">, Dong X, Li H, Cao M, Sun D, He S, Yang F, Yan X, Zhang S, Li N, Chen W. Cancer statistics in China and United States, 2022: profiles, trends, and determinants. </w:t>
      </w:r>
      <w:r w:rsidRPr="008434EE">
        <w:rPr>
          <w:rFonts w:ascii="Book Antiqua" w:eastAsia="Book Antiqua" w:hAnsi="Book Antiqua" w:cs="Book Antiqua"/>
          <w:i/>
          <w:iCs/>
        </w:rPr>
        <w:t>Chin Med J (Engl)</w:t>
      </w:r>
      <w:r w:rsidRPr="008434EE">
        <w:rPr>
          <w:rFonts w:ascii="Book Antiqua" w:eastAsia="Book Antiqua" w:hAnsi="Book Antiqua" w:cs="Book Antiqua"/>
        </w:rPr>
        <w:t xml:space="preserve"> 2022; </w:t>
      </w:r>
      <w:r w:rsidRPr="008434EE">
        <w:rPr>
          <w:rFonts w:ascii="Book Antiqua" w:eastAsia="Book Antiqua" w:hAnsi="Book Antiqua" w:cs="Book Antiqua"/>
          <w:b/>
          <w:bCs/>
        </w:rPr>
        <w:t>135</w:t>
      </w:r>
      <w:r w:rsidRPr="008434EE">
        <w:rPr>
          <w:rFonts w:ascii="Book Antiqua" w:eastAsia="Book Antiqua" w:hAnsi="Book Antiqua" w:cs="Book Antiqua"/>
        </w:rPr>
        <w:t>: 584-590 [PMID: 35143424 DOI: 10.1097/CM9.0000000000002108]</w:t>
      </w:r>
    </w:p>
    <w:p w14:paraId="78DD1388"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 </w:t>
      </w:r>
      <w:r w:rsidRPr="008434EE">
        <w:rPr>
          <w:rFonts w:ascii="Book Antiqua" w:eastAsia="Book Antiqua" w:hAnsi="Book Antiqua" w:cs="Book Antiqua"/>
          <w:b/>
          <w:bCs/>
        </w:rPr>
        <w:t>Qiu H</w:t>
      </w:r>
      <w:r w:rsidRPr="008434EE">
        <w:rPr>
          <w:rFonts w:ascii="Book Antiqua" w:eastAsia="Book Antiqua" w:hAnsi="Book Antiqua" w:cs="Book Antiqua"/>
        </w:rPr>
        <w:t xml:space="preserve">, Cao S, Xu R. Cancer incidence, mortality, and burden in China: a time-trend analysis and comparison with the United States and United Kingdom based on the global epidemiological data released in 2020. </w:t>
      </w:r>
      <w:r w:rsidRPr="008434EE">
        <w:rPr>
          <w:rFonts w:ascii="Book Antiqua" w:eastAsia="Book Antiqua" w:hAnsi="Book Antiqua" w:cs="Book Antiqua"/>
          <w:i/>
          <w:iCs/>
        </w:rPr>
        <w:t xml:space="preserve">Cancer </w:t>
      </w:r>
      <w:proofErr w:type="spellStart"/>
      <w:r w:rsidRPr="008434EE">
        <w:rPr>
          <w:rFonts w:ascii="Book Antiqua" w:eastAsia="Book Antiqua" w:hAnsi="Book Antiqua" w:cs="Book Antiqua"/>
          <w:i/>
          <w:iCs/>
        </w:rPr>
        <w:t>Commun</w:t>
      </w:r>
      <w:proofErr w:type="spellEnd"/>
      <w:r w:rsidRPr="008434EE">
        <w:rPr>
          <w:rFonts w:ascii="Book Antiqua" w:eastAsia="Book Antiqua" w:hAnsi="Book Antiqua" w:cs="Book Antiqua"/>
          <w:i/>
          <w:iCs/>
        </w:rPr>
        <w:t xml:space="preserve"> (Lond)</w:t>
      </w:r>
      <w:r w:rsidRPr="008434EE">
        <w:rPr>
          <w:rFonts w:ascii="Book Antiqua" w:eastAsia="Book Antiqua" w:hAnsi="Book Antiqua" w:cs="Book Antiqua"/>
        </w:rPr>
        <w:t xml:space="preserve"> 2021; </w:t>
      </w:r>
      <w:r w:rsidRPr="008434EE">
        <w:rPr>
          <w:rFonts w:ascii="Book Antiqua" w:eastAsia="Book Antiqua" w:hAnsi="Book Antiqua" w:cs="Book Antiqua"/>
          <w:b/>
          <w:bCs/>
        </w:rPr>
        <w:t>41</w:t>
      </w:r>
      <w:r w:rsidRPr="008434EE">
        <w:rPr>
          <w:rFonts w:ascii="Book Antiqua" w:eastAsia="Book Antiqua" w:hAnsi="Book Antiqua" w:cs="Book Antiqua"/>
        </w:rPr>
        <w:t>: 1037-1048 [PMID: 34288593 DOI: 10.1002/cac2.12197]</w:t>
      </w:r>
    </w:p>
    <w:p w14:paraId="54433234"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 </w:t>
      </w:r>
      <w:r w:rsidRPr="008434EE">
        <w:rPr>
          <w:rFonts w:ascii="Book Antiqua" w:eastAsia="Book Antiqua" w:hAnsi="Book Antiqua" w:cs="Book Antiqua"/>
          <w:b/>
          <w:bCs/>
        </w:rPr>
        <w:t>Huang J</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Koulaouzidis</w:t>
      </w:r>
      <w:proofErr w:type="spellEnd"/>
      <w:r w:rsidRPr="008434EE">
        <w:rPr>
          <w:rFonts w:ascii="Book Antiqua" w:eastAsia="Book Antiqua" w:hAnsi="Book Antiqua" w:cs="Book Antiqua"/>
        </w:rPr>
        <w:t xml:space="preserve"> A, </w:t>
      </w:r>
      <w:proofErr w:type="spellStart"/>
      <w:r w:rsidRPr="008434EE">
        <w:rPr>
          <w:rFonts w:ascii="Book Antiqua" w:eastAsia="Book Antiqua" w:hAnsi="Book Antiqua" w:cs="Book Antiqua"/>
        </w:rPr>
        <w:t>Marlicz</w:t>
      </w:r>
      <w:proofErr w:type="spellEnd"/>
      <w:r w:rsidRPr="008434EE">
        <w:rPr>
          <w:rFonts w:ascii="Book Antiqua" w:eastAsia="Book Antiqua" w:hAnsi="Book Antiqua" w:cs="Book Antiqua"/>
        </w:rPr>
        <w:t xml:space="preserve"> W, Lok V, Chu C, Ngai CH, Zhang L, Chen P, Wang S, Yuan J, Lao XQ, </w:t>
      </w:r>
      <w:proofErr w:type="spellStart"/>
      <w:r w:rsidRPr="008434EE">
        <w:rPr>
          <w:rFonts w:ascii="Book Antiqua" w:eastAsia="Book Antiqua" w:hAnsi="Book Antiqua" w:cs="Book Antiqua"/>
        </w:rPr>
        <w:t>Tse</w:t>
      </w:r>
      <w:proofErr w:type="spellEnd"/>
      <w:r w:rsidRPr="008434EE">
        <w:rPr>
          <w:rFonts w:ascii="Book Antiqua" w:eastAsia="Book Antiqua" w:hAnsi="Book Antiqua" w:cs="Book Antiqua"/>
        </w:rPr>
        <w:t xml:space="preserve"> SLA, Xu W, Zheng ZJ, Xie SH, Wong MCS. Global Burden, Risk Factors, and Trends of Esophageal Cancer: An Analysis of Cancer Registries from 48 Countries. </w:t>
      </w:r>
      <w:r w:rsidRPr="008434EE">
        <w:rPr>
          <w:rFonts w:ascii="Book Antiqua" w:eastAsia="Book Antiqua" w:hAnsi="Book Antiqua" w:cs="Book Antiqua"/>
          <w:i/>
          <w:iCs/>
        </w:rPr>
        <w:t>Cancers (Basel)</w:t>
      </w:r>
      <w:r w:rsidRPr="008434EE">
        <w:rPr>
          <w:rFonts w:ascii="Book Antiqua" w:eastAsia="Book Antiqua" w:hAnsi="Book Antiqua" w:cs="Book Antiqua"/>
        </w:rPr>
        <w:t xml:space="preserve"> 2021; </w:t>
      </w:r>
      <w:r w:rsidRPr="008434EE">
        <w:rPr>
          <w:rFonts w:ascii="Book Antiqua" w:eastAsia="Book Antiqua" w:hAnsi="Book Antiqua" w:cs="Book Antiqua"/>
          <w:b/>
          <w:bCs/>
        </w:rPr>
        <w:t>13</w:t>
      </w:r>
      <w:r w:rsidRPr="008434EE">
        <w:rPr>
          <w:rFonts w:ascii="Book Antiqua" w:eastAsia="Book Antiqua" w:hAnsi="Book Antiqua" w:cs="Book Antiqua"/>
        </w:rPr>
        <w:t xml:space="preserve"> [PMID: 33466239 DOI: 10.3390/cancers13010141]</w:t>
      </w:r>
    </w:p>
    <w:p w14:paraId="30E9E103"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5 </w:t>
      </w:r>
      <w:r w:rsidRPr="008434EE">
        <w:rPr>
          <w:rFonts w:ascii="Book Antiqua" w:eastAsia="Book Antiqua" w:hAnsi="Book Antiqua" w:cs="Book Antiqua"/>
          <w:b/>
          <w:bCs/>
        </w:rPr>
        <w:t>Visser E</w:t>
      </w:r>
      <w:r w:rsidRPr="008434EE">
        <w:rPr>
          <w:rFonts w:ascii="Book Antiqua" w:eastAsia="Book Antiqua" w:hAnsi="Book Antiqua" w:cs="Book Antiqua"/>
        </w:rPr>
        <w:t xml:space="preserve">, Markar SR, </w:t>
      </w:r>
      <w:proofErr w:type="spellStart"/>
      <w:r w:rsidRPr="008434EE">
        <w:rPr>
          <w:rFonts w:ascii="Book Antiqua" w:eastAsia="Book Antiqua" w:hAnsi="Book Antiqua" w:cs="Book Antiqua"/>
        </w:rPr>
        <w:t>Ruurda</w:t>
      </w:r>
      <w:proofErr w:type="spellEnd"/>
      <w:r w:rsidRPr="008434EE">
        <w:rPr>
          <w:rFonts w:ascii="Book Antiqua" w:eastAsia="Book Antiqua" w:hAnsi="Book Antiqua" w:cs="Book Antiqua"/>
        </w:rPr>
        <w:t xml:space="preserve"> JP, Hanna GB, van </w:t>
      </w:r>
      <w:proofErr w:type="spellStart"/>
      <w:r w:rsidRPr="008434EE">
        <w:rPr>
          <w:rFonts w:ascii="Book Antiqua" w:eastAsia="Book Antiqua" w:hAnsi="Book Antiqua" w:cs="Book Antiqua"/>
        </w:rPr>
        <w:t>Hillegersberg</w:t>
      </w:r>
      <w:proofErr w:type="spellEnd"/>
      <w:r w:rsidRPr="008434EE">
        <w:rPr>
          <w:rFonts w:ascii="Book Antiqua" w:eastAsia="Book Antiqua" w:hAnsi="Book Antiqua" w:cs="Book Antiqua"/>
        </w:rPr>
        <w:t xml:space="preserve"> R. Prognostic Value of Lymph Node Yield on Overall Survival in Esophageal Cancer Patients: A Systematic Review and Meta-analysis. </w:t>
      </w:r>
      <w:r w:rsidRPr="008434EE">
        <w:rPr>
          <w:rFonts w:ascii="Book Antiqua" w:eastAsia="Book Antiqua" w:hAnsi="Book Antiqua" w:cs="Book Antiqua"/>
          <w:i/>
          <w:iCs/>
        </w:rPr>
        <w:t>Ann Surg</w:t>
      </w:r>
      <w:r w:rsidRPr="008434EE">
        <w:rPr>
          <w:rFonts w:ascii="Book Antiqua" w:eastAsia="Book Antiqua" w:hAnsi="Book Antiqua" w:cs="Book Antiqua"/>
        </w:rPr>
        <w:t xml:space="preserve"> 2019; </w:t>
      </w:r>
      <w:r w:rsidRPr="008434EE">
        <w:rPr>
          <w:rFonts w:ascii="Book Antiqua" w:eastAsia="Book Antiqua" w:hAnsi="Book Antiqua" w:cs="Book Antiqua"/>
          <w:b/>
          <w:bCs/>
        </w:rPr>
        <w:t>269</w:t>
      </w:r>
      <w:r w:rsidRPr="008434EE">
        <w:rPr>
          <w:rFonts w:ascii="Book Antiqua" w:eastAsia="Book Antiqua" w:hAnsi="Book Antiqua" w:cs="Book Antiqua"/>
        </w:rPr>
        <w:t>: 261-268 [PMID: 29794846 DOI: 10.1097/SLA.0000000000002824]</w:t>
      </w:r>
    </w:p>
    <w:p w14:paraId="176A0E0D"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6 </w:t>
      </w:r>
      <w:r w:rsidRPr="008434EE">
        <w:rPr>
          <w:rFonts w:ascii="Book Antiqua" w:eastAsia="Book Antiqua" w:hAnsi="Book Antiqua" w:cs="Book Antiqua"/>
          <w:b/>
          <w:bCs/>
        </w:rPr>
        <w:t>Watanabe M</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Toh</w:t>
      </w:r>
      <w:proofErr w:type="spellEnd"/>
      <w:r w:rsidRPr="008434EE">
        <w:rPr>
          <w:rFonts w:ascii="Book Antiqua" w:eastAsia="Book Antiqua" w:hAnsi="Book Antiqua" w:cs="Book Antiqua"/>
        </w:rPr>
        <w:t xml:space="preserve"> Y, Ishihara R, Kono K, Matsubara H, Murakami K, </w:t>
      </w:r>
      <w:proofErr w:type="spellStart"/>
      <w:r w:rsidRPr="008434EE">
        <w:rPr>
          <w:rFonts w:ascii="Book Antiqua" w:eastAsia="Book Antiqua" w:hAnsi="Book Antiqua" w:cs="Book Antiqua"/>
        </w:rPr>
        <w:t>Muro</w:t>
      </w:r>
      <w:proofErr w:type="spellEnd"/>
      <w:r w:rsidRPr="008434EE">
        <w:rPr>
          <w:rFonts w:ascii="Book Antiqua" w:eastAsia="Book Antiqua" w:hAnsi="Book Antiqua" w:cs="Book Antiqua"/>
        </w:rPr>
        <w:t xml:space="preserve"> K, </w:t>
      </w:r>
      <w:proofErr w:type="spellStart"/>
      <w:r w:rsidRPr="008434EE">
        <w:rPr>
          <w:rFonts w:ascii="Book Antiqua" w:eastAsia="Book Antiqua" w:hAnsi="Book Antiqua" w:cs="Book Antiqua"/>
        </w:rPr>
        <w:t>Numasaki</w:t>
      </w:r>
      <w:proofErr w:type="spellEnd"/>
      <w:r w:rsidRPr="008434EE">
        <w:rPr>
          <w:rFonts w:ascii="Book Antiqua" w:eastAsia="Book Antiqua" w:hAnsi="Book Antiqua" w:cs="Book Antiqua"/>
        </w:rPr>
        <w:t xml:space="preserve"> H, </w:t>
      </w:r>
      <w:proofErr w:type="spellStart"/>
      <w:r w:rsidRPr="008434EE">
        <w:rPr>
          <w:rFonts w:ascii="Book Antiqua" w:eastAsia="Book Antiqua" w:hAnsi="Book Antiqua" w:cs="Book Antiqua"/>
        </w:rPr>
        <w:t>Oyama</w:t>
      </w:r>
      <w:proofErr w:type="spellEnd"/>
      <w:r w:rsidRPr="008434EE">
        <w:rPr>
          <w:rFonts w:ascii="Book Antiqua" w:eastAsia="Book Antiqua" w:hAnsi="Book Antiqua" w:cs="Book Antiqua"/>
        </w:rPr>
        <w:t xml:space="preserve"> T, Ozawa S, Saeki H, Tanaka K, Tsushima T, Ueno M, Uno T, Yoshio T, </w:t>
      </w:r>
      <w:proofErr w:type="spellStart"/>
      <w:r w:rsidRPr="008434EE">
        <w:rPr>
          <w:rFonts w:ascii="Book Antiqua" w:eastAsia="Book Antiqua" w:hAnsi="Book Antiqua" w:cs="Book Antiqua"/>
        </w:rPr>
        <w:t>Usune</w:t>
      </w:r>
      <w:proofErr w:type="spellEnd"/>
      <w:r w:rsidRPr="008434EE">
        <w:rPr>
          <w:rFonts w:ascii="Book Antiqua" w:eastAsia="Book Antiqua" w:hAnsi="Book Antiqua" w:cs="Book Antiqua"/>
        </w:rPr>
        <w:t xml:space="preserve"> S, Takahashi A, Miyata H; Registration Committee for Esophageal Cancer of the Japan Esophageal Society. Comprehensive registry of esophageal cancer in Japan, 2014. </w:t>
      </w:r>
      <w:r w:rsidRPr="008434EE">
        <w:rPr>
          <w:rFonts w:ascii="Book Antiqua" w:eastAsia="Book Antiqua" w:hAnsi="Book Antiqua" w:cs="Book Antiqua"/>
          <w:i/>
          <w:iCs/>
        </w:rPr>
        <w:t>Esophagus</w:t>
      </w:r>
      <w:r w:rsidRPr="008434EE">
        <w:rPr>
          <w:rFonts w:ascii="Book Antiqua" w:eastAsia="Book Antiqua" w:hAnsi="Book Antiqua" w:cs="Book Antiqua"/>
        </w:rPr>
        <w:t xml:space="preserve"> 2022; </w:t>
      </w:r>
      <w:r w:rsidRPr="008434EE">
        <w:rPr>
          <w:rFonts w:ascii="Book Antiqua" w:eastAsia="Book Antiqua" w:hAnsi="Book Antiqua" w:cs="Book Antiqua"/>
          <w:b/>
          <w:bCs/>
        </w:rPr>
        <w:t>19</w:t>
      </w:r>
      <w:r w:rsidRPr="008434EE">
        <w:rPr>
          <w:rFonts w:ascii="Book Antiqua" w:eastAsia="Book Antiqua" w:hAnsi="Book Antiqua" w:cs="Book Antiqua"/>
        </w:rPr>
        <w:t>: 1-26 [PMID: 34550491 DOI: 10.1007/s10388-021-00879-1]</w:t>
      </w:r>
    </w:p>
    <w:p w14:paraId="5AA9DA0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7 </w:t>
      </w:r>
      <w:r w:rsidRPr="008434EE">
        <w:rPr>
          <w:rFonts w:ascii="Book Antiqua" w:eastAsia="Book Antiqua" w:hAnsi="Book Antiqua" w:cs="Book Antiqua"/>
          <w:b/>
          <w:bCs/>
        </w:rPr>
        <w:t>Wang FH</w:t>
      </w:r>
      <w:r w:rsidRPr="008434EE">
        <w:rPr>
          <w:rFonts w:ascii="Book Antiqua" w:eastAsia="Book Antiqua" w:hAnsi="Book Antiqua" w:cs="Book Antiqua"/>
        </w:rPr>
        <w:t xml:space="preserve">, Zhang XT, Li YF, Tang L, Qu XJ, Ying JE, Zhang J, Sun LY, Lin RB, Qiu H, Wang C, Qiu MZ, Cai MY, Wu Q, Liu H, Guan WL, Zhou AP, Zhang YJ, Liu TS, Bi F, Yuan XL, Rao SX, Xin Y, Sheng WQ, Xu HM, Li GX, Ji JF, Zhou ZW, Liang H, Zhang YQ, </w:t>
      </w:r>
      <w:proofErr w:type="spellStart"/>
      <w:r w:rsidRPr="008434EE">
        <w:rPr>
          <w:rFonts w:ascii="Book Antiqua" w:eastAsia="Book Antiqua" w:hAnsi="Book Antiqua" w:cs="Book Antiqua"/>
        </w:rPr>
        <w:t>Jin</w:t>
      </w:r>
      <w:proofErr w:type="spellEnd"/>
      <w:r w:rsidRPr="008434EE">
        <w:rPr>
          <w:rFonts w:ascii="Book Antiqua" w:eastAsia="Book Antiqua" w:hAnsi="Book Antiqua" w:cs="Book Antiqua"/>
        </w:rPr>
        <w:t xml:space="preserve"> J, Shen L, Li J, Xu RH. The Chinese Society of Clinical Oncology (CSCO): Clinical guidelines for the diagnosis and treatment of gastric cancer, 2021. </w:t>
      </w:r>
      <w:r w:rsidRPr="008434EE">
        <w:rPr>
          <w:rFonts w:ascii="Book Antiqua" w:eastAsia="Book Antiqua" w:hAnsi="Book Antiqua" w:cs="Book Antiqua"/>
          <w:i/>
          <w:iCs/>
        </w:rPr>
        <w:t xml:space="preserve">Cancer </w:t>
      </w:r>
      <w:proofErr w:type="spellStart"/>
      <w:r w:rsidRPr="008434EE">
        <w:rPr>
          <w:rFonts w:ascii="Book Antiqua" w:eastAsia="Book Antiqua" w:hAnsi="Book Antiqua" w:cs="Book Antiqua"/>
          <w:i/>
          <w:iCs/>
        </w:rPr>
        <w:t>Commun</w:t>
      </w:r>
      <w:proofErr w:type="spellEnd"/>
      <w:r w:rsidRPr="008434EE">
        <w:rPr>
          <w:rFonts w:ascii="Book Antiqua" w:eastAsia="Book Antiqua" w:hAnsi="Book Antiqua" w:cs="Book Antiqua"/>
          <w:i/>
          <w:iCs/>
        </w:rPr>
        <w:t xml:space="preserve"> (Lond)</w:t>
      </w:r>
      <w:r w:rsidRPr="008434EE">
        <w:rPr>
          <w:rFonts w:ascii="Book Antiqua" w:eastAsia="Book Antiqua" w:hAnsi="Book Antiqua" w:cs="Book Antiqua"/>
        </w:rPr>
        <w:t xml:space="preserve"> 2021; </w:t>
      </w:r>
      <w:r w:rsidRPr="008434EE">
        <w:rPr>
          <w:rFonts w:ascii="Book Antiqua" w:eastAsia="Book Antiqua" w:hAnsi="Book Antiqua" w:cs="Book Antiqua"/>
          <w:b/>
          <w:bCs/>
        </w:rPr>
        <w:t>41</w:t>
      </w:r>
      <w:r w:rsidRPr="008434EE">
        <w:rPr>
          <w:rFonts w:ascii="Book Antiqua" w:eastAsia="Book Antiqua" w:hAnsi="Book Antiqua" w:cs="Book Antiqua"/>
        </w:rPr>
        <w:t>: 747-795 [PMID: 34197702 DOI: 10.1002/cac2.12193]</w:t>
      </w:r>
    </w:p>
    <w:p w14:paraId="411DCEB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lastRenderedPageBreak/>
        <w:t xml:space="preserve">8 </w:t>
      </w:r>
      <w:r w:rsidRPr="008434EE">
        <w:rPr>
          <w:rFonts w:ascii="Book Antiqua" w:eastAsia="Book Antiqua" w:hAnsi="Book Antiqua" w:cs="Book Antiqua"/>
          <w:b/>
          <w:bCs/>
        </w:rPr>
        <w:t>Askari A</w:t>
      </w:r>
      <w:r w:rsidRPr="008434EE">
        <w:rPr>
          <w:rFonts w:ascii="Book Antiqua" w:eastAsia="Book Antiqua" w:hAnsi="Book Antiqua" w:cs="Book Antiqua"/>
        </w:rPr>
        <w:t xml:space="preserve">, Munster AB, </w:t>
      </w:r>
      <w:proofErr w:type="spellStart"/>
      <w:r w:rsidRPr="008434EE">
        <w:rPr>
          <w:rFonts w:ascii="Book Antiqua" w:eastAsia="Book Antiqua" w:hAnsi="Book Antiqua" w:cs="Book Antiqua"/>
        </w:rPr>
        <w:t>Jambulingam</w:t>
      </w:r>
      <w:proofErr w:type="spellEnd"/>
      <w:r w:rsidRPr="008434EE">
        <w:rPr>
          <w:rFonts w:ascii="Book Antiqua" w:eastAsia="Book Antiqua" w:hAnsi="Book Antiqua" w:cs="Book Antiqua"/>
        </w:rPr>
        <w:t xml:space="preserve"> P, Riaz A. Critical number of lymph node involvement in esophageal and gastric cancer and its impact on long-term survival-A single-center 8-year study. </w:t>
      </w:r>
      <w:r w:rsidRPr="008434EE">
        <w:rPr>
          <w:rFonts w:ascii="Book Antiqua" w:eastAsia="Book Antiqua" w:hAnsi="Book Antiqua" w:cs="Book Antiqua"/>
          <w:i/>
          <w:iCs/>
        </w:rPr>
        <w:t>J Surg Oncol</w:t>
      </w:r>
      <w:r w:rsidRPr="008434EE">
        <w:rPr>
          <w:rFonts w:ascii="Book Antiqua" w:eastAsia="Book Antiqua" w:hAnsi="Book Antiqua" w:cs="Book Antiqua"/>
        </w:rPr>
        <w:t xml:space="preserve"> 2020; </w:t>
      </w:r>
      <w:r w:rsidRPr="008434EE">
        <w:rPr>
          <w:rFonts w:ascii="Book Antiqua" w:eastAsia="Book Antiqua" w:hAnsi="Book Antiqua" w:cs="Book Antiqua"/>
          <w:b/>
          <w:bCs/>
        </w:rPr>
        <w:t>122</w:t>
      </w:r>
      <w:r w:rsidRPr="008434EE">
        <w:rPr>
          <w:rFonts w:ascii="Book Antiqua" w:eastAsia="Book Antiqua" w:hAnsi="Book Antiqua" w:cs="Book Antiqua"/>
        </w:rPr>
        <w:t>: 1364-1372 [PMID: 32803769 DOI: 10.1002/jso.26145]</w:t>
      </w:r>
    </w:p>
    <w:p w14:paraId="2F909867"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9 </w:t>
      </w:r>
      <w:r w:rsidRPr="008434EE">
        <w:rPr>
          <w:rFonts w:ascii="Book Antiqua" w:eastAsia="Book Antiqua" w:hAnsi="Book Antiqua" w:cs="Book Antiqua"/>
          <w:b/>
          <w:bCs/>
        </w:rPr>
        <w:t>Li H</w:t>
      </w:r>
      <w:r w:rsidRPr="008434EE">
        <w:rPr>
          <w:rFonts w:ascii="Book Antiqua" w:eastAsia="Book Antiqua" w:hAnsi="Book Antiqua" w:cs="Book Antiqua"/>
        </w:rPr>
        <w:t xml:space="preserve">, Fang W, Yu Z, Mao Y, Chen L, He J, Rong T, Chen C, Chen H, Chen K, Du M, Han Y, Hu J, Fu J, Hou X, Gong T, Li Y, Liu J, Liu S, Tan L, Tian H, Wang Q, Xiang J, Xu M, Ye X, You B, Zhang R, Zhao Y; Society of Esophageal Tumor, Chinese Anti-Cancer Association. Chinese expert consensus on mediastinal lymph node dissection in esophagectomy for esophageal cancer (2017 edition). </w:t>
      </w:r>
      <w:r w:rsidRPr="008434EE">
        <w:rPr>
          <w:rFonts w:ascii="Book Antiqua" w:eastAsia="Book Antiqua" w:hAnsi="Book Antiqua" w:cs="Book Antiqua"/>
          <w:i/>
          <w:iCs/>
        </w:rPr>
        <w:t xml:space="preserve">J </w:t>
      </w:r>
      <w:proofErr w:type="spellStart"/>
      <w:r w:rsidRPr="008434EE">
        <w:rPr>
          <w:rFonts w:ascii="Book Antiqua" w:eastAsia="Book Antiqua" w:hAnsi="Book Antiqua" w:cs="Book Antiqua"/>
          <w:i/>
          <w:iCs/>
        </w:rPr>
        <w:t>Thorac</w:t>
      </w:r>
      <w:proofErr w:type="spellEnd"/>
      <w:r w:rsidRPr="008434EE">
        <w:rPr>
          <w:rFonts w:ascii="Book Antiqua" w:eastAsia="Book Antiqua" w:hAnsi="Book Antiqua" w:cs="Book Antiqua"/>
          <w:i/>
          <w:iCs/>
        </w:rPr>
        <w:t xml:space="preserve"> Dis</w:t>
      </w:r>
      <w:r w:rsidRPr="008434EE">
        <w:rPr>
          <w:rFonts w:ascii="Book Antiqua" w:eastAsia="Book Antiqua" w:hAnsi="Book Antiqua" w:cs="Book Antiqua"/>
        </w:rPr>
        <w:t xml:space="preserve"> 2018; </w:t>
      </w:r>
      <w:r w:rsidRPr="008434EE">
        <w:rPr>
          <w:rFonts w:ascii="Book Antiqua" w:eastAsia="Book Antiqua" w:hAnsi="Book Antiqua" w:cs="Book Antiqua"/>
          <w:b/>
          <w:bCs/>
        </w:rPr>
        <w:t>10</w:t>
      </w:r>
      <w:r w:rsidRPr="008434EE">
        <w:rPr>
          <w:rFonts w:ascii="Book Antiqua" w:eastAsia="Book Antiqua" w:hAnsi="Book Antiqua" w:cs="Book Antiqua"/>
        </w:rPr>
        <w:t>: 2481-2489 [PMID: 29850156 DOI: 10.21037/jtd.2018.03.175]</w:t>
      </w:r>
    </w:p>
    <w:p w14:paraId="5933714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10 </w:t>
      </w:r>
      <w:r w:rsidRPr="008434EE">
        <w:rPr>
          <w:rFonts w:ascii="Book Antiqua" w:eastAsia="Book Antiqua" w:hAnsi="Book Antiqua" w:cs="Book Antiqua"/>
          <w:b/>
          <w:bCs/>
        </w:rPr>
        <w:t>Ajani JA</w:t>
      </w:r>
      <w:r w:rsidRPr="008434EE">
        <w:rPr>
          <w:rFonts w:ascii="Book Antiqua" w:eastAsia="Book Antiqua" w:hAnsi="Book Antiqua" w:cs="Book Antiqua"/>
        </w:rPr>
        <w:t xml:space="preserve">, D'Amico TA, </w:t>
      </w:r>
      <w:proofErr w:type="spellStart"/>
      <w:r w:rsidRPr="008434EE">
        <w:rPr>
          <w:rFonts w:ascii="Book Antiqua" w:eastAsia="Book Antiqua" w:hAnsi="Book Antiqua" w:cs="Book Antiqua"/>
        </w:rPr>
        <w:t>Bentrem</w:t>
      </w:r>
      <w:proofErr w:type="spellEnd"/>
      <w:r w:rsidRPr="008434EE">
        <w:rPr>
          <w:rFonts w:ascii="Book Antiqua" w:eastAsia="Book Antiqua" w:hAnsi="Book Antiqua" w:cs="Book Antiqua"/>
        </w:rPr>
        <w:t xml:space="preserve"> DJ, Chao J, Cooke D, </w:t>
      </w:r>
      <w:proofErr w:type="spellStart"/>
      <w:r w:rsidRPr="008434EE">
        <w:rPr>
          <w:rFonts w:ascii="Book Antiqua" w:eastAsia="Book Antiqua" w:hAnsi="Book Antiqua" w:cs="Book Antiqua"/>
        </w:rPr>
        <w:t>Corvera</w:t>
      </w:r>
      <w:proofErr w:type="spellEnd"/>
      <w:r w:rsidRPr="008434EE">
        <w:rPr>
          <w:rFonts w:ascii="Book Antiqua" w:eastAsia="Book Antiqua" w:hAnsi="Book Antiqua" w:cs="Book Antiqua"/>
        </w:rPr>
        <w:t xml:space="preserve"> C, Das P, </w:t>
      </w:r>
      <w:proofErr w:type="spellStart"/>
      <w:r w:rsidRPr="008434EE">
        <w:rPr>
          <w:rFonts w:ascii="Book Antiqua" w:eastAsia="Book Antiqua" w:hAnsi="Book Antiqua" w:cs="Book Antiqua"/>
        </w:rPr>
        <w:t>Enzinger</w:t>
      </w:r>
      <w:proofErr w:type="spellEnd"/>
      <w:r w:rsidRPr="008434EE">
        <w:rPr>
          <w:rFonts w:ascii="Book Antiqua" w:eastAsia="Book Antiqua" w:hAnsi="Book Antiqua" w:cs="Book Antiqua"/>
        </w:rPr>
        <w:t xml:space="preserve"> PC, </w:t>
      </w:r>
      <w:proofErr w:type="spellStart"/>
      <w:r w:rsidRPr="008434EE">
        <w:rPr>
          <w:rFonts w:ascii="Book Antiqua" w:eastAsia="Book Antiqua" w:hAnsi="Book Antiqua" w:cs="Book Antiqua"/>
        </w:rPr>
        <w:t>Enzler</w:t>
      </w:r>
      <w:proofErr w:type="spellEnd"/>
      <w:r w:rsidRPr="008434EE">
        <w:rPr>
          <w:rFonts w:ascii="Book Antiqua" w:eastAsia="Book Antiqua" w:hAnsi="Book Antiqua" w:cs="Book Antiqua"/>
        </w:rPr>
        <w:t xml:space="preserve"> T, Fanta P, </w:t>
      </w:r>
      <w:proofErr w:type="spellStart"/>
      <w:r w:rsidRPr="008434EE">
        <w:rPr>
          <w:rFonts w:ascii="Book Antiqua" w:eastAsia="Book Antiqua" w:hAnsi="Book Antiqua" w:cs="Book Antiqua"/>
        </w:rPr>
        <w:t>Farjah</w:t>
      </w:r>
      <w:proofErr w:type="spellEnd"/>
      <w:r w:rsidRPr="008434EE">
        <w:rPr>
          <w:rFonts w:ascii="Book Antiqua" w:eastAsia="Book Antiqua" w:hAnsi="Book Antiqua" w:cs="Book Antiqua"/>
        </w:rPr>
        <w:t xml:space="preserve"> F, Gerdes H, Gibson MK, Hochwald S, Hofstetter WL, </w:t>
      </w:r>
      <w:proofErr w:type="spellStart"/>
      <w:r w:rsidRPr="008434EE">
        <w:rPr>
          <w:rFonts w:ascii="Book Antiqua" w:eastAsia="Book Antiqua" w:hAnsi="Book Antiqua" w:cs="Book Antiqua"/>
        </w:rPr>
        <w:t>Ilson</w:t>
      </w:r>
      <w:proofErr w:type="spellEnd"/>
      <w:r w:rsidRPr="008434EE">
        <w:rPr>
          <w:rFonts w:ascii="Book Antiqua" w:eastAsia="Book Antiqua" w:hAnsi="Book Antiqua" w:cs="Book Antiqua"/>
        </w:rPr>
        <w:t xml:space="preserve"> DH, </w:t>
      </w:r>
      <w:proofErr w:type="spellStart"/>
      <w:r w:rsidRPr="008434EE">
        <w:rPr>
          <w:rFonts w:ascii="Book Antiqua" w:eastAsia="Book Antiqua" w:hAnsi="Book Antiqua" w:cs="Book Antiqua"/>
        </w:rPr>
        <w:t>Keswani</w:t>
      </w:r>
      <w:proofErr w:type="spellEnd"/>
      <w:r w:rsidRPr="008434EE">
        <w:rPr>
          <w:rFonts w:ascii="Book Antiqua" w:eastAsia="Book Antiqua" w:hAnsi="Book Antiqua" w:cs="Book Antiqua"/>
        </w:rPr>
        <w:t xml:space="preserve"> RN, Kim S, Kleinberg LR, </w:t>
      </w:r>
      <w:proofErr w:type="spellStart"/>
      <w:r w:rsidRPr="008434EE">
        <w:rPr>
          <w:rFonts w:ascii="Book Antiqua" w:eastAsia="Book Antiqua" w:hAnsi="Book Antiqua" w:cs="Book Antiqua"/>
        </w:rPr>
        <w:t>Klempner</w:t>
      </w:r>
      <w:proofErr w:type="spellEnd"/>
      <w:r w:rsidRPr="008434EE">
        <w:rPr>
          <w:rFonts w:ascii="Book Antiqua" w:eastAsia="Book Antiqua" w:hAnsi="Book Antiqua" w:cs="Book Antiqua"/>
        </w:rPr>
        <w:t xml:space="preserve"> SJ, Lacy J, Ly QP, </w:t>
      </w:r>
      <w:proofErr w:type="spellStart"/>
      <w:r w:rsidRPr="008434EE">
        <w:rPr>
          <w:rFonts w:ascii="Book Antiqua" w:eastAsia="Book Antiqua" w:hAnsi="Book Antiqua" w:cs="Book Antiqua"/>
        </w:rPr>
        <w:t>Matkowskyj</w:t>
      </w:r>
      <w:proofErr w:type="spellEnd"/>
      <w:r w:rsidRPr="008434EE">
        <w:rPr>
          <w:rFonts w:ascii="Book Antiqua" w:eastAsia="Book Antiqua" w:hAnsi="Book Antiqua" w:cs="Book Antiqua"/>
        </w:rPr>
        <w:t xml:space="preserve"> KA, McNamara M, Mulcahy MF, Outlaw D, Park H, Perry KA, Pimiento J, </w:t>
      </w:r>
      <w:proofErr w:type="spellStart"/>
      <w:r w:rsidRPr="008434EE">
        <w:rPr>
          <w:rFonts w:ascii="Book Antiqua" w:eastAsia="Book Antiqua" w:hAnsi="Book Antiqua" w:cs="Book Antiqua"/>
        </w:rPr>
        <w:t>Poultsides</w:t>
      </w:r>
      <w:proofErr w:type="spellEnd"/>
      <w:r w:rsidRPr="008434EE">
        <w:rPr>
          <w:rFonts w:ascii="Book Antiqua" w:eastAsia="Book Antiqua" w:hAnsi="Book Antiqua" w:cs="Book Antiqua"/>
        </w:rPr>
        <w:t xml:space="preserve"> GA, Reznik S, Roses RE, Strong VE, </w:t>
      </w:r>
      <w:proofErr w:type="spellStart"/>
      <w:r w:rsidRPr="008434EE">
        <w:rPr>
          <w:rFonts w:ascii="Book Antiqua" w:eastAsia="Book Antiqua" w:hAnsi="Book Antiqua" w:cs="Book Antiqua"/>
        </w:rPr>
        <w:t>Su</w:t>
      </w:r>
      <w:proofErr w:type="spellEnd"/>
      <w:r w:rsidRPr="008434EE">
        <w:rPr>
          <w:rFonts w:ascii="Book Antiqua" w:eastAsia="Book Antiqua" w:hAnsi="Book Antiqua" w:cs="Book Antiqua"/>
        </w:rPr>
        <w:t xml:space="preserve"> S, Wang HL, Wiesner G, Willett CG, </w:t>
      </w:r>
      <w:proofErr w:type="spellStart"/>
      <w:r w:rsidRPr="008434EE">
        <w:rPr>
          <w:rFonts w:ascii="Book Antiqua" w:eastAsia="Book Antiqua" w:hAnsi="Book Antiqua" w:cs="Book Antiqua"/>
        </w:rPr>
        <w:t>Yakoub</w:t>
      </w:r>
      <w:proofErr w:type="spellEnd"/>
      <w:r w:rsidRPr="008434EE">
        <w:rPr>
          <w:rFonts w:ascii="Book Antiqua" w:eastAsia="Book Antiqua" w:hAnsi="Book Antiqua" w:cs="Book Antiqua"/>
        </w:rPr>
        <w:t xml:space="preserve"> D, Yoon H, McMillian N, </w:t>
      </w:r>
      <w:proofErr w:type="spellStart"/>
      <w:r w:rsidRPr="008434EE">
        <w:rPr>
          <w:rFonts w:ascii="Book Antiqua" w:eastAsia="Book Antiqua" w:hAnsi="Book Antiqua" w:cs="Book Antiqua"/>
        </w:rPr>
        <w:t>Pluchino</w:t>
      </w:r>
      <w:proofErr w:type="spellEnd"/>
      <w:r w:rsidRPr="008434EE">
        <w:rPr>
          <w:rFonts w:ascii="Book Antiqua" w:eastAsia="Book Antiqua" w:hAnsi="Book Antiqua" w:cs="Book Antiqua"/>
        </w:rPr>
        <w:t xml:space="preserve"> LA. Gastric Cancer, Version 2.2022, NCCN Clinical Practice Guidelines in Oncology. </w:t>
      </w:r>
      <w:r w:rsidRPr="008434EE">
        <w:rPr>
          <w:rFonts w:ascii="Book Antiqua" w:eastAsia="Book Antiqua" w:hAnsi="Book Antiqua" w:cs="Book Antiqua"/>
          <w:i/>
          <w:iCs/>
        </w:rPr>
        <w:t xml:space="preserve">J Natl </w:t>
      </w:r>
      <w:proofErr w:type="spellStart"/>
      <w:r w:rsidRPr="008434EE">
        <w:rPr>
          <w:rFonts w:ascii="Book Antiqua" w:eastAsia="Book Antiqua" w:hAnsi="Book Antiqua" w:cs="Book Antiqua"/>
          <w:i/>
          <w:iCs/>
        </w:rPr>
        <w:t>Compr</w:t>
      </w:r>
      <w:proofErr w:type="spellEnd"/>
      <w:r w:rsidRPr="008434EE">
        <w:rPr>
          <w:rFonts w:ascii="Book Antiqua" w:eastAsia="Book Antiqua" w:hAnsi="Book Antiqua" w:cs="Book Antiqua"/>
          <w:i/>
          <w:iCs/>
        </w:rPr>
        <w:t xml:space="preserve"> </w:t>
      </w:r>
      <w:proofErr w:type="spellStart"/>
      <w:r w:rsidRPr="008434EE">
        <w:rPr>
          <w:rFonts w:ascii="Book Antiqua" w:eastAsia="Book Antiqua" w:hAnsi="Book Antiqua" w:cs="Book Antiqua"/>
          <w:i/>
          <w:iCs/>
        </w:rPr>
        <w:t>Canc</w:t>
      </w:r>
      <w:proofErr w:type="spellEnd"/>
      <w:r w:rsidRPr="008434EE">
        <w:rPr>
          <w:rFonts w:ascii="Book Antiqua" w:eastAsia="Book Antiqua" w:hAnsi="Book Antiqua" w:cs="Book Antiqua"/>
          <w:i/>
          <w:iCs/>
        </w:rPr>
        <w:t xml:space="preserve"> </w:t>
      </w:r>
      <w:proofErr w:type="spellStart"/>
      <w:r w:rsidRPr="008434EE">
        <w:rPr>
          <w:rFonts w:ascii="Book Antiqua" w:eastAsia="Book Antiqua" w:hAnsi="Book Antiqua" w:cs="Book Antiqua"/>
          <w:i/>
          <w:iCs/>
        </w:rPr>
        <w:t>Netw</w:t>
      </w:r>
      <w:proofErr w:type="spellEnd"/>
      <w:r w:rsidRPr="008434EE">
        <w:rPr>
          <w:rFonts w:ascii="Book Antiqua" w:eastAsia="Book Antiqua" w:hAnsi="Book Antiqua" w:cs="Book Antiqua"/>
        </w:rPr>
        <w:t xml:space="preserve"> 2022; </w:t>
      </w:r>
      <w:r w:rsidRPr="008434EE">
        <w:rPr>
          <w:rFonts w:ascii="Book Antiqua" w:eastAsia="Book Antiqua" w:hAnsi="Book Antiqua" w:cs="Book Antiqua"/>
          <w:b/>
          <w:bCs/>
        </w:rPr>
        <w:t>20</w:t>
      </w:r>
      <w:r w:rsidRPr="008434EE">
        <w:rPr>
          <w:rFonts w:ascii="Book Antiqua" w:eastAsia="Book Antiqua" w:hAnsi="Book Antiqua" w:cs="Book Antiqua"/>
        </w:rPr>
        <w:t>: 167-192 [PMID: 35130500 DOI: 10.6004/jnccn.2022.0008]</w:t>
      </w:r>
    </w:p>
    <w:p w14:paraId="258E4E3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11 </w:t>
      </w:r>
      <w:proofErr w:type="spellStart"/>
      <w:r w:rsidRPr="008434EE">
        <w:rPr>
          <w:rFonts w:ascii="Book Antiqua" w:eastAsia="Book Antiqua" w:hAnsi="Book Antiqua" w:cs="Book Antiqua"/>
          <w:b/>
          <w:bCs/>
        </w:rPr>
        <w:t>Muro</w:t>
      </w:r>
      <w:proofErr w:type="spellEnd"/>
      <w:r w:rsidRPr="008434EE">
        <w:rPr>
          <w:rFonts w:ascii="Book Antiqua" w:eastAsia="Book Antiqua" w:hAnsi="Book Antiqua" w:cs="Book Antiqua"/>
          <w:b/>
          <w:bCs/>
        </w:rPr>
        <w:t xml:space="preserve"> K</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Lordick</w:t>
      </w:r>
      <w:proofErr w:type="spellEnd"/>
      <w:r w:rsidRPr="008434EE">
        <w:rPr>
          <w:rFonts w:ascii="Book Antiqua" w:eastAsia="Book Antiqua" w:hAnsi="Book Antiqua" w:cs="Book Antiqua"/>
        </w:rPr>
        <w:t xml:space="preserve"> F, Tsushima T, Pentheroudakis G, Baba E, Lu Z, Cho BC, Nor IM, Ng M, Chen LT, Kato K, Li J, Ryu MH, </w:t>
      </w:r>
      <w:proofErr w:type="spellStart"/>
      <w:r w:rsidRPr="008434EE">
        <w:rPr>
          <w:rFonts w:ascii="Book Antiqua" w:eastAsia="Book Antiqua" w:hAnsi="Book Antiqua" w:cs="Book Antiqua"/>
        </w:rPr>
        <w:t>Zamaniah</w:t>
      </w:r>
      <w:proofErr w:type="spellEnd"/>
      <w:r w:rsidRPr="008434EE">
        <w:rPr>
          <w:rFonts w:ascii="Book Antiqua" w:eastAsia="Book Antiqua" w:hAnsi="Book Antiqua" w:cs="Book Antiqua"/>
        </w:rPr>
        <w:t xml:space="preserve"> WIW, Yong WP, Yeh KH, Nakajima TE, </w:t>
      </w:r>
      <w:proofErr w:type="spellStart"/>
      <w:r w:rsidRPr="008434EE">
        <w:rPr>
          <w:rFonts w:ascii="Book Antiqua" w:eastAsia="Book Antiqua" w:hAnsi="Book Antiqua" w:cs="Book Antiqua"/>
        </w:rPr>
        <w:t>Shitara</w:t>
      </w:r>
      <w:proofErr w:type="spellEnd"/>
      <w:r w:rsidRPr="008434EE">
        <w:rPr>
          <w:rFonts w:ascii="Book Antiqua" w:eastAsia="Book Antiqua" w:hAnsi="Book Antiqua" w:cs="Book Antiqua"/>
        </w:rPr>
        <w:t xml:space="preserve"> K, Kawakami H, Narita Y, Yoshino T, Van </w:t>
      </w:r>
      <w:proofErr w:type="spellStart"/>
      <w:r w:rsidRPr="008434EE">
        <w:rPr>
          <w:rFonts w:ascii="Book Antiqua" w:eastAsia="Book Antiqua" w:hAnsi="Book Antiqua" w:cs="Book Antiqua"/>
        </w:rPr>
        <w:t>Cutsem</w:t>
      </w:r>
      <w:proofErr w:type="spellEnd"/>
      <w:r w:rsidRPr="008434EE">
        <w:rPr>
          <w:rFonts w:ascii="Book Antiqua" w:eastAsia="Book Antiqua" w:hAnsi="Book Antiqua" w:cs="Book Antiqua"/>
        </w:rPr>
        <w:t xml:space="preserve"> E, Martinelli E, Smyth EC, Arnold D, Minami H, </w:t>
      </w:r>
      <w:proofErr w:type="spellStart"/>
      <w:r w:rsidRPr="008434EE">
        <w:rPr>
          <w:rFonts w:ascii="Book Antiqua" w:eastAsia="Book Antiqua" w:hAnsi="Book Antiqua" w:cs="Book Antiqua"/>
        </w:rPr>
        <w:t>Tabernero</w:t>
      </w:r>
      <w:proofErr w:type="spellEnd"/>
      <w:r w:rsidRPr="008434EE">
        <w:rPr>
          <w:rFonts w:ascii="Book Antiqua" w:eastAsia="Book Antiqua" w:hAnsi="Book Antiqua" w:cs="Book Antiqua"/>
        </w:rPr>
        <w:t xml:space="preserve"> J, Douillard JY. Pan-Asian adapted ESMO Clinical Practice Guidelines for the management of patients with metastatic </w:t>
      </w:r>
      <w:proofErr w:type="spellStart"/>
      <w:r w:rsidRPr="008434EE">
        <w:rPr>
          <w:rFonts w:ascii="Book Antiqua" w:eastAsia="Book Antiqua" w:hAnsi="Book Antiqua" w:cs="Book Antiqua"/>
        </w:rPr>
        <w:t>oesophageal</w:t>
      </w:r>
      <w:proofErr w:type="spellEnd"/>
      <w:r w:rsidRPr="008434EE">
        <w:rPr>
          <w:rFonts w:ascii="Book Antiqua" w:eastAsia="Book Antiqua" w:hAnsi="Book Antiqua" w:cs="Book Antiqua"/>
        </w:rPr>
        <w:t xml:space="preserve"> cancer: a JSMO-ESMO initiative endorsed by CSCO, KSMO, MOS, SSO and TOS. </w:t>
      </w:r>
      <w:r w:rsidRPr="008434EE">
        <w:rPr>
          <w:rFonts w:ascii="Book Antiqua" w:eastAsia="Book Antiqua" w:hAnsi="Book Antiqua" w:cs="Book Antiqua"/>
          <w:i/>
          <w:iCs/>
        </w:rPr>
        <w:t>Ann Oncol</w:t>
      </w:r>
      <w:r w:rsidRPr="008434EE">
        <w:rPr>
          <w:rFonts w:ascii="Book Antiqua" w:eastAsia="Book Antiqua" w:hAnsi="Book Antiqua" w:cs="Book Antiqua"/>
        </w:rPr>
        <w:t xml:space="preserve"> 2019; </w:t>
      </w:r>
      <w:r w:rsidRPr="008434EE">
        <w:rPr>
          <w:rFonts w:ascii="Book Antiqua" w:eastAsia="Book Antiqua" w:hAnsi="Book Antiqua" w:cs="Book Antiqua"/>
          <w:b/>
          <w:bCs/>
        </w:rPr>
        <w:t>30</w:t>
      </w:r>
      <w:r w:rsidRPr="008434EE">
        <w:rPr>
          <w:rFonts w:ascii="Book Antiqua" w:eastAsia="Book Antiqua" w:hAnsi="Book Antiqua" w:cs="Book Antiqua"/>
        </w:rPr>
        <w:t>: 34-43 [PMID: 30475943 DOI: 10.1093/</w:t>
      </w:r>
      <w:proofErr w:type="spellStart"/>
      <w:r w:rsidRPr="008434EE">
        <w:rPr>
          <w:rFonts w:ascii="Book Antiqua" w:eastAsia="Book Antiqua" w:hAnsi="Book Antiqua" w:cs="Book Antiqua"/>
        </w:rPr>
        <w:t>annonc</w:t>
      </w:r>
      <w:proofErr w:type="spellEnd"/>
      <w:r w:rsidRPr="008434EE">
        <w:rPr>
          <w:rFonts w:ascii="Book Antiqua" w:eastAsia="Book Antiqua" w:hAnsi="Book Antiqua" w:cs="Book Antiqua"/>
        </w:rPr>
        <w:t>/mdy498]</w:t>
      </w:r>
    </w:p>
    <w:p w14:paraId="5F5AA8FB"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12 </w:t>
      </w:r>
      <w:proofErr w:type="spellStart"/>
      <w:r w:rsidRPr="008434EE">
        <w:rPr>
          <w:rFonts w:ascii="Book Antiqua" w:eastAsia="Book Antiqua" w:hAnsi="Book Antiqua" w:cs="Book Antiqua"/>
          <w:b/>
          <w:bCs/>
        </w:rPr>
        <w:t>Radlinski</w:t>
      </w:r>
      <w:proofErr w:type="spellEnd"/>
      <w:r w:rsidRPr="008434EE">
        <w:rPr>
          <w:rFonts w:ascii="Book Antiqua" w:eastAsia="Book Antiqua" w:hAnsi="Book Antiqua" w:cs="Book Antiqua"/>
          <w:b/>
          <w:bCs/>
        </w:rPr>
        <w:t xml:space="preserve"> M</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Shami</w:t>
      </w:r>
      <w:proofErr w:type="spellEnd"/>
      <w:r w:rsidRPr="008434EE">
        <w:rPr>
          <w:rFonts w:ascii="Book Antiqua" w:eastAsia="Book Antiqua" w:hAnsi="Book Antiqua" w:cs="Book Antiqua"/>
        </w:rPr>
        <w:t xml:space="preserve"> VM. Role of endoscopic ultrasound in esophageal cancer. </w:t>
      </w:r>
      <w:r w:rsidRPr="008434EE">
        <w:rPr>
          <w:rFonts w:ascii="Book Antiqua" w:eastAsia="Book Antiqua" w:hAnsi="Book Antiqua" w:cs="Book Antiqua"/>
          <w:i/>
          <w:iCs/>
        </w:rPr>
        <w:t xml:space="preserve">World J </w:t>
      </w:r>
      <w:proofErr w:type="spellStart"/>
      <w:r w:rsidRPr="008434EE">
        <w:rPr>
          <w:rFonts w:ascii="Book Antiqua" w:eastAsia="Book Antiqua" w:hAnsi="Book Antiqua" w:cs="Book Antiqua"/>
          <w:i/>
          <w:iCs/>
        </w:rPr>
        <w:t>Gastrointest</w:t>
      </w:r>
      <w:proofErr w:type="spellEnd"/>
      <w:r w:rsidRPr="008434EE">
        <w:rPr>
          <w:rFonts w:ascii="Book Antiqua" w:eastAsia="Book Antiqua" w:hAnsi="Book Antiqua" w:cs="Book Antiqua"/>
          <w:i/>
          <w:iCs/>
        </w:rPr>
        <w:t xml:space="preserve"> </w:t>
      </w:r>
      <w:proofErr w:type="spellStart"/>
      <w:r w:rsidRPr="008434EE">
        <w:rPr>
          <w:rFonts w:ascii="Book Antiqua" w:eastAsia="Book Antiqua" w:hAnsi="Book Antiqua" w:cs="Book Antiqua"/>
          <w:i/>
          <w:iCs/>
        </w:rPr>
        <w:t>Endosc</w:t>
      </w:r>
      <w:proofErr w:type="spellEnd"/>
      <w:r w:rsidRPr="008434EE">
        <w:rPr>
          <w:rFonts w:ascii="Book Antiqua" w:eastAsia="Book Antiqua" w:hAnsi="Book Antiqua" w:cs="Book Antiqua"/>
        </w:rPr>
        <w:t xml:space="preserve"> 2022; </w:t>
      </w:r>
      <w:r w:rsidRPr="008434EE">
        <w:rPr>
          <w:rFonts w:ascii="Book Antiqua" w:eastAsia="Book Antiqua" w:hAnsi="Book Antiqua" w:cs="Book Antiqua"/>
          <w:b/>
          <w:bCs/>
        </w:rPr>
        <w:t>14</w:t>
      </w:r>
      <w:r w:rsidRPr="008434EE">
        <w:rPr>
          <w:rFonts w:ascii="Book Antiqua" w:eastAsia="Book Antiqua" w:hAnsi="Book Antiqua" w:cs="Book Antiqua"/>
        </w:rPr>
        <w:t>: 205-214 [PMID: 35634483 DOI: 10.4253/</w:t>
      </w:r>
      <w:proofErr w:type="gramStart"/>
      <w:r w:rsidRPr="008434EE">
        <w:rPr>
          <w:rFonts w:ascii="Book Antiqua" w:eastAsia="Book Antiqua" w:hAnsi="Book Antiqua" w:cs="Book Antiqua"/>
        </w:rPr>
        <w:t>wjge.v14.i</w:t>
      </w:r>
      <w:proofErr w:type="gramEnd"/>
      <w:r w:rsidRPr="008434EE">
        <w:rPr>
          <w:rFonts w:ascii="Book Antiqua" w:eastAsia="Book Antiqua" w:hAnsi="Book Antiqua" w:cs="Book Antiqua"/>
        </w:rPr>
        <w:t>4.205]</w:t>
      </w:r>
    </w:p>
    <w:p w14:paraId="341196B3"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lastRenderedPageBreak/>
        <w:t xml:space="preserve">13 </w:t>
      </w:r>
      <w:r w:rsidRPr="008434EE">
        <w:rPr>
          <w:rFonts w:ascii="Book Antiqua" w:eastAsia="Book Antiqua" w:hAnsi="Book Antiqua" w:cs="Book Antiqua"/>
          <w:b/>
          <w:bCs/>
        </w:rPr>
        <w:t>Dhar J</w:t>
      </w:r>
      <w:r w:rsidRPr="008434EE">
        <w:rPr>
          <w:rFonts w:ascii="Book Antiqua" w:eastAsia="Book Antiqua" w:hAnsi="Book Antiqua" w:cs="Book Antiqua"/>
        </w:rPr>
        <w:t xml:space="preserve">, Samanta J. Role of therapeutic endoscopic ultrasound in gastrointestinal malignancy- current evidence and future directions. </w:t>
      </w:r>
      <w:r w:rsidRPr="008434EE">
        <w:rPr>
          <w:rFonts w:ascii="Book Antiqua" w:eastAsia="Book Antiqua" w:hAnsi="Book Antiqua" w:cs="Book Antiqua"/>
          <w:i/>
          <w:iCs/>
        </w:rPr>
        <w:t>Clin J Gastroenterol</w:t>
      </w:r>
      <w:r w:rsidRPr="008434EE">
        <w:rPr>
          <w:rFonts w:ascii="Book Antiqua" w:eastAsia="Book Antiqua" w:hAnsi="Book Antiqua" w:cs="Book Antiqua"/>
        </w:rPr>
        <w:t xml:space="preserve"> 2022; </w:t>
      </w:r>
      <w:r w:rsidRPr="008434EE">
        <w:rPr>
          <w:rFonts w:ascii="Book Antiqua" w:eastAsia="Book Antiqua" w:hAnsi="Book Antiqua" w:cs="Book Antiqua"/>
          <w:b/>
          <w:bCs/>
        </w:rPr>
        <w:t>15</w:t>
      </w:r>
      <w:r w:rsidRPr="008434EE">
        <w:rPr>
          <w:rFonts w:ascii="Book Antiqua" w:eastAsia="Book Antiqua" w:hAnsi="Book Antiqua" w:cs="Book Antiqua"/>
        </w:rPr>
        <w:t>: 11-29 [PMID: 35028906 DOI: 10.1007/s12328-021-01559-4]</w:t>
      </w:r>
    </w:p>
    <w:p w14:paraId="21CF31FD"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14 </w:t>
      </w:r>
      <w:proofErr w:type="spellStart"/>
      <w:r w:rsidRPr="008434EE">
        <w:rPr>
          <w:rFonts w:ascii="Book Antiqua" w:eastAsia="Book Antiqua" w:hAnsi="Book Antiqua" w:cs="Book Antiqua"/>
          <w:b/>
          <w:bCs/>
        </w:rPr>
        <w:t>Serrani</w:t>
      </w:r>
      <w:proofErr w:type="spellEnd"/>
      <w:r w:rsidRPr="008434EE">
        <w:rPr>
          <w:rFonts w:ascii="Book Antiqua" w:eastAsia="Book Antiqua" w:hAnsi="Book Antiqua" w:cs="Book Antiqua"/>
          <w:b/>
          <w:bCs/>
        </w:rPr>
        <w:t xml:space="preserve"> M</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Calvanese</w:t>
      </w:r>
      <w:proofErr w:type="spellEnd"/>
      <w:r w:rsidRPr="008434EE">
        <w:rPr>
          <w:rFonts w:ascii="Book Antiqua" w:eastAsia="Book Antiqua" w:hAnsi="Book Antiqua" w:cs="Book Antiqua"/>
        </w:rPr>
        <w:t xml:space="preserve"> C, </w:t>
      </w:r>
      <w:proofErr w:type="spellStart"/>
      <w:r w:rsidRPr="008434EE">
        <w:rPr>
          <w:rFonts w:ascii="Book Antiqua" w:eastAsia="Book Antiqua" w:hAnsi="Book Antiqua" w:cs="Book Antiqua"/>
        </w:rPr>
        <w:t>Lisotti</w:t>
      </w:r>
      <w:proofErr w:type="spellEnd"/>
      <w:r w:rsidRPr="008434EE">
        <w:rPr>
          <w:rFonts w:ascii="Book Antiqua" w:eastAsia="Book Antiqua" w:hAnsi="Book Antiqua" w:cs="Book Antiqua"/>
        </w:rPr>
        <w:t xml:space="preserve"> A, </w:t>
      </w:r>
      <w:proofErr w:type="spellStart"/>
      <w:r w:rsidRPr="008434EE">
        <w:rPr>
          <w:rFonts w:ascii="Book Antiqua" w:eastAsia="Book Antiqua" w:hAnsi="Book Antiqua" w:cs="Book Antiqua"/>
        </w:rPr>
        <w:t>Caletti</w:t>
      </w:r>
      <w:proofErr w:type="spellEnd"/>
      <w:r w:rsidRPr="008434EE">
        <w:rPr>
          <w:rFonts w:ascii="Book Antiqua" w:eastAsia="Book Antiqua" w:hAnsi="Book Antiqua" w:cs="Book Antiqua"/>
        </w:rPr>
        <w:t xml:space="preserve"> G, </w:t>
      </w:r>
      <w:proofErr w:type="spellStart"/>
      <w:r w:rsidRPr="008434EE">
        <w:rPr>
          <w:rFonts w:ascii="Book Antiqua" w:eastAsia="Book Antiqua" w:hAnsi="Book Antiqua" w:cs="Book Antiqua"/>
        </w:rPr>
        <w:t>Abenavoli</w:t>
      </w:r>
      <w:proofErr w:type="spellEnd"/>
      <w:r w:rsidRPr="008434EE">
        <w:rPr>
          <w:rFonts w:ascii="Book Antiqua" w:eastAsia="Book Antiqua" w:hAnsi="Book Antiqua" w:cs="Book Antiqua"/>
        </w:rPr>
        <w:t xml:space="preserve"> L, </w:t>
      </w:r>
      <w:proofErr w:type="spellStart"/>
      <w:r w:rsidRPr="008434EE">
        <w:rPr>
          <w:rFonts w:ascii="Book Antiqua" w:eastAsia="Book Antiqua" w:hAnsi="Book Antiqua" w:cs="Book Antiqua"/>
        </w:rPr>
        <w:t>Fusaroli</w:t>
      </w:r>
      <w:proofErr w:type="spellEnd"/>
      <w:r w:rsidRPr="008434EE">
        <w:rPr>
          <w:rFonts w:ascii="Book Antiqua" w:eastAsia="Book Antiqua" w:hAnsi="Book Antiqua" w:cs="Book Antiqua"/>
        </w:rPr>
        <w:t xml:space="preserve"> P. Basics in Endoscopic Ultrasound Part 1: Diagnostic Indications and Tissue Sampling. </w:t>
      </w:r>
      <w:r w:rsidRPr="008434EE">
        <w:rPr>
          <w:rFonts w:ascii="Book Antiqua" w:eastAsia="Book Antiqua" w:hAnsi="Book Antiqua" w:cs="Book Antiqua"/>
          <w:i/>
          <w:iCs/>
        </w:rPr>
        <w:t>Rev Recent Clin Trials</w:t>
      </w:r>
      <w:r w:rsidRPr="008434EE">
        <w:rPr>
          <w:rFonts w:ascii="Book Antiqua" w:eastAsia="Book Antiqua" w:hAnsi="Book Antiqua" w:cs="Book Antiqua"/>
        </w:rPr>
        <w:t xml:space="preserve"> 2018; </w:t>
      </w:r>
      <w:r w:rsidRPr="008434EE">
        <w:rPr>
          <w:rFonts w:ascii="Book Antiqua" w:eastAsia="Book Antiqua" w:hAnsi="Book Antiqua" w:cs="Book Antiqua"/>
          <w:b/>
          <w:bCs/>
        </w:rPr>
        <w:t>13</w:t>
      </w:r>
      <w:r w:rsidRPr="008434EE">
        <w:rPr>
          <w:rFonts w:ascii="Book Antiqua" w:eastAsia="Book Antiqua" w:hAnsi="Book Antiqua" w:cs="Book Antiqua"/>
        </w:rPr>
        <w:t>: 27-36 [PMID: 29032763 DOI: 10.2174/1574887112666171009170119]</w:t>
      </w:r>
    </w:p>
    <w:p w14:paraId="24BD6C0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15 </w:t>
      </w:r>
      <w:r w:rsidRPr="008434EE">
        <w:rPr>
          <w:rFonts w:ascii="Book Antiqua" w:eastAsia="Book Antiqua" w:hAnsi="Book Antiqua" w:cs="Book Antiqua"/>
          <w:b/>
          <w:bCs/>
        </w:rPr>
        <w:t>Krill T</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Baliss</w:t>
      </w:r>
      <w:proofErr w:type="spellEnd"/>
      <w:r w:rsidRPr="008434EE">
        <w:rPr>
          <w:rFonts w:ascii="Book Antiqua" w:eastAsia="Book Antiqua" w:hAnsi="Book Antiqua" w:cs="Book Antiqua"/>
        </w:rPr>
        <w:t xml:space="preserve"> M, Roark R, Sydor M, Samuel R, </w:t>
      </w:r>
      <w:proofErr w:type="spellStart"/>
      <w:r w:rsidRPr="008434EE">
        <w:rPr>
          <w:rFonts w:ascii="Book Antiqua" w:eastAsia="Book Antiqua" w:hAnsi="Book Antiqua" w:cs="Book Antiqua"/>
        </w:rPr>
        <w:t>Zaibaq</w:t>
      </w:r>
      <w:proofErr w:type="spellEnd"/>
      <w:r w:rsidRPr="008434EE">
        <w:rPr>
          <w:rFonts w:ascii="Book Antiqua" w:eastAsia="Book Antiqua" w:hAnsi="Book Antiqua" w:cs="Book Antiqua"/>
        </w:rPr>
        <w:t xml:space="preserve"> J, </w:t>
      </w:r>
      <w:proofErr w:type="spellStart"/>
      <w:r w:rsidRPr="008434EE">
        <w:rPr>
          <w:rFonts w:ascii="Book Antiqua" w:eastAsia="Book Antiqua" w:hAnsi="Book Antiqua" w:cs="Book Antiqua"/>
        </w:rPr>
        <w:t>Guturu</w:t>
      </w:r>
      <w:proofErr w:type="spellEnd"/>
      <w:r w:rsidRPr="008434EE">
        <w:rPr>
          <w:rFonts w:ascii="Book Antiqua" w:eastAsia="Book Antiqua" w:hAnsi="Book Antiqua" w:cs="Book Antiqua"/>
        </w:rPr>
        <w:t xml:space="preserve"> P, </w:t>
      </w:r>
      <w:proofErr w:type="spellStart"/>
      <w:r w:rsidRPr="008434EE">
        <w:rPr>
          <w:rFonts w:ascii="Book Antiqua" w:eastAsia="Book Antiqua" w:hAnsi="Book Antiqua" w:cs="Book Antiqua"/>
        </w:rPr>
        <w:t>Parupudi</w:t>
      </w:r>
      <w:proofErr w:type="spellEnd"/>
      <w:r w:rsidRPr="008434EE">
        <w:rPr>
          <w:rFonts w:ascii="Book Antiqua" w:eastAsia="Book Antiqua" w:hAnsi="Book Antiqua" w:cs="Book Antiqua"/>
        </w:rPr>
        <w:t xml:space="preserve"> S. Accuracy of endoscopic ultrasound in esophageal cancer staging. </w:t>
      </w:r>
      <w:r w:rsidRPr="008434EE">
        <w:rPr>
          <w:rFonts w:ascii="Book Antiqua" w:eastAsia="Book Antiqua" w:hAnsi="Book Antiqua" w:cs="Book Antiqua"/>
          <w:i/>
          <w:iCs/>
        </w:rPr>
        <w:t xml:space="preserve">J </w:t>
      </w:r>
      <w:proofErr w:type="spellStart"/>
      <w:r w:rsidRPr="008434EE">
        <w:rPr>
          <w:rFonts w:ascii="Book Antiqua" w:eastAsia="Book Antiqua" w:hAnsi="Book Antiqua" w:cs="Book Antiqua"/>
          <w:i/>
          <w:iCs/>
        </w:rPr>
        <w:t>Thorac</w:t>
      </w:r>
      <w:proofErr w:type="spellEnd"/>
      <w:r w:rsidRPr="008434EE">
        <w:rPr>
          <w:rFonts w:ascii="Book Antiqua" w:eastAsia="Book Antiqua" w:hAnsi="Book Antiqua" w:cs="Book Antiqua"/>
          <w:i/>
          <w:iCs/>
        </w:rPr>
        <w:t xml:space="preserve"> Dis</w:t>
      </w:r>
      <w:r w:rsidRPr="008434EE">
        <w:rPr>
          <w:rFonts w:ascii="Book Antiqua" w:eastAsia="Book Antiqua" w:hAnsi="Book Antiqua" w:cs="Book Antiqua"/>
        </w:rPr>
        <w:t xml:space="preserve"> 2019; </w:t>
      </w:r>
      <w:r w:rsidRPr="008434EE">
        <w:rPr>
          <w:rFonts w:ascii="Book Antiqua" w:eastAsia="Book Antiqua" w:hAnsi="Book Antiqua" w:cs="Book Antiqua"/>
          <w:b/>
          <w:bCs/>
        </w:rPr>
        <w:t>11</w:t>
      </w:r>
      <w:r w:rsidRPr="008434EE">
        <w:rPr>
          <w:rFonts w:ascii="Book Antiqua" w:eastAsia="Book Antiqua" w:hAnsi="Book Antiqua" w:cs="Book Antiqua"/>
        </w:rPr>
        <w:t>: S1602-S1609 [PMID: 31489227 DOI: 10.21037/jtd.2019.06.50]</w:t>
      </w:r>
    </w:p>
    <w:p w14:paraId="11E666CB"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16 </w:t>
      </w:r>
      <w:r w:rsidRPr="008434EE">
        <w:rPr>
          <w:rFonts w:ascii="Book Antiqua" w:eastAsia="Book Antiqua" w:hAnsi="Book Antiqua" w:cs="Book Antiqua"/>
          <w:b/>
          <w:bCs/>
        </w:rPr>
        <w:t>Zhou H</w:t>
      </w:r>
      <w:r w:rsidRPr="008434EE">
        <w:rPr>
          <w:rFonts w:ascii="Book Antiqua" w:eastAsia="Book Antiqua" w:hAnsi="Book Antiqua" w:cs="Book Antiqua"/>
        </w:rPr>
        <w:t xml:space="preserve">, Li M. The Value of Gastric Cancer Staging by Endoscopic Ultrasonography Features in the Diagnosis of Gastroenterology. </w:t>
      </w:r>
      <w:proofErr w:type="spellStart"/>
      <w:r w:rsidRPr="008434EE">
        <w:rPr>
          <w:rFonts w:ascii="Book Antiqua" w:eastAsia="Book Antiqua" w:hAnsi="Book Antiqua" w:cs="Book Antiqua"/>
          <w:i/>
          <w:iCs/>
        </w:rPr>
        <w:t>Comput</w:t>
      </w:r>
      <w:proofErr w:type="spellEnd"/>
      <w:r w:rsidRPr="008434EE">
        <w:rPr>
          <w:rFonts w:ascii="Book Antiqua" w:eastAsia="Book Antiqua" w:hAnsi="Book Antiqua" w:cs="Book Antiqua"/>
          <w:i/>
          <w:iCs/>
        </w:rPr>
        <w:t xml:space="preserve"> Math Methods Med</w:t>
      </w:r>
      <w:r w:rsidRPr="008434EE">
        <w:rPr>
          <w:rFonts w:ascii="Book Antiqua" w:eastAsia="Book Antiqua" w:hAnsi="Book Antiqua" w:cs="Book Antiqua"/>
        </w:rPr>
        <w:t xml:space="preserve"> 2022; </w:t>
      </w:r>
      <w:r w:rsidRPr="008434EE">
        <w:rPr>
          <w:rFonts w:ascii="Book Antiqua" w:eastAsia="Book Antiqua" w:hAnsi="Book Antiqua" w:cs="Book Antiqua"/>
          <w:b/>
          <w:bCs/>
        </w:rPr>
        <w:t>2022</w:t>
      </w:r>
      <w:r w:rsidRPr="008434EE">
        <w:rPr>
          <w:rFonts w:ascii="Book Antiqua" w:eastAsia="Book Antiqua" w:hAnsi="Book Antiqua" w:cs="Book Antiqua"/>
        </w:rPr>
        <w:t>: 6192190 [PMID: 35222686 DOI: 10.1155/2022/6192190]</w:t>
      </w:r>
    </w:p>
    <w:p w14:paraId="4F024533"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17 </w:t>
      </w:r>
      <w:proofErr w:type="spellStart"/>
      <w:r w:rsidRPr="008434EE">
        <w:rPr>
          <w:rFonts w:ascii="Book Antiqua" w:eastAsia="Book Antiqua" w:hAnsi="Book Antiqua" w:cs="Book Antiqua"/>
          <w:b/>
          <w:bCs/>
        </w:rPr>
        <w:t>Schmidlin</w:t>
      </w:r>
      <w:proofErr w:type="spellEnd"/>
      <w:r w:rsidRPr="008434EE">
        <w:rPr>
          <w:rFonts w:ascii="Book Antiqua" w:eastAsia="Book Antiqua" w:hAnsi="Book Antiqua" w:cs="Book Antiqua"/>
          <w:b/>
          <w:bCs/>
        </w:rPr>
        <w:t xml:space="preserve"> EJ</w:t>
      </w:r>
      <w:r w:rsidRPr="008434EE">
        <w:rPr>
          <w:rFonts w:ascii="Book Antiqua" w:eastAsia="Book Antiqua" w:hAnsi="Book Antiqua" w:cs="Book Antiqua"/>
        </w:rPr>
        <w:t xml:space="preserve">, Gill RR. New frontiers in esophageal radiology. </w:t>
      </w:r>
      <w:r w:rsidRPr="008434EE">
        <w:rPr>
          <w:rFonts w:ascii="Book Antiqua" w:eastAsia="Book Antiqua" w:hAnsi="Book Antiqua" w:cs="Book Antiqua"/>
          <w:i/>
          <w:iCs/>
        </w:rPr>
        <w:t xml:space="preserve">Ann </w:t>
      </w:r>
      <w:proofErr w:type="spellStart"/>
      <w:r w:rsidRPr="008434EE">
        <w:rPr>
          <w:rFonts w:ascii="Book Antiqua" w:eastAsia="Book Antiqua" w:hAnsi="Book Antiqua" w:cs="Book Antiqua"/>
          <w:i/>
          <w:iCs/>
        </w:rPr>
        <w:t>Transl</w:t>
      </w:r>
      <w:proofErr w:type="spellEnd"/>
      <w:r w:rsidRPr="008434EE">
        <w:rPr>
          <w:rFonts w:ascii="Book Antiqua" w:eastAsia="Book Antiqua" w:hAnsi="Book Antiqua" w:cs="Book Antiqua"/>
          <w:i/>
          <w:iCs/>
        </w:rPr>
        <w:t xml:space="preserve"> Med</w:t>
      </w:r>
      <w:r w:rsidRPr="008434EE">
        <w:rPr>
          <w:rFonts w:ascii="Book Antiqua" w:eastAsia="Book Antiqua" w:hAnsi="Book Antiqua" w:cs="Book Antiqua"/>
        </w:rPr>
        <w:t xml:space="preserve"> 2021; </w:t>
      </w:r>
      <w:r w:rsidRPr="008434EE">
        <w:rPr>
          <w:rFonts w:ascii="Book Antiqua" w:eastAsia="Book Antiqua" w:hAnsi="Book Antiqua" w:cs="Book Antiqua"/>
          <w:b/>
          <w:bCs/>
        </w:rPr>
        <w:t>9</w:t>
      </w:r>
      <w:r w:rsidRPr="008434EE">
        <w:rPr>
          <w:rFonts w:ascii="Book Antiqua" w:eastAsia="Book Antiqua" w:hAnsi="Book Antiqua" w:cs="Book Antiqua"/>
        </w:rPr>
        <w:t>: 904 [PMID: 34164538 DOI: 10.21037/atm-20-2909]</w:t>
      </w:r>
    </w:p>
    <w:p w14:paraId="25258BF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18 </w:t>
      </w:r>
      <w:proofErr w:type="spellStart"/>
      <w:r w:rsidRPr="008434EE">
        <w:rPr>
          <w:rFonts w:ascii="Book Antiqua" w:eastAsia="Book Antiqua" w:hAnsi="Book Antiqua" w:cs="Book Antiqua"/>
          <w:b/>
          <w:bCs/>
        </w:rPr>
        <w:t>Jayaprakasam</w:t>
      </w:r>
      <w:proofErr w:type="spellEnd"/>
      <w:r w:rsidRPr="008434EE">
        <w:rPr>
          <w:rFonts w:ascii="Book Antiqua" w:eastAsia="Book Antiqua" w:hAnsi="Book Antiqua" w:cs="Book Antiqua"/>
          <w:b/>
          <w:bCs/>
        </w:rPr>
        <w:t xml:space="preserve"> VS</w:t>
      </w:r>
      <w:r w:rsidRPr="008434EE">
        <w:rPr>
          <w:rFonts w:ascii="Book Antiqua" w:eastAsia="Book Antiqua" w:hAnsi="Book Antiqua" w:cs="Book Antiqua"/>
        </w:rPr>
        <w:t xml:space="preserve">, Yeh R, Ku GY, </w:t>
      </w:r>
      <w:proofErr w:type="spellStart"/>
      <w:r w:rsidRPr="008434EE">
        <w:rPr>
          <w:rFonts w:ascii="Book Antiqua" w:eastAsia="Book Antiqua" w:hAnsi="Book Antiqua" w:cs="Book Antiqua"/>
        </w:rPr>
        <w:t>Petkovska</w:t>
      </w:r>
      <w:proofErr w:type="spellEnd"/>
      <w:r w:rsidRPr="008434EE">
        <w:rPr>
          <w:rFonts w:ascii="Book Antiqua" w:eastAsia="Book Antiqua" w:hAnsi="Book Antiqua" w:cs="Book Antiqua"/>
        </w:rPr>
        <w:t xml:space="preserve"> I, Fuqua JL 3rd, </w:t>
      </w:r>
      <w:proofErr w:type="spellStart"/>
      <w:r w:rsidRPr="008434EE">
        <w:rPr>
          <w:rFonts w:ascii="Book Antiqua" w:eastAsia="Book Antiqua" w:hAnsi="Book Antiqua" w:cs="Book Antiqua"/>
        </w:rPr>
        <w:t>Gollub</w:t>
      </w:r>
      <w:proofErr w:type="spellEnd"/>
      <w:r w:rsidRPr="008434EE">
        <w:rPr>
          <w:rFonts w:ascii="Book Antiqua" w:eastAsia="Book Antiqua" w:hAnsi="Book Antiqua" w:cs="Book Antiqua"/>
        </w:rPr>
        <w:t xml:space="preserve"> M, </w:t>
      </w:r>
      <w:proofErr w:type="spellStart"/>
      <w:r w:rsidRPr="008434EE">
        <w:rPr>
          <w:rFonts w:ascii="Book Antiqua" w:eastAsia="Book Antiqua" w:hAnsi="Book Antiqua" w:cs="Book Antiqua"/>
        </w:rPr>
        <w:t>Paroder</w:t>
      </w:r>
      <w:proofErr w:type="spellEnd"/>
      <w:r w:rsidRPr="008434EE">
        <w:rPr>
          <w:rFonts w:ascii="Book Antiqua" w:eastAsia="Book Antiqua" w:hAnsi="Book Antiqua" w:cs="Book Antiqua"/>
        </w:rPr>
        <w:t xml:space="preserve"> V. Role of Imaging in Esophageal Cancer Management in 2020: Update for Radiologists. </w:t>
      </w:r>
      <w:r w:rsidRPr="008434EE">
        <w:rPr>
          <w:rFonts w:ascii="Book Antiqua" w:eastAsia="Book Antiqua" w:hAnsi="Book Antiqua" w:cs="Book Antiqua"/>
          <w:i/>
          <w:iCs/>
        </w:rPr>
        <w:t xml:space="preserve">AJR Am J </w:t>
      </w:r>
      <w:proofErr w:type="spellStart"/>
      <w:r w:rsidRPr="008434EE">
        <w:rPr>
          <w:rFonts w:ascii="Book Antiqua" w:eastAsia="Book Antiqua" w:hAnsi="Book Antiqua" w:cs="Book Antiqua"/>
          <w:i/>
          <w:iCs/>
        </w:rPr>
        <w:t>Roentgenol</w:t>
      </w:r>
      <w:proofErr w:type="spellEnd"/>
      <w:r w:rsidRPr="008434EE">
        <w:rPr>
          <w:rFonts w:ascii="Book Antiqua" w:eastAsia="Book Antiqua" w:hAnsi="Book Antiqua" w:cs="Book Antiqua"/>
        </w:rPr>
        <w:t xml:space="preserve"> 2020; </w:t>
      </w:r>
      <w:r w:rsidRPr="008434EE">
        <w:rPr>
          <w:rFonts w:ascii="Book Antiqua" w:eastAsia="Book Antiqua" w:hAnsi="Book Antiqua" w:cs="Book Antiqua"/>
          <w:b/>
          <w:bCs/>
        </w:rPr>
        <w:t>215</w:t>
      </w:r>
      <w:r w:rsidRPr="008434EE">
        <w:rPr>
          <w:rFonts w:ascii="Book Antiqua" w:eastAsia="Book Antiqua" w:hAnsi="Book Antiqua" w:cs="Book Antiqua"/>
        </w:rPr>
        <w:t>: 1072-1084 [PMID: 32901568 DOI: 10.2214/AJR.20.22791]</w:t>
      </w:r>
    </w:p>
    <w:p w14:paraId="2C7880A4"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19 </w:t>
      </w:r>
      <w:r w:rsidRPr="008434EE">
        <w:rPr>
          <w:rFonts w:ascii="Book Antiqua" w:eastAsia="Book Antiqua" w:hAnsi="Book Antiqua" w:cs="Book Antiqua"/>
          <w:b/>
          <w:bCs/>
        </w:rPr>
        <w:t>Peng T</w:t>
      </w:r>
      <w:r w:rsidRPr="008434EE">
        <w:rPr>
          <w:rFonts w:ascii="Book Antiqua" w:eastAsia="Book Antiqua" w:hAnsi="Book Antiqua" w:cs="Book Antiqua"/>
        </w:rPr>
        <w:t xml:space="preserve">, Lou Z, Wang X, Huang D, Zhang G, Gao H, Li S. Clinical Comparison of Endoscopic Ultrasonography and CT in Preoperative TN Staging of Esophagogastric Junction Cancer. </w:t>
      </w:r>
      <w:r w:rsidRPr="008434EE">
        <w:rPr>
          <w:rFonts w:ascii="Book Antiqua" w:eastAsia="Book Antiqua" w:hAnsi="Book Antiqua" w:cs="Book Antiqua"/>
          <w:i/>
          <w:iCs/>
        </w:rPr>
        <w:t>Contrast Media Mol Imaging</w:t>
      </w:r>
      <w:r w:rsidRPr="008434EE">
        <w:rPr>
          <w:rFonts w:ascii="Book Antiqua" w:eastAsia="Book Antiqua" w:hAnsi="Book Antiqua" w:cs="Book Antiqua"/>
        </w:rPr>
        <w:t xml:space="preserve"> 2022; </w:t>
      </w:r>
      <w:r w:rsidRPr="008434EE">
        <w:rPr>
          <w:rFonts w:ascii="Book Antiqua" w:eastAsia="Book Antiqua" w:hAnsi="Book Antiqua" w:cs="Book Antiqua"/>
          <w:b/>
          <w:bCs/>
        </w:rPr>
        <w:t>2022</w:t>
      </w:r>
      <w:r w:rsidRPr="008434EE">
        <w:rPr>
          <w:rFonts w:ascii="Book Antiqua" w:eastAsia="Book Antiqua" w:hAnsi="Book Antiqua" w:cs="Book Antiqua"/>
        </w:rPr>
        <w:t>: 5810405 [PMID: 36128174 DOI: 10.1155/2022/5810405]</w:t>
      </w:r>
    </w:p>
    <w:p w14:paraId="25EBE69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20 </w:t>
      </w:r>
      <w:r w:rsidRPr="008434EE">
        <w:rPr>
          <w:rFonts w:ascii="Book Antiqua" w:eastAsia="Book Antiqua" w:hAnsi="Book Antiqua" w:cs="Book Antiqua"/>
          <w:b/>
          <w:bCs/>
        </w:rPr>
        <w:t>Yang H</w:t>
      </w:r>
      <w:r w:rsidRPr="008434EE">
        <w:rPr>
          <w:rFonts w:ascii="Book Antiqua" w:eastAsia="Book Antiqua" w:hAnsi="Book Antiqua" w:cs="Book Antiqua"/>
        </w:rPr>
        <w:t xml:space="preserve">, Hu B. Recent advances in early esophageal cancer: diagnosis and treatment based on endoscopy. </w:t>
      </w:r>
      <w:r w:rsidRPr="008434EE">
        <w:rPr>
          <w:rFonts w:ascii="Book Antiqua" w:eastAsia="Book Antiqua" w:hAnsi="Book Antiqua" w:cs="Book Antiqua"/>
          <w:i/>
          <w:iCs/>
        </w:rPr>
        <w:t>Postgrad Med</w:t>
      </w:r>
      <w:r w:rsidRPr="008434EE">
        <w:rPr>
          <w:rFonts w:ascii="Book Antiqua" w:eastAsia="Book Antiqua" w:hAnsi="Book Antiqua" w:cs="Book Antiqua"/>
        </w:rPr>
        <w:t xml:space="preserve"> 2021; </w:t>
      </w:r>
      <w:r w:rsidRPr="008434EE">
        <w:rPr>
          <w:rFonts w:ascii="Book Antiqua" w:eastAsia="Book Antiqua" w:hAnsi="Book Antiqua" w:cs="Book Antiqua"/>
          <w:b/>
          <w:bCs/>
        </w:rPr>
        <w:t>133</w:t>
      </w:r>
      <w:r w:rsidRPr="008434EE">
        <w:rPr>
          <w:rFonts w:ascii="Book Antiqua" w:eastAsia="Book Antiqua" w:hAnsi="Book Antiqua" w:cs="Book Antiqua"/>
        </w:rPr>
        <w:t>: 665-673 [PMID: 34030580 DOI: 10.1080/00325481.2021.1934495]</w:t>
      </w:r>
    </w:p>
    <w:p w14:paraId="65FA5F4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21 </w:t>
      </w:r>
      <w:r w:rsidRPr="008434EE">
        <w:rPr>
          <w:rFonts w:ascii="Book Antiqua" w:eastAsia="Book Antiqua" w:hAnsi="Book Antiqua" w:cs="Book Antiqua"/>
          <w:b/>
          <w:bCs/>
        </w:rPr>
        <w:t>Page MJ</w:t>
      </w:r>
      <w:r w:rsidRPr="008434EE">
        <w:rPr>
          <w:rFonts w:ascii="Book Antiqua" w:eastAsia="Book Antiqua" w:hAnsi="Book Antiqua" w:cs="Book Antiqua"/>
        </w:rPr>
        <w:t xml:space="preserve">, McKenzie JE, </w:t>
      </w:r>
      <w:proofErr w:type="spellStart"/>
      <w:r w:rsidRPr="008434EE">
        <w:rPr>
          <w:rFonts w:ascii="Book Antiqua" w:eastAsia="Book Antiqua" w:hAnsi="Book Antiqua" w:cs="Book Antiqua"/>
        </w:rPr>
        <w:t>Bossuyt</w:t>
      </w:r>
      <w:proofErr w:type="spellEnd"/>
      <w:r w:rsidRPr="008434EE">
        <w:rPr>
          <w:rFonts w:ascii="Book Antiqua" w:eastAsia="Book Antiqua" w:hAnsi="Book Antiqua" w:cs="Book Antiqua"/>
        </w:rPr>
        <w:t xml:space="preserve"> PM, </w:t>
      </w:r>
      <w:proofErr w:type="spellStart"/>
      <w:r w:rsidRPr="008434EE">
        <w:rPr>
          <w:rFonts w:ascii="Book Antiqua" w:eastAsia="Book Antiqua" w:hAnsi="Book Antiqua" w:cs="Book Antiqua"/>
        </w:rPr>
        <w:t>Boutron</w:t>
      </w:r>
      <w:proofErr w:type="spellEnd"/>
      <w:r w:rsidRPr="008434EE">
        <w:rPr>
          <w:rFonts w:ascii="Book Antiqua" w:eastAsia="Book Antiqua" w:hAnsi="Book Antiqua" w:cs="Book Antiqua"/>
        </w:rPr>
        <w:t xml:space="preserve"> I, Hoffmann TC, Mulrow CD, </w:t>
      </w:r>
      <w:proofErr w:type="spellStart"/>
      <w:r w:rsidRPr="008434EE">
        <w:rPr>
          <w:rFonts w:ascii="Book Antiqua" w:eastAsia="Book Antiqua" w:hAnsi="Book Antiqua" w:cs="Book Antiqua"/>
        </w:rPr>
        <w:t>Shamseer</w:t>
      </w:r>
      <w:proofErr w:type="spellEnd"/>
      <w:r w:rsidRPr="008434EE">
        <w:rPr>
          <w:rFonts w:ascii="Book Antiqua" w:eastAsia="Book Antiqua" w:hAnsi="Book Antiqua" w:cs="Book Antiqua"/>
        </w:rPr>
        <w:t xml:space="preserve"> L, </w:t>
      </w:r>
      <w:proofErr w:type="spellStart"/>
      <w:r w:rsidRPr="008434EE">
        <w:rPr>
          <w:rFonts w:ascii="Book Antiqua" w:eastAsia="Book Antiqua" w:hAnsi="Book Antiqua" w:cs="Book Antiqua"/>
        </w:rPr>
        <w:t>Tetzlaff</w:t>
      </w:r>
      <w:proofErr w:type="spellEnd"/>
      <w:r w:rsidRPr="008434EE">
        <w:rPr>
          <w:rFonts w:ascii="Book Antiqua" w:eastAsia="Book Antiqua" w:hAnsi="Book Antiqua" w:cs="Book Antiqua"/>
        </w:rPr>
        <w:t xml:space="preserve"> JM, </w:t>
      </w:r>
      <w:proofErr w:type="spellStart"/>
      <w:r w:rsidRPr="008434EE">
        <w:rPr>
          <w:rFonts w:ascii="Book Antiqua" w:eastAsia="Book Antiqua" w:hAnsi="Book Antiqua" w:cs="Book Antiqua"/>
        </w:rPr>
        <w:t>Akl</w:t>
      </w:r>
      <w:proofErr w:type="spellEnd"/>
      <w:r w:rsidRPr="008434EE">
        <w:rPr>
          <w:rFonts w:ascii="Book Antiqua" w:eastAsia="Book Antiqua" w:hAnsi="Book Antiqua" w:cs="Book Antiqua"/>
        </w:rPr>
        <w:t xml:space="preserve"> EA, Brennan SE, Chou R, Glanville J, Grimshaw JM, </w:t>
      </w:r>
      <w:proofErr w:type="spellStart"/>
      <w:r w:rsidRPr="008434EE">
        <w:rPr>
          <w:rFonts w:ascii="Book Antiqua" w:eastAsia="Book Antiqua" w:hAnsi="Book Antiqua" w:cs="Book Antiqua"/>
        </w:rPr>
        <w:t>Hróbjartsson</w:t>
      </w:r>
      <w:proofErr w:type="spellEnd"/>
      <w:r w:rsidRPr="008434EE">
        <w:rPr>
          <w:rFonts w:ascii="Book Antiqua" w:eastAsia="Book Antiqua" w:hAnsi="Book Antiqua" w:cs="Book Antiqua"/>
        </w:rPr>
        <w:t xml:space="preserve"> A, Lalu MM, Li T, Loder EW, Mayo-Wilson E, McDonald S, McGuinness LA, Stewart LA, Thomas J, </w:t>
      </w:r>
      <w:proofErr w:type="spellStart"/>
      <w:r w:rsidRPr="008434EE">
        <w:rPr>
          <w:rFonts w:ascii="Book Antiqua" w:eastAsia="Book Antiqua" w:hAnsi="Book Antiqua" w:cs="Book Antiqua"/>
        </w:rPr>
        <w:t>Tricco</w:t>
      </w:r>
      <w:proofErr w:type="spellEnd"/>
      <w:r w:rsidRPr="008434EE">
        <w:rPr>
          <w:rFonts w:ascii="Book Antiqua" w:eastAsia="Book Antiqua" w:hAnsi="Book Antiqua" w:cs="Book Antiqua"/>
        </w:rPr>
        <w:t xml:space="preserve"> AC, Welch VA, Whiting P, Moher D. The PRISMA 2020 statement: an </w:t>
      </w:r>
      <w:r w:rsidRPr="008434EE">
        <w:rPr>
          <w:rFonts w:ascii="Book Antiqua" w:eastAsia="Book Antiqua" w:hAnsi="Book Antiqua" w:cs="Book Antiqua"/>
        </w:rPr>
        <w:lastRenderedPageBreak/>
        <w:t xml:space="preserve">updated guideline for reporting systematic reviews. </w:t>
      </w:r>
      <w:r w:rsidRPr="008434EE">
        <w:rPr>
          <w:rFonts w:ascii="Book Antiqua" w:eastAsia="Book Antiqua" w:hAnsi="Book Antiqua" w:cs="Book Antiqua"/>
          <w:i/>
          <w:iCs/>
        </w:rPr>
        <w:t>BMJ</w:t>
      </w:r>
      <w:r w:rsidRPr="008434EE">
        <w:rPr>
          <w:rFonts w:ascii="Book Antiqua" w:eastAsia="Book Antiqua" w:hAnsi="Book Antiqua" w:cs="Book Antiqua"/>
        </w:rPr>
        <w:t xml:space="preserve"> 2021; </w:t>
      </w:r>
      <w:r w:rsidRPr="008434EE">
        <w:rPr>
          <w:rFonts w:ascii="Book Antiqua" w:eastAsia="Book Antiqua" w:hAnsi="Book Antiqua" w:cs="Book Antiqua"/>
          <w:b/>
          <w:bCs/>
        </w:rPr>
        <w:t>372</w:t>
      </w:r>
      <w:r w:rsidRPr="008434EE">
        <w:rPr>
          <w:rFonts w:ascii="Book Antiqua" w:eastAsia="Book Antiqua" w:hAnsi="Book Antiqua" w:cs="Book Antiqua"/>
        </w:rPr>
        <w:t>: n71 [PMID: 33782057 DOI: 10.1136/</w:t>
      </w:r>
      <w:proofErr w:type="gramStart"/>
      <w:r w:rsidRPr="008434EE">
        <w:rPr>
          <w:rFonts w:ascii="Book Antiqua" w:eastAsia="Book Antiqua" w:hAnsi="Book Antiqua" w:cs="Book Antiqua"/>
        </w:rPr>
        <w:t>bmj.n</w:t>
      </w:r>
      <w:proofErr w:type="gramEnd"/>
      <w:r w:rsidRPr="008434EE">
        <w:rPr>
          <w:rFonts w:ascii="Book Antiqua" w:eastAsia="Book Antiqua" w:hAnsi="Book Antiqua" w:cs="Book Antiqua"/>
        </w:rPr>
        <w:t>71]</w:t>
      </w:r>
    </w:p>
    <w:p w14:paraId="512750D6"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22 </w:t>
      </w:r>
      <w:r w:rsidRPr="008434EE">
        <w:rPr>
          <w:rFonts w:ascii="Book Antiqua" w:eastAsia="Book Antiqua" w:hAnsi="Book Antiqua" w:cs="Book Antiqua"/>
          <w:b/>
          <w:bCs/>
        </w:rPr>
        <w:t>Page MJ</w:t>
      </w:r>
      <w:r w:rsidRPr="008434EE">
        <w:rPr>
          <w:rFonts w:ascii="Book Antiqua" w:eastAsia="Book Antiqua" w:hAnsi="Book Antiqua" w:cs="Book Antiqua"/>
        </w:rPr>
        <w:t xml:space="preserve">, Moher D, </w:t>
      </w:r>
      <w:proofErr w:type="spellStart"/>
      <w:r w:rsidRPr="008434EE">
        <w:rPr>
          <w:rFonts w:ascii="Book Antiqua" w:eastAsia="Book Antiqua" w:hAnsi="Book Antiqua" w:cs="Book Antiqua"/>
        </w:rPr>
        <w:t>Bossuyt</w:t>
      </w:r>
      <w:proofErr w:type="spellEnd"/>
      <w:r w:rsidRPr="008434EE">
        <w:rPr>
          <w:rFonts w:ascii="Book Antiqua" w:eastAsia="Book Antiqua" w:hAnsi="Book Antiqua" w:cs="Book Antiqua"/>
        </w:rPr>
        <w:t xml:space="preserve"> PM, </w:t>
      </w:r>
      <w:proofErr w:type="spellStart"/>
      <w:r w:rsidRPr="008434EE">
        <w:rPr>
          <w:rFonts w:ascii="Book Antiqua" w:eastAsia="Book Antiqua" w:hAnsi="Book Antiqua" w:cs="Book Antiqua"/>
        </w:rPr>
        <w:t>Boutron</w:t>
      </w:r>
      <w:proofErr w:type="spellEnd"/>
      <w:r w:rsidRPr="008434EE">
        <w:rPr>
          <w:rFonts w:ascii="Book Antiqua" w:eastAsia="Book Antiqua" w:hAnsi="Book Antiqua" w:cs="Book Antiqua"/>
        </w:rPr>
        <w:t xml:space="preserve"> I, Hoffmann TC, Mulrow CD, </w:t>
      </w:r>
      <w:proofErr w:type="spellStart"/>
      <w:r w:rsidRPr="008434EE">
        <w:rPr>
          <w:rFonts w:ascii="Book Antiqua" w:eastAsia="Book Antiqua" w:hAnsi="Book Antiqua" w:cs="Book Antiqua"/>
        </w:rPr>
        <w:t>Shamseer</w:t>
      </w:r>
      <w:proofErr w:type="spellEnd"/>
      <w:r w:rsidRPr="008434EE">
        <w:rPr>
          <w:rFonts w:ascii="Book Antiqua" w:eastAsia="Book Antiqua" w:hAnsi="Book Antiqua" w:cs="Book Antiqua"/>
        </w:rPr>
        <w:t xml:space="preserve"> L, </w:t>
      </w:r>
      <w:proofErr w:type="spellStart"/>
      <w:r w:rsidRPr="008434EE">
        <w:rPr>
          <w:rFonts w:ascii="Book Antiqua" w:eastAsia="Book Antiqua" w:hAnsi="Book Antiqua" w:cs="Book Antiqua"/>
        </w:rPr>
        <w:t>Tetzlaff</w:t>
      </w:r>
      <w:proofErr w:type="spellEnd"/>
      <w:r w:rsidRPr="008434EE">
        <w:rPr>
          <w:rFonts w:ascii="Book Antiqua" w:eastAsia="Book Antiqua" w:hAnsi="Book Antiqua" w:cs="Book Antiqua"/>
        </w:rPr>
        <w:t xml:space="preserve"> JM, </w:t>
      </w:r>
      <w:proofErr w:type="spellStart"/>
      <w:r w:rsidRPr="008434EE">
        <w:rPr>
          <w:rFonts w:ascii="Book Antiqua" w:eastAsia="Book Antiqua" w:hAnsi="Book Antiqua" w:cs="Book Antiqua"/>
        </w:rPr>
        <w:t>Akl</w:t>
      </w:r>
      <w:proofErr w:type="spellEnd"/>
      <w:r w:rsidRPr="008434EE">
        <w:rPr>
          <w:rFonts w:ascii="Book Antiqua" w:eastAsia="Book Antiqua" w:hAnsi="Book Antiqua" w:cs="Book Antiqua"/>
        </w:rPr>
        <w:t xml:space="preserve"> EA, Brennan SE, Chou R, Glanville J, Grimshaw JM, </w:t>
      </w:r>
      <w:proofErr w:type="spellStart"/>
      <w:r w:rsidRPr="008434EE">
        <w:rPr>
          <w:rFonts w:ascii="Book Antiqua" w:eastAsia="Book Antiqua" w:hAnsi="Book Antiqua" w:cs="Book Antiqua"/>
        </w:rPr>
        <w:t>Hróbjartsson</w:t>
      </w:r>
      <w:proofErr w:type="spellEnd"/>
      <w:r w:rsidRPr="008434EE">
        <w:rPr>
          <w:rFonts w:ascii="Book Antiqua" w:eastAsia="Book Antiqua" w:hAnsi="Book Antiqua" w:cs="Book Antiqua"/>
        </w:rPr>
        <w:t xml:space="preserve"> A, Lalu MM, Li T, Loder EW, Mayo-Wilson E, McDonald S, McGuinness LA, Stewart LA, Thomas J, </w:t>
      </w:r>
      <w:proofErr w:type="spellStart"/>
      <w:r w:rsidRPr="008434EE">
        <w:rPr>
          <w:rFonts w:ascii="Book Antiqua" w:eastAsia="Book Antiqua" w:hAnsi="Book Antiqua" w:cs="Book Antiqua"/>
        </w:rPr>
        <w:t>Tricco</w:t>
      </w:r>
      <w:proofErr w:type="spellEnd"/>
      <w:r w:rsidRPr="008434EE">
        <w:rPr>
          <w:rFonts w:ascii="Book Antiqua" w:eastAsia="Book Antiqua" w:hAnsi="Book Antiqua" w:cs="Book Antiqua"/>
        </w:rPr>
        <w:t xml:space="preserve"> AC, Welch VA, Whiting P, McKenzie JE. PRISMA 2020 explanation and elaboration: updated guidance and exemplars for reporting systematic reviews. </w:t>
      </w:r>
      <w:r w:rsidRPr="008434EE">
        <w:rPr>
          <w:rFonts w:ascii="Book Antiqua" w:eastAsia="Book Antiqua" w:hAnsi="Book Antiqua" w:cs="Book Antiqua"/>
          <w:i/>
          <w:iCs/>
        </w:rPr>
        <w:t>BMJ</w:t>
      </w:r>
      <w:r w:rsidRPr="008434EE">
        <w:rPr>
          <w:rFonts w:ascii="Book Antiqua" w:eastAsia="Book Antiqua" w:hAnsi="Book Antiqua" w:cs="Book Antiqua"/>
        </w:rPr>
        <w:t xml:space="preserve"> 2021; </w:t>
      </w:r>
      <w:r w:rsidRPr="008434EE">
        <w:rPr>
          <w:rFonts w:ascii="Book Antiqua" w:eastAsia="Book Antiqua" w:hAnsi="Book Antiqua" w:cs="Book Antiqua"/>
          <w:b/>
          <w:bCs/>
        </w:rPr>
        <w:t>372</w:t>
      </w:r>
      <w:r w:rsidRPr="008434EE">
        <w:rPr>
          <w:rFonts w:ascii="Book Antiqua" w:eastAsia="Book Antiqua" w:hAnsi="Book Antiqua" w:cs="Book Antiqua"/>
        </w:rPr>
        <w:t>: n160 [PMID: 33781993 DOI: 10.1136/</w:t>
      </w:r>
      <w:proofErr w:type="gramStart"/>
      <w:r w:rsidRPr="008434EE">
        <w:rPr>
          <w:rFonts w:ascii="Book Antiqua" w:eastAsia="Book Antiqua" w:hAnsi="Book Antiqua" w:cs="Book Antiqua"/>
        </w:rPr>
        <w:t>bmj.n</w:t>
      </w:r>
      <w:proofErr w:type="gramEnd"/>
      <w:r w:rsidRPr="008434EE">
        <w:rPr>
          <w:rFonts w:ascii="Book Antiqua" w:eastAsia="Book Antiqua" w:hAnsi="Book Antiqua" w:cs="Book Antiqua"/>
        </w:rPr>
        <w:t>160]</w:t>
      </w:r>
    </w:p>
    <w:p w14:paraId="6C54F43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23 </w:t>
      </w:r>
      <w:r w:rsidRPr="008434EE">
        <w:rPr>
          <w:rFonts w:ascii="Book Antiqua" w:eastAsia="Book Antiqua" w:hAnsi="Book Antiqua" w:cs="Book Antiqua"/>
          <w:b/>
          <w:bCs/>
        </w:rPr>
        <w:t>Whiting PF</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Rutjes</w:t>
      </w:r>
      <w:proofErr w:type="spellEnd"/>
      <w:r w:rsidRPr="008434EE">
        <w:rPr>
          <w:rFonts w:ascii="Book Antiqua" w:eastAsia="Book Antiqua" w:hAnsi="Book Antiqua" w:cs="Book Antiqua"/>
        </w:rPr>
        <w:t xml:space="preserve"> AW, Westwood ME, Mallett S, </w:t>
      </w:r>
      <w:proofErr w:type="spellStart"/>
      <w:r w:rsidRPr="008434EE">
        <w:rPr>
          <w:rFonts w:ascii="Book Antiqua" w:eastAsia="Book Antiqua" w:hAnsi="Book Antiqua" w:cs="Book Antiqua"/>
        </w:rPr>
        <w:t>Deeks</w:t>
      </w:r>
      <w:proofErr w:type="spellEnd"/>
      <w:r w:rsidRPr="008434EE">
        <w:rPr>
          <w:rFonts w:ascii="Book Antiqua" w:eastAsia="Book Antiqua" w:hAnsi="Book Antiqua" w:cs="Book Antiqua"/>
        </w:rPr>
        <w:t xml:space="preserve"> JJ, </w:t>
      </w:r>
      <w:proofErr w:type="spellStart"/>
      <w:r w:rsidRPr="008434EE">
        <w:rPr>
          <w:rFonts w:ascii="Book Antiqua" w:eastAsia="Book Antiqua" w:hAnsi="Book Antiqua" w:cs="Book Antiqua"/>
        </w:rPr>
        <w:t>Reitsma</w:t>
      </w:r>
      <w:proofErr w:type="spellEnd"/>
      <w:r w:rsidRPr="008434EE">
        <w:rPr>
          <w:rFonts w:ascii="Book Antiqua" w:eastAsia="Book Antiqua" w:hAnsi="Book Antiqua" w:cs="Book Antiqua"/>
        </w:rPr>
        <w:t xml:space="preserve"> JB, </w:t>
      </w:r>
      <w:proofErr w:type="spellStart"/>
      <w:r w:rsidRPr="008434EE">
        <w:rPr>
          <w:rFonts w:ascii="Book Antiqua" w:eastAsia="Book Antiqua" w:hAnsi="Book Antiqua" w:cs="Book Antiqua"/>
        </w:rPr>
        <w:t>Leeflang</w:t>
      </w:r>
      <w:proofErr w:type="spellEnd"/>
      <w:r w:rsidRPr="008434EE">
        <w:rPr>
          <w:rFonts w:ascii="Book Antiqua" w:eastAsia="Book Antiqua" w:hAnsi="Book Antiqua" w:cs="Book Antiqua"/>
        </w:rPr>
        <w:t xml:space="preserve"> MM, Sterne JA, </w:t>
      </w:r>
      <w:proofErr w:type="spellStart"/>
      <w:r w:rsidRPr="008434EE">
        <w:rPr>
          <w:rFonts w:ascii="Book Antiqua" w:eastAsia="Book Antiqua" w:hAnsi="Book Antiqua" w:cs="Book Antiqua"/>
        </w:rPr>
        <w:t>Bossuyt</w:t>
      </w:r>
      <w:proofErr w:type="spellEnd"/>
      <w:r w:rsidRPr="008434EE">
        <w:rPr>
          <w:rFonts w:ascii="Book Antiqua" w:eastAsia="Book Antiqua" w:hAnsi="Book Antiqua" w:cs="Book Antiqua"/>
        </w:rPr>
        <w:t xml:space="preserve"> PM; QUADAS-2 Group. QUADAS-2: a revised tool for the quality assessment of diagnostic accuracy studies. </w:t>
      </w:r>
      <w:r w:rsidRPr="008434EE">
        <w:rPr>
          <w:rFonts w:ascii="Book Antiqua" w:eastAsia="Book Antiqua" w:hAnsi="Book Antiqua" w:cs="Book Antiqua"/>
          <w:i/>
          <w:iCs/>
        </w:rPr>
        <w:t>Ann Intern Med</w:t>
      </w:r>
      <w:r w:rsidRPr="008434EE">
        <w:rPr>
          <w:rFonts w:ascii="Book Antiqua" w:eastAsia="Book Antiqua" w:hAnsi="Book Antiqua" w:cs="Book Antiqua"/>
        </w:rPr>
        <w:t xml:space="preserve"> 2011; </w:t>
      </w:r>
      <w:r w:rsidRPr="008434EE">
        <w:rPr>
          <w:rFonts w:ascii="Book Antiqua" w:eastAsia="Book Antiqua" w:hAnsi="Book Antiqua" w:cs="Book Antiqua"/>
          <w:b/>
          <w:bCs/>
        </w:rPr>
        <w:t>155</w:t>
      </w:r>
      <w:r w:rsidRPr="008434EE">
        <w:rPr>
          <w:rFonts w:ascii="Book Antiqua" w:eastAsia="Book Antiqua" w:hAnsi="Book Antiqua" w:cs="Book Antiqua"/>
        </w:rPr>
        <w:t>: 529-536 [PMID: 22007046 DOI: 10.7326/0003-4819-155-8-201110180-00009]</w:t>
      </w:r>
    </w:p>
    <w:p w14:paraId="122AA17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24 </w:t>
      </w:r>
      <w:r w:rsidRPr="008434EE">
        <w:rPr>
          <w:rFonts w:ascii="Book Antiqua" w:eastAsia="Book Antiqua" w:hAnsi="Book Antiqua" w:cs="Book Antiqua"/>
          <w:b/>
          <w:bCs/>
        </w:rPr>
        <w:t>Jeong DY</w:t>
      </w:r>
      <w:r w:rsidRPr="008434EE">
        <w:rPr>
          <w:rFonts w:ascii="Book Antiqua" w:eastAsia="Book Antiqua" w:hAnsi="Book Antiqua" w:cs="Book Antiqua"/>
        </w:rPr>
        <w:t xml:space="preserve">, Kim MY, Lee KS, Choi JY, Kim SJ, Chung MJ, Min YW, Kim HK, Zo JI, Shim YM, Sun JM. Surgically resected T1- and T2-stage esophageal squamous cell carcinoma: T and N staging performance of EUS and PET/CT. </w:t>
      </w:r>
      <w:r w:rsidRPr="008434EE">
        <w:rPr>
          <w:rFonts w:ascii="Book Antiqua" w:eastAsia="Book Antiqua" w:hAnsi="Book Antiqua" w:cs="Book Antiqua"/>
          <w:i/>
          <w:iCs/>
        </w:rPr>
        <w:t>Cancer Med</w:t>
      </w:r>
      <w:r w:rsidRPr="008434EE">
        <w:rPr>
          <w:rFonts w:ascii="Book Antiqua" w:eastAsia="Book Antiqua" w:hAnsi="Book Antiqua" w:cs="Book Antiqua"/>
        </w:rPr>
        <w:t xml:space="preserve"> 2018; </w:t>
      </w:r>
      <w:r w:rsidRPr="008434EE">
        <w:rPr>
          <w:rFonts w:ascii="Book Antiqua" w:eastAsia="Book Antiqua" w:hAnsi="Book Antiqua" w:cs="Book Antiqua"/>
          <w:b/>
          <w:bCs/>
        </w:rPr>
        <w:t>7</w:t>
      </w:r>
      <w:r w:rsidRPr="008434EE">
        <w:rPr>
          <w:rFonts w:ascii="Book Antiqua" w:eastAsia="Book Antiqua" w:hAnsi="Book Antiqua" w:cs="Book Antiqua"/>
        </w:rPr>
        <w:t>: 3561-3570 [PMID: 29932307 DOI: 10.1002/cam4.1617]</w:t>
      </w:r>
    </w:p>
    <w:p w14:paraId="08818C9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25 </w:t>
      </w:r>
      <w:r w:rsidRPr="008434EE">
        <w:rPr>
          <w:rFonts w:ascii="Book Antiqua" w:eastAsia="Book Antiqua" w:hAnsi="Book Antiqua" w:cs="Book Antiqua"/>
          <w:b/>
          <w:bCs/>
        </w:rPr>
        <w:t>Shi H</w:t>
      </w:r>
      <w:r w:rsidRPr="008434EE">
        <w:rPr>
          <w:rFonts w:ascii="Book Antiqua" w:eastAsia="Book Antiqua" w:hAnsi="Book Antiqua" w:cs="Book Antiqua"/>
        </w:rPr>
        <w:t xml:space="preserve">, Ma S, Zhao P, Jiang J, Cheng Y, Zhao J, Wang J, </w:t>
      </w:r>
      <w:proofErr w:type="spellStart"/>
      <w:r w:rsidRPr="008434EE">
        <w:rPr>
          <w:rFonts w:ascii="Book Antiqua" w:eastAsia="Book Antiqua" w:hAnsi="Book Antiqua" w:cs="Book Antiqua"/>
        </w:rPr>
        <w:t>Qiao</w:t>
      </w:r>
      <w:proofErr w:type="spellEnd"/>
      <w:r w:rsidRPr="008434EE">
        <w:rPr>
          <w:rFonts w:ascii="Book Antiqua" w:eastAsia="Book Antiqua" w:hAnsi="Book Antiqua" w:cs="Book Antiqua"/>
        </w:rPr>
        <w:t xml:space="preserve"> Z, Jiang J, Li S, Wu J. Endoscopic ultrasonography for preoperative staging of esophageal carcinoma. </w:t>
      </w:r>
      <w:proofErr w:type="spellStart"/>
      <w:r w:rsidRPr="008434EE">
        <w:rPr>
          <w:rFonts w:ascii="Book Antiqua" w:eastAsia="Book Antiqua" w:hAnsi="Book Antiqua" w:cs="Book Antiqua"/>
          <w:i/>
          <w:iCs/>
        </w:rPr>
        <w:t>Scand</w:t>
      </w:r>
      <w:proofErr w:type="spellEnd"/>
      <w:r w:rsidRPr="008434EE">
        <w:rPr>
          <w:rFonts w:ascii="Book Antiqua" w:eastAsia="Book Antiqua" w:hAnsi="Book Antiqua" w:cs="Book Antiqua"/>
          <w:i/>
          <w:iCs/>
        </w:rPr>
        <w:t xml:space="preserve"> J Gastroenterol</w:t>
      </w:r>
      <w:r w:rsidRPr="008434EE">
        <w:rPr>
          <w:rFonts w:ascii="Book Antiqua" w:eastAsia="Book Antiqua" w:hAnsi="Book Antiqua" w:cs="Book Antiqua"/>
        </w:rPr>
        <w:t xml:space="preserve"> 2017; </w:t>
      </w:r>
      <w:r w:rsidRPr="008434EE">
        <w:rPr>
          <w:rFonts w:ascii="Book Antiqua" w:eastAsia="Book Antiqua" w:hAnsi="Book Antiqua" w:cs="Book Antiqua"/>
          <w:b/>
          <w:bCs/>
        </w:rPr>
        <w:t>52</w:t>
      </w:r>
      <w:r w:rsidRPr="008434EE">
        <w:rPr>
          <w:rFonts w:ascii="Book Antiqua" w:eastAsia="Book Antiqua" w:hAnsi="Book Antiqua" w:cs="Book Antiqua"/>
        </w:rPr>
        <w:t>: 1052-1056 [PMID: 28625089 DOI: 10.1080/00365521.2017.1339829]</w:t>
      </w:r>
    </w:p>
    <w:p w14:paraId="6CFAD9A3"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26 </w:t>
      </w:r>
      <w:r w:rsidRPr="008434EE">
        <w:rPr>
          <w:rFonts w:ascii="Book Antiqua" w:eastAsia="Book Antiqua" w:hAnsi="Book Antiqua" w:cs="Book Antiqua"/>
          <w:b/>
          <w:bCs/>
        </w:rPr>
        <w:t>Shan HB</w:t>
      </w:r>
      <w:r w:rsidRPr="008434EE">
        <w:rPr>
          <w:rFonts w:ascii="Book Antiqua" w:eastAsia="Book Antiqua" w:hAnsi="Book Antiqua" w:cs="Book Antiqua"/>
        </w:rPr>
        <w:t xml:space="preserve">, Zhang R, Li Y, Gao XY, Lin SY, Luo GY, Li JJ, Xu GL. Application of Endobronchial Ultrasonography for the Preoperative Detecting Recurrent Laryngeal Nerve Lymph Node Metastasis of Esophageal Cancer. </w:t>
      </w:r>
      <w:proofErr w:type="spellStart"/>
      <w:r w:rsidRPr="008434EE">
        <w:rPr>
          <w:rFonts w:ascii="Book Antiqua" w:eastAsia="Book Antiqua" w:hAnsi="Book Antiqua" w:cs="Book Antiqua"/>
          <w:i/>
          <w:iCs/>
        </w:rPr>
        <w:t>PLoS</w:t>
      </w:r>
      <w:proofErr w:type="spellEnd"/>
      <w:r w:rsidRPr="008434EE">
        <w:rPr>
          <w:rFonts w:ascii="Book Antiqua" w:eastAsia="Book Antiqua" w:hAnsi="Book Antiqua" w:cs="Book Antiqua"/>
          <w:i/>
          <w:iCs/>
        </w:rPr>
        <w:t xml:space="preserve"> One</w:t>
      </w:r>
      <w:r w:rsidRPr="008434EE">
        <w:rPr>
          <w:rFonts w:ascii="Book Antiqua" w:eastAsia="Book Antiqua" w:hAnsi="Book Antiqua" w:cs="Book Antiqua"/>
        </w:rPr>
        <w:t xml:space="preserve"> 2015; </w:t>
      </w:r>
      <w:r w:rsidRPr="008434EE">
        <w:rPr>
          <w:rFonts w:ascii="Book Antiqua" w:eastAsia="Book Antiqua" w:hAnsi="Book Antiqua" w:cs="Book Antiqua"/>
          <w:b/>
          <w:bCs/>
        </w:rPr>
        <w:t>10</w:t>
      </w:r>
      <w:r w:rsidRPr="008434EE">
        <w:rPr>
          <w:rFonts w:ascii="Book Antiqua" w:eastAsia="Book Antiqua" w:hAnsi="Book Antiqua" w:cs="Book Antiqua"/>
        </w:rPr>
        <w:t>: e0137400 [PMID: 26372339 DOI: 10.1371/journal.pone.0137400]</w:t>
      </w:r>
    </w:p>
    <w:p w14:paraId="6E7C342E"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27 </w:t>
      </w:r>
      <w:r w:rsidRPr="008434EE">
        <w:rPr>
          <w:rFonts w:ascii="Book Antiqua" w:eastAsia="Book Antiqua" w:hAnsi="Book Antiqua" w:cs="Book Antiqua"/>
          <w:b/>
          <w:bCs/>
        </w:rPr>
        <w:t>Lee G</w:t>
      </w:r>
      <w:r w:rsidRPr="008434EE">
        <w:rPr>
          <w:rFonts w:ascii="Book Antiqua" w:eastAsia="Book Antiqua" w:hAnsi="Book Antiqua" w:cs="Book Antiqua"/>
        </w:rPr>
        <w:t xml:space="preserve">, I H, Kim SJ, Jeong YJ, Kim IJ, Pak K, Park DY, Kim GH. Clinical implication of PET/MR imaging in preoperative esophageal cancer staging: comparison with PET/CT, endoscopic ultrasonography, and CT. </w:t>
      </w:r>
      <w:r w:rsidRPr="008434EE">
        <w:rPr>
          <w:rFonts w:ascii="Book Antiqua" w:eastAsia="Book Antiqua" w:hAnsi="Book Antiqua" w:cs="Book Antiqua"/>
          <w:i/>
          <w:iCs/>
        </w:rPr>
        <w:t xml:space="preserve">J </w:t>
      </w:r>
      <w:proofErr w:type="spellStart"/>
      <w:r w:rsidRPr="008434EE">
        <w:rPr>
          <w:rFonts w:ascii="Book Antiqua" w:eastAsia="Book Antiqua" w:hAnsi="Book Antiqua" w:cs="Book Antiqua"/>
          <w:i/>
          <w:iCs/>
        </w:rPr>
        <w:t>Nucl</w:t>
      </w:r>
      <w:proofErr w:type="spellEnd"/>
      <w:r w:rsidRPr="008434EE">
        <w:rPr>
          <w:rFonts w:ascii="Book Antiqua" w:eastAsia="Book Antiqua" w:hAnsi="Book Antiqua" w:cs="Book Antiqua"/>
          <w:i/>
          <w:iCs/>
        </w:rPr>
        <w:t xml:space="preserve"> Med</w:t>
      </w:r>
      <w:r w:rsidRPr="008434EE">
        <w:rPr>
          <w:rFonts w:ascii="Book Antiqua" w:eastAsia="Book Antiqua" w:hAnsi="Book Antiqua" w:cs="Book Antiqua"/>
        </w:rPr>
        <w:t xml:space="preserve"> 2014; </w:t>
      </w:r>
      <w:r w:rsidRPr="008434EE">
        <w:rPr>
          <w:rFonts w:ascii="Book Antiqua" w:eastAsia="Book Antiqua" w:hAnsi="Book Antiqua" w:cs="Book Antiqua"/>
          <w:b/>
          <w:bCs/>
        </w:rPr>
        <w:t>55</w:t>
      </w:r>
      <w:r w:rsidRPr="008434EE">
        <w:rPr>
          <w:rFonts w:ascii="Book Antiqua" w:eastAsia="Book Antiqua" w:hAnsi="Book Antiqua" w:cs="Book Antiqua"/>
        </w:rPr>
        <w:t>: 1242-1247 [PMID: 24868109 DOI: 10.2967/jnumed.114.138974]</w:t>
      </w:r>
    </w:p>
    <w:p w14:paraId="2DEAAD31"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28 </w:t>
      </w:r>
      <w:r w:rsidRPr="008434EE">
        <w:rPr>
          <w:rFonts w:ascii="Book Antiqua" w:eastAsia="Book Antiqua" w:hAnsi="Book Antiqua" w:cs="Book Antiqua"/>
          <w:b/>
          <w:bCs/>
        </w:rPr>
        <w:t>Meister T</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Heinzow</w:t>
      </w:r>
      <w:proofErr w:type="spellEnd"/>
      <w:r w:rsidRPr="008434EE">
        <w:rPr>
          <w:rFonts w:ascii="Book Antiqua" w:eastAsia="Book Antiqua" w:hAnsi="Book Antiqua" w:cs="Book Antiqua"/>
        </w:rPr>
        <w:t xml:space="preserve"> HS, Osterkamp R, Wehrmann T, </w:t>
      </w:r>
      <w:proofErr w:type="spellStart"/>
      <w:r w:rsidRPr="008434EE">
        <w:rPr>
          <w:rFonts w:ascii="Book Antiqua" w:eastAsia="Book Antiqua" w:hAnsi="Book Antiqua" w:cs="Book Antiqua"/>
        </w:rPr>
        <w:t>Kucharzik</w:t>
      </w:r>
      <w:proofErr w:type="spellEnd"/>
      <w:r w:rsidRPr="008434EE">
        <w:rPr>
          <w:rFonts w:ascii="Book Antiqua" w:eastAsia="Book Antiqua" w:hAnsi="Book Antiqua" w:cs="Book Antiqua"/>
        </w:rPr>
        <w:t xml:space="preserve"> T, </w:t>
      </w:r>
      <w:proofErr w:type="spellStart"/>
      <w:r w:rsidRPr="008434EE">
        <w:rPr>
          <w:rFonts w:ascii="Book Antiqua" w:eastAsia="Book Antiqua" w:hAnsi="Book Antiqua" w:cs="Book Antiqua"/>
        </w:rPr>
        <w:t>Domschke</w:t>
      </w:r>
      <w:proofErr w:type="spellEnd"/>
      <w:r w:rsidRPr="008434EE">
        <w:rPr>
          <w:rFonts w:ascii="Book Antiqua" w:eastAsia="Book Antiqua" w:hAnsi="Book Antiqua" w:cs="Book Antiqua"/>
        </w:rPr>
        <w:t xml:space="preserve"> W, Domagk D, Seifert H. </w:t>
      </w:r>
      <w:proofErr w:type="spellStart"/>
      <w:r w:rsidRPr="008434EE">
        <w:rPr>
          <w:rFonts w:ascii="Book Antiqua" w:eastAsia="Book Antiqua" w:hAnsi="Book Antiqua" w:cs="Book Antiqua"/>
        </w:rPr>
        <w:t>Miniprobe</w:t>
      </w:r>
      <w:proofErr w:type="spellEnd"/>
      <w:r w:rsidRPr="008434EE">
        <w:rPr>
          <w:rFonts w:ascii="Book Antiqua" w:eastAsia="Book Antiqua" w:hAnsi="Book Antiqua" w:cs="Book Antiqua"/>
        </w:rPr>
        <w:t xml:space="preserve"> endoscopic ultrasound accurately stages esophageal </w:t>
      </w:r>
      <w:r w:rsidRPr="008434EE">
        <w:rPr>
          <w:rFonts w:ascii="Book Antiqua" w:eastAsia="Book Antiqua" w:hAnsi="Book Antiqua" w:cs="Book Antiqua"/>
        </w:rPr>
        <w:lastRenderedPageBreak/>
        <w:t xml:space="preserve">cancer and guides therapeutic decisions in the era of neoadjuvant therapy: results of a multicenter cohort analysis. </w:t>
      </w:r>
      <w:r w:rsidRPr="008434EE">
        <w:rPr>
          <w:rFonts w:ascii="Book Antiqua" w:eastAsia="Book Antiqua" w:hAnsi="Book Antiqua" w:cs="Book Antiqua"/>
          <w:i/>
          <w:iCs/>
        </w:rPr>
        <w:t xml:space="preserve">Surg </w:t>
      </w:r>
      <w:proofErr w:type="spellStart"/>
      <w:r w:rsidRPr="008434EE">
        <w:rPr>
          <w:rFonts w:ascii="Book Antiqua" w:eastAsia="Book Antiqua" w:hAnsi="Book Antiqua" w:cs="Book Antiqua"/>
          <w:i/>
          <w:iCs/>
        </w:rPr>
        <w:t>Endosc</w:t>
      </w:r>
      <w:proofErr w:type="spellEnd"/>
      <w:r w:rsidRPr="008434EE">
        <w:rPr>
          <w:rFonts w:ascii="Book Antiqua" w:eastAsia="Book Antiqua" w:hAnsi="Book Antiqua" w:cs="Book Antiqua"/>
        </w:rPr>
        <w:t xml:space="preserve"> 2013; </w:t>
      </w:r>
      <w:r w:rsidRPr="008434EE">
        <w:rPr>
          <w:rFonts w:ascii="Book Antiqua" w:eastAsia="Book Antiqua" w:hAnsi="Book Antiqua" w:cs="Book Antiqua"/>
          <w:b/>
          <w:bCs/>
        </w:rPr>
        <w:t>27</w:t>
      </w:r>
      <w:r w:rsidRPr="008434EE">
        <w:rPr>
          <w:rFonts w:ascii="Book Antiqua" w:eastAsia="Book Antiqua" w:hAnsi="Book Antiqua" w:cs="Book Antiqua"/>
        </w:rPr>
        <w:t>: 2813-2819 [PMID: 23404148 DOI: 10.1007/s00464-013-2817-7]</w:t>
      </w:r>
    </w:p>
    <w:p w14:paraId="1F02FA9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29 </w:t>
      </w:r>
      <w:r w:rsidRPr="008434EE">
        <w:rPr>
          <w:rFonts w:ascii="Book Antiqua" w:eastAsia="Book Antiqua" w:hAnsi="Book Antiqua" w:cs="Book Antiqua"/>
          <w:b/>
          <w:bCs/>
        </w:rPr>
        <w:t>Yen TJ</w:t>
      </w:r>
      <w:r w:rsidRPr="008434EE">
        <w:rPr>
          <w:rFonts w:ascii="Book Antiqua" w:eastAsia="Book Antiqua" w:hAnsi="Book Antiqua" w:cs="Book Antiqua"/>
        </w:rPr>
        <w:t xml:space="preserve">, Chung CS, Wu YW, Yen RF, Cheng MF, Lee JM, Hsu CH, Chang YL, Wang HP. Comparative study between endoscopic ultrasonography and positron emission tomography-computed tomography in staging patients with esophageal squamous cell carcinoma. </w:t>
      </w:r>
      <w:r w:rsidRPr="008434EE">
        <w:rPr>
          <w:rFonts w:ascii="Book Antiqua" w:eastAsia="Book Antiqua" w:hAnsi="Book Antiqua" w:cs="Book Antiqua"/>
          <w:i/>
          <w:iCs/>
        </w:rPr>
        <w:t>Dis Esophagus</w:t>
      </w:r>
      <w:r w:rsidRPr="008434EE">
        <w:rPr>
          <w:rFonts w:ascii="Book Antiqua" w:eastAsia="Book Antiqua" w:hAnsi="Book Antiqua" w:cs="Book Antiqua"/>
        </w:rPr>
        <w:t xml:space="preserve"> 2012; </w:t>
      </w:r>
      <w:r w:rsidRPr="008434EE">
        <w:rPr>
          <w:rFonts w:ascii="Book Antiqua" w:eastAsia="Book Antiqua" w:hAnsi="Book Antiqua" w:cs="Book Antiqua"/>
          <w:b/>
          <w:bCs/>
        </w:rPr>
        <w:t>25</w:t>
      </w:r>
      <w:r w:rsidRPr="008434EE">
        <w:rPr>
          <w:rFonts w:ascii="Book Antiqua" w:eastAsia="Book Antiqua" w:hAnsi="Book Antiqua" w:cs="Book Antiqua"/>
        </w:rPr>
        <w:t>: 40-47 [PMID: 21595776 DOI: 10.1111/j.1442-2050.</w:t>
      </w:r>
      <w:proofErr w:type="gramStart"/>
      <w:r w:rsidRPr="008434EE">
        <w:rPr>
          <w:rFonts w:ascii="Book Antiqua" w:eastAsia="Book Antiqua" w:hAnsi="Book Antiqua" w:cs="Book Antiqua"/>
        </w:rPr>
        <w:t>2011.01204.x</w:t>
      </w:r>
      <w:proofErr w:type="gramEnd"/>
      <w:r w:rsidRPr="008434EE">
        <w:rPr>
          <w:rFonts w:ascii="Book Antiqua" w:eastAsia="Book Antiqua" w:hAnsi="Book Antiqua" w:cs="Book Antiqua"/>
        </w:rPr>
        <w:t>]</w:t>
      </w:r>
    </w:p>
    <w:p w14:paraId="5054E2ED"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30 </w:t>
      </w:r>
      <w:proofErr w:type="spellStart"/>
      <w:r w:rsidRPr="008434EE">
        <w:rPr>
          <w:rFonts w:ascii="Book Antiqua" w:eastAsia="Book Antiqua" w:hAnsi="Book Antiqua" w:cs="Book Antiqua"/>
          <w:b/>
          <w:bCs/>
        </w:rPr>
        <w:t>Pech</w:t>
      </w:r>
      <w:proofErr w:type="spellEnd"/>
      <w:r w:rsidRPr="008434EE">
        <w:rPr>
          <w:rFonts w:ascii="Book Antiqua" w:eastAsia="Book Antiqua" w:hAnsi="Book Antiqua" w:cs="Book Antiqua"/>
          <w:b/>
          <w:bCs/>
        </w:rPr>
        <w:t xml:space="preserve"> O</w:t>
      </w:r>
      <w:r w:rsidRPr="008434EE">
        <w:rPr>
          <w:rFonts w:ascii="Book Antiqua" w:eastAsia="Book Antiqua" w:hAnsi="Book Antiqua" w:cs="Book Antiqua"/>
        </w:rPr>
        <w:t xml:space="preserve">, Günter E, </w:t>
      </w:r>
      <w:proofErr w:type="spellStart"/>
      <w:r w:rsidRPr="008434EE">
        <w:rPr>
          <w:rFonts w:ascii="Book Antiqua" w:eastAsia="Book Antiqua" w:hAnsi="Book Antiqua" w:cs="Book Antiqua"/>
        </w:rPr>
        <w:t>Dusemund</w:t>
      </w:r>
      <w:proofErr w:type="spellEnd"/>
      <w:r w:rsidRPr="008434EE">
        <w:rPr>
          <w:rFonts w:ascii="Book Antiqua" w:eastAsia="Book Antiqua" w:hAnsi="Book Antiqua" w:cs="Book Antiqua"/>
        </w:rPr>
        <w:t xml:space="preserve"> F, </w:t>
      </w:r>
      <w:proofErr w:type="spellStart"/>
      <w:r w:rsidRPr="008434EE">
        <w:rPr>
          <w:rFonts w:ascii="Book Antiqua" w:eastAsia="Book Antiqua" w:hAnsi="Book Antiqua" w:cs="Book Antiqua"/>
        </w:rPr>
        <w:t>Origer</w:t>
      </w:r>
      <w:proofErr w:type="spellEnd"/>
      <w:r w:rsidRPr="008434EE">
        <w:rPr>
          <w:rFonts w:ascii="Book Antiqua" w:eastAsia="Book Antiqua" w:hAnsi="Book Antiqua" w:cs="Book Antiqua"/>
        </w:rPr>
        <w:t xml:space="preserve"> J, Lorenz D, Ell C. Accuracy of endoscopic ultrasound in preoperative staging of esophageal cancer: results from a referral center for early esophageal cancer. </w:t>
      </w:r>
      <w:r w:rsidRPr="008434EE">
        <w:rPr>
          <w:rFonts w:ascii="Book Antiqua" w:eastAsia="Book Antiqua" w:hAnsi="Book Antiqua" w:cs="Book Antiqua"/>
          <w:i/>
          <w:iCs/>
        </w:rPr>
        <w:t>Endoscopy</w:t>
      </w:r>
      <w:r w:rsidRPr="008434EE">
        <w:rPr>
          <w:rFonts w:ascii="Book Antiqua" w:eastAsia="Book Antiqua" w:hAnsi="Book Antiqua" w:cs="Book Antiqua"/>
        </w:rPr>
        <w:t xml:space="preserve"> 2010; </w:t>
      </w:r>
      <w:r w:rsidRPr="008434EE">
        <w:rPr>
          <w:rFonts w:ascii="Book Antiqua" w:eastAsia="Book Antiqua" w:hAnsi="Book Antiqua" w:cs="Book Antiqua"/>
          <w:b/>
          <w:bCs/>
        </w:rPr>
        <w:t>42</w:t>
      </w:r>
      <w:r w:rsidRPr="008434EE">
        <w:rPr>
          <w:rFonts w:ascii="Book Antiqua" w:eastAsia="Book Antiqua" w:hAnsi="Book Antiqua" w:cs="Book Antiqua"/>
        </w:rPr>
        <w:t>: 456-461 [PMID: 20306385 DOI: 10.1055/s-0029-1244022]</w:t>
      </w:r>
    </w:p>
    <w:p w14:paraId="6392770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31 </w:t>
      </w:r>
      <w:proofErr w:type="spellStart"/>
      <w:r w:rsidRPr="008434EE">
        <w:rPr>
          <w:rFonts w:ascii="Book Antiqua" w:eastAsia="Book Antiqua" w:hAnsi="Book Antiqua" w:cs="Book Antiqua"/>
          <w:b/>
          <w:bCs/>
        </w:rPr>
        <w:t>Machlenkin</w:t>
      </w:r>
      <w:proofErr w:type="spellEnd"/>
      <w:r w:rsidRPr="008434EE">
        <w:rPr>
          <w:rFonts w:ascii="Book Antiqua" w:eastAsia="Book Antiqua" w:hAnsi="Book Antiqua" w:cs="Book Antiqua"/>
          <w:b/>
          <w:bCs/>
        </w:rPr>
        <w:t xml:space="preserve"> S</w:t>
      </w:r>
      <w:r w:rsidRPr="008434EE">
        <w:rPr>
          <w:rFonts w:ascii="Book Antiqua" w:eastAsia="Book Antiqua" w:hAnsi="Book Antiqua" w:cs="Book Antiqua"/>
        </w:rPr>
        <w:t xml:space="preserve">, Melzer E, </w:t>
      </w:r>
      <w:proofErr w:type="spellStart"/>
      <w:r w:rsidRPr="008434EE">
        <w:rPr>
          <w:rFonts w:ascii="Book Antiqua" w:eastAsia="Book Antiqua" w:hAnsi="Book Antiqua" w:cs="Book Antiqua"/>
        </w:rPr>
        <w:t>Idelevich</w:t>
      </w:r>
      <w:proofErr w:type="spellEnd"/>
      <w:r w:rsidRPr="008434EE">
        <w:rPr>
          <w:rFonts w:ascii="Book Antiqua" w:eastAsia="Book Antiqua" w:hAnsi="Book Antiqua" w:cs="Book Antiqua"/>
        </w:rPr>
        <w:t xml:space="preserve"> E, Ziv-Sokolovsky N, Klein Y, </w:t>
      </w:r>
      <w:proofErr w:type="spellStart"/>
      <w:r w:rsidRPr="008434EE">
        <w:rPr>
          <w:rFonts w:ascii="Book Antiqua" w:eastAsia="Book Antiqua" w:hAnsi="Book Antiqua" w:cs="Book Antiqua"/>
        </w:rPr>
        <w:t>Kashtan</w:t>
      </w:r>
      <w:proofErr w:type="spellEnd"/>
      <w:r w:rsidRPr="008434EE">
        <w:rPr>
          <w:rFonts w:ascii="Book Antiqua" w:eastAsia="Book Antiqua" w:hAnsi="Book Antiqua" w:cs="Book Antiqua"/>
        </w:rPr>
        <w:t xml:space="preserve"> H. Endoscopic ultrasound: doubtful accuracy for restaging esophageal cancer after preoperative chemotherapy. </w:t>
      </w:r>
      <w:proofErr w:type="spellStart"/>
      <w:r w:rsidRPr="008434EE">
        <w:rPr>
          <w:rFonts w:ascii="Book Antiqua" w:eastAsia="Book Antiqua" w:hAnsi="Book Antiqua" w:cs="Book Antiqua"/>
          <w:i/>
          <w:iCs/>
        </w:rPr>
        <w:t>Isr</w:t>
      </w:r>
      <w:proofErr w:type="spellEnd"/>
      <w:r w:rsidRPr="008434EE">
        <w:rPr>
          <w:rFonts w:ascii="Book Antiqua" w:eastAsia="Book Antiqua" w:hAnsi="Book Antiqua" w:cs="Book Antiqua"/>
          <w:i/>
          <w:iCs/>
        </w:rPr>
        <w:t xml:space="preserve"> Med Assoc J</w:t>
      </w:r>
      <w:r w:rsidRPr="008434EE">
        <w:rPr>
          <w:rFonts w:ascii="Book Antiqua" w:eastAsia="Book Antiqua" w:hAnsi="Book Antiqua" w:cs="Book Antiqua"/>
        </w:rPr>
        <w:t xml:space="preserve"> 2009; </w:t>
      </w:r>
      <w:r w:rsidRPr="008434EE">
        <w:rPr>
          <w:rFonts w:ascii="Book Antiqua" w:eastAsia="Book Antiqua" w:hAnsi="Book Antiqua" w:cs="Book Antiqua"/>
          <w:b/>
          <w:bCs/>
        </w:rPr>
        <w:t>11</w:t>
      </w:r>
      <w:r w:rsidRPr="008434EE">
        <w:rPr>
          <w:rFonts w:ascii="Book Antiqua" w:eastAsia="Book Antiqua" w:hAnsi="Book Antiqua" w:cs="Book Antiqua"/>
        </w:rPr>
        <w:t>: 166-169 [PMID: 19544707]</w:t>
      </w:r>
    </w:p>
    <w:p w14:paraId="04ED856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32 </w:t>
      </w:r>
      <w:proofErr w:type="spellStart"/>
      <w:r w:rsidRPr="008434EE">
        <w:rPr>
          <w:rFonts w:ascii="Book Antiqua" w:eastAsia="Book Antiqua" w:hAnsi="Book Antiqua" w:cs="Book Antiqua"/>
          <w:b/>
          <w:bCs/>
        </w:rPr>
        <w:t>Mennigen</w:t>
      </w:r>
      <w:proofErr w:type="spellEnd"/>
      <w:r w:rsidRPr="008434EE">
        <w:rPr>
          <w:rFonts w:ascii="Book Antiqua" w:eastAsia="Book Antiqua" w:hAnsi="Book Antiqua" w:cs="Book Antiqua"/>
          <w:b/>
          <w:bCs/>
        </w:rPr>
        <w:t xml:space="preserve"> R</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Tuebergen</w:t>
      </w:r>
      <w:proofErr w:type="spellEnd"/>
      <w:r w:rsidRPr="008434EE">
        <w:rPr>
          <w:rFonts w:ascii="Book Antiqua" w:eastAsia="Book Antiqua" w:hAnsi="Book Antiqua" w:cs="Book Antiqua"/>
        </w:rPr>
        <w:t xml:space="preserve"> D, Koehler G, Sauerland C, </w:t>
      </w:r>
      <w:proofErr w:type="spellStart"/>
      <w:r w:rsidRPr="008434EE">
        <w:rPr>
          <w:rFonts w:ascii="Book Antiqua" w:eastAsia="Book Antiqua" w:hAnsi="Book Antiqua" w:cs="Book Antiqua"/>
        </w:rPr>
        <w:t>Senninger</w:t>
      </w:r>
      <w:proofErr w:type="spellEnd"/>
      <w:r w:rsidRPr="008434EE">
        <w:rPr>
          <w:rFonts w:ascii="Book Antiqua" w:eastAsia="Book Antiqua" w:hAnsi="Book Antiqua" w:cs="Book Antiqua"/>
        </w:rPr>
        <w:t xml:space="preserve"> N, </w:t>
      </w:r>
      <w:proofErr w:type="spellStart"/>
      <w:r w:rsidRPr="008434EE">
        <w:rPr>
          <w:rFonts w:ascii="Book Antiqua" w:eastAsia="Book Antiqua" w:hAnsi="Book Antiqua" w:cs="Book Antiqua"/>
        </w:rPr>
        <w:t>Bruewer</w:t>
      </w:r>
      <w:proofErr w:type="spellEnd"/>
      <w:r w:rsidRPr="008434EE">
        <w:rPr>
          <w:rFonts w:ascii="Book Antiqua" w:eastAsia="Book Antiqua" w:hAnsi="Book Antiqua" w:cs="Book Antiqua"/>
        </w:rPr>
        <w:t xml:space="preserve"> M. Endoscopic ultrasound with conventional probe and </w:t>
      </w:r>
      <w:proofErr w:type="spellStart"/>
      <w:r w:rsidRPr="008434EE">
        <w:rPr>
          <w:rFonts w:ascii="Book Antiqua" w:eastAsia="Book Antiqua" w:hAnsi="Book Antiqua" w:cs="Book Antiqua"/>
        </w:rPr>
        <w:t>miniprobe</w:t>
      </w:r>
      <w:proofErr w:type="spellEnd"/>
      <w:r w:rsidRPr="008434EE">
        <w:rPr>
          <w:rFonts w:ascii="Book Antiqua" w:eastAsia="Book Antiqua" w:hAnsi="Book Antiqua" w:cs="Book Antiqua"/>
        </w:rPr>
        <w:t xml:space="preserve"> in preoperative staging of esophageal cancer. </w:t>
      </w:r>
      <w:r w:rsidRPr="008434EE">
        <w:rPr>
          <w:rFonts w:ascii="Book Antiqua" w:eastAsia="Book Antiqua" w:hAnsi="Book Antiqua" w:cs="Book Antiqua"/>
          <w:i/>
          <w:iCs/>
        </w:rPr>
        <w:t xml:space="preserve">J </w:t>
      </w:r>
      <w:proofErr w:type="spellStart"/>
      <w:r w:rsidRPr="008434EE">
        <w:rPr>
          <w:rFonts w:ascii="Book Antiqua" w:eastAsia="Book Antiqua" w:hAnsi="Book Antiqua" w:cs="Book Antiqua"/>
          <w:i/>
          <w:iCs/>
        </w:rPr>
        <w:t>Gastrointest</w:t>
      </w:r>
      <w:proofErr w:type="spellEnd"/>
      <w:r w:rsidRPr="008434EE">
        <w:rPr>
          <w:rFonts w:ascii="Book Antiqua" w:eastAsia="Book Antiqua" w:hAnsi="Book Antiqua" w:cs="Book Antiqua"/>
          <w:i/>
          <w:iCs/>
        </w:rPr>
        <w:t xml:space="preserve"> Surg</w:t>
      </w:r>
      <w:r w:rsidRPr="008434EE">
        <w:rPr>
          <w:rFonts w:ascii="Book Antiqua" w:eastAsia="Book Antiqua" w:hAnsi="Book Antiqua" w:cs="Book Antiqua"/>
        </w:rPr>
        <w:t xml:space="preserve"> 2008; </w:t>
      </w:r>
      <w:r w:rsidRPr="008434EE">
        <w:rPr>
          <w:rFonts w:ascii="Book Antiqua" w:eastAsia="Book Antiqua" w:hAnsi="Book Antiqua" w:cs="Book Antiqua"/>
          <w:b/>
          <w:bCs/>
        </w:rPr>
        <w:t>12</w:t>
      </w:r>
      <w:r w:rsidRPr="008434EE">
        <w:rPr>
          <w:rFonts w:ascii="Book Antiqua" w:eastAsia="Book Antiqua" w:hAnsi="Book Antiqua" w:cs="Book Antiqua"/>
        </w:rPr>
        <w:t>: 256-262 [PMID: 17823841 DOI: 10.1007/s11605-007-0300-2]</w:t>
      </w:r>
    </w:p>
    <w:p w14:paraId="2723F1A0"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33 </w:t>
      </w:r>
      <w:r w:rsidRPr="008434EE">
        <w:rPr>
          <w:rFonts w:ascii="Book Antiqua" w:eastAsia="Book Antiqua" w:hAnsi="Book Antiqua" w:cs="Book Antiqua"/>
          <w:b/>
          <w:bCs/>
        </w:rPr>
        <w:t>Shimpi RA</w:t>
      </w:r>
      <w:r w:rsidRPr="008434EE">
        <w:rPr>
          <w:rFonts w:ascii="Book Antiqua" w:eastAsia="Book Antiqua" w:hAnsi="Book Antiqua" w:cs="Book Antiqua"/>
        </w:rPr>
        <w:t xml:space="preserve">, George J, Jowell P, </w:t>
      </w:r>
      <w:proofErr w:type="spellStart"/>
      <w:r w:rsidRPr="008434EE">
        <w:rPr>
          <w:rFonts w:ascii="Book Antiqua" w:eastAsia="Book Antiqua" w:hAnsi="Book Antiqua" w:cs="Book Antiqua"/>
        </w:rPr>
        <w:t>Gress</w:t>
      </w:r>
      <w:proofErr w:type="spellEnd"/>
      <w:r w:rsidRPr="008434EE">
        <w:rPr>
          <w:rFonts w:ascii="Book Antiqua" w:eastAsia="Book Antiqua" w:hAnsi="Book Antiqua" w:cs="Book Antiqua"/>
        </w:rPr>
        <w:t xml:space="preserve"> FG. Staging of esophageal cancer by EUS: staging accuracy revisited. </w:t>
      </w:r>
      <w:proofErr w:type="spellStart"/>
      <w:r w:rsidRPr="008434EE">
        <w:rPr>
          <w:rFonts w:ascii="Book Antiqua" w:eastAsia="Book Antiqua" w:hAnsi="Book Antiqua" w:cs="Book Antiqua"/>
          <w:i/>
          <w:iCs/>
        </w:rPr>
        <w:t>Gastrointest</w:t>
      </w:r>
      <w:proofErr w:type="spellEnd"/>
      <w:r w:rsidRPr="008434EE">
        <w:rPr>
          <w:rFonts w:ascii="Book Antiqua" w:eastAsia="Book Antiqua" w:hAnsi="Book Antiqua" w:cs="Book Antiqua"/>
          <w:i/>
          <w:iCs/>
        </w:rPr>
        <w:t xml:space="preserve"> </w:t>
      </w:r>
      <w:proofErr w:type="spellStart"/>
      <w:r w:rsidRPr="008434EE">
        <w:rPr>
          <w:rFonts w:ascii="Book Antiqua" w:eastAsia="Book Antiqua" w:hAnsi="Book Antiqua" w:cs="Book Antiqua"/>
          <w:i/>
          <w:iCs/>
        </w:rPr>
        <w:t>Endosc</w:t>
      </w:r>
      <w:proofErr w:type="spellEnd"/>
      <w:r w:rsidRPr="008434EE">
        <w:rPr>
          <w:rFonts w:ascii="Book Antiqua" w:eastAsia="Book Antiqua" w:hAnsi="Book Antiqua" w:cs="Book Antiqua"/>
        </w:rPr>
        <w:t xml:space="preserve"> 2007; </w:t>
      </w:r>
      <w:r w:rsidRPr="008434EE">
        <w:rPr>
          <w:rFonts w:ascii="Book Antiqua" w:eastAsia="Book Antiqua" w:hAnsi="Book Antiqua" w:cs="Book Antiqua"/>
          <w:b/>
          <w:bCs/>
        </w:rPr>
        <w:t>66</w:t>
      </w:r>
      <w:r w:rsidRPr="008434EE">
        <w:rPr>
          <w:rFonts w:ascii="Book Antiqua" w:eastAsia="Book Antiqua" w:hAnsi="Book Antiqua" w:cs="Book Antiqua"/>
        </w:rPr>
        <w:t>: 475-482 [PMID: 17725937 DOI: 10.1016/j.gie.2007.03.1051]</w:t>
      </w:r>
    </w:p>
    <w:p w14:paraId="28F950DB"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34 </w:t>
      </w:r>
      <w:proofErr w:type="spellStart"/>
      <w:r w:rsidRPr="008434EE">
        <w:rPr>
          <w:rFonts w:ascii="Book Antiqua" w:eastAsia="Book Antiqua" w:hAnsi="Book Antiqua" w:cs="Book Antiqua"/>
          <w:b/>
          <w:bCs/>
        </w:rPr>
        <w:t>Shinkai</w:t>
      </w:r>
      <w:proofErr w:type="spellEnd"/>
      <w:r w:rsidRPr="008434EE">
        <w:rPr>
          <w:rFonts w:ascii="Book Antiqua" w:eastAsia="Book Antiqua" w:hAnsi="Book Antiqua" w:cs="Book Antiqua"/>
          <w:b/>
          <w:bCs/>
        </w:rPr>
        <w:t xml:space="preserve"> M</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Niwa</w:t>
      </w:r>
      <w:proofErr w:type="spellEnd"/>
      <w:r w:rsidRPr="008434EE">
        <w:rPr>
          <w:rFonts w:ascii="Book Antiqua" w:eastAsia="Book Antiqua" w:hAnsi="Book Antiqua" w:cs="Book Antiqua"/>
        </w:rPr>
        <w:t xml:space="preserve"> Y, </w:t>
      </w:r>
      <w:proofErr w:type="spellStart"/>
      <w:r w:rsidRPr="008434EE">
        <w:rPr>
          <w:rFonts w:ascii="Book Antiqua" w:eastAsia="Book Antiqua" w:hAnsi="Book Antiqua" w:cs="Book Antiqua"/>
        </w:rPr>
        <w:t>Arisawa</w:t>
      </w:r>
      <w:proofErr w:type="spellEnd"/>
      <w:r w:rsidRPr="008434EE">
        <w:rPr>
          <w:rFonts w:ascii="Book Antiqua" w:eastAsia="Book Antiqua" w:hAnsi="Book Antiqua" w:cs="Book Antiqua"/>
        </w:rPr>
        <w:t xml:space="preserve"> T, </w:t>
      </w:r>
      <w:proofErr w:type="spellStart"/>
      <w:r w:rsidRPr="008434EE">
        <w:rPr>
          <w:rFonts w:ascii="Book Antiqua" w:eastAsia="Book Antiqua" w:hAnsi="Book Antiqua" w:cs="Book Antiqua"/>
        </w:rPr>
        <w:t>Ohmiya</w:t>
      </w:r>
      <w:proofErr w:type="spellEnd"/>
      <w:r w:rsidRPr="008434EE">
        <w:rPr>
          <w:rFonts w:ascii="Book Antiqua" w:eastAsia="Book Antiqua" w:hAnsi="Book Antiqua" w:cs="Book Antiqua"/>
        </w:rPr>
        <w:t xml:space="preserve"> N, Goto H, Hayakawa T. Evaluation of prognosis of squamous cell carcinoma of the </w:t>
      </w:r>
      <w:proofErr w:type="spellStart"/>
      <w:r w:rsidRPr="008434EE">
        <w:rPr>
          <w:rFonts w:ascii="Book Antiqua" w:eastAsia="Book Antiqua" w:hAnsi="Book Antiqua" w:cs="Book Antiqua"/>
        </w:rPr>
        <w:t>oesophagus</w:t>
      </w:r>
      <w:proofErr w:type="spellEnd"/>
      <w:r w:rsidRPr="008434EE">
        <w:rPr>
          <w:rFonts w:ascii="Book Antiqua" w:eastAsia="Book Antiqua" w:hAnsi="Book Antiqua" w:cs="Book Antiqua"/>
        </w:rPr>
        <w:t xml:space="preserve"> by endoscopic ultrasonography. </w:t>
      </w:r>
      <w:r w:rsidRPr="008434EE">
        <w:rPr>
          <w:rFonts w:ascii="Book Antiqua" w:eastAsia="Book Antiqua" w:hAnsi="Book Antiqua" w:cs="Book Antiqua"/>
          <w:i/>
          <w:iCs/>
        </w:rPr>
        <w:t>Gut</w:t>
      </w:r>
      <w:r w:rsidRPr="008434EE">
        <w:rPr>
          <w:rFonts w:ascii="Book Antiqua" w:eastAsia="Book Antiqua" w:hAnsi="Book Antiqua" w:cs="Book Antiqua"/>
        </w:rPr>
        <w:t xml:space="preserve"> 2000; </w:t>
      </w:r>
      <w:r w:rsidRPr="008434EE">
        <w:rPr>
          <w:rFonts w:ascii="Book Antiqua" w:eastAsia="Book Antiqua" w:hAnsi="Book Antiqua" w:cs="Book Antiqua"/>
          <w:b/>
          <w:bCs/>
        </w:rPr>
        <w:t>47</w:t>
      </w:r>
      <w:r w:rsidRPr="008434EE">
        <w:rPr>
          <w:rFonts w:ascii="Book Antiqua" w:eastAsia="Book Antiqua" w:hAnsi="Book Antiqua" w:cs="Book Antiqua"/>
        </w:rPr>
        <w:t>: 120-125 [PMID: 10861273 DOI: 10.1136/gut.47.1.120]</w:t>
      </w:r>
    </w:p>
    <w:p w14:paraId="7F9FB134"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35 </w:t>
      </w:r>
      <w:r w:rsidRPr="008434EE">
        <w:rPr>
          <w:rFonts w:ascii="Book Antiqua" w:eastAsia="Book Antiqua" w:hAnsi="Book Antiqua" w:cs="Book Antiqua"/>
          <w:b/>
          <w:bCs/>
        </w:rPr>
        <w:t>Richards DG</w:t>
      </w:r>
      <w:r w:rsidRPr="008434EE">
        <w:rPr>
          <w:rFonts w:ascii="Book Antiqua" w:eastAsia="Book Antiqua" w:hAnsi="Book Antiqua" w:cs="Book Antiqua"/>
        </w:rPr>
        <w:t xml:space="preserve">, Brown TH, Manson JM. Endoscopic ultrasound in the staging of </w:t>
      </w:r>
      <w:proofErr w:type="spellStart"/>
      <w:r w:rsidRPr="008434EE">
        <w:rPr>
          <w:rFonts w:ascii="Book Antiqua" w:eastAsia="Book Antiqua" w:hAnsi="Book Antiqua" w:cs="Book Antiqua"/>
        </w:rPr>
        <w:t>tumours</w:t>
      </w:r>
      <w:proofErr w:type="spellEnd"/>
      <w:r w:rsidRPr="008434EE">
        <w:rPr>
          <w:rFonts w:ascii="Book Antiqua" w:eastAsia="Book Antiqua" w:hAnsi="Book Antiqua" w:cs="Book Antiqua"/>
        </w:rPr>
        <w:t xml:space="preserve"> of the </w:t>
      </w:r>
      <w:proofErr w:type="spellStart"/>
      <w:r w:rsidRPr="008434EE">
        <w:rPr>
          <w:rFonts w:ascii="Book Antiqua" w:eastAsia="Book Antiqua" w:hAnsi="Book Antiqua" w:cs="Book Antiqua"/>
        </w:rPr>
        <w:t>oesophagus</w:t>
      </w:r>
      <w:proofErr w:type="spellEnd"/>
      <w:r w:rsidRPr="008434EE">
        <w:rPr>
          <w:rFonts w:ascii="Book Antiqua" w:eastAsia="Book Antiqua" w:hAnsi="Book Antiqua" w:cs="Book Antiqua"/>
        </w:rPr>
        <w:t xml:space="preserve"> and gastro-</w:t>
      </w:r>
      <w:proofErr w:type="spellStart"/>
      <w:r w:rsidRPr="008434EE">
        <w:rPr>
          <w:rFonts w:ascii="Book Antiqua" w:eastAsia="Book Antiqua" w:hAnsi="Book Antiqua" w:cs="Book Antiqua"/>
        </w:rPr>
        <w:t>oesophageal</w:t>
      </w:r>
      <w:proofErr w:type="spellEnd"/>
      <w:r w:rsidRPr="008434EE">
        <w:rPr>
          <w:rFonts w:ascii="Book Antiqua" w:eastAsia="Book Antiqua" w:hAnsi="Book Antiqua" w:cs="Book Antiqua"/>
        </w:rPr>
        <w:t xml:space="preserve"> junction. </w:t>
      </w:r>
      <w:r w:rsidRPr="008434EE">
        <w:rPr>
          <w:rFonts w:ascii="Book Antiqua" w:eastAsia="Book Antiqua" w:hAnsi="Book Antiqua" w:cs="Book Antiqua"/>
          <w:i/>
          <w:iCs/>
        </w:rPr>
        <w:t>Ann R Coll Surg Engl</w:t>
      </w:r>
      <w:r w:rsidRPr="008434EE">
        <w:rPr>
          <w:rFonts w:ascii="Book Antiqua" w:eastAsia="Book Antiqua" w:hAnsi="Book Antiqua" w:cs="Book Antiqua"/>
        </w:rPr>
        <w:t xml:space="preserve"> 2000; </w:t>
      </w:r>
      <w:r w:rsidRPr="008434EE">
        <w:rPr>
          <w:rFonts w:ascii="Book Antiqua" w:eastAsia="Book Antiqua" w:hAnsi="Book Antiqua" w:cs="Book Antiqua"/>
          <w:b/>
          <w:bCs/>
        </w:rPr>
        <w:t>82</w:t>
      </w:r>
      <w:r w:rsidRPr="008434EE">
        <w:rPr>
          <w:rFonts w:ascii="Book Antiqua" w:eastAsia="Book Antiqua" w:hAnsi="Book Antiqua" w:cs="Book Antiqua"/>
        </w:rPr>
        <w:t>: 311-317 [PMID: 11041028]</w:t>
      </w:r>
    </w:p>
    <w:p w14:paraId="2C5E1B51"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lastRenderedPageBreak/>
        <w:t xml:space="preserve">36 </w:t>
      </w:r>
      <w:r w:rsidRPr="008434EE">
        <w:rPr>
          <w:rFonts w:ascii="Book Antiqua" w:eastAsia="Book Antiqua" w:hAnsi="Book Antiqua" w:cs="Book Antiqua"/>
          <w:b/>
          <w:bCs/>
        </w:rPr>
        <w:t>Li JH</w:t>
      </w:r>
      <w:r w:rsidRPr="008434EE">
        <w:rPr>
          <w:rFonts w:ascii="Book Antiqua" w:eastAsia="Book Antiqua" w:hAnsi="Book Antiqua" w:cs="Book Antiqua"/>
        </w:rPr>
        <w:t xml:space="preserve">, Shen WZ, Gu XQ, Hong WK, Wang ZQ. Prognostic value of EUS combined with MSCT in predicting the recurrence and metastasis of patients with gastric cancer. </w:t>
      </w:r>
      <w:proofErr w:type="spellStart"/>
      <w:r w:rsidRPr="008434EE">
        <w:rPr>
          <w:rFonts w:ascii="Book Antiqua" w:eastAsia="Book Antiqua" w:hAnsi="Book Antiqua" w:cs="Book Antiqua"/>
          <w:i/>
          <w:iCs/>
        </w:rPr>
        <w:t>Jpn</w:t>
      </w:r>
      <w:proofErr w:type="spellEnd"/>
      <w:r w:rsidRPr="008434EE">
        <w:rPr>
          <w:rFonts w:ascii="Book Antiqua" w:eastAsia="Book Antiqua" w:hAnsi="Book Antiqua" w:cs="Book Antiqua"/>
          <w:i/>
          <w:iCs/>
        </w:rPr>
        <w:t xml:space="preserve"> J Clin Oncol</w:t>
      </w:r>
      <w:r w:rsidRPr="008434EE">
        <w:rPr>
          <w:rFonts w:ascii="Book Antiqua" w:eastAsia="Book Antiqua" w:hAnsi="Book Antiqua" w:cs="Book Antiqua"/>
        </w:rPr>
        <w:t xml:space="preserve"> 2017; </w:t>
      </w:r>
      <w:r w:rsidRPr="008434EE">
        <w:rPr>
          <w:rFonts w:ascii="Book Antiqua" w:eastAsia="Book Antiqua" w:hAnsi="Book Antiqua" w:cs="Book Antiqua"/>
          <w:b/>
          <w:bCs/>
        </w:rPr>
        <w:t>47</w:t>
      </w:r>
      <w:r w:rsidRPr="008434EE">
        <w:rPr>
          <w:rFonts w:ascii="Book Antiqua" w:eastAsia="Book Antiqua" w:hAnsi="Book Antiqua" w:cs="Book Antiqua"/>
        </w:rPr>
        <w:t>: 487-493 [PMID: 28334806 DOI: 10.1093/</w:t>
      </w:r>
      <w:proofErr w:type="spellStart"/>
      <w:r w:rsidRPr="008434EE">
        <w:rPr>
          <w:rFonts w:ascii="Book Antiqua" w:eastAsia="Book Antiqua" w:hAnsi="Book Antiqua" w:cs="Book Antiqua"/>
        </w:rPr>
        <w:t>jjco</w:t>
      </w:r>
      <w:proofErr w:type="spellEnd"/>
      <w:r w:rsidRPr="008434EE">
        <w:rPr>
          <w:rFonts w:ascii="Book Antiqua" w:eastAsia="Book Antiqua" w:hAnsi="Book Antiqua" w:cs="Book Antiqua"/>
        </w:rPr>
        <w:t>/hyx024]</w:t>
      </w:r>
    </w:p>
    <w:p w14:paraId="314ABCFB"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37 </w:t>
      </w:r>
      <w:r w:rsidRPr="008434EE">
        <w:rPr>
          <w:rFonts w:ascii="Book Antiqua" w:eastAsia="Book Antiqua" w:hAnsi="Book Antiqua" w:cs="Book Antiqua"/>
          <w:b/>
          <w:bCs/>
        </w:rPr>
        <w:t>Serrano OK</w:t>
      </w:r>
      <w:r w:rsidRPr="008434EE">
        <w:rPr>
          <w:rFonts w:ascii="Book Antiqua" w:eastAsia="Book Antiqua" w:hAnsi="Book Antiqua" w:cs="Book Antiqua"/>
        </w:rPr>
        <w:t xml:space="preserve">, Huang K, Ng N, Yang J, Friedmann P, </w:t>
      </w:r>
      <w:proofErr w:type="spellStart"/>
      <w:r w:rsidRPr="008434EE">
        <w:rPr>
          <w:rFonts w:ascii="Book Antiqua" w:eastAsia="Book Antiqua" w:hAnsi="Book Antiqua" w:cs="Book Antiqua"/>
        </w:rPr>
        <w:t>Libutti</w:t>
      </w:r>
      <w:proofErr w:type="spellEnd"/>
      <w:r w:rsidRPr="008434EE">
        <w:rPr>
          <w:rFonts w:ascii="Book Antiqua" w:eastAsia="Book Antiqua" w:hAnsi="Book Antiqua" w:cs="Book Antiqua"/>
        </w:rPr>
        <w:t xml:space="preserve"> SK, Kennedy TJ. Correlation between preoperative endoscopic ultrasound and surgical pathology staging of gastric adenocarcinoma: A single institution retrospective review. </w:t>
      </w:r>
      <w:r w:rsidRPr="008434EE">
        <w:rPr>
          <w:rFonts w:ascii="Book Antiqua" w:eastAsia="Book Antiqua" w:hAnsi="Book Antiqua" w:cs="Book Antiqua"/>
          <w:i/>
          <w:iCs/>
        </w:rPr>
        <w:t>J Surg Oncol</w:t>
      </w:r>
      <w:r w:rsidRPr="008434EE">
        <w:rPr>
          <w:rFonts w:ascii="Book Antiqua" w:eastAsia="Book Antiqua" w:hAnsi="Book Antiqua" w:cs="Book Antiqua"/>
        </w:rPr>
        <w:t xml:space="preserve"> 2016; </w:t>
      </w:r>
      <w:r w:rsidRPr="008434EE">
        <w:rPr>
          <w:rFonts w:ascii="Book Antiqua" w:eastAsia="Book Antiqua" w:hAnsi="Book Antiqua" w:cs="Book Antiqua"/>
          <w:b/>
          <w:bCs/>
        </w:rPr>
        <w:t>113</w:t>
      </w:r>
      <w:r w:rsidRPr="008434EE">
        <w:rPr>
          <w:rFonts w:ascii="Book Antiqua" w:eastAsia="Book Antiqua" w:hAnsi="Book Antiqua" w:cs="Book Antiqua"/>
        </w:rPr>
        <w:t>: 42-45 [PMID: 26784562 DOI: 10.1002/jso.24098]</w:t>
      </w:r>
    </w:p>
    <w:p w14:paraId="1B40B8C3"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38 </w:t>
      </w:r>
      <w:proofErr w:type="spellStart"/>
      <w:r w:rsidRPr="008434EE">
        <w:rPr>
          <w:rFonts w:ascii="Book Antiqua" w:eastAsia="Book Antiqua" w:hAnsi="Book Antiqua" w:cs="Book Antiqua"/>
          <w:b/>
          <w:bCs/>
        </w:rPr>
        <w:t>Spolverato</w:t>
      </w:r>
      <w:proofErr w:type="spellEnd"/>
      <w:r w:rsidRPr="008434EE">
        <w:rPr>
          <w:rFonts w:ascii="Book Antiqua" w:eastAsia="Book Antiqua" w:hAnsi="Book Antiqua" w:cs="Book Antiqua"/>
          <w:b/>
          <w:bCs/>
        </w:rPr>
        <w:t xml:space="preserve"> G</w:t>
      </w:r>
      <w:r w:rsidRPr="008434EE">
        <w:rPr>
          <w:rFonts w:ascii="Book Antiqua" w:eastAsia="Book Antiqua" w:hAnsi="Book Antiqua" w:cs="Book Antiqua"/>
        </w:rPr>
        <w:t xml:space="preserve">, Ejaz A, Kim Y, Squires MH, </w:t>
      </w:r>
      <w:proofErr w:type="spellStart"/>
      <w:r w:rsidRPr="008434EE">
        <w:rPr>
          <w:rFonts w:ascii="Book Antiqua" w:eastAsia="Book Antiqua" w:hAnsi="Book Antiqua" w:cs="Book Antiqua"/>
        </w:rPr>
        <w:t>Poultsides</w:t>
      </w:r>
      <w:proofErr w:type="spellEnd"/>
      <w:r w:rsidRPr="008434EE">
        <w:rPr>
          <w:rFonts w:ascii="Book Antiqua" w:eastAsia="Book Antiqua" w:hAnsi="Book Antiqua" w:cs="Book Antiqua"/>
        </w:rPr>
        <w:t xml:space="preserve"> GA, Fields RC, Schmidt C, Weber SM, </w:t>
      </w:r>
      <w:proofErr w:type="spellStart"/>
      <w:r w:rsidRPr="008434EE">
        <w:rPr>
          <w:rFonts w:ascii="Book Antiqua" w:eastAsia="Book Antiqua" w:hAnsi="Book Antiqua" w:cs="Book Antiqua"/>
        </w:rPr>
        <w:t>Votanopoulos</w:t>
      </w:r>
      <w:proofErr w:type="spellEnd"/>
      <w:r w:rsidRPr="008434EE">
        <w:rPr>
          <w:rFonts w:ascii="Book Antiqua" w:eastAsia="Book Antiqua" w:hAnsi="Book Antiqua" w:cs="Book Antiqua"/>
        </w:rPr>
        <w:t xml:space="preserve"> K, </w:t>
      </w:r>
      <w:proofErr w:type="spellStart"/>
      <w:r w:rsidRPr="008434EE">
        <w:rPr>
          <w:rFonts w:ascii="Book Antiqua" w:eastAsia="Book Antiqua" w:hAnsi="Book Antiqua" w:cs="Book Antiqua"/>
        </w:rPr>
        <w:t>Maithel</w:t>
      </w:r>
      <w:proofErr w:type="spellEnd"/>
      <w:r w:rsidRPr="008434EE">
        <w:rPr>
          <w:rFonts w:ascii="Book Antiqua" w:eastAsia="Book Antiqua" w:hAnsi="Book Antiqua" w:cs="Book Antiqua"/>
        </w:rPr>
        <w:t xml:space="preserve"> SK, </w:t>
      </w:r>
      <w:proofErr w:type="spellStart"/>
      <w:r w:rsidRPr="008434EE">
        <w:rPr>
          <w:rFonts w:ascii="Book Antiqua" w:eastAsia="Book Antiqua" w:hAnsi="Book Antiqua" w:cs="Book Antiqua"/>
        </w:rPr>
        <w:t>Pawlik</w:t>
      </w:r>
      <w:proofErr w:type="spellEnd"/>
      <w:r w:rsidRPr="008434EE">
        <w:rPr>
          <w:rFonts w:ascii="Book Antiqua" w:eastAsia="Book Antiqua" w:hAnsi="Book Antiqua" w:cs="Book Antiqua"/>
        </w:rPr>
        <w:t xml:space="preserve"> TM. Use of endoscopic ultrasound in the preoperative staging of gastric cancer: a multi-institutional study of the US gastric cancer collaborative. </w:t>
      </w:r>
      <w:r w:rsidRPr="008434EE">
        <w:rPr>
          <w:rFonts w:ascii="Book Antiqua" w:eastAsia="Book Antiqua" w:hAnsi="Book Antiqua" w:cs="Book Antiqua"/>
          <w:i/>
          <w:iCs/>
        </w:rPr>
        <w:t>J Am Coll Surg</w:t>
      </w:r>
      <w:r w:rsidRPr="008434EE">
        <w:rPr>
          <w:rFonts w:ascii="Book Antiqua" w:eastAsia="Book Antiqua" w:hAnsi="Book Antiqua" w:cs="Book Antiqua"/>
        </w:rPr>
        <w:t xml:space="preserve"> 2015; </w:t>
      </w:r>
      <w:r w:rsidRPr="008434EE">
        <w:rPr>
          <w:rFonts w:ascii="Book Antiqua" w:eastAsia="Book Antiqua" w:hAnsi="Book Antiqua" w:cs="Book Antiqua"/>
          <w:b/>
          <w:bCs/>
        </w:rPr>
        <w:t>220</w:t>
      </w:r>
      <w:r w:rsidRPr="008434EE">
        <w:rPr>
          <w:rFonts w:ascii="Book Antiqua" w:eastAsia="Book Antiqua" w:hAnsi="Book Antiqua" w:cs="Book Antiqua"/>
        </w:rPr>
        <w:t>: 48-56 [PMID: 25283742 DOI: 10.1016/j.jamcollsurg.2014.06.023]</w:t>
      </w:r>
    </w:p>
    <w:p w14:paraId="1CFCC09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39 </w:t>
      </w:r>
      <w:r w:rsidRPr="008434EE">
        <w:rPr>
          <w:rFonts w:ascii="Book Antiqua" w:eastAsia="Book Antiqua" w:hAnsi="Book Antiqua" w:cs="Book Antiqua"/>
          <w:b/>
          <w:bCs/>
        </w:rPr>
        <w:t>Fairweather M</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Jajoo</w:t>
      </w:r>
      <w:proofErr w:type="spellEnd"/>
      <w:r w:rsidRPr="008434EE">
        <w:rPr>
          <w:rFonts w:ascii="Book Antiqua" w:eastAsia="Book Antiqua" w:hAnsi="Book Antiqua" w:cs="Book Antiqua"/>
        </w:rPr>
        <w:t xml:space="preserve"> K, </w:t>
      </w:r>
      <w:proofErr w:type="spellStart"/>
      <w:r w:rsidRPr="008434EE">
        <w:rPr>
          <w:rFonts w:ascii="Book Antiqua" w:eastAsia="Book Antiqua" w:hAnsi="Book Antiqua" w:cs="Book Antiqua"/>
        </w:rPr>
        <w:t>Sainani</w:t>
      </w:r>
      <w:proofErr w:type="spellEnd"/>
      <w:r w:rsidRPr="008434EE">
        <w:rPr>
          <w:rFonts w:ascii="Book Antiqua" w:eastAsia="Book Antiqua" w:hAnsi="Book Antiqua" w:cs="Book Antiqua"/>
        </w:rPr>
        <w:t xml:space="preserve"> N, </w:t>
      </w:r>
      <w:proofErr w:type="spellStart"/>
      <w:r w:rsidRPr="008434EE">
        <w:rPr>
          <w:rFonts w:ascii="Book Antiqua" w:eastAsia="Book Antiqua" w:hAnsi="Book Antiqua" w:cs="Book Antiqua"/>
        </w:rPr>
        <w:t>Bertagnolli</w:t>
      </w:r>
      <w:proofErr w:type="spellEnd"/>
      <w:r w:rsidRPr="008434EE">
        <w:rPr>
          <w:rFonts w:ascii="Book Antiqua" w:eastAsia="Book Antiqua" w:hAnsi="Book Antiqua" w:cs="Book Antiqua"/>
        </w:rPr>
        <w:t xml:space="preserve"> MM, Wang J. Accuracy of EUS and CT imaging in preoperative gastric cancer staging. </w:t>
      </w:r>
      <w:r w:rsidRPr="008434EE">
        <w:rPr>
          <w:rFonts w:ascii="Book Antiqua" w:eastAsia="Book Antiqua" w:hAnsi="Book Antiqua" w:cs="Book Antiqua"/>
          <w:i/>
          <w:iCs/>
        </w:rPr>
        <w:t>J Surg Oncol</w:t>
      </w:r>
      <w:r w:rsidRPr="008434EE">
        <w:rPr>
          <w:rFonts w:ascii="Book Antiqua" w:eastAsia="Book Antiqua" w:hAnsi="Book Antiqua" w:cs="Book Antiqua"/>
        </w:rPr>
        <w:t xml:space="preserve"> 2015; </w:t>
      </w:r>
      <w:r w:rsidRPr="008434EE">
        <w:rPr>
          <w:rFonts w:ascii="Book Antiqua" w:eastAsia="Book Antiqua" w:hAnsi="Book Antiqua" w:cs="Book Antiqua"/>
          <w:b/>
          <w:bCs/>
        </w:rPr>
        <w:t>111</w:t>
      </w:r>
      <w:r w:rsidRPr="008434EE">
        <w:rPr>
          <w:rFonts w:ascii="Book Antiqua" w:eastAsia="Book Antiqua" w:hAnsi="Book Antiqua" w:cs="Book Antiqua"/>
        </w:rPr>
        <w:t>: 1016-1020 [PMID: 25872753 DOI: 10.1002/jso.23919]</w:t>
      </w:r>
    </w:p>
    <w:p w14:paraId="27746F91"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40 </w:t>
      </w:r>
      <w:r w:rsidRPr="008434EE">
        <w:rPr>
          <w:rFonts w:ascii="Book Antiqua" w:eastAsia="Book Antiqua" w:hAnsi="Book Antiqua" w:cs="Book Antiqua"/>
          <w:b/>
          <w:bCs/>
        </w:rPr>
        <w:t>Feng XY</w:t>
      </w:r>
      <w:r w:rsidRPr="008434EE">
        <w:rPr>
          <w:rFonts w:ascii="Book Antiqua" w:eastAsia="Book Antiqua" w:hAnsi="Book Antiqua" w:cs="Book Antiqua"/>
        </w:rPr>
        <w:t xml:space="preserve">, Wang W, Luo GY, Wu J, Zhou ZW, Li W, Sun XW, Li YF, Xu DZ, Guan YX, Chen S, Zhan YQ, Zhang XS, Xu GL, Zhang R, Chen YB. Comparison of endoscopic ultrasonography and </w:t>
      </w:r>
      <w:proofErr w:type="spellStart"/>
      <w:r w:rsidRPr="008434EE">
        <w:rPr>
          <w:rFonts w:ascii="Book Antiqua" w:eastAsia="Book Antiqua" w:hAnsi="Book Antiqua" w:cs="Book Antiqua"/>
        </w:rPr>
        <w:t>multislice</w:t>
      </w:r>
      <w:proofErr w:type="spellEnd"/>
      <w:r w:rsidRPr="008434EE">
        <w:rPr>
          <w:rFonts w:ascii="Book Antiqua" w:eastAsia="Book Antiqua" w:hAnsi="Book Antiqua" w:cs="Book Antiqua"/>
        </w:rPr>
        <w:t xml:space="preserve"> spiral computed tomography for the preoperative staging of gastric cancer - results of a single institution study of 610 Chinese patients. </w:t>
      </w:r>
      <w:proofErr w:type="spellStart"/>
      <w:r w:rsidRPr="008434EE">
        <w:rPr>
          <w:rFonts w:ascii="Book Antiqua" w:eastAsia="Book Antiqua" w:hAnsi="Book Antiqua" w:cs="Book Antiqua"/>
          <w:i/>
          <w:iCs/>
        </w:rPr>
        <w:t>PLoS</w:t>
      </w:r>
      <w:proofErr w:type="spellEnd"/>
      <w:r w:rsidRPr="008434EE">
        <w:rPr>
          <w:rFonts w:ascii="Book Antiqua" w:eastAsia="Book Antiqua" w:hAnsi="Book Antiqua" w:cs="Book Antiqua"/>
          <w:i/>
          <w:iCs/>
        </w:rPr>
        <w:t xml:space="preserve"> One</w:t>
      </w:r>
      <w:r w:rsidRPr="008434EE">
        <w:rPr>
          <w:rFonts w:ascii="Book Antiqua" w:eastAsia="Book Antiqua" w:hAnsi="Book Antiqua" w:cs="Book Antiqua"/>
        </w:rPr>
        <w:t xml:space="preserve"> 2013; </w:t>
      </w:r>
      <w:r w:rsidRPr="008434EE">
        <w:rPr>
          <w:rFonts w:ascii="Book Antiqua" w:eastAsia="Book Antiqua" w:hAnsi="Book Antiqua" w:cs="Book Antiqua"/>
          <w:b/>
          <w:bCs/>
        </w:rPr>
        <w:t>8</w:t>
      </w:r>
      <w:r w:rsidRPr="008434EE">
        <w:rPr>
          <w:rFonts w:ascii="Book Antiqua" w:eastAsia="Book Antiqua" w:hAnsi="Book Antiqua" w:cs="Book Antiqua"/>
        </w:rPr>
        <w:t>: e78846 [PMID: 24223855 DOI: 10.1371/journal.pone.0078846]</w:t>
      </w:r>
    </w:p>
    <w:p w14:paraId="38E8CEF0"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41 </w:t>
      </w:r>
      <w:proofErr w:type="spellStart"/>
      <w:r w:rsidRPr="008434EE">
        <w:rPr>
          <w:rFonts w:ascii="Book Antiqua" w:eastAsia="Book Antiqua" w:hAnsi="Book Antiqua" w:cs="Book Antiqua"/>
          <w:b/>
          <w:bCs/>
        </w:rPr>
        <w:t>Kutup</w:t>
      </w:r>
      <w:proofErr w:type="spellEnd"/>
      <w:r w:rsidRPr="008434EE">
        <w:rPr>
          <w:rFonts w:ascii="Book Antiqua" w:eastAsia="Book Antiqua" w:hAnsi="Book Antiqua" w:cs="Book Antiqua"/>
          <w:b/>
          <w:bCs/>
        </w:rPr>
        <w:t xml:space="preserve"> A</w:t>
      </w:r>
      <w:r w:rsidRPr="008434EE">
        <w:rPr>
          <w:rFonts w:ascii="Book Antiqua" w:eastAsia="Book Antiqua" w:hAnsi="Book Antiqua" w:cs="Book Antiqua"/>
        </w:rPr>
        <w:t xml:space="preserve">, Vashist YK, </w:t>
      </w:r>
      <w:proofErr w:type="spellStart"/>
      <w:r w:rsidRPr="008434EE">
        <w:rPr>
          <w:rFonts w:ascii="Book Antiqua" w:eastAsia="Book Antiqua" w:hAnsi="Book Antiqua" w:cs="Book Antiqua"/>
        </w:rPr>
        <w:t>Groth</w:t>
      </w:r>
      <w:proofErr w:type="spellEnd"/>
      <w:r w:rsidRPr="008434EE">
        <w:rPr>
          <w:rFonts w:ascii="Book Antiqua" w:eastAsia="Book Antiqua" w:hAnsi="Book Antiqua" w:cs="Book Antiqua"/>
        </w:rPr>
        <w:t xml:space="preserve"> S, </w:t>
      </w:r>
      <w:proofErr w:type="spellStart"/>
      <w:r w:rsidRPr="008434EE">
        <w:rPr>
          <w:rFonts w:ascii="Book Antiqua" w:eastAsia="Book Antiqua" w:hAnsi="Book Antiqua" w:cs="Book Antiqua"/>
        </w:rPr>
        <w:t>Vettorazzi</w:t>
      </w:r>
      <w:proofErr w:type="spellEnd"/>
      <w:r w:rsidRPr="008434EE">
        <w:rPr>
          <w:rFonts w:ascii="Book Antiqua" w:eastAsia="Book Antiqua" w:hAnsi="Book Antiqua" w:cs="Book Antiqua"/>
        </w:rPr>
        <w:t xml:space="preserve"> E, </w:t>
      </w:r>
      <w:proofErr w:type="spellStart"/>
      <w:r w:rsidRPr="008434EE">
        <w:rPr>
          <w:rFonts w:ascii="Book Antiqua" w:eastAsia="Book Antiqua" w:hAnsi="Book Antiqua" w:cs="Book Antiqua"/>
        </w:rPr>
        <w:t>Yekebas</w:t>
      </w:r>
      <w:proofErr w:type="spellEnd"/>
      <w:r w:rsidRPr="008434EE">
        <w:rPr>
          <w:rFonts w:ascii="Book Antiqua" w:eastAsia="Book Antiqua" w:hAnsi="Book Antiqua" w:cs="Book Antiqua"/>
        </w:rPr>
        <w:t xml:space="preserve"> EF, </w:t>
      </w:r>
      <w:proofErr w:type="spellStart"/>
      <w:r w:rsidRPr="008434EE">
        <w:rPr>
          <w:rFonts w:ascii="Book Antiqua" w:eastAsia="Book Antiqua" w:hAnsi="Book Antiqua" w:cs="Book Antiqua"/>
        </w:rPr>
        <w:t>Soehendra</w:t>
      </w:r>
      <w:proofErr w:type="spellEnd"/>
      <w:r w:rsidRPr="008434EE">
        <w:rPr>
          <w:rFonts w:ascii="Book Antiqua" w:eastAsia="Book Antiqua" w:hAnsi="Book Antiqua" w:cs="Book Antiqua"/>
        </w:rPr>
        <w:t xml:space="preserve"> N, </w:t>
      </w:r>
      <w:proofErr w:type="spellStart"/>
      <w:r w:rsidRPr="008434EE">
        <w:rPr>
          <w:rFonts w:ascii="Book Antiqua" w:eastAsia="Book Antiqua" w:hAnsi="Book Antiqua" w:cs="Book Antiqua"/>
        </w:rPr>
        <w:t>Izbicki</w:t>
      </w:r>
      <w:proofErr w:type="spellEnd"/>
      <w:r w:rsidRPr="008434EE">
        <w:rPr>
          <w:rFonts w:ascii="Book Antiqua" w:eastAsia="Book Antiqua" w:hAnsi="Book Antiqua" w:cs="Book Antiqua"/>
        </w:rPr>
        <w:t xml:space="preserve"> JR. Endoscopic ultrasound staging in gastric cancer: Does it help management decisions in the era of neoadjuvant treatment? </w:t>
      </w:r>
      <w:r w:rsidRPr="008434EE">
        <w:rPr>
          <w:rFonts w:ascii="Book Antiqua" w:eastAsia="Book Antiqua" w:hAnsi="Book Antiqua" w:cs="Book Antiqua"/>
          <w:i/>
          <w:iCs/>
        </w:rPr>
        <w:t>Endoscopy</w:t>
      </w:r>
      <w:r w:rsidRPr="008434EE">
        <w:rPr>
          <w:rFonts w:ascii="Book Antiqua" w:eastAsia="Book Antiqua" w:hAnsi="Book Antiqua" w:cs="Book Antiqua"/>
        </w:rPr>
        <w:t xml:space="preserve"> 2012; </w:t>
      </w:r>
      <w:r w:rsidRPr="008434EE">
        <w:rPr>
          <w:rFonts w:ascii="Book Antiqua" w:eastAsia="Book Antiqua" w:hAnsi="Book Antiqua" w:cs="Book Antiqua"/>
          <w:b/>
          <w:bCs/>
        </w:rPr>
        <w:t>44</w:t>
      </w:r>
      <w:r w:rsidRPr="008434EE">
        <w:rPr>
          <w:rFonts w:ascii="Book Antiqua" w:eastAsia="Book Antiqua" w:hAnsi="Book Antiqua" w:cs="Book Antiqua"/>
        </w:rPr>
        <w:t>: 572-576 [PMID: 22528672 DOI: 10.1055/s-0032-1308950]</w:t>
      </w:r>
    </w:p>
    <w:p w14:paraId="5657AF0B"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42 </w:t>
      </w:r>
      <w:r w:rsidRPr="008434EE">
        <w:rPr>
          <w:rFonts w:ascii="Book Antiqua" w:eastAsia="Book Antiqua" w:hAnsi="Book Antiqua" w:cs="Book Antiqua"/>
          <w:b/>
          <w:bCs/>
        </w:rPr>
        <w:t>Zheng Z</w:t>
      </w:r>
      <w:r w:rsidRPr="008434EE">
        <w:rPr>
          <w:rFonts w:ascii="Book Antiqua" w:eastAsia="Book Antiqua" w:hAnsi="Book Antiqua" w:cs="Book Antiqua"/>
        </w:rPr>
        <w:t xml:space="preserve">, Yu Y, Lu M, Sun W, Wang F, Li P, Zhang Y, Lin L, Huang P, Chen J, Zhang H, Xie Z, Dong Xda E. Double contrast-enhanced ultrasonography for the preoperative evaluation of gastric cancer: a comparison to endoscopic ultrasonography with respect to histopathology. </w:t>
      </w:r>
      <w:r w:rsidRPr="008434EE">
        <w:rPr>
          <w:rFonts w:ascii="Book Antiqua" w:eastAsia="Book Antiqua" w:hAnsi="Book Antiqua" w:cs="Book Antiqua"/>
          <w:i/>
          <w:iCs/>
        </w:rPr>
        <w:t>Am J Surg</w:t>
      </w:r>
      <w:r w:rsidRPr="008434EE">
        <w:rPr>
          <w:rFonts w:ascii="Book Antiqua" w:eastAsia="Book Antiqua" w:hAnsi="Book Antiqua" w:cs="Book Antiqua"/>
        </w:rPr>
        <w:t xml:space="preserve"> 2011; </w:t>
      </w:r>
      <w:r w:rsidRPr="008434EE">
        <w:rPr>
          <w:rFonts w:ascii="Book Antiqua" w:eastAsia="Book Antiqua" w:hAnsi="Book Antiqua" w:cs="Book Antiqua"/>
          <w:b/>
          <w:bCs/>
        </w:rPr>
        <w:t>202</w:t>
      </w:r>
      <w:r w:rsidRPr="008434EE">
        <w:rPr>
          <w:rFonts w:ascii="Book Antiqua" w:eastAsia="Book Antiqua" w:hAnsi="Book Antiqua" w:cs="Book Antiqua"/>
        </w:rPr>
        <w:t>: 605-611 [PMID: 21824594 DOI: 10.1016/j.amjsurg.2010.09.033]</w:t>
      </w:r>
    </w:p>
    <w:p w14:paraId="7CE31B60"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lastRenderedPageBreak/>
        <w:t xml:space="preserve">43 </w:t>
      </w:r>
      <w:r w:rsidRPr="008434EE">
        <w:rPr>
          <w:rFonts w:ascii="Book Antiqua" w:eastAsia="Book Antiqua" w:hAnsi="Book Antiqua" w:cs="Book Antiqua"/>
          <w:b/>
          <w:bCs/>
        </w:rPr>
        <w:t>Bohle W</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Scheidig</w:t>
      </w:r>
      <w:proofErr w:type="spellEnd"/>
      <w:r w:rsidRPr="008434EE">
        <w:rPr>
          <w:rFonts w:ascii="Book Antiqua" w:eastAsia="Book Antiqua" w:hAnsi="Book Antiqua" w:cs="Book Antiqua"/>
        </w:rPr>
        <w:t xml:space="preserve"> A, Zoller WG. Endosonographic tumor staging for treatment decision in </w:t>
      </w:r>
      <w:proofErr w:type="spellStart"/>
      <w:r w:rsidRPr="008434EE">
        <w:rPr>
          <w:rFonts w:ascii="Book Antiqua" w:eastAsia="Book Antiqua" w:hAnsi="Book Antiqua" w:cs="Book Antiqua"/>
        </w:rPr>
        <w:t>resectable</w:t>
      </w:r>
      <w:proofErr w:type="spellEnd"/>
      <w:r w:rsidRPr="008434EE">
        <w:rPr>
          <w:rFonts w:ascii="Book Antiqua" w:eastAsia="Book Antiqua" w:hAnsi="Book Antiqua" w:cs="Book Antiqua"/>
        </w:rPr>
        <w:t xml:space="preserve"> gastric cancer. </w:t>
      </w:r>
      <w:r w:rsidRPr="008434EE">
        <w:rPr>
          <w:rFonts w:ascii="Book Antiqua" w:eastAsia="Book Antiqua" w:hAnsi="Book Antiqua" w:cs="Book Antiqua"/>
          <w:i/>
          <w:iCs/>
        </w:rPr>
        <w:t xml:space="preserve">J </w:t>
      </w:r>
      <w:proofErr w:type="spellStart"/>
      <w:r w:rsidRPr="008434EE">
        <w:rPr>
          <w:rFonts w:ascii="Book Antiqua" w:eastAsia="Book Antiqua" w:hAnsi="Book Antiqua" w:cs="Book Antiqua"/>
          <w:i/>
          <w:iCs/>
        </w:rPr>
        <w:t>Gastrointestin</w:t>
      </w:r>
      <w:proofErr w:type="spellEnd"/>
      <w:r w:rsidRPr="008434EE">
        <w:rPr>
          <w:rFonts w:ascii="Book Antiqua" w:eastAsia="Book Antiqua" w:hAnsi="Book Antiqua" w:cs="Book Antiqua"/>
          <w:i/>
          <w:iCs/>
        </w:rPr>
        <w:t xml:space="preserve"> Liver Dis</w:t>
      </w:r>
      <w:r w:rsidRPr="008434EE">
        <w:rPr>
          <w:rFonts w:ascii="Book Antiqua" w:eastAsia="Book Antiqua" w:hAnsi="Book Antiqua" w:cs="Book Antiqua"/>
        </w:rPr>
        <w:t xml:space="preserve"> 2011; </w:t>
      </w:r>
      <w:r w:rsidRPr="008434EE">
        <w:rPr>
          <w:rFonts w:ascii="Book Antiqua" w:eastAsia="Book Antiqua" w:hAnsi="Book Antiqua" w:cs="Book Antiqua"/>
          <w:b/>
          <w:bCs/>
        </w:rPr>
        <w:t>20</w:t>
      </w:r>
      <w:r w:rsidRPr="008434EE">
        <w:rPr>
          <w:rFonts w:ascii="Book Antiqua" w:eastAsia="Book Antiqua" w:hAnsi="Book Antiqua" w:cs="Book Antiqua"/>
        </w:rPr>
        <w:t>: 135-139 [PMID: 21725509]</w:t>
      </w:r>
    </w:p>
    <w:p w14:paraId="2F9E1EA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44 </w:t>
      </w:r>
      <w:r w:rsidRPr="008434EE">
        <w:rPr>
          <w:rFonts w:ascii="Book Antiqua" w:eastAsia="Book Antiqua" w:hAnsi="Book Antiqua" w:cs="Book Antiqua"/>
          <w:b/>
          <w:bCs/>
        </w:rPr>
        <w:t>Hwang SW</w:t>
      </w:r>
      <w:r w:rsidRPr="008434EE">
        <w:rPr>
          <w:rFonts w:ascii="Book Antiqua" w:eastAsia="Book Antiqua" w:hAnsi="Book Antiqua" w:cs="Book Antiqua"/>
        </w:rPr>
        <w:t xml:space="preserve">, Lee DH, Lee SH, Park YS, Hwang JH, Kim JW, Jung SH, Kim NY, Kim YH, Lee KH, Kim HH, Park DJ, Lee HS, Jung HC, Song IS. Preoperative staging of gastric cancer by endoscopic ultrasonography and multidetector-row computed tomography. </w:t>
      </w:r>
      <w:r w:rsidRPr="008434EE">
        <w:rPr>
          <w:rFonts w:ascii="Book Antiqua" w:eastAsia="Book Antiqua" w:hAnsi="Book Antiqua" w:cs="Book Antiqua"/>
          <w:i/>
          <w:iCs/>
        </w:rPr>
        <w:t>J Gastroenterol Hepatol</w:t>
      </w:r>
      <w:r w:rsidRPr="008434EE">
        <w:rPr>
          <w:rFonts w:ascii="Book Antiqua" w:eastAsia="Book Antiqua" w:hAnsi="Book Antiqua" w:cs="Book Antiqua"/>
        </w:rPr>
        <w:t xml:space="preserve"> 2010; </w:t>
      </w:r>
      <w:r w:rsidRPr="008434EE">
        <w:rPr>
          <w:rFonts w:ascii="Book Antiqua" w:eastAsia="Book Antiqua" w:hAnsi="Book Antiqua" w:cs="Book Antiqua"/>
          <w:b/>
          <w:bCs/>
        </w:rPr>
        <w:t>25</w:t>
      </w:r>
      <w:r w:rsidRPr="008434EE">
        <w:rPr>
          <w:rFonts w:ascii="Book Antiqua" w:eastAsia="Book Antiqua" w:hAnsi="Book Antiqua" w:cs="Book Antiqua"/>
        </w:rPr>
        <w:t>: 512-518 [PMID: 20370729 DOI: 10.1111/j.1440-1746.</w:t>
      </w:r>
      <w:proofErr w:type="gramStart"/>
      <w:r w:rsidRPr="008434EE">
        <w:rPr>
          <w:rFonts w:ascii="Book Antiqua" w:eastAsia="Book Antiqua" w:hAnsi="Book Antiqua" w:cs="Book Antiqua"/>
        </w:rPr>
        <w:t>2009.06106.x</w:t>
      </w:r>
      <w:proofErr w:type="gramEnd"/>
      <w:r w:rsidRPr="008434EE">
        <w:rPr>
          <w:rFonts w:ascii="Book Antiqua" w:eastAsia="Book Antiqua" w:hAnsi="Book Antiqua" w:cs="Book Antiqua"/>
        </w:rPr>
        <w:t>]</w:t>
      </w:r>
    </w:p>
    <w:p w14:paraId="600B7C6E"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45 </w:t>
      </w:r>
      <w:proofErr w:type="spellStart"/>
      <w:r w:rsidRPr="008434EE">
        <w:rPr>
          <w:rFonts w:ascii="Book Antiqua" w:eastAsia="Book Antiqua" w:hAnsi="Book Antiqua" w:cs="Book Antiqua"/>
          <w:b/>
          <w:bCs/>
        </w:rPr>
        <w:t>Bentrem</w:t>
      </w:r>
      <w:proofErr w:type="spellEnd"/>
      <w:r w:rsidRPr="008434EE">
        <w:rPr>
          <w:rFonts w:ascii="Book Antiqua" w:eastAsia="Book Antiqua" w:hAnsi="Book Antiqua" w:cs="Book Antiqua"/>
          <w:b/>
          <w:bCs/>
        </w:rPr>
        <w:t xml:space="preserve"> D</w:t>
      </w:r>
      <w:r w:rsidRPr="008434EE">
        <w:rPr>
          <w:rFonts w:ascii="Book Antiqua" w:eastAsia="Book Antiqua" w:hAnsi="Book Antiqua" w:cs="Book Antiqua"/>
        </w:rPr>
        <w:t xml:space="preserve">, Gerdes H, Tang L, Brennan M, </w:t>
      </w:r>
      <w:proofErr w:type="spellStart"/>
      <w:r w:rsidRPr="008434EE">
        <w:rPr>
          <w:rFonts w:ascii="Book Antiqua" w:eastAsia="Book Antiqua" w:hAnsi="Book Antiqua" w:cs="Book Antiqua"/>
        </w:rPr>
        <w:t>Coit</w:t>
      </w:r>
      <w:proofErr w:type="spellEnd"/>
      <w:r w:rsidRPr="008434EE">
        <w:rPr>
          <w:rFonts w:ascii="Book Antiqua" w:eastAsia="Book Antiqua" w:hAnsi="Book Antiqua" w:cs="Book Antiqua"/>
        </w:rPr>
        <w:t xml:space="preserve"> D. Clinical correlation of endoscopic ultrasonography with pathologic stage and outcome in patients undergoing curative resection for gastric cancer. </w:t>
      </w:r>
      <w:r w:rsidRPr="008434EE">
        <w:rPr>
          <w:rFonts w:ascii="Book Antiqua" w:eastAsia="Book Antiqua" w:hAnsi="Book Antiqua" w:cs="Book Antiqua"/>
          <w:i/>
          <w:iCs/>
        </w:rPr>
        <w:t>Ann Surg Oncol</w:t>
      </w:r>
      <w:r w:rsidRPr="008434EE">
        <w:rPr>
          <w:rFonts w:ascii="Book Antiqua" w:eastAsia="Book Antiqua" w:hAnsi="Book Antiqua" w:cs="Book Antiqua"/>
        </w:rPr>
        <w:t xml:space="preserve"> 2007; </w:t>
      </w:r>
      <w:r w:rsidRPr="008434EE">
        <w:rPr>
          <w:rFonts w:ascii="Book Antiqua" w:eastAsia="Book Antiqua" w:hAnsi="Book Antiqua" w:cs="Book Antiqua"/>
          <w:b/>
          <w:bCs/>
        </w:rPr>
        <w:t>14</w:t>
      </w:r>
      <w:r w:rsidRPr="008434EE">
        <w:rPr>
          <w:rFonts w:ascii="Book Antiqua" w:eastAsia="Book Antiqua" w:hAnsi="Book Antiqua" w:cs="Book Antiqua"/>
        </w:rPr>
        <w:t>: 1853-1859 [PMID: 17357856 DOI: 10.1245/s10434-006-9037-5]</w:t>
      </w:r>
    </w:p>
    <w:p w14:paraId="33B180E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46 </w:t>
      </w:r>
      <w:proofErr w:type="spellStart"/>
      <w:r w:rsidRPr="008434EE">
        <w:rPr>
          <w:rFonts w:ascii="Book Antiqua" w:eastAsia="Book Antiqua" w:hAnsi="Book Antiqua" w:cs="Book Antiqua"/>
          <w:b/>
          <w:bCs/>
        </w:rPr>
        <w:t>Klamt</w:t>
      </w:r>
      <w:proofErr w:type="spellEnd"/>
      <w:r w:rsidRPr="008434EE">
        <w:rPr>
          <w:rFonts w:ascii="Book Antiqua" w:eastAsia="Book Antiqua" w:hAnsi="Book Antiqua" w:cs="Book Antiqua"/>
          <w:b/>
          <w:bCs/>
        </w:rPr>
        <w:t xml:space="preserve"> AL</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Neyeloff</w:t>
      </w:r>
      <w:proofErr w:type="spellEnd"/>
      <w:r w:rsidRPr="008434EE">
        <w:rPr>
          <w:rFonts w:ascii="Book Antiqua" w:eastAsia="Book Antiqua" w:hAnsi="Book Antiqua" w:cs="Book Antiqua"/>
        </w:rPr>
        <w:t xml:space="preserve"> JL, Santos LM, Mazzini GDS, Campos VJ, Gurski RR. </w:t>
      </w:r>
      <w:proofErr w:type="spellStart"/>
      <w:r w:rsidRPr="008434EE">
        <w:rPr>
          <w:rFonts w:ascii="Book Antiqua" w:eastAsia="Book Antiqua" w:hAnsi="Book Antiqua" w:cs="Book Antiqua"/>
        </w:rPr>
        <w:t>Echoendoscopy</w:t>
      </w:r>
      <w:proofErr w:type="spellEnd"/>
      <w:r w:rsidRPr="008434EE">
        <w:rPr>
          <w:rFonts w:ascii="Book Antiqua" w:eastAsia="Book Antiqua" w:hAnsi="Book Antiqua" w:cs="Book Antiqua"/>
        </w:rPr>
        <w:t xml:space="preserve"> in Preoperative Evaluation of Esophageal Adenocarcinoma and Gastroesophageal Junction: Systematic Review and Meta-analysis. </w:t>
      </w:r>
      <w:r w:rsidRPr="008434EE">
        <w:rPr>
          <w:rFonts w:ascii="Book Antiqua" w:eastAsia="Book Antiqua" w:hAnsi="Book Antiqua" w:cs="Book Antiqua"/>
          <w:i/>
          <w:iCs/>
        </w:rPr>
        <w:t>Ultrasound Med Biol</w:t>
      </w:r>
      <w:r w:rsidRPr="008434EE">
        <w:rPr>
          <w:rFonts w:ascii="Book Antiqua" w:eastAsia="Book Antiqua" w:hAnsi="Book Antiqua" w:cs="Book Antiqua"/>
        </w:rPr>
        <w:t xml:space="preserve"> 2021; </w:t>
      </w:r>
      <w:r w:rsidRPr="008434EE">
        <w:rPr>
          <w:rFonts w:ascii="Book Antiqua" w:eastAsia="Book Antiqua" w:hAnsi="Book Antiqua" w:cs="Book Antiqua"/>
          <w:b/>
          <w:bCs/>
        </w:rPr>
        <w:t>47</w:t>
      </w:r>
      <w:r w:rsidRPr="008434EE">
        <w:rPr>
          <w:rFonts w:ascii="Book Antiqua" w:eastAsia="Book Antiqua" w:hAnsi="Book Antiqua" w:cs="Book Antiqua"/>
        </w:rPr>
        <w:t>: 1657-1669 [PMID: 33896677 DOI: 10.1016/j.ultrasmedbio.2021.03.013]</w:t>
      </w:r>
    </w:p>
    <w:p w14:paraId="3BAAB17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47 </w:t>
      </w:r>
      <w:r w:rsidRPr="008434EE">
        <w:rPr>
          <w:rFonts w:ascii="Book Antiqua" w:eastAsia="Book Antiqua" w:hAnsi="Book Antiqua" w:cs="Book Antiqua"/>
          <w:b/>
          <w:bCs/>
        </w:rPr>
        <w:t>Chen J</w:t>
      </w:r>
      <w:r w:rsidRPr="008434EE">
        <w:rPr>
          <w:rFonts w:ascii="Book Antiqua" w:eastAsia="Book Antiqua" w:hAnsi="Book Antiqua" w:cs="Book Antiqua"/>
        </w:rPr>
        <w:t xml:space="preserve">, Zhou C, He M, Zhen Z, Wang J, Hu X. A Meta-Analysis </w:t>
      </w:r>
      <w:proofErr w:type="gramStart"/>
      <w:r w:rsidRPr="008434EE">
        <w:rPr>
          <w:rFonts w:ascii="Book Antiqua" w:eastAsia="Book Antiqua" w:hAnsi="Book Antiqua" w:cs="Book Antiqua"/>
        </w:rPr>
        <w:t>And</w:t>
      </w:r>
      <w:proofErr w:type="gramEnd"/>
      <w:r w:rsidRPr="008434EE">
        <w:rPr>
          <w:rFonts w:ascii="Book Antiqua" w:eastAsia="Book Antiqua" w:hAnsi="Book Antiqua" w:cs="Book Antiqua"/>
        </w:rPr>
        <w:t xml:space="preserve"> Systematic Review Of Accuracy Of Endoscopic Ultrasound For N Staging Of Gastric Cancers. </w:t>
      </w:r>
      <w:r w:rsidRPr="008434EE">
        <w:rPr>
          <w:rFonts w:ascii="Book Antiqua" w:eastAsia="Book Antiqua" w:hAnsi="Book Antiqua" w:cs="Book Antiqua"/>
          <w:i/>
          <w:iCs/>
        </w:rPr>
        <w:t xml:space="preserve">Cancer </w:t>
      </w:r>
      <w:proofErr w:type="spellStart"/>
      <w:r w:rsidRPr="008434EE">
        <w:rPr>
          <w:rFonts w:ascii="Book Antiqua" w:eastAsia="Book Antiqua" w:hAnsi="Book Antiqua" w:cs="Book Antiqua"/>
          <w:i/>
          <w:iCs/>
        </w:rPr>
        <w:t>Manag</w:t>
      </w:r>
      <w:proofErr w:type="spellEnd"/>
      <w:r w:rsidRPr="008434EE">
        <w:rPr>
          <w:rFonts w:ascii="Book Antiqua" w:eastAsia="Book Antiqua" w:hAnsi="Book Antiqua" w:cs="Book Antiqua"/>
          <w:i/>
          <w:iCs/>
        </w:rPr>
        <w:t xml:space="preserve"> Res</w:t>
      </w:r>
      <w:r w:rsidRPr="008434EE">
        <w:rPr>
          <w:rFonts w:ascii="Book Antiqua" w:eastAsia="Book Antiqua" w:hAnsi="Book Antiqua" w:cs="Book Antiqua"/>
        </w:rPr>
        <w:t xml:space="preserve"> 2019; </w:t>
      </w:r>
      <w:r w:rsidRPr="008434EE">
        <w:rPr>
          <w:rFonts w:ascii="Book Antiqua" w:eastAsia="Book Antiqua" w:hAnsi="Book Antiqua" w:cs="Book Antiqua"/>
          <w:b/>
          <w:bCs/>
        </w:rPr>
        <w:t>11</w:t>
      </w:r>
      <w:r w:rsidRPr="008434EE">
        <w:rPr>
          <w:rFonts w:ascii="Book Antiqua" w:eastAsia="Book Antiqua" w:hAnsi="Book Antiqua" w:cs="Book Antiqua"/>
        </w:rPr>
        <w:t>: 8755-8764 [PMID: 31632135 DOI: 10.2147/CMAR.S200318]</w:t>
      </w:r>
    </w:p>
    <w:p w14:paraId="1E67587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48 </w:t>
      </w:r>
      <w:proofErr w:type="spellStart"/>
      <w:r w:rsidRPr="008434EE">
        <w:rPr>
          <w:rFonts w:ascii="Book Antiqua" w:eastAsia="Book Antiqua" w:hAnsi="Book Antiqua" w:cs="Book Antiqua"/>
          <w:b/>
          <w:bCs/>
        </w:rPr>
        <w:t>Mocellin</w:t>
      </w:r>
      <w:proofErr w:type="spellEnd"/>
      <w:r w:rsidRPr="008434EE">
        <w:rPr>
          <w:rFonts w:ascii="Book Antiqua" w:eastAsia="Book Antiqua" w:hAnsi="Book Antiqua" w:cs="Book Antiqua"/>
          <w:b/>
          <w:bCs/>
        </w:rPr>
        <w:t xml:space="preserve"> S</w:t>
      </w:r>
      <w:r w:rsidRPr="008434EE">
        <w:rPr>
          <w:rFonts w:ascii="Book Antiqua" w:eastAsia="Book Antiqua" w:hAnsi="Book Antiqua" w:cs="Book Antiqua"/>
        </w:rPr>
        <w:t xml:space="preserve">, Pasquali S. Diagnostic accuracy of endoscopic ultrasonography (EUS) for the preoperative locoregional staging of primary gastric cancer. </w:t>
      </w:r>
      <w:r w:rsidRPr="008434EE">
        <w:rPr>
          <w:rFonts w:ascii="Book Antiqua" w:eastAsia="Book Antiqua" w:hAnsi="Book Antiqua" w:cs="Book Antiqua"/>
          <w:i/>
          <w:iCs/>
        </w:rPr>
        <w:t>Cochrane Database Syst Rev</w:t>
      </w:r>
      <w:r w:rsidRPr="008434EE">
        <w:rPr>
          <w:rFonts w:ascii="Book Antiqua" w:eastAsia="Book Antiqua" w:hAnsi="Book Antiqua" w:cs="Book Antiqua"/>
        </w:rPr>
        <w:t xml:space="preserve"> 2015; </w:t>
      </w:r>
      <w:r w:rsidRPr="008434EE">
        <w:rPr>
          <w:rFonts w:ascii="Book Antiqua" w:eastAsia="Book Antiqua" w:hAnsi="Book Antiqua" w:cs="Book Antiqua"/>
          <w:b/>
          <w:bCs/>
        </w:rPr>
        <w:t>2015</w:t>
      </w:r>
      <w:r w:rsidRPr="008434EE">
        <w:rPr>
          <w:rFonts w:ascii="Book Antiqua" w:eastAsia="Book Antiqua" w:hAnsi="Book Antiqua" w:cs="Book Antiqua"/>
        </w:rPr>
        <w:t>: CD009944 [PMID: 25914908 DOI: 10.1002/14651858.CD009944.pub2]</w:t>
      </w:r>
    </w:p>
    <w:p w14:paraId="7DB950C0"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49 </w:t>
      </w:r>
      <w:proofErr w:type="spellStart"/>
      <w:r w:rsidRPr="008434EE">
        <w:rPr>
          <w:rFonts w:ascii="Book Antiqua" w:eastAsia="Book Antiqua" w:hAnsi="Book Antiqua" w:cs="Book Antiqua"/>
          <w:b/>
          <w:bCs/>
        </w:rPr>
        <w:t>Mocellin</w:t>
      </w:r>
      <w:proofErr w:type="spellEnd"/>
      <w:r w:rsidRPr="008434EE">
        <w:rPr>
          <w:rFonts w:ascii="Book Antiqua" w:eastAsia="Book Antiqua" w:hAnsi="Book Antiqua" w:cs="Book Antiqua"/>
          <w:b/>
          <w:bCs/>
        </w:rPr>
        <w:t xml:space="preserve"> S</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Marchet</w:t>
      </w:r>
      <w:proofErr w:type="spellEnd"/>
      <w:r w:rsidRPr="008434EE">
        <w:rPr>
          <w:rFonts w:ascii="Book Antiqua" w:eastAsia="Book Antiqua" w:hAnsi="Book Antiqua" w:cs="Book Antiqua"/>
        </w:rPr>
        <w:t xml:space="preserve"> A, Nitti D. EUS for the staging of gastric cancer: a meta-analysis. </w:t>
      </w:r>
      <w:proofErr w:type="spellStart"/>
      <w:r w:rsidRPr="008434EE">
        <w:rPr>
          <w:rFonts w:ascii="Book Antiqua" w:eastAsia="Book Antiqua" w:hAnsi="Book Antiqua" w:cs="Book Antiqua"/>
          <w:i/>
          <w:iCs/>
        </w:rPr>
        <w:t>Gastrointest</w:t>
      </w:r>
      <w:proofErr w:type="spellEnd"/>
      <w:r w:rsidRPr="008434EE">
        <w:rPr>
          <w:rFonts w:ascii="Book Antiqua" w:eastAsia="Book Antiqua" w:hAnsi="Book Antiqua" w:cs="Book Antiqua"/>
          <w:i/>
          <w:iCs/>
        </w:rPr>
        <w:t xml:space="preserve"> </w:t>
      </w:r>
      <w:proofErr w:type="spellStart"/>
      <w:r w:rsidRPr="008434EE">
        <w:rPr>
          <w:rFonts w:ascii="Book Antiqua" w:eastAsia="Book Antiqua" w:hAnsi="Book Antiqua" w:cs="Book Antiqua"/>
          <w:i/>
          <w:iCs/>
        </w:rPr>
        <w:t>Endosc</w:t>
      </w:r>
      <w:proofErr w:type="spellEnd"/>
      <w:r w:rsidRPr="008434EE">
        <w:rPr>
          <w:rFonts w:ascii="Book Antiqua" w:eastAsia="Book Antiqua" w:hAnsi="Book Antiqua" w:cs="Book Antiqua"/>
        </w:rPr>
        <w:t xml:space="preserve"> 2011; </w:t>
      </w:r>
      <w:r w:rsidRPr="008434EE">
        <w:rPr>
          <w:rFonts w:ascii="Book Antiqua" w:eastAsia="Book Antiqua" w:hAnsi="Book Antiqua" w:cs="Book Antiqua"/>
          <w:b/>
          <w:bCs/>
        </w:rPr>
        <w:t>73</w:t>
      </w:r>
      <w:r w:rsidRPr="008434EE">
        <w:rPr>
          <w:rFonts w:ascii="Book Antiqua" w:eastAsia="Book Antiqua" w:hAnsi="Book Antiqua" w:cs="Book Antiqua"/>
        </w:rPr>
        <w:t>: 1122-1134 [PMID: 21444080 DOI: 10.1016/j.gie.2011.01.030]</w:t>
      </w:r>
    </w:p>
    <w:p w14:paraId="495BC432"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50 </w:t>
      </w:r>
      <w:proofErr w:type="spellStart"/>
      <w:r w:rsidRPr="008434EE">
        <w:rPr>
          <w:rFonts w:ascii="Book Antiqua" w:eastAsia="Book Antiqua" w:hAnsi="Book Antiqua" w:cs="Book Antiqua"/>
          <w:b/>
          <w:bCs/>
        </w:rPr>
        <w:t>Tamanini</w:t>
      </w:r>
      <w:proofErr w:type="spellEnd"/>
      <w:r w:rsidRPr="008434EE">
        <w:rPr>
          <w:rFonts w:ascii="Book Antiqua" w:eastAsia="Book Antiqua" w:hAnsi="Book Antiqua" w:cs="Book Antiqua"/>
          <w:b/>
          <w:bCs/>
        </w:rPr>
        <w:t xml:space="preserve"> G</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Cominardi</w:t>
      </w:r>
      <w:proofErr w:type="spellEnd"/>
      <w:r w:rsidRPr="008434EE">
        <w:rPr>
          <w:rFonts w:ascii="Book Antiqua" w:eastAsia="Book Antiqua" w:hAnsi="Book Antiqua" w:cs="Book Antiqua"/>
        </w:rPr>
        <w:t xml:space="preserve"> A, </w:t>
      </w:r>
      <w:proofErr w:type="spellStart"/>
      <w:r w:rsidRPr="008434EE">
        <w:rPr>
          <w:rFonts w:ascii="Book Antiqua" w:eastAsia="Book Antiqua" w:hAnsi="Book Antiqua" w:cs="Book Antiqua"/>
        </w:rPr>
        <w:t>Brighi</w:t>
      </w:r>
      <w:proofErr w:type="spellEnd"/>
      <w:r w:rsidRPr="008434EE">
        <w:rPr>
          <w:rFonts w:ascii="Book Antiqua" w:eastAsia="Book Antiqua" w:hAnsi="Book Antiqua" w:cs="Book Antiqua"/>
        </w:rPr>
        <w:t xml:space="preserve"> N, </w:t>
      </w:r>
      <w:proofErr w:type="spellStart"/>
      <w:r w:rsidRPr="008434EE">
        <w:rPr>
          <w:rFonts w:ascii="Book Antiqua" w:eastAsia="Book Antiqua" w:hAnsi="Book Antiqua" w:cs="Book Antiqua"/>
        </w:rPr>
        <w:t>Fusaroli</w:t>
      </w:r>
      <w:proofErr w:type="spellEnd"/>
      <w:r w:rsidRPr="008434EE">
        <w:rPr>
          <w:rFonts w:ascii="Book Antiqua" w:eastAsia="Book Antiqua" w:hAnsi="Book Antiqua" w:cs="Book Antiqua"/>
        </w:rPr>
        <w:t xml:space="preserve"> P, </w:t>
      </w:r>
      <w:proofErr w:type="spellStart"/>
      <w:r w:rsidRPr="008434EE">
        <w:rPr>
          <w:rFonts w:ascii="Book Antiqua" w:eastAsia="Book Antiqua" w:hAnsi="Book Antiqua" w:cs="Book Antiqua"/>
        </w:rPr>
        <w:t>Lisotti</w:t>
      </w:r>
      <w:proofErr w:type="spellEnd"/>
      <w:r w:rsidRPr="008434EE">
        <w:rPr>
          <w:rFonts w:ascii="Book Antiqua" w:eastAsia="Book Antiqua" w:hAnsi="Book Antiqua" w:cs="Book Antiqua"/>
        </w:rPr>
        <w:t xml:space="preserve"> A. Endoscopic ultrasound assessment and tissue acquisition of mediastinal and abdominal lymph nodes. </w:t>
      </w:r>
      <w:r w:rsidRPr="008434EE">
        <w:rPr>
          <w:rFonts w:ascii="Book Antiqua" w:eastAsia="Book Antiqua" w:hAnsi="Book Antiqua" w:cs="Book Antiqua"/>
          <w:i/>
          <w:iCs/>
        </w:rPr>
        <w:t xml:space="preserve">World J </w:t>
      </w:r>
      <w:proofErr w:type="spellStart"/>
      <w:r w:rsidRPr="008434EE">
        <w:rPr>
          <w:rFonts w:ascii="Book Antiqua" w:eastAsia="Book Antiqua" w:hAnsi="Book Antiqua" w:cs="Book Antiqua"/>
          <w:i/>
          <w:iCs/>
        </w:rPr>
        <w:t>Gastrointest</w:t>
      </w:r>
      <w:proofErr w:type="spellEnd"/>
      <w:r w:rsidRPr="008434EE">
        <w:rPr>
          <w:rFonts w:ascii="Book Antiqua" w:eastAsia="Book Antiqua" w:hAnsi="Book Antiqua" w:cs="Book Antiqua"/>
          <w:i/>
          <w:iCs/>
        </w:rPr>
        <w:t xml:space="preserve"> Oncol</w:t>
      </w:r>
      <w:r w:rsidRPr="008434EE">
        <w:rPr>
          <w:rFonts w:ascii="Book Antiqua" w:eastAsia="Book Antiqua" w:hAnsi="Book Antiqua" w:cs="Book Antiqua"/>
        </w:rPr>
        <w:t xml:space="preserve"> 2021; </w:t>
      </w:r>
      <w:r w:rsidRPr="008434EE">
        <w:rPr>
          <w:rFonts w:ascii="Book Antiqua" w:eastAsia="Book Antiqua" w:hAnsi="Book Antiqua" w:cs="Book Antiqua"/>
          <w:b/>
          <w:bCs/>
        </w:rPr>
        <w:t>13</w:t>
      </w:r>
      <w:r w:rsidRPr="008434EE">
        <w:rPr>
          <w:rFonts w:ascii="Book Antiqua" w:eastAsia="Book Antiqua" w:hAnsi="Book Antiqua" w:cs="Book Antiqua"/>
        </w:rPr>
        <w:t>: 1475-1491 [PMID: 34721779 DOI: 10.4251/</w:t>
      </w:r>
      <w:proofErr w:type="gramStart"/>
      <w:r w:rsidRPr="008434EE">
        <w:rPr>
          <w:rFonts w:ascii="Book Antiqua" w:eastAsia="Book Antiqua" w:hAnsi="Book Antiqua" w:cs="Book Antiqua"/>
        </w:rPr>
        <w:t>wjgo.v13.i</w:t>
      </w:r>
      <w:proofErr w:type="gramEnd"/>
      <w:r w:rsidRPr="008434EE">
        <w:rPr>
          <w:rFonts w:ascii="Book Antiqua" w:eastAsia="Book Antiqua" w:hAnsi="Book Antiqua" w:cs="Book Antiqua"/>
        </w:rPr>
        <w:t>10.1475]</w:t>
      </w:r>
    </w:p>
    <w:p w14:paraId="6082821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51 </w:t>
      </w:r>
      <w:r w:rsidRPr="008434EE">
        <w:rPr>
          <w:rFonts w:ascii="Book Antiqua" w:eastAsia="Book Antiqua" w:hAnsi="Book Antiqua" w:cs="Book Antiqua"/>
          <w:b/>
          <w:bCs/>
        </w:rPr>
        <w:t>Dietrich CF</w:t>
      </w:r>
      <w:r w:rsidRPr="008434EE">
        <w:rPr>
          <w:rFonts w:ascii="Book Antiqua" w:eastAsia="Book Antiqua" w:hAnsi="Book Antiqua" w:cs="Book Antiqua"/>
        </w:rPr>
        <w:t xml:space="preserve">, Jenssen C, Arcidiacono PG, Cui XW, </w:t>
      </w:r>
      <w:proofErr w:type="spellStart"/>
      <w:r w:rsidRPr="008434EE">
        <w:rPr>
          <w:rFonts w:ascii="Book Antiqua" w:eastAsia="Book Antiqua" w:hAnsi="Book Antiqua" w:cs="Book Antiqua"/>
        </w:rPr>
        <w:t>Giovannini</w:t>
      </w:r>
      <w:proofErr w:type="spellEnd"/>
      <w:r w:rsidRPr="008434EE">
        <w:rPr>
          <w:rFonts w:ascii="Book Antiqua" w:eastAsia="Book Antiqua" w:hAnsi="Book Antiqua" w:cs="Book Antiqua"/>
        </w:rPr>
        <w:t xml:space="preserve"> M, </w:t>
      </w:r>
      <w:proofErr w:type="spellStart"/>
      <w:r w:rsidRPr="008434EE">
        <w:rPr>
          <w:rFonts w:ascii="Book Antiqua" w:eastAsia="Book Antiqua" w:hAnsi="Book Antiqua" w:cs="Book Antiqua"/>
        </w:rPr>
        <w:t>Hocke</w:t>
      </w:r>
      <w:proofErr w:type="spellEnd"/>
      <w:r w:rsidRPr="008434EE">
        <w:rPr>
          <w:rFonts w:ascii="Book Antiqua" w:eastAsia="Book Antiqua" w:hAnsi="Book Antiqua" w:cs="Book Antiqua"/>
        </w:rPr>
        <w:t xml:space="preserve"> M, Iglesias-Garcia J, </w:t>
      </w:r>
      <w:proofErr w:type="spellStart"/>
      <w:r w:rsidRPr="008434EE">
        <w:rPr>
          <w:rFonts w:ascii="Book Antiqua" w:eastAsia="Book Antiqua" w:hAnsi="Book Antiqua" w:cs="Book Antiqua"/>
        </w:rPr>
        <w:t>Saftoiu</w:t>
      </w:r>
      <w:proofErr w:type="spellEnd"/>
      <w:r w:rsidRPr="008434EE">
        <w:rPr>
          <w:rFonts w:ascii="Book Antiqua" w:eastAsia="Book Antiqua" w:hAnsi="Book Antiqua" w:cs="Book Antiqua"/>
        </w:rPr>
        <w:t xml:space="preserve"> A, Sun S, </w:t>
      </w:r>
      <w:proofErr w:type="spellStart"/>
      <w:r w:rsidRPr="008434EE">
        <w:rPr>
          <w:rFonts w:ascii="Book Antiqua" w:eastAsia="Book Antiqua" w:hAnsi="Book Antiqua" w:cs="Book Antiqua"/>
        </w:rPr>
        <w:t>Chiorean</w:t>
      </w:r>
      <w:proofErr w:type="spellEnd"/>
      <w:r w:rsidRPr="008434EE">
        <w:rPr>
          <w:rFonts w:ascii="Book Antiqua" w:eastAsia="Book Antiqua" w:hAnsi="Book Antiqua" w:cs="Book Antiqua"/>
        </w:rPr>
        <w:t xml:space="preserve"> L. Endoscopic ultrasound: </w:t>
      </w:r>
      <w:proofErr w:type="spellStart"/>
      <w:r w:rsidRPr="008434EE">
        <w:rPr>
          <w:rFonts w:ascii="Book Antiqua" w:eastAsia="Book Antiqua" w:hAnsi="Book Antiqua" w:cs="Book Antiqua"/>
        </w:rPr>
        <w:t>Elastographic</w:t>
      </w:r>
      <w:proofErr w:type="spellEnd"/>
      <w:r w:rsidRPr="008434EE">
        <w:rPr>
          <w:rFonts w:ascii="Book Antiqua" w:eastAsia="Book Antiqua" w:hAnsi="Book Antiqua" w:cs="Book Antiqua"/>
        </w:rPr>
        <w:t xml:space="preserve"> lymph </w:t>
      </w:r>
      <w:r w:rsidRPr="008434EE">
        <w:rPr>
          <w:rFonts w:ascii="Book Antiqua" w:eastAsia="Book Antiqua" w:hAnsi="Book Antiqua" w:cs="Book Antiqua"/>
        </w:rPr>
        <w:lastRenderedPageBreak/>
        <w:t xml:space="preserve">node evaluation. </w:t>
      </w:r>
      <w:proofErr w:type="spellStart"/>
      <w:r w:rsidRPr="008434EE">
        <w:rPr>
          <w:rFonts w:ascii="Book Antiqua" w:eastAsia="Book Antiqua" w:hAnsi="Book Antiqua" w:cs="Book Antiqua"/>
          <w:i/>
          <w:iCs/>
        </w:rPr>
        <w:t>Endosc</w:t>
      </w:r>
      <w:proofErr w:type="spellEnd"/>
      <w:r w:rsidRPr="008434EE">
        <w:rPr>
          <w:rFonts w:ascii="Book Antiqua" w:eastAsia="Book Antiqua" w:hAnsi="Book Antiqua" w:cs="Book Antiqua"/>
          <w:i/>
          <w:iCs/>
        </w:rPr>
        <w:t xml:space="preserve"> Ultrasound</w:t>
      </w:r>
      <w:r w:rsidRPr="008434EE">
        <w:rPr>
          <w:rFonts w:ascii="Book Antiqua" w:eastAsia="Book Antiqua" w:hAnsi="Book Antiqua" w:cs="Book Antiqua"/>
        </w:rPr>
        <w:t xml:space="preserve"> 2015; </w:t>
      </w:r>
      <w:r w:rsidRPr="008434EE">
        <w:rPr>
          <w:rFonts w:ascii="Book Antiqua" w:eastAsia="Book Antiqua" w:hAnsi="Book Antiqua" w:cs="Book Antiqua"/>
          <w:b/>
          <w:bCs/>
        </w:rPr>
        <w:t>4</w:t>
      </w:r>
      <w:r w:rsidRPr="008434EE">
        <w:rPr>
          <w:rFonts w:ascii="Book Antiqua" w:eastAsia="Book Antiqua" w:hAnsi="Book Antiqua" w:cs="Book Antiqua"/>
        </w:rPr>
        <w:t>: 176-190 [PMID: 26374575 DOI: 10.4103/2303-9027.162995]</w:t>
      </w:r>
    </w:p>
    <w:p w14:paraId="09C6651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52 </w:t>
      </w:r>
      <w:r w:rsidRPr="008434EE">
        <w:rPr>
          <w:rFonts w:ascii="Book Antiqua" w:eastAsia="Book Antiqua" w:hAnsi="Book Antiqua" w:cs="Book Antiqua"/>
          <w:b/>
          <w:bCs/>
        </w:rPr>
        <w:t>Ang TL</w:t>
      </w:r>
      <w:r w:rsidRPr="008434EE">
        <w:rPr>
          <w:rFonts w:ascii="Book Antiqua" w:eastAsia="Book Antiqua" w:hAnsi="Book Antiqua" w:cs="Book Antiqua"/>
        </w:rPr>
        <w:t xml:space="preserve">, </w:t>
      </w:r>
      <w:proofErr w:type="spellStart"/>
      <w:r w:rsidRPr="008434EE">
        <w:rPr>
          <w:rFonts w:ascii="Book Antiqua" w:eastAsia="Book Antiqua" w:hAnsi="Book Antiqua" w:cs="Book Antiqua"/>
        </w:rPr>
        <w:t>Kwek</w:t>
      </w:r>
      <w:proofErr w:type="spellEnd"/>
      <w:r w:rsidRPr="008434EE">
        <w:rPr>
          <w:rFonts w:ascii="Book Antiqua" w:eastAsia="Book Antiqua" w:hAnsi="Book Antiqua" w:cs="Book Antiqua"/>
        </w:rPr>
        <w:t xml:space="preserve"> ABE, Wang LM. Diagnostic Endoscopic Ultrasound: Technique, Current Status and Future Directions. </w:t>
      </w:r>
      <w:r w:rsidRPr="008434EE">
        <w:rPr>
          <w:rFonts w:ascii="Book Antiqua" w:eastAsia="Book Antiqua" w:hAnsi="Book Antiqua" w:cs="Book Antiqua"/>
          <w:i/>
          <w:iCs/>
        </w:rPr>
        <w:t>Gut Liver</w:t>
      </w:r>
      <w:r w:rsidRPr="008434EE">
        <w:rPr>
          <w:rFonts w:ascii="Book Antiqua" w:eastAsia="Book Antiqua" w:hAnsi="Book Antiqua" w:cs="Book Antiqua"/>
        </w:rPr>
        <w:t xml:space="preserve"> 2018; </w:t>
      </w:r>
      <w:r w:rsidRPr="008434EE">
        <w:rPr>
          <w:rFonts w:ascii="Book Antiqua" w:eastAsia="Book Antiqua" w:hAnsi="Book Antiqua" w:cs="Book Antiqua"/>
          <w:b/>
          <w:bCs/>
        </w:rPr>
        <w:t>12</w:t>
      </w:r>
      <w:r w:rsidRPr="008434EE">
        <w:rPr>
          <w:rFonts w:ascii="Book Antiqua" w:eastAsia="Book Antiqua" w:hAnsi="Book Antiqua" w:cs="Book Antiqua"/>
        </w:rPr>
        <w:t>: 483-496 [PMID: 29291601 DOI: 10.5009/gnl17348]</w:t>
      </w:r>
    </w:p>
    <w:p w14:paraId="1B219D18"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53 </w:t>
      </w:r>
      <w:r w:rsidRPr="008434EE">
        <w:rPr>
          <w:rFonts w:ascii="Book Antiqua" w:eastAsia="Book Antiqua" w:hAnsi="Book Antiqua" w:cs="Book Antiqua"/>
          <w:b/>
          <w:bCs/>
        </w:rPr>
        <w:t>Chen L</w:t>
      </w:r>
      <w:r w:rsidRPr="008434EE">
        <w:rPr>
          <w:rFonts w:ascii="Book Antiqua" w:eastAsia="Book Antiqua" w:hAnsi="Book Antiqua" w:cs="Book Antiqua"/>
        </w:rPr>
        <w:t xml:space="preserve">, Li Y, Gao X, Lin S, He L, Luo G, Li J, Huang C, Wang G, Yang Q, Shan H. High Diagnostic Accuracy and Safety of Endoscopic Ultrasound-Guided Fine-Needle Aspiration in Malignant Lymph Nodes: A Systematic Review and Meta-Analysis. </w:t>
      </w:r>
      <w:r w:rsidRPr="008434EE">
        <w:rPr>
          <w:rFonts w:ascii="Book Antiqua" w:eastAsia="Book Antiqua" w:hAnsi="Book Antiqua" w:cs="Book Antiqua"/>
          <w:i/>
          <w:iCs/>
        </w:rPr>
        <w:t>Dig Dis Sci</w:t>
      </w:r>
      <w:r w:rsidRPr="008434EE">
        <w:rPr>
          <w:rFonts w:ascii="Book Antiqua" w:eastAsia="Book Antiqua" w:hAnsi="Book Antiqua" w:cs="Book Antiqua"/>
        </w:rPr>
        <w:t xml:space="preserve"> 2021; </w:t>
      </w:r>
      <w:r w:rsidRPr="008434EE">
        <w:rPr>
          <w:rFonts w:ascii="Book Antiqua" w:eastAsia="Book Antiqua" w:hAnsi="Book Antiqua" w:cs="Book Antiqua"/>
          <w:b/>
          <w:bCs/>
        </w:rPr>
        <w:t>66</w:t>
      </w:r>
      <w:r w:rsidRPr="008434EE">
        <w:rPr>
          <w:rFonts w:ascii="Book Antiqua" w:eastAsia="Book Antiqua" w:hAnsi="Book Antiqua" w:cs="Book Antiqua"/>
        </w:rPr>
        <w:t>: 2763-2775 [PMID: 32979158 DOI: 10.1007/s10620-020-06554-2]</w:t>
      </w:r>
    </w:p>
    <w:p w14:paraId="739464D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54 </w:t>
      </w:r>
      <w:r w:rsidRPr="008434EE">
        <w:rPr>
          <w:rFonts w:ascii="Book Antiqua" w:eastAsia="Book Antiqua" w:hAnsi="Book Antiqua" w:cs="Book Antiqua"/>
          <w:b/>
          <w:bCs/>
        </w:rPr>
        <w:t>Xu W</w:t>
      </w:r>
      <w:r w:rsidRPr="008434EE">
        <w:rPr>
          <w:rFonts w:ascii="Book Antiqua" w:eastAsia="Book Antiqua" w:hAnsi="Book Antiqua" w:cs="Book Antiqua"/>
        </w:rPr>
        <w:t xml:space="preserve">, Shi J, Zeng X, Li X, Xie WF, Guo J, Lin Y. EUS elastography for the differentiation of benign and malignant lymph nodes: a meta-analysis. </w:t>
      </w:r>
      <w:proofErr w:type="spellStart"/>
      <w:r w:rsidRPr="008434EE">
        <w:rPr>
          <w:rFonts w:ascii="Book Antiqua" w:eastAsia="Book Antiqua" w:hAnsi="Book Antiqua" w:cs="Book Antiqua"/>
          <w:i/>
          <w:iCs/>
        </w:rPr>
        <w:t>Gastrointest</w:t>
      </w:r>
      <w:proofErr w:type="spellEnd"/>
      <w:r w:rsidRPr="008434EE">
        <w:rPr>
          <w:rFonts w:ascii="Book Antiqua" w:eastAsia="Book Antiqua" w:hAnsi="Book Antiqua" w:cs="Book Antiqua"/>
          <w:i/>
          <w:iCs/>
        </w:rPr>
        <w:t xml:space="preserve"> </w:t>
      </w:r>
      <w:proofErr w:type="spellStart"/>
      <w:r w:rsidRPr="008434EE">
        <w:rPr>
          <w:rFonts w:ascii="Book Antiqua" w:eastAsia="Book Antiqua" w:hAnsi="Book Antiqua" w:cs="Book Antiqua"/>
          <w:i/>
          <w:iCs/>
        </w:rPr>
        <w:t>Endosc</w:t>
      </w:r>
      <w:proofErr w:type="spellEnd"/>
      <w:r w:rsidRPr="008434EE">
        <w:rPr>
          <w:rFonts w:ascii="Book Antiqua" w:eastAsia="Book Antiqua" w:hAnsi="Book Antiqua" w:cs="Book Antiqua"/>
        </w:rPr>
        <w:t xml:space="preserve"> 2011; </w:t>
      </w:r>
      <w:r w:rsidRPr="008434EE">
        <w:rPr>
          <w:rFonts w:ascii="Book Antiqua" w:eastAsia="Book Antiqua" w:hAnsi="Book Antiqua" w:cs="Book Antiqua"/>
          <w:b/>
          <w:bCs/>
        </w:rPr>
        <w:t>74</w:t>
      </w:r>
      <w:r w:rsidRPr="008434EE">
        <w:rPr>
          <w:rFonts w:ascii="Book Antiqua" w:eastAsia="Book Antiqua" w:hAnsi="Book Antiqua" w:cs="Book Antiqua"/>
        </w:rPr>
        <w:t>: 1001-9; quiz 1115.e1-4 [PMID: 22032315 DOI: 10.1016/j.gie.2011.07.026]</w:t>
      </w:r>
    </w:p>
    <w:p w14:paraId="1EEDF5C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 xml:space="preserve">55 </w:t>
      </w:r>
      <w:proofErr w:type="spellStart"/>
      <w:r w:rsidRPr="008434EE">
        <w:rPr>
          <w:rFonts w:ascii="Book Antiqua" w:eastAsia="Book Antiqua" w:hAnsi="Book Antiqua" w:cs="Book Antiqua"/>
          <w:b/>
          <w:bCs/>
        </w:rPr>
        <w:t>Lisotti</w:t>
      </w:r>
      <w:proofErr w:type="spellEnd"/>
      <w:r w:rsidRPr="008434EE">
        <w:rPr>
          <w:rFonts w:ascii="Book Antiqua" w:eastAsia="Book Antiqua" w:hAnsi="Book Antiqua" w:cs="Book Antiqua"/>
          <w:b/>
          <w:bCs/>
        </w:rPr>
        <w:t xml:space="preserve"> A</w:t>
      </w:r>
      <w:r w:rsidRPr="008434EE">
        <w:rPr>
          <w:rFonts w:ascii="Book Antiqua" w:eastAsia="Book Antiqua" w:hAnsi="Book Antiqua" w:cs="Book Antiqua"/>
        </w:rPr>
        <w:t xml:space="preserve">, Ricci C, </w:t>
      </w:r>
      <w:proofErr w:type="spellStart"/>
      <w:r w:rsidRPr="008434EE">
        <w:rPr>
          <w:rFonts w:ascii="Book Antiqua" w:eastAsia="Book Antiqua" w:hAnsi="Book Antiqua" w:cs="Book Antiqua"/>
        </w:rPr>
        <w:t>Serrani</w:t>
      </w:r>
      <w:proofErr w:type="spellEnd"/>
      <w:r w:rsidRPr="008434EE">
        <w:rPr>
          <w:rFonts w:ascii="Book Antiqua" w:eastAsia="Book Antiqua" w:hAnsi="Book Antiqua" w:cs="Book Antiqua"/>
        </w:rPr>
        <w:t xml:space="preserve"> M, </w:t>
      </w:r>
      <w:proofErr w:type="spellStart"/>
      <w:r w:rsidRPr="008434EE">
        <w:rPr>
          <w:rFonts w:ascii="Book Antiqua" w:eastAsia="Book Antiqua" w:hAnsi="Book Antiqua" w:cs="Book Antiqua"/>
        </w:rPr>
        <w:t>Calvanese</w:t>
      </w:r>
      <w:proofErr w:type="spellEnd"/>
      <w:r w:rsidRPr="008434EE">
        <w:rPr>
          <w:rFonts w:ascii="Book Antiqua" w:eastAsia="Book Antiqua" w:hAnsi="Book Antiqua" w:cs="Book Antiqua"/>
        </w:rPr>
        <w:t xml:space="preserve"> C, Sferrazza S, </w:t>
      </w:r>
      <w:proofErr w:type="spellStart"/>
      <w:r w:rsidRPr="008434EE">
        <w:rPr>
          <w:rFonts w:ascii="Book Antiqua" w:eastAsia="Book Antiqua" w:hAnsi="Book Antiqua" w:cs="Book Antiqua"/>
        </w:rPr>
        <w:t>Brighi</w:t>
      </w:r>
      <w:proofErr w:type="spellEnd"/>
      <w:r w:rsidRPr="008434EE">
        <w:rPr>
          <w:rFonts w:ascii="Book Antiqua" w:eastAsia="Book Antiqua" w:hAnsi="Book Antiqua" w:cs="Book Antiqua"/>
        </w:rPr>
        <w:t xml:space="preserve"> N, </w:t>
      </w:r>
      <w:proofErr w:type="spellStart"/>
      <w:r w:rsidRPr="008434EE">
        <w:rPr>
          <w:rFonts w:ascii="Book Antiqua" w:eastAsia="Book Antiqua" w:hAnsi="Book Antiqua" w:cs="Book Antiqua"/>
        </w:rPr>
        <w:t>Casadei</w:t>
      </w:r>
      <w:proofErr w:type="spellEnd"/>
      <w:r w:rsidRPr="008434EE">
        <w:rPr>
          <w:rFonts w:ascii="Book Antiqua" w:eastAsia="Book Antiqua" w:hAnsi="Book Antiqua" w:cs="Book Antiqua"/>
        </w:rPr>
        <w:t xml:space="preserve"> R, </w:t>
      </w:r>
      <w:proofErr w:type="spellStart"/>
      <w:r w:rsidRPr="008434EE">
        <w:rPr>
          <w:rFonts w:ascii="Book Antiqua" w:eastAsia="Book Antiqua" w:hAnsi="Book Antiqua" w:cs="Book Antiqua"/>
        </w:rPr>
        <w:t>Fusaroli</w:t>
      </w:r>
      <w:proofErr w:type="spellEnd"/>
      <w:r w:rsidRPr="008434EE">
        <w:rPr>
          <w:rFonts w:ascii="Book Antiqua" w:eastAsia="Book Antiqua" w:hAnsi="Book Antiqua" w:cs="Book Antiqua"/>
        </w:rPr>
        <w:t xml:space="preserve"> P. Contrast-enhanced endoscopic ultrasound for the differential diagnosis between benign and malignant lymph nodes: a meta-analysis. </w:t>
      </w:r>
      <w:proofErr w:type="spellStart"/>
      <w:r w:rsidRPr="008434EE">
        <w:rPr>
          <w:rFonts w:ascii="Book Antiqua" w:eastAsia="Book Antiqua" w:hAnsi="Book Antiqua" w:cs="Book Antiqua"/>
          <w:i/>
          <w:iCs/>
        </w:rPr>
        <w:t>Endosc</w:t>
      </w:r>
      <w:proofErr w:type="spellEnd"/>
      <w:r w:rsidRPr="008434EE">
        <w:rPr>
          <w:rFonts w:ascii="Book Antiqua" w:eastAsia="Book Antiqua" w:hAnsi="Book Antiqua" w:cs="Book Antiqua"/>
          <w:i/>
          <w:iCs/>
        </w:rPr>
        <w:t xml:space="preserve"> Int Open</w:t>
      </w:r>
      <w:r w:rsidRPr="008434EE">
        <w:rPr>
          <w:rFonts w:ascii="Book Antiqua" w:eastAsia="Book Antiqua" w:hAnsi="Book Antiqua" w:cs="Book Antiqua"/>
        </w:rPr>
        <w:t xml:space="preserve"> 2019; </w:t>
      </w:r>
      <w:r w:rsidRPr="008434EE">
        <w:rPr>
          <w:rFonts w:ascii="Book Antiqua" w:eastAsia="Book Antiqua" w:hAnsi="Book Antiqua" w:cs="Book Antiqua"/>
          <w:b/>
          <w:bCs/>
        </w:rPr>
        <w:t>7</w:t>
      </w:r>
      <w:r w:rsidRPr="008434EE">
        <w:rPr>
          <w:rFonts w:ascii="Book Antiqua" w:eastAsia="Book Antiqua" w:hAnsi="Book Antiqua" w:cs="Book Antiqua"/>
        </w:rPr>
        <w:t>: E504-E513 [PMID: 31044153 DOI: 10.1055/a-0854-3785]</w:t>
      </w:r>
    </w:p>
    <w:p w14:paraId="29FBCE5B" w14:textId="77777777" w:rsidR="00A77B3E" w:rsidRPr="008434EE" w:rsidRDefault="00A77B3E" w:rsidP="008434EE">
      <w:pPr>
        <w:spacing w:line="360" w:lineRule="auto"/>
        <w:jc w:val="both"/>
        <w:rPr>
          <w:rFonts w:ascii="Book Antiqua" w:hAnsi="Book Antiqua"/>
        </w:rPr>
        <w:sectPr w:rsidR="00A77B3E" w:rsidRPr="008434EE">
          <w:pgSz w:w="12240" w:h="15840"/>
          <w:pgMar w:top="1440" w:right="1440" w:bottom="1440" w:left="1440" w:header="720" w:footer="720" w:gutter="0"/>
          <w:cols w:space="720"/>
          <w:docGrid w:linePitch="360"/>
        </w:sectPr>
      </w:pPr>
    </w:p>
    <w:p w14:paraId="3C284FD3"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lastRenderedPageBreak/>
        <w:t>Footnotes</w:t>
      </w:r>
    </w:p>
    <w:p w14:paraId="718B3887"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rPr>
        <w:t xml:space="preserve">Conflict-of-interest statement: </w:t>
      </w:r>
      <w:r w:rsidRPr="008434EE">
        <w:rPr>
          <w:rFonts w:ascii="Book Antiqua" w:eastAsia="Book Antiqua" w:hAnsi="Book Antiqua" w:cs="Book Antiqua"/>
          <w:color w:val="000000"/>
        </w:rPr>
        <w:t>All the authors report no relevant conflicts of interest for this article.</w:t>
      </w:r>
    </w:p>
    <w:p w14:paraId="05047BF2" w14:textId="77777777" w:rsidR="00A77B3E" w:rsidRPr="008434EE" w:rsidRDefault="00A77B3E" w:rsidP="008434EE">
      <w:pPr>
        <w:spacing w:line="360" w:lineRule="auto"/>
        <w:jc w:val="both"/>
        <w:rPr>
          <w:rFonts w:ascii="Book Antiqua" w:hAnsi="Book Antiqua"/>
        </w:rPr>
      </w:pPr>
    </w:p>
    <w:p w14:paraId="1813B1C8"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rPr>
        <w:t xml:space="preserve">PRISMA 2009 Checklist statement: </w:t>
      </w:r>
      <w:r w:rsidRPr="008434EE">
        <w:rPr>
          <w:rFonts w:ascii="Book Antiqua" w:eastAsia="Book Antiqua" w:hAnsi="Book Antiqua" w:cs="Book Antiqua"/>
          <w:color w:val="000000"/>
        </w:rPr>
        <w:t>The authors have read the PRISMA 2009 Checklist, and the manuscript was prepared and revised according to the PRISMA 2009 Checklist</w:t>
      </w:r>
      <w:r w:rsidRPr="008434EE">
        <w:rPr>
          <w:rFonts w:ascii="Book Antiqua" w:eastAsia="Book Antiqua" w:hAnsi="Book Antiqua" w:cs="Book Antiqua"/>
        </w:rPr>
        <w:t>.</w:t>
      </w:r>
    </w:p>
    <w:p w14:paraId="46980858" w14:textId="77777777" w:rsidR="00A77B3E" w:rsidRPr="008434EE" w:rsidRDefault="00A77B3E" w:rsidP="008434EE">
      <w:pPr>
        <w:spacing w:line="360" w:lineRule="auto"/>
        <w:jc w:val="both"/>
        <w:rPr>
          <w:rFonts w:ascii="Book Antiqua" w:hAnsi="Book Antiqua"/>
        </w:rPr>
      </w:pPr>
    </w:p>
    <w:p w14:paraId="5184E4C5"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bCs/>
        </w:rPr>
        <w:t xml:space="preserve">Open-Access: </w:t>
      </w:r>
      <w:r w:rsidRPr="008434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434EE">
        <w:rPr>
          <w:rFonts w:ascii="Book Antiqua" w:eastAsia="Book Antiqua" w:hAnsi="Book Antiqua" w:cs="Book Antiqua"/>
        </w:rPr>
        <w:t>NonCommercial</w:t>
      </w:r>
      <w:proofErr w:type="spellEnd"/>
      <w:r w:rsidRPr="008434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493A5F" w14:textId="77777777" w:rsidR="00A77B3E" w:rsidRPr="008434EE" w:rsidRDefault="00A77B3E" w:rsidP="008434EE">
      <w:pPr>
        <w:spacing w:line="360" w:lineRule="auto"/>
        <w:jc w:val="both"/>
        <w:rPr>
          <w:rFonts w:ascii="Book Antiqua" w:hAnsi="Book Antiqua"/>
        </w:rPr>
      </w:pPr>
    </w:p>
    <w:p w14:paraId="7E51426C"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t xml:space="preserve">Provenance and peer review: </w:t>
      </w:r>
      <w:r w:rsidRPr="008434EE">
        <w:rPr>
          <w:rFonts w:ascii="Book Antiqua" w:eastAsia="Book Antiqua" w:hAnsi="Book Antiqua" w:cs="Book Antiqua"/>
        </w:rPr>
        <w:t>Unsolicited article; Externally peer reviewed.</w:t>
      </w:r>
    </w:p>
    <w:p w14:paraId="0E6E2971"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t xml:space="preserve">Peer-review model: </w:t>
      </w:r>
      <w:r w:rsidRPr="008434EE">
        <w:rPr>
          <w:rFonts w:ascii="Book Antiqua" w:eastAsia="Book Antiqua" w:hAnsi="Book Antiqua" w:cs="Book Antiqua"/>
        </w:rPr>
        <w:t>Single blind</w:t>
      </w:r>
    </w:p>
    <w:p w14:paraId="33387F6F" w14:textId="77777777" w:rsidR="00A77B3E" w:rsidRPr="008434EE" w:rsidRDefault="00A77B3E" w:rsidP="008434EE">
      <w:pPr>
        <w:spacing w:line="360" w:lineRule="auto"/>
        <w:jc w:val="both"/>
        <w:rPr>
          <w:rFonts w:ascii="Book Antiqua" w:hAnsi="Book Antiqua"/>
        </w:rPr>
      </w:pPr>
    </w:p>
    <w:p w14:paraId="197DA5A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t xml:space="preserve">Peer-review started: </w:t>
      </w:r>
      <w:r w:rsidRPr="008434EE">
        <w:rPr>
          <w:rFonts w:ascii="Book Antiqua" w:eastAsia="Book Antiqua" w:hAnsi="Book Antiqua" w:cs="Book Antiqua"/>
        </w:rPr>
        <w:t>May 5, 2023</w:t>
      </w:r>
    </w:p>
    <w:p w14:paraId="0449F4AF"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t xml:space="preserve">First decision: </w:t>
      </w:r>
      <w:r w:rsidRPr="008434EE">
        <w:rPr>
          <w:rFonts w:ascii="Book Antiqua" w:eastAsia="Book Antiqua" w:hAnsi="Book Antiqua" w:cs="Book Antiqua"/>
        </w:rPr>
        <w:t>July 9, 2023</w:t>
      </w:r>
    </w:p>
    <w:p w14:paraId="243C8357"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t xml:space="preserve">Article in press: </w:t>
      </w:r>
    </w:p>
    <w:p w14:paraId="40876910" w14:textId="77777777" w:rsidR="00A77B3E" w:rsidRPr="008434EE" w:rsidRDefault="00A77B3E" w:rsidP="008434EE">
      <w:pPr>
        <w:spacing w:line="360" w:lineRule="auto"/>
        <w:jc w:val="both"/>
        <w:rPr>
          <w:rFonts w:ascii="Book Antiqua" w:hAnsi="Book Antiqua"/>
        </w:rPr>
      </w:pPr>
    </w:p>
    <w:p w14:paraId="25D65717" w14:textId="2DD12DAB"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t xml:space="preserve">Specialty type: </w:t>
      </w:r>
      <w:r w:rsidRPr="008434EE">
        <w:rPr>
          <w:rFonts w:ascii="Book Antiqua" w:eastAsia="Book Antiqua" w:hAnsi="Book Antiqua" w:cs="Book Antiqua"/>
        </w:rPr>
        <w:t xml:space="preserve">Gastroenterology and </w:t>
      </w:r>
      <w:r w:rsidR="002433DE" w:rsidRPr="008434EE">
        <w:rPr>
          <w:rFonts w:ascii="Book Antiqua" w:eastAsia="Book Antiqua" w:hAnsi="Book Antiqua" w:cs="Book Antiqua"/>
        </w:rPr>
        <w:t>h</w:t>
      </w:r>
      <w:r w:rsidRPr="008434EE">
        <w:rPr>
          <w:rFonts w:ascii="Book Antiqua" w:eastAsia="Book Antiqua" w:hAnsi="Book Antiqua" w:cs="Book Antiqua"/>
        </w:rPr>
        <w:t>epatology</w:t>
      </w:r>
    </w:p>
    <w:p w14:paraId="2AD7E3C0"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t xml:space="preserve">Country/Territory of origin: </w:t>
      </w:r>
      <w:r w:rsidRPr="008434EE">
        <w:rPr>
          <w:rFonts w:ascii="Book Antiqua" w:eastAsia="Book Antiqua" w:hAnsi="Book Antiqua" w:cs="Book Antiqua"/>
        </w:rPr>
        <w:t>China</w:t>
      </w:r>
    </w:p>
    <w:p w14:paraId="374900C9"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b/>
          <w:color w:val="000000"/>
        </w:rPr>
        <w:t>Peer-review report’s scientific quality classification</w:t>
      </w:r>
    </w:p>
    <w:p w14:paraId="06AFF62A"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Grade A (Excellent): 0</w:t>
      </w:r>
    </w:p>
    <w:p w14:paraId="27836640"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Grade B (Very good): B, B</w:t>
      </w:r>
    </w:p>
    <w:p w14:paraId="76F6798B"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Grade C (Good): C</w:t>
      </w:r>
    </w:p>
    <w:p w14:paraId="68A1B098"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t>Grade D (Fair): 0</w:t>
      </w:r>
    </w:p>
    <w:p w14:paraId="1E00B507" w14:textId="77777777" w:rsidR="00A77B3E" w:rsidRPr="008434EE" w:rsidRDefault="00AB2E84" w:rsidP="008434EE">
      <w:pPr>
        <w:spacing w:line="360" w:lineRule="auto"/>
        <w:jc w:val="both"/>
        <w:rPr>
          <w:rFonts w:ascii="Book Antiqua" w:hAnsi="Book Antiqua"/>
        </w:rPr>
      </w:pPr>
      <w:r w:rsidRPr="008434EE">
        <w:rPr>
          <w:rFonts w:ascii="Book Antiqua" w:eastAsia="Book Antiqua" w:hAnsi="Book Antiqua" w:cs="Book Antiqua"/>
        </w:rPr>
        <w:lastRenderedPageBreak/>
        <w:t>Grade E (Poor): 0</w:t>
      </w:r>
    </w:p>
    <w:p w14:paraId="1C2D800C" w14:textId="77777777" w:rsidR="00A77B3E" w:rsidRPr="008434EE" w:rsidRDefault="00A77B3E" w:rsidP="008434EE">
      <w:pPr>
        <w:spacing w:line="360" w:lineRule="auto"/>
        <w:jc w:val="both"/>
        <w:rPr>
          <w:rFonts w:ascii="Book Antiqua" w:hAnsi="Book Antiqua"/>
        </w:rPr>
      </w:pPr>
    </w:p>
    <w:p w14:paraId="6E312BF8" w14:textId="77777777" w:rsidR="002433DE" w:rsidRPr="008434EE" w:rsidRDefault="00AB2E84" w:rsidP="008434EE">
      <w:pPr>
        <w:spacing w:line="360" w:lineRule="auto"/>
        <w:jc w:val="both"/>
        <w:rPr>
          <w:rFonts w:ascii="Book Antiqua" w:eastAsia="Book Antiqua" w:hAnsi="Book Antiqua" w:cs="Book Antiqua"/>
          <w:b/>
          <w:color w:val="000000"/>
        </w:rPr>
      </w:pPr>
      <w:r w:rsidRPr="008434EE">
        <w:rPr>
          <w:rFonts w:ascii="Book Antiqua" w:eastAsia="Book Antiqua" w:hAnsi="Book Antiqua" w:cs="Book Antiqua"/>
          <w:b/>
          <w:color w:val="000000"/>
        </w:rPr>
        <w:t xml:space="preserve">P-Reviewer: </w:t>
      </w:r>
      <w:proofErr w:type="spellStart"/>
      <w:r w:rsidRPr="008434EE">
        <w:rPr>
          <w:rFonts w:ascii="Book Antiqua" w:eastAsia="Book Antiqua" w:hAnsi="Book Antiqua" w:cs="Book Antiqua"/>
        </w:rPr>
        <w:t>Grgurevic</w:t>
      </w:r>
      <w:proofErr w:type="spellEnd"/>
      <w:r w:rsidRPr="008434EE">
        <w:rPr>
          <w:rFonts w:ascii="Book Antiqua" w:eastAsia="Book Antiqua" w:hAnsi="Book Antiqua" w:cs="Book Antiqua"/>
        </w:rPr>
        <w:t xml:space="preserve"> I, Croatia; </w:t>
      </w:r>
      <w:proofErr w:type="spellStart"/>
      <w:r w:rsidRPr="008434EE">
        <w:rPr>
          <w:rFonts w:ascii="Book Antiqua" w:eastAsia="Book Antiqua" w:hAnsi="Book Antiqua" w:cs="Book Antiqua"/>
        </w:rPr>
        <w:t>Massironi</w:t>
      </w:r>
      <w:proofErr w:type="spellEnd"/>
      <w:r w:rsidRPr="008434EE">
        <w:rPr>
          <w:rFonts w:ascii="Book Antiqua" w:eastAsia="Book Antiqua" w:hAnsi="Book Antiqua" w:cs="Book Antiqua"/>
        </w:rPr>
        <w:t xml:space="preserve"> S, Italy; Redondo-</w:t>
      </w:r>
      <w:proofErr w:type="spellStart"/>
      <w:r w:rsidRPr="008434EE">
        <w:rPr>
          <w:rFonts w:ascii="Book Antiqua" w:eastAsia="Book Antiqua" w:hAnsi="Book Antiqua" w:cs="Book Antiqua"/>
        </w:rPr>
        <w:t>Cerezo</w:t>
      </w:r>
      <w:proofErr w:type="spellEnd"/>
      <w:r w:rsidRPr="008434EE">
        <w:rPr>
          <w:rFonts w:ascii="Book Antiqua" w:eastAsia="Book Antiqua" w:hAnsi="Book Antiqua" w:cs="Book Antiqua"/>
        </w:rPr>
        <w:t xml:space="preserve"> E, Spain</w:t>
      </w:r>
      <w:r w:rsidRPr="008434EE">
        <w:rPr>
          <w:rFonts w:ascii="Book Antiqua" w:eastAsia="Book Antiqua" w:hAnsi="Book Antiqua" w:cs="Book Antiqua"/>
          <w:b/>
          <w:color w:val="000000"/>
        </w:rPr>
        <w:t xml:space="preserve"> S-Editor: </w:t>
      </w:r>
      <w:r w:rsidR="002433DE" w:rsidRPr="008434EE">
        <w:rPr>
          <w:rFonts w:ascii="Book Antiqua" w:eastAsia="Book Antiqua" w:hAnsi="Book Antiqua" w:cs="Book Antiqua"/>
          <w:bCs/>
          <w:color w:val="000000"/>
        </w:rPr>
        <w:t>Wang JJ</w:t>
      </w:r>
      <w:r w:rsidRPr="008434EE">
        <w:rPr>
          <w:rFonts w:ascii="Book Antiqua" w:eastAsia="Book Antiqua" w:hAnsi="Book Antiqua" w:cs="Book Antiqua"/>
          <w:b/>
          <w:color w:val="000000"/>
        </w:rPr>
        <w:t xml:space="preserve"> L-Editor: </w:t>
      </w:r>
      <w:r w:rsidR="002433DE" w:rsidRPr="008434EE">
        <w:rPr>
          <w:rFonts w:ascii="Book Antiqua" w:eastAsia="Book Antiqua" w:hAnsi="Book Antiqua" w:cs="Book Antiqua"/>
          <w:bCs/>
          <w:color w:val="000000"/>
        </w:rPr>
        <w:t>A</w:t>
      </w:r>
      <w:r w:rsidRPr="008434EE">
        <w:rPr>
          <w:rFonts w:ascii="Book Antiqua" w:eastAsia="Book Antiqua" w:hAnsi="Book Antiqua" w:cs="Book Antiqua"/>
          <w:b/>
          <w:color w:val="000000"/>
        </w:rPr>
        <w:t xml:space="preserve"> P-Editor:</w:t>
      </w:r>
    </w:p>
    <w:p w14:paraId="1896102C" w14:textId="1F8FE42C" w:rsidR="00A77B3E" w:rsidRPr="008434EE" w:rsidRDefault="00AB2E84" w:rsidP="008434EE">
      <w:pPr>
        <w:spacing w:line="360" w:lineRule="auto"/>
        <w:jc w:val="both"/>
        <w:rPr>
          <w:rFonts w:ascii="Book Antiqua" w:hAnsi="Book Antiqua"/>
        </w:rPr>
        <w:sectPr w:rsidR="00A77B3E" w:rsidRPr="008434EE">
          <w:pgSz w:w="12240" w:h="15840"/>
          <w:pgMar w:top="1440" w:right="1440" w:bottom="1440" w:left="1440" w:header="720" w:footer="720" w:gutter="0"/>
          <w:cols w:space="720"/>
          <w:docGrid w:linePitch="360"/>
        </w:sectPr>
      </w:pPr>
      <w:r w:rsidRPr="008434EE">
        <w:rPr>
          <w:rFonts w:ascii="Book Antiqua" w:eastAsia="Book Antiqua" w:hAnsi="Book Antiqua" w:cs="Book Antiqua"/>
          <w:b/>
          <w:color w:val="000000"/>
        </w:rPr>
        <w:t xml:space="preserve"> </w:t>
      </w:r>
    </w:p>
    <w:p w14:paraId="4FF72A38" w14:textId="77777777" w:rsidR="00A77B3E" w:rsidRPr="008434EE" w:rsidRDefault="00AB2E84" w:rsidP="008434EE">
      <w:pPr>
        <w:spacing w:line="360" w:lineRule="auto"/>
        <w:jc w:val="both"/>
        <w:rPr>
          <w:rFonts w:ascii="Book Antiqua" w:eastAsia="Book Antiqua" w:hAnsi="Book Antiqua" w:cs="Book Antiqua"/>
          <w:b/>
          <w:color w:val="000000"/>
        </w:rPr>
      </w:pPr>
      <w:r w:rsidRPr="008434EE">
        <w:rPr>
          <w:rFonts w:ascii="Book Antiqua" w:eastAsia="Book Antiqua" w:hAnsi="Book Antiqua" w:cs="Book Antiqua"/>
          <w:b/>
          <w:color w:val="000000"/>
        </w:rPr>
        <w:lastRenderedPageBreak/>
        <w:t>Figure Legends</w:t>
      </w:r>
    </w:p>
    <w:p w14:paraId="40B975E7" w14:textId="06901B6B" w:rsidR="0029421F" w:rsidRPr="008434EE" w:rsidRDefault="0029421F" w:rsidP="008434EE">
      <w:pPr>
        <w:spacing w:line="360" w:lineRule="auto"/>
        <w:jc w:val="both"/>
        <w:rPr>
          <w:rFonts w:ascii="Book Antiqua" w:hAnsi="Book Antiqua"/>
        </w:rPr>
      </w:pPr>
      <w:r w:rsidRPr="008434EE">
        <w:rPr>
          <w:rFonts w:ascii="Book Antiqua" w:hAnsi="Book Antiqua"/>
          <w:noProof/>
          <w:lang w:eastAsia="zh-CN"/>
        </w:rPr>
        <w:drawing>
          <wp:inline distT="0" distB="0" distL="0" distR="0" wp14:anchorId="61789769" wp14:editId="6A55722E">
            <wp:extent cx="5540220" cy="4633362"/>
            <wp:effectExtent l="0" t="0" r="3810" b="0"/>
            <wp:docPr id="154707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0783" name=""/>
                    <pic:cNvPicPr/>
                  </pic:nvPicPr>
                  <pic:blipFill>
                    <a:blip r:embed="rId7"/>
                    <a:stretch>
                      <a:fillRect/>
                    </a:stretch>
                  </pic:blipFill>
                  <pic:spPr>
                    <a:xfrm>
                      <a:off x="0" y="0"/>
                      <a:ext cx="5540220" cy="4633362"/>
                    </a:xfrm>
                    <a:prstGeom prst="rect">
                      <a:avLst/>
                    </a:prstGeom>
                  </pic:spPr>
                </pic:pic>
              </a:graphicData>
            </a:graphic>
          </wp:inline>
        </w:drawing>
      </w:r>
    </w:p>
    <w:p w14:paraId="581B9610" w14:textId="77777777" w:rsidR="00A77B3E" w:rsidRPr="008434EE" w:rsidRDefault="00AB2E84" w:rsidP="008434EE">
      <w:pPr>
        <w:spacing w:line="360" w:lineRule="auto"/>
        <w:jc w:val="both"/>
        <w:rPr>
          <w:rFonts w:ascii="Book Antiqua" w:eastAsia="Book Antiqua" w:hAnsi="Book Antiqua" w:cs="Book Antiqua"/>
          <w:b/>
          <w:bCs/>
        </w:rPr>
      </w:pPr>
      <w:r w:rsidRPr="008434EE">
        <w:rPr>
          <w:rFonts w:ascii="Book Antiqua" w:eastAsia="Book Antiqua" w:hAnsi="Book Antiqua" w:cs="Book Antiqua"/>
          <w:b/>
          <w:bCs/>
        </w:rPr>
        <w:t>Figure 1 Flow chart for study selection.</w:t>
      </w:r>
    </w:p>
    <w:p w14:paraId="496136B2" w14:textId="77777777" w:rsidR="0029421F" w:rsidRPr="008434EE" w:rsidRDefault="0029421F" w:rsidP="008434EE">
      <w:pPr>
        <w:spacing w:line="360" w:lineRule="auto"/>
        <w:jc w:val="both"/>
        <w:rPr>
          <w:rFonts w:ascii="Book Antiqua" w:hAnsi="Book Antiqua"/>
        </w:rPr>
        <w:sectPr w:rsidR="0029421F" w:rsidRPr="008434EE">
          <w:pgSz w:w="12240" w:h="15840"/>
          <w:pgMar w:top="1440" w:right="1440" w:bottom="1440" w:left="1440" w:header="720" w:footer="720" w:gutter="0"/>
          <w:cols w:space="720"/>
          <w:docGrid w:linePitch="360"/>
        </w:sectPr>
      </w:pPr>
    </w:p>
    <w:p w14:paraId="781B4634" w14:textId="14F75E5E" w:rsidR="0029421F" w:rsidRPr="008434EE" w:rsidRDefault="0029421F" w:rsidP="008434EE">
      <w:pPr>
        <w:spacing w:line="360" w:lineRule="auto"/>
        <w:jc w:val="both"/>
        <w:rPr>
          <w:rFonts w:ascii="Book Antiqua" w:hAnsi="Book Antiqua"/>
        </w:rPr>
      </w:pPr>
      <w:r w:rsidRPr="008434EE">
        <w:rPr>
          <w:rFonts w:ascii="Book Antiqua" w:hAnsi="Book Antiqua"/>
          <w:noProof/>
          <w:lang w:eastAsia="zh-CN"/>
        </w:rPr>
        <w:lastRenderedPageBreak/>
        <w:drawing>
          <wp:inline distT="0" distB="0" distL="0" distR="0" wp14:anchorId="70EBE9A1" wp14:editId="302A5348">
            <wp:extent cx="4252932" cy="7063740"/>
            <wp:effectExtent l="0" t="0" r="0" b="0"/>
            <wp:docPr id="9697139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713937" name=""/>
                    <pic:cNvPicPr/>
                  </pic:nvPicPr>
                  <pic:blipFill>
                    <a:blip r:embed="rId8"/>
                    <a:stretch>
                      <a:fillRect/>
                    </a:stretch>
                  </pic:blipFill>
                  <pic:spPr>
                    <a:xfrm>
                      <a:off x="0" y="0"/>
                      <a:ext cx="4260472" cy="7076263"/>
                    </a:xfrm>
                    <a:prstGeom prst="rect">
                      <a:avLst/>
                    </a:prstGeom>
                  </pic:spPr>
                </pic:pic>
              </a:graphicData>
            </a:graphic>
          </wp:inline>
        </w:drawing>
      </w:r>
    </w:p>
    <w:p w14:paraId="3558B6FC" w14:textId="6FD19840" w:rsidR="00A77B3E" w:rsidRPr="008434EE" w:rsidRDefault="00AB2E84" w:rsidP="008434EE">
      <w:pPr>
        <w:spacing w:line="360" w:lineRule="auto"/>
        <w:jc w:val="both"/>
        <w:rPr>
          <w:rFonts w:ascii="Book Antiqua" w:eastAsia="Book Antiqua" w:hAnsi="Book Antiqua" w:cs="Book Antiqua"/>
          <w:b/>
          <w:bCs/>
        </w:rPr>
      </w:pPr>
      <w:r w:rsidRPr="008434EE">
        <w:rPr>
          <w:rFonts w:ascii="Book Antiqua" w:eastAsia="Book Antiqua" w:hAnsi="Book Antiqua" w:cs="Book Antiqua"/>
          <w:b/>
          <w:bCs/>
        </w:rPr>
        <w:t xml:space="preserve">Figure 2 Quality assessment of included studies based on the </w:t>
      </w:r>
      <w:r w:rsidR="002433DE" w:rsidRPr="008434EE">
        <w:rPr>
          <w:rFonts w:ascii="Book Antiqua" w:eastAsia="Book Antiqua" w:hAnsi="Book Antiqua" w:cs="Book Antiqua"/>
          <w:b/>
          <w:bCs/>
        </w:rPr>
        <w:t>Quality Assessment of Diagnostic Accuracy Studies</w:t>
      </w:r>
      <w:r w:rsidRPr="008434EE">
        <w:rPr>
          <w:rFonts w:ascii="Book Antiqua" w:eastAsia="Book Antiqua" w:hAnsi="Book Antiqua" w:cs="Book Antiqua"/>
          <w:b/>
          <w:bCs/>
        </w:rPr>
        <w:t xml:space="preserve"> tool criteria.</w:t>
      </w:r>
    </w:p>
    <w:p w14:paraId="0B64BDB8" w14:textId="77777777" w:rsidR="0029421F" w:rsidRPr="008434EE" w:rsidRDefault="0029421F" w:rsidP="008434EE">
      <w:pPr>
        <w:spacing w:line="360" w:lineRule="auto"/>
        <w:jc w:val="both"/>
        <w:rPr>
          <w:rFonts w:ascii="Book Antiqua" w:hAnsi="Book Antiqua"/>
        </w:rPr>
        <w:sectPr w:rsidR="0029421F" w:rsidRPr="008434EE">
          <w:pgSz w:w="12240" w:h="15840"/>
          <w:pgMar w:top="1440" w:right="1440" w:bottom="1440" w:left="1440" w:header="720" w:footer="720" w:gutter="0"/>
          <w:cols w:space="720"/>
          <w:docGrid w:linePitch="360"/>
        </w:sectPr>
      </w:pPr>
    </w:p>
    <w:p w14:paraId="72F06522" w14:textId="1D24D6A5" w:rsidR="0029421F" w:rsidRPr="008434EE" w:rsidRDefault="0029421F" w:rsidP="008434EE">
      <w:pPr>
        <w:spacing w:line="360" w:lineRule="auto"/>
        <w:jc w:val="both"/>
        <w:rPr>
          <w:rFonts w:ascii="Book Antiqua" w:hAnsi="Book Antiqua"/>
        </w:rPr>
      </w:pPr>
      <w:r w:rsidRPr="008434EE">
        <w:rPr>
          <w:rFonts w:ascii="Book Antiqua" w:hAnsi="Book Antiqua"/>
          <w:noProof/>
          <w:lang w:eastAsia="zh-CN"/>
        </w:rPr>
        <w:lastRenderedPageBreak/>
        <w:drawing>
          <wp:inline distT="0" distB="0" distL="0" distR="0" wp14:anchorId="294B40B3" wp14:editId="09217457">
            <wp:extent cx="5417820" cy="4034423"/>
            <wp:effectExtent l="0" t="0" r="0" b="0"/>
            <wp:docPr id="19592496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249629" name=""/>
                    <pic:cNvPicPr/>
                  </pic:nvPicPr>
                  <pic:blipFill>
                    <a:blip r:embed="rId9"/>
                    <a:stretch>
                      <a:fillRect/>
                    </a:stretch>
                  </pic:blipFill>
                  <pic:spPr>
                    <a:xfrm>
                      <a:off x="0" y="0"/>
                      <a:ext cx="5425656" cy="4040258"/>
                    </a:xfrm>
                    <a:prstGeom prst="rect">
                      <a:avLst/>
                    </a:prstGeom>
                  </pic:spPr>
                </pic:pic>
              </a:graphicData>
            </a:graphic>
          </wp:inline>
        </w:drawing>
      </w:r>
    </w:p>
    <w:p w14:paraId="6735494C" w14:textId="3EA40E70" w:rsidR="0029421F" w:rsidRPr="008434EE" w:rsidRDefault="00072006" w:rsidP="008434EE">
      <w:pPr>
        <w:spacing w:line="360" w:lineRule="auto"/>
        <w:jc w:val="both"/>
        <w:rPr>
          <w:rFonts w:ascii="Book Antiqua" w:hAnsi="Book Antiqua"/>
        </w:rPr>
      </w:pPr>
      <w:r w:rsidRPr="008434EE">
        <w:rPr>
          <w:rFonts w:ascii="Book Antiqua" w:hAnsi="Book Antiqua"/>
          <w:noProof/>
          <w:lang w:eastAsia="zh-CN"/>
        </w:rPr>
        <w:drawing>
          <wp:inline distT="0" distB="0" distL="0" distR="0" wp14:anchorId="36CABF32" wp14:editId="64C46CC0">
            <wp:extent cx="5455920" cy="4049971"/>
            <wp:effectExtent l="0" t="0" r="0" b="0"/>
            <wp:docPr id="10529743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974317" name=""/>
                    <pic:cNvPicPr/>
                  </pic:nvPicPr>
                  <pic:blipFill>
                    <a:blip r:embed="rId10"/>
                    <a:stretch>
                      <a:fillRect/>
                    </a:stretch>
                  </pic:blipFill>
                  <pic:spPr>
                    <a:xfrm>
                      <a:off x="0" y="0"/>
                      <a:ext cx="5470805" cy="4061021"/>
                    </a:xfrm>
                    <a:prstGeom prst="rect">
                      <a:avLst/>
                    </a:prstGeom>
                  </pic:spPr>
                </pic:pic>
              </a:graphicData>
            </a:graphic>
          </wp:inline>
        </w:drawing>
      </w:r>
    </w:p>
    <w:p w14:paraId="5E778E84" w14:textId="53F82B3F" w:rsidR="00072006" w:rsidRPr="008434EE" w:rsidRDefault="00072006" w:rsidP="008434EE">
      <w:pPr>
        <w:spacing w:line="360" w:lineRule="auto"/>
        <w:jc w:val="both"/>
        <w:rPr>
          <w:rFonts w:ascii="Book Antiqua" w:hAnsi="Book Antiqua"/>
        </w:rPr>
      </w:pPr>
      <w:r w:rsidRPr="008434EE">
        <w:rPr>
          <w:rFonts w:ascii="Book Antiqua" w:hAnsi="Book Antiqua"/>
          <w:noProof/>
          <w:lang w:eastAsia="zh-CN"/>
        </w:rPr>
        <w:lastRenderedPageBreak/>
        <w:drawing>
          <wp:inline distT="0" distB="0" distL="0" distR="0" wp14:anchorId="729FE9B9" wp14:editId="0187FA6E">
            <wp:extent cx="5943600" cy="4444365"/>
            <wp:effectExtent l="0" t="0" r="0" b="0"/>
            <wp:docPr id="149590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066" name=""/>
                    <pic:cNvPicPr/>
                  </pic:nvPicPr>
                  <pic:blipFill>
                    <a:blip r:embed="rId11"/>
                    <a:stretch>
                      <a:fillRect/>
                    </a:stretch>
                  </pic:blipFill>
                  <pic:spPr>
                    <a:xfrm>
                      <a:off x="0" y="0"/>
                      <a:ext cx="5943600" cy="4444365"/>
                    </a:xfrm>
                    <a:prstGeom prst="rect">
                      <a:avLst/>
                    </a:prstGeom>
                  </pic:spPr>
                </pic:pic>
              </a:graphicData>
            </a:graphic>
          </wp:inline>
        </w:drawing>
      </w:r>
    </w:p>
    <w:p w14:paraId="2770ACDA" w14:textId="20F63DF2" w:rsidR="00A77B3E" w:rsidRPr="008434EE" w:rsidRDefault="00AB2E84" w:rsidP="008434EE">
      <w:pPr>
        <w:spacing w:line="360" w:lineRule="auto"/>
        <w:jc w:val="both"/>
        <w:rPr>
          <w:rFonts w:ascii="Book Antiqua" w:eastAsia="Book Antiqua" w:hAnsi="Book Antiqua" w:cs="Book Antiqua"/>
        </w:rPr>
      </w:pPr>
      <w:r w:rsidRPr="008434EE">
        <w:rPr>
          <w:rFonts w:ascii="Book Antiqua" w:eastAsia="Book Antiqua" w:hAnsi="Book Antiqua" w:cs="Book Antiqua"/>
          <w:b/>
          <w:bCs/>
        </w:rPr>
        <w:t xml:space="preserve">Figure 3 Forest plots showing the pooled evaluation indicators and heterogeneity test results. </w:t>
      </w:r>
      <w:r w:rsidRPr="008434EE">
        <w:rPr>
          <w:rFonts w:ascii="Book Antiqua" w:eastAsia="Book Antiqua" w:hAnsi="Book Antiqua" w:cs="Book Antiqua"/>
        </w:rPr>
        <w:t>A: Pooled sensitivity and specificity</w:t>
      </w:r>
      <w:r w:rsidR="0029421F" w:rsidRPr="008434EE">
        <w:rPr>
          <w:rFonts w:ascii="Book Antiqua" w:eastAsia="Book Antiqua" w:hAnsi="Book Antiqua" w:cs="Book Antiqua"/>
        </w:rPr>
        <w:t>;</w:t>
      </w:r>
      <w:r w:rsidRPr="008434EE">
        <w:rPr>
          <w:rFonts w:ascii="Book Antiqua" w:eastAsia="Book Antiqua" w:hAnsi="Book Antiqua" w:cs="Book Antiqua"/>
        </w:rPr>
        <w:t xml:space="preserve"> B: Pooled positive likelihood ratio and negative likelihood ratio</w:t>
      </w:r>
      <w:r w:rsidR="0029421F" w:rsidRPr="008434EE">
        <w:rPr>
          <w:rFonts w:ascii="Book Antiqua" w:eastAsia="Book Antiqua" w:hAnsi="Book Antiqua" w:cs="Book Antiqua"/>
        </w:rPr>
        <w:t>;</w:t>
      </w:r>
      <w:r w:rsidRPr="008434EE">
        <w:rPr>
          <w:rFonts w:ascii="Book Antiqua" w:eastAsia="Book Antiqua" w:hAnsi="Book Antiqua" w:cs="Book Antiqua"/>
        </w:rPr>
        <w:t xml:space="preserve"> C: Pooled diagnostic score and diagnostic odds ratio.</w:t>
      </w:r>
      <w:r w:rsidR="00072006" w:rsidRPr="008434EE">
        <w:rPr>
          <w:rFonts w:ascii="Book Antiqua" w:eastAsia="Book Antiqua" w:hAnsi="Book Antiqua" w:cs="Book Antiqua"/>
        </w:rPr>
        <w:t xml:space="preserve"> CI: Confidence interval.</w:t>
      </w:r>
    </w:p>
    <w:p w14:paraId="78EB27B7" w14:textId="77777777" w:rsidR="00072006" w:rsidRPr="008434EE" w:rsidRDefault="00072006" w:rsidP="008434EE">
      <w:pPr>
        <w:spacing w:line="360" w:lineRule="auto"/>
        <w:jc w:val="both"/>
        <w:rPr>
          <w:rFonts w:ascii="Book Antiqua" w:hAnsi="Book Antiqua"/>
        </w:rPr>
        <w:sectPr w:rsidR="00072006" w:rsidRPr="008434EE">
          <w:pgSz w:w="12240" w:h="15840"/>
          <w:pgMar w:top="1440" w:right="1440" w:bottom="1440" w:left="1440" w:header="720" w:footer="720" w:gutter="0"/>
          <w:cols w:space="720"/>
          <w:docGrid w:linePitch="360"/>
        </w:sectPr>
      </w:pPr>
    </w:p>
    <w:p w14:paraId="0D7FF575" w14:textId="3F100BFC" w:rsidR="00072006" w:rsidRPr="008434EE" w:rsidRDefault="008434EE" w:rsidP="008434EE">
      <w:pPr>
        <w:spacing w:line="360" w:lineRule="auto"/>
        <w:jc w:val="both"/>
        <w:rPr>
          <w:rFonts w:ascii="Book Antiqua" w:hAnsi="Book Antiqua"/>
        </w:rPr>
      </w:pPr>
      <w:r w:rsidRPr="008434EE">
        <w:rPr>
          <w:rFonts w:ascii="Book Antiqua" w:hAnsi="Book Antiqua"/>
          <w:noProof/>
        </w:rPr>
        <w:lastRenderedPageBreak/>
        <w:drawing>
          <wp:inline distT="0" distB="0" distL="0" distR="0" wp14:anchorId="74619219" wp14:editId="145E0E0D">
            <wp:extent cx="4045176" cy="4206240"/>
            <wp:effectExtent l="0" t="0" r="0" b="0"/>
            <wp:docPr id="8625275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527537" name=""/>
                    <pic:cNvPicPr/>
                  </pic:nvPicPr>
                  <pic:blipFill>
                    <a:blip r:embed="rId12"/>
                    <a:stretch>
                      <a:fillRect/>
                    </a:stretch>
                  </pic:blipFill>
                  <pic:spPr>
                    <a:xfrm>
                      <a:off x="0" y="0"/>
                      <a:ext cx="4048256" cy="4209443"/>
                    </a:xfrm>
                    <a:prstGeom prst="rect">
                      <a:avLst/>
                    </a:prstGeom>
                  </pic:spPr>
                </pic:pic>
              </a:graphicData>
            </a:graphic>
          </wp:inline>
        </w:drawing>
      </w:r>
    </w:p>
    <w:p w14:paraId="28A3EFBA" w14:textId="7E8CBFF1" w:rsidR="00A77B3E" w:rsidRPr="008434EE" w:rsidRDefault="00AB2E84" w:rsidP="008434EE">
      <w:pPr>
        <w:spacing w:line="360" w:lineRule="auto"/>
        <w:jc w:val="both"/>
        <w:rPr>
          <w:rFonts w:ascii="Book Antiqua" w:eastAsia="Book Antiqua" w:hAnsi="Book Antiqua" w:cs="Book Antiqua"/>
        </w:rPr>
      </w:pPr>
      <w:r w:rsidRPr="008434EE">
        <w:rPr>
          <w:rFonts w:ascii="Book Antiqua" w:eastAsia="Book Antiqua" w:hAnsi="Book Antiqua" w:cs="Book Antiqua"/>
          <w:b/>
          <w:bCs/>
        </w:rPr>
        <w:t>Figure 4 Summary receiver operating characteristic curve for evaluating the diagnostic performance of conventional endoscopic ultrasound.</w:t>
      </w:r>
      <w:r w:rsidR="00072006" w:rsidRPr="008434EE">
        <w:rPr>
          <w:rFonts w:ascii="Book Antiqua" w:eastAsia="Book Antiqua" w:hAnsi="Book Antiqua" w:cs="Book Antiqua"/>
        </w:rPr>
        <w:t xml:space="preserve"> SROC: </w:t>
      </w:r>
      <w:r w:rsidR="00072006" w:rsidRPr="008434EE">
        <w:rPr>
          <w:rFonts w:ascii="Book Antiqua" w:eastAsia="Book Antiqua" w:hAnsi="Book Antiqua" w:cs="Book Antiqua"/>
          <w:color w:val="000000"/>
        </w:rPr>
        <w:t>Summary receiver operating characteristic</w:t>
      </w:r>
      <w:r w:rsidR="00072006" w:rsidRPr="008434EE">
        <w:rPr>
          <w:rFonts w:ascii="Book Antiqua" w:eastAsia="Book Antiqua" w:hAnsi="Book Antiqua" w:cs="Book Antiqua"/>
        </w:rPr>
        <w:t xml:space="preserve">; SENS: </w:t>
      </w:r>
      <w:r w:rsidR="00214E76" w:rsidRPr="008434EE">
        <w:rPr>
          <w:rFonts w:ascii="Book Antiqua" w:eastAsia="Book Antiqua" w:hAnsi="Book Antiqua" w:cs="Book Antiqua"/>
        </w:rPr>
        <w:t>Sensitivity</w:t>
      </w:r>
      <w:r w:rsidR="00072006" w:rsidRPr="008434EE">
        <w:rPr>
          <w:rFonts w:ascii="Book Antiqua" w:eastAsia="Book Antiqua" w:hAnsi="Book Antiqua" w:cs="Book Antiqua"/>
        </w:rPr>
        <w:t xml:space="preserve">; SPEC: </w:t>
      </w:r>
      <w:r w:rsidR="00214E76" w:rsidRPr="008434EE">
        <w:rPr>
          <w:rFonts w:ascii="Book Antiqua" w:eastAsia="Book Antiqua" w:hAnsi="Book Antiqua" w:cs="Book Antiqua"/>
        </w:rPr>
        <w:t>Specificity</w:t>
      </w:r>
      <w:r w:rsidR="00072006" w:rsidRPr="008434EE">
        <w:rPr>
          <w:rFonts w:ascii="Book Antiqua" w:eastAsia="Book Antiqua" w:hAnsi="Book Antiqua" w:cs="Book Antiqua"/>
        </w:rPr>
        <w:t xml:space="preserve">; AUC: </w:t>
      </w:r>
      <w:r w:rsidR="00072006" w:rsidRPr="008434EE">
        <w:rPr>
          <w:rFonts w:ascii="Book Antiqua" w:eastAsia="Book Antiqua" w:hAnsi="Book Antiqua" w:cs="Book Antiqua"/>
          <w:color w:val="000000"/>
        </w:rPr>
        <w:t>Area under the curve</w:t>
      </w:r>
      <w:r w:rsidR="00072006" w:rsidRPr="008434EE">
        <w:rPr>
          <w:rFonts w:ascii="Book Antiqua" w:eastAsia="Book Antiqua" w:hAnsi="Book Antiqua" w:cs="Book Antiqua"/>
        </w:rPr>
        <w:t>.</w:t>
      </w:r>
    </w:p>
    <w:p w14:paraId="068749EF" w14:textId="77777777" w:rsidR="00072006" w:rsidRPr="008434EE" w:rsidRDefault="00072006" w:rsidP="008434EE">
      <w:pPr>
        <w:spacing w:line="360" w:lineRule="auto"/>
        <w:jc w:val="both"/>
        <w:rPr>
          <w:rFonts w:ascii="Book Antiqua" w:hAnsi="Book Antiqua"/>
        </w:rPr>
        <w:sectPr w:rsidR="00072006" w:rsidRPr="008434EE">
          <w:pgSz w:w="12240" w:h="15840"/>
          <w:pgMar w:top="1440" w:right="1440" w:bottom="1440" w:left="1440" w:header="720" w:footer="720" w:gutter="0"/>
          <w:cols w:space="720"/>
          <w:docGrid w:linePitch="360"/>
        </w:sectPr>
      </w:pPr>
    </w:p>
    <w:p w14:paraId="11BC7954" w14:textId="3388C0A7" w:rsidR="00072006" w:rsidRPr="008434EE" w:rsidRDefault="00072006" w:rsidP="008434EE">
      <w:pPr>
        <w:spacing w:line="360" w:lineRule="auto"/>
        <w:jc w:val="both"/>
        <w:rPr>
          <w:rFonts w:ascii="Book Antiqua" w:hAnsi="Book Antiqua"/>
        </w:rPr>
      </w:pPr>
      <w:r w:rsidRPr="008434EE">
        <w:rPr>
          <w:rFonts w:ascii="Book Antiqua" w:hAnsi="Book Antiqua"/>
          <w:noProof/>
          <w:lang w:eastAsia="zh-CN"/>
        </w:rPr>
        <w:lastRenderedPageBreak/>
        <w:drawing>
          <wp:inline distT="0" distB="0" distL="0" distR="0" wp14:anchorId="2053841D" wp14:editId="3EFFFDEA">
            <wp:extent cx="5464013" cy="4176122"/>
            <wp:effectExtent l="0" t="0" r="3810" b="0"/>
            <wp:docPr id="14202479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247970" name=""/>
                    <pic:cNvPicPr/>
                  </pic:nvPicPr>
                  <pic:blipFill>
                    <a:blip r:embed="rId13"/>
                    <a:stretch>
                      <a:fillRect/>
                    </a:stretch>
                  </pic:blipFill>
                  <pic:spPr>
                    <a:xfrm>
                      <a:off x="0" y="0"/>
                      <a:ext cx="5464013" cy="4176122"/>
                    </a:xfrm>
                    <a:prstGeom prst="rect">
                      <a:avLst/>
                    </a:prstGeom>
                  </pic:spPr>
                </pic:pic>
              </a:graphicData>
            </a:graphic>
          </wp:inline>
        </w:drawing>
      </w:r>
    </w:p>
    <w:p w14:paraId="343085D1" w14:textId="0E827929" w:rsidR="00A77B3E" w:rsidRPr="008434EE" w:rsidRDefault="00AB2E84" w:rsidP="008434EE">
      <w:pPr>
        <w:spacing w:line="360" w:lineRule="auto"/>
        <w:jc w:val="both"/>
        <w:rPr>
          <w:rFonts w:ascii="Book Antiqua" w:eastAsia="Book Antiqua" w:hAnsi="Book Antiqua" w:cs="Book Antiqua"/>
        </w:rPr>
      </w:pPr>
      <w:r w:rsidRPr="008434EE">
        <w:rPr>
          <w:rFonts w:ascii="Book Antiqua" w:eastAsia="Book Antiqua" w:hAnsi="Book Antiqua" w:cs="Book Antiqua"/>
          <w:b/>
          <w:bCs/>
        </w:rPr>
        <w:t>Figure 5 Likelihood ratio scatter diagram for evaluating the diagnostic performance of conventional endoscopic ultrasound.</w:t>
      </w:r>
      <w:r w:rsidR="00072006" w:rsidRPr="008434EE">
        <w:rPr>
          <w:rFonts w:ascii="Book Antiqua" w:eastAsia="Book Antiqua" w:hAnsi="Book Antiqua" w:cs="Book Antiqua"/>
        </w:rPr>
        <w:t xml:space="preserve"> </w:t>
      </w:r>
      <w:r w:rsidR="00072006" w:rsidRPr="008434EE">
        <w:rPr>
          <w:rFonts w:ascii="Book Antiqua" w:hAnsi="Book Antiqua" w:cs="Book Antiqua"/>
        </w:rPr>
        <w:t>PLR</w:t>
      </w:r>
      <w:r w:rsidR="00072006" w:rsidRPr="008434EE">
        <w:rPr>
          <w:rFonts w:ascii="Book Antiqua" w:hAnsi="Book Antiqua" w:cs="Book Antiqua"/>
          <w:lang w:eastAsia="zh-CN"/>
        </w:rPr>
        <w:t>: Positive likelihood ratio; NLR: Negative likelihood ratio</w:t>
      </w:r>
      <w:r w:rsidR="00072006" w:rsidRPr="008434EE">
        <w:rPr>
          <w:rFonts w:ascii="Book Antiqua" w:eastAsia="Book Antiqua" w:hAnsi="Book Antiqua" w:cs="Book Antiqua"/>
        </w:rPr>
        <w:t>.</w:t>
      </w:r>
    </w:p>
    <w:p w14:paraId="32F7AF66" w14:textId="77777777" w:rsidR="00072006" w:rsidRPr="008434EE" w:rsidRDefault="00072006" w:rsidP="008434EE">
      <w:pPr>
        <w:spacing w:line="360" w:lineRule="auto"/>
        <w:jc w:val="both"/>
        <w:rPr>
          <w:rFonts w:ascii="Book Antiqua" w:hAnsi="Book Antiqua"/>
        </w:rPr>
        <w:sectPr w:rsidR="00072006" w:rsidRPr="008434EE">
          <w:pgSz w:w="12240" w:h="15840"/>
          <w:pgMar w:top="1440" w:right="1440" w:bottom="1440" w:left="1440" w:header="720" w:footer="720" w:gutter="0"/>
          <w:cols w:space="720"/>
          <w:docGrid w:linePitch="360"/>
        </w:sectPr>
      </w:pPr>
    </w:p>
    <w:p w14:paraId="3EE0039F" w14:textId="7A9AAACC" w:rsidR="00072006" w:rsidRPr="008434EE" w:rsidRDefault="00072006" w:rsidP="008434EE">
      <w:pPr>
        <w:spacing w:line="360" w:lineRule="auto"/>
        <w:jc w:val="both"/>
        <w:rPr>
          <w:rFonts w:ascii="Book Antiqua" w:hAnsi="Book Antiqua"/>
        </w:rPr>
      </w:pPr>
      <w:r w:rsidRPr="008434EE">
        <w:rPr>
          <w:rFonts w:ascii="Book Antiqua" w:hAnsi="Book Antiqua"/>
          <w:noProof/>
          <w:lang w:eastAsia="zh-CN"/>
        </w:rPr>
        <w:lastRenderedPageBreak/>
        <w:drawing>
          <wp:inline distT="0" distB="0" distL="0" distR="0" wp14:anchorId="1A97507E" wp14:editId="39F7B955">
            <wp:extent cx="3528366" cy="4732430"/>
            <wp:effectExtent l="0" t="0" r="0" b="0"/>
            <wp:docPr id="21123578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357873" name=""/>
                    <pic:cNvPicPr/>
                  </pic:nvPicPr>
                  <pic:blipFill>
                    <a:blip r:embed="rId14"/>
                    <a:stretch>
                      <a:fillRect/>
                    </a:stretch>
                  </pic:blipFill>
                  <pic:spPr>
                    <a:xfrm>
                      <a:off x="0" y="0"/>
                      <a:ext cx="3528366" cy="4732430"/>
                    </a:xfrm>
                    <a:prstGeom prst="rect">
                      <a:avLst/>
                    </a:prstGeom>
                  </pic:spPr>
                </pic:pic>
              </a:graphicData>
            </a:graphic>
          </wp:inline>
        </w:drawing>
      </w:r>
    </w:p>
    <w:p w14:paraId="448A7532" w14:textId="77777777" w:rsidR="00A77B3E" w:rsidRPr="008434EE" w:rsidRDefault="00AB2E84" w:rsidP="008434EE">
      <w:pPr>
        <w:spacing w:line="360" w:lineRule="auto"/>
        <w:jc w:val="both"/>
        <w:rPr>
          <w:rFonts w:ascii="Book Antiqua" w:eastAsia="Book Antiqua" w:hAnsi="Book Antiqua" w:cs="Book Antiqua"/>
          <w:b/>
          <w:bCs/>
        </w:rPr>
      </w:pPr>
      <w:r w:rsidRPr="008434EE">
        <w:rPr>
          <w:rFonts w:ascii="Book Antiqua" w:eastAsia="Book Antiqua" w:hAnsi="Book Antiqua" w:cs="Book Antiqua"/>
          <w:b/>
          <w:bCs/>
        </w:rPr>
        <w:t>Figure 6 Fagan’s nomogram for the diagnosis of lymph node metastasis with conventional endoscopic ultrasound.</w:t>
      </w:r>
    </w:p>
    <w:p w14:paraId="2FCF6613" w14:textId="77777777" w:rsidR="00072006" w:rsidRPr="008434EE" w:rsidRDefault="00072006" w:rsidP="008434EE">
      <w:pPr>
        <w:spacing w:line="360" w:lineRule="auto"/>
        <w:jc w:val="both"/>
        <w:rPr>
          <w:rFonts w:ascii="Book Antiqua" w:hAnsi="Book Antiqua"/>
        </w:rPr>
        <w:sectPr w:rsidR="00072006" w:rsidRPr="008434EE">
          <w:pgSz w:w="12240" w:h="15840"/>
          <w:pgMar w:top="1440" w:right="1440" w:bottom="1440" w:left="1440" w:header="720" w:footer="720" w:gutter="0"/>
          <w:cols w:space="720"/>
          <w:docGrid w:linePitch="360"/>
        </w:sectPr>
      </w:pPr>
    </w:p>
    <w:p w14:paraId="4F634EB5" w14:textId="7FCD8C9D" w:rsidR="00072006" w:rsidRPr="008434EE" w:rsidRDefault="00072006" w:rsidP="008434EE">
      <w:pPr>
        <w:spacing w:line="360" w:lineRule="auto"/>
        <w:jc w:val="both"/>
        <w:rPr>
          <w:rFonts w:ascii="Book Antiqua" w:hAnsi="Book Antiqua"/>
        </w:rPr>
      </w:pPr>
      <w:r w:rsidRPr="008434EE">
        <w:rPr>
          <w:rFonts w:ascii="Book Antiqua" w:hAnsi="Book Antiqua"/>
          <w:noProof/>
          <w:lang w:eastAsia="zh-CN"/>
        </w:rPr>
        <w:lastRenderedPageBreak/>
        <w:drawing>
          <wp:inline distT="0" distB="0" distL="0" distR="0" wp14:anchorId="0B98624E" wp14:editId="6FFFFE8F">
            <wp:extent cx="4336156" cy="4404742"/>
            <wp:effectExtent l="0" t="0" r="7620" b="0"/>
            <wp:docPr id="4937581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758114" name=""/>
                    <pic:cNvPicPr/>
                  </pic:nvPicPr>
                  <pic:blipFill>
                    <a:blip r:embed="rId15"/>
                    <a:stretch>
                      <a:fillRect/>
                    </a:stretch>
                  </pic:blipFill>
                  <pic:spPr>
                    <a:xfrm>
                      <a:off x="0" y="0"/>
                      <a:ext cx="4336156" cy="4404742"/>
                    </a:xfrm>
                    <a:prstGeom prst="rect">
                      <a:avLst/>
                    </a:prstGeom>
                  </pic:spPr>
                </pic:pic>
              </a:graphicData>
            </a:graphic>
          </wp:inline>
        </w:drawing>
      </w:r>
    </w:p>
    <w:p w14:paraId="0EBEE9F1" w14:textId="42DB0A94" w:rsidR="00A77B3E" w:rsidRPr="008434EE" w:rsidRDefault="00AB2E84" w:rsidP="008434EE">
      <w:pPr>
        <w:spacing w:line="360" w:lineRule="auto"/>
        <w:jc w:val="both"/>
        <w:rPr>
          <w:rFonts w:ascii="Book Antiqua" w:eastAsia="Book Antiqua" w:hAnsi="Book Antiqua" w:cs="Book Antiqua"/>
          <w:color w:val="000000"/>
        </w:rPr>
      </w:pPr>
      <w:r w:rsidRPr="008434EE">
        <w:rPr>
          <w:rFonts w:ascii="Book Antiqua" w:eastAsia="Book Antiqua" w:hAnsi="Book Antiqua" w:cs="Book Antiqua"/>
          <w:b/>
          <w:bCs/>
        </w:rPr>
        <w:t>Figure 7 Receiver operating characteristic plane for testing the threshold effect.</w:t>
      </w:r>
      <w:r w:rsidR="00072006" w:rsidRPr="008434EE">
        <w:rPr>
          <w:rFonts w:ascii="Book Antiqua" w:eastAsia="Book Antiqua" w:hAnsi="Book Antiqua" w:cs="Book Antiqua"/>
        </w:rPr>
        <w:t xml:space="preserve"> ROC:</w:t>
      </w:r>
      <w:r w:rsidR="00072006" w:rsidRPr="008434EE">
        <w:rPr>
          <w:rFonts w:ascii="Book Antiqua" w:eastAsia="Book Antiqua" w:hAnsi="Book Antiqua" w:cs="Book Antiqua"/>
          <w:color w:val="000000"/>
        </w:rPr>
        <w:t xml:space="preserve"> Receiver operating characteristic.</w:t>
      </w:r>
    </w:p>
    <w:p w14:paraId="6238B351" w14:textId="77777777" w:rsidR="00072006" w:rsidRPr="008434EE" w:rsidRDefault="00072006" w:rsidP="008434EE">
      <w:pPr>
        <w:spacing w:line="360" w:lineRule="auto"/>
        <w:jc w:val="both"/>
        <w:rPr>
          <w:rFonts w:ascii="Book Antiqua" w:hAnsi="Book Antiqua"/>
        </w:rPr>
        <w:sectPr w:rsidR="00072006" w:rsidRPr="008434EE">
          <w:pgSz w:w="12240" w:h="15840"/>
          <w:pgMar w:top="1440" w:right="1440" w:bottom="1440" w:left="1440" w:header="720" w:footer="720" w:gutter="0"/>
          <w:cols w:space="720"/>
          <w:docGrid w:linePitch="360"/>
        </w:sectPr>
      </w:pPr>
    </w:p>
    <w:p w14:paraId="56DC731B" w14:textId="7E4F896E" w:rsidR="00072006" w:rsidRPr="008434EE" w:rsidRDefault="002433DE" w:rsidP="008434EE">
      <w:pPr>
        <w:spacing w:line="360" w:lineRule="auto"/>
        <w:jc w:val="both"/>
        <w:rPr>
          <w:rFonts w:ascii="Book Antiqua" w:hAnsi="Book Antiqua"/>
        </w:rPr>
      </w:pPr>
      <w:r w:rsidRPr="008434EE">
        <w:rPr>
          <w:rFonts w:ascii="Book Antiqua" w:hAnsi="Book Antiqua"/>
          <w:noProof/>
          <w:lang w:eastAsia="zh-CN"/>
        </w:rPr>
        <w:lastRenderedPageBreak/>
        <w:drawing>
          <wp:inline distT="0" distB="0" distL="0" distR="0" wp14:anchorId="4C584549" wp14:editId="7166D2F7">
            <wp:extent cx="3894157" cy="5471634"/>
            <wp:effectExtent l="0" t="0" r="0" b="0"/>
            <wp:docPr id="11993704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70426" name=""/>
                    <pic:cNvPicPr/>
                  </pic:nvPicPr>
                  <pic:blipFill>
                    <a:blip r:embed="rId16"/>
                    <a:stretch>
                      <a:fillRect/>
                    </a:stretch>
                  </pic:blipFill>
                  <pic:spPr>
                    <a:xfrm>
                      <a:off x="0" y="0"/>
                      <a:ext cx="3894157" cy="5471634"/>
                    </a:xfrm>
                    <a:prstGeom prst="rect">
                      <a:avLst/>
                    </a:prstGeom>
                  </pic:spPr>
                </pic:pic>
              </a:graphicData>
            </a:graphic>
          </wp:inline>
        </w:drawing>
      </w:r>
    </w:p>
    <w:p w14:paraId="4D216FCF" w14:textId="58C7CA4D" w:rsidR="00A77B3E" w:rsidRPr="008434EE" w:rsidRDefault="00AB2E84" w:rsidP="008434EE">
      <w:pPr>
        <w:spacing w:line="360" w:lineRule="auto"/>
        <w:jc w:val="both"/>
        <w:rPr>
          <w:rFonts w:ascii="Book Antiqua" w:eastAsia="Book Antiqua" w:hAnsi="Book Antiqua" w:cs="Book Antiqua"/>
        </w:rPr>
      </w:pPr>
      <w:r w:rsidRPr="008434EE">
        <w:rPr>
          <w:rFonts w:ascii="Book Antiqua" w:eastAsia="Book Antiqua" w:hAnsi="Book Antiqua" w:cs="Book Antiqua"/>
          <w:b/>
          <w:bCs/>
        </w:rPr>
        <w:t xml:space="preserve">Figure 8 Univariable meta-regression and subgroup analyses for finding sources of heterogeneity. </w:t>
      </w:r>
      <w:proofErr w:type="spellStart"/>
      <w:r w:rsidRPr="008434EE">
        <w:rPr>
          <w:rFonts w:ascii="Book Antiqua" w:eastAsia="Book Antiqua" w:hAnsi="Book Antiqua" w:cs="Book Antiqua"/>
        </w:rPr>
        <w:t>tumtype</w:t>
      </w:r>
      <w:proofErr w:type="spellEnd"/>
      <w:r w:rsidRPr="008434EE">
        <w:rPr>
          <w:rFonts w:ascii="Book Antiqua" w:eastAsia="Book Antiqua" w:hAnsi="Book Antiqua" w:cs="Book Antiqua"/>
        </w:rPr>
        <w:t>: Tumor type (Yes</w:t>
      </w:r>
      <w:r w:rsidR="002433DE" w:rsidRPr="008434EE">
        <w:rPr>
          <w:rFonts w:ascii="Book Antiqua" w:eastAsia="Book Antiqua" w:hAnsi="Book Antiqua" w:cs="Book Antiqua"/>
        </w:rPr>
        <w:t>:</w:t>
      </w:r>
      <w:r w:rsidRPr="008434EE">
        <w:rPr>
          <w:rFonts w:ascii="Book Antiqua" w:eastAsia="Book Antiqua" w:hAnsi="Book Antiqua" w:cs="Book Antiqua"/>
        </w:rPr>
        <w:t xml:space="preserve"> </w:t>
      </w:r>
      <w:r w:rsidR="002433DE" w:rsidRPr="008434EE">
        <w:rPr>
          <w:rFonts w:ascii="Book Antiqua" w:eastAsia="Book Antiqua" w:hAnsi="Book Antiqua" w:cs="Book Antiqua"/>
          <w:color w:val="000000"/>
        </w:rPr>
        <w:t>E</w:t>
      </w:r>
      <w:r w:rsidRPr="008434EE">
        <w:rPr>
          <w:rFonts w:ascii="Book Antiqua" w:eastAsia="Book Antiqua" w:hAnsi="Book Antiqua" w:cs="Book Antiqua"/>
          <w:color w:val="000000"/>
        </w:rPr>
        <w:t>sophageal</w:t>
      </w:r>
      <w:r w:rsidRPr="008434EE">
        <w:rPr>
          <w:rFonts w:ascii="Book Antiqua" w:eastAsia="Book Antiqua" w:hAnsi="Book Antiqua" w:cs="Book Antiqua"/>
        </w:rPr>
        <w:t xml:space="preserve"> cancer; No</w:t>
      </w:r>
      <w:r w:rsidR="002433DE" w:rsidRPr="008434EE">
        <w:rPr>
          <w:rFonts w:ascii="Book Antiqua" w:eastAsia="Book Antiqua" w:hAnsi="Book Antiqua" w:cs="Book Antiqua"/>
        </w:rPr>
        <w:t>:</w:t>
      </w:r>
      <w:r w:rsidRPr="008434EE">
        <w:rPr>
          <w:rFonts w:ascii="Book Antiqua" w:eastAsia="Book Antiqua" w:hAnsi="Book Antiqua" w:cs="Book Antiqua"/>
        </w:rPr>
        <w:t xml:space="preserve"> </w:t>
      </w:r>
      <w:r w:rsidR="002433DE" w:rsidRPr="008434EE">
        <w:rPr>
          <w:rFonts w:ascii="Book Antiqua" w:eastAsia="Book Antiqua" w:hAnsi="Book Antiqua" w:cs="Book Antiqua"/>
        </w:rPr>
        <w:t>G</w:t>
      </w:r>
      <w:r w:rsidRPr="008434EE">
        <w:rPr>
          <w:rFonts w:ascii="Book Antiqua" w:eastAsia="Book Antiqua" w:hAnsi="Book Antiqua" w:cs="Book Antiqua"/>
        </w:rPr>
        <w:t xml:space="preserve">astric cancer); </w:t>
      </w:r>
      <w:proofErr w:type="spellStart"/>
      <w:r w:rsidRPr="008434EE">
        <w:rPr>
          <w:rFonts w:ascii="Book Antiqua" w:eastAsia="Book Antiqua" w:hAnsi="Book Antiqua" w:cs="Book Antiqua"/>
        </w:rPr>
        <w:t>stuarea</w:t>
      </w:r>
      <w:proofErr w:type="spellEnd"/>
      <w:r w:rsidRPr="008434EE">
        <w:rPr>
          <w:rFonts w:ascii="Book Antiqua" w:eastAsia="Book Antiqua" w:hAnsi="Book Antiqua" w:cs="Book Antiqua"/>
        </w:rPr>
        <w:t>: Study area (Yes</w:t>
      </w:r>
      <w:r w:rsidR="002433DE" w:rsidRPr="008434EE">
        <w:rPr>
          <w:rFonts w:ascii="Book Antiqua" w:eastAsia="Book Antiqua" w:hAnsi="Book Antiqua" w:cs="Book Antiqua"/>
        </w:rPr>
        <w:t>:</w:t>
      </w:r>
      <w:r w:rsidRPr="008434EE">
        <w:rPr>
          <w:rFonts w:ascii="Book Antiqua" w:eastAsia="Book Antiqua" w:hAnsi="Book Antiqua" w:cs="Book Antiqua"/>
        </w:rPr>
        <w:t xml:space="preserve"> </w:t>
      </w:r>
      <w:r w:rsidR="002433DE" w:rsidRPr="008434EE">
        <w:rPr>
          <w:rFonts w:ascii="Book Antiqua" w:eastAsia="Book Antiqua" w:hAnsi="Book Antiqua" w:cs="Book Antiqua"/>
        </w:rPr>
        <w:t>E</w:t>
      </w:r>
      <w:r w:rsidRPr="008434EE">
        <w:rPr>
          <w:rFonts w:ascii="Book Antiqua" w:eastAsia="Book Antiqua" w:hAnsi="Book Antiqua" w:cs="Book Antiqua"/>
        </w:rPr>
        <w:t>astern countries; No</w:t>
      </w:r>
      <w:r w:rsidR="002433DE" w:rsidRPr="008434EE">
        <w:rPr>
          <w:rFonts w:ascii="Book Antiqua" w:eastAsia="Book Antiqua" w:hAnsi="Book Antiqua" w:cs="Book Antiqua"/>
        </w:rPr>
        <w:t>:</w:t>
      </w:r>
      <w:r w:rsidRPr="008434EE">
        <w:rPr>
          <w:rFonts w:ascii="Book Antiqua" w:eastAsia="Book Antiqua" w:hAnsi="Book Antiqua" w:cs="Book Antiqua"/>
        </w:rPr>
        <w:t xml:space="preserve"> </w:t>
      </w:r>
      <w:r w:rsidR="002433DE" w:rsidRPr="008434EE">
        <w:rPr>
          <w:rFonts w:ascii="Book Antiqua" w:eastAsia="Book Antiqua" w:hAnsi="Book Antiqua" w:cs="Book Antiqua"/>
        </w:rPr>
        <w:t>W</w:t>
      </w:r>
      <w:r w:rsidRPr="008434EE">
        <w:rPr>
          <w:rFonts w:ascii="Book Antiqua" w:eastAsia="Book Antiqua" w:hAnsi="Book Antiqua" w:cs="Book Antiqua"/>
        </w:rPr>
        <w:t xml:space="preserve">estern countries); </w:t>
      </w:r>
      <w:proofErr w:type="spellStart"/>
      <w:r w:rsidRPr="008434EE">
        <w:rPr>
          <w:rFonts w:ascii="Book Antiqua" w:eastAsia="Book Antiqua" w:hAnsi="Book Antiqua" w:cs="Book Antiqua"/>
        </w:rPr>
        <w:t>pubyear</w:t>
      </w:r>
      <w:proofErr w:type="spellEnd"/>
      <w:r w:rsidRPr="008434EE">
        <w:rPr>
          <w:rFonts w:ascii="Book Antiqua" w:eastAsia="Book Antiqua" w:hAnsi="Book Antiqua" w:cs="Book Antiqua"/>
        </w:rPr>
        <w:t>: Publication year (Yes</w:t>
      </w:r>
      <w:r w:rsidR="002433DE" w:rsidRPr="008434EE">
        <w:rPr>
          <w:rFonts w:ascii="Book Antiqua" w:eastAsia="Book Antiqua" w:hAnsi="Book Antiqua" w:cs="Book Antiqua"/>
        </w:rPr>
        <w:t>:</w:t>
      </w:r>
      <w:r w:rsidRPr="008434EE">
        <w:rPr>
          <w:rFonts w:ascii="Book Antiqua" w:eastAsia="Book Antiqua" w:hAnsi="Book Antiqua" w:cs="Book Antiqua"/>
        </w:rPr>
        <w:t xml:space="preserve"> 2010-2018; No</w:t>
      </w:r>
      <w:r w:rsidR="002433DE" w:rsidRPr="008434EE">
        <w:rPr>
          <w:rFonts w:ascii="Book Antiqua" w:eastAsia="Book Antiqua" w:hAnsi="Book Antiqua" w:cs="Book Antiqua"/>
        </w:rPr>
        <w:t>:</w:t>
      </w:r>
      <w:r w:rsidRPr="008434EE">
        <w:rPr>
          <w:rFonts w:ascii="Book Antiqua" w:eastAsia="Book Antiqua" w:hAnsi="Book Antiqua" w:cs="Book Antiqua"/>
        </w:rPr>
        <w:t xml:space="preserve"> 2000-2009); </w:t>
      </w:r>
      <w:proofErr w:type="spellStart"/>
      <w:r w:rsidRPr="008434EE">
        <w:rPr>
          <w:rFonts w:ascii="Book Antiqua" w:eastAsia="Book Antiqua" w:hAnsi="Book Antiqua" w:cs="Book Antiqua"/>
        </w:rPr>
        <w:t>ssize</w:t>
      </w:r>
      <w:proofErr w:type="spellEnd"/>
      <w:r w:rsidRPr="008434EE">
        <w:rPr>
          <w:rFonts w:ascii="Book Antiqua" w:eastAsia="Book Antiqua" w:hAnsi="Book Antiqua" w:cs="Book Antiqua"/>
        </w:rPr>
        <w:t>: Sample size (Yes</w:t>
      </w:r>
      <w:r w:rsidR="002433DE" w:rsidRPr="008434EE">
        <w:rPr>
          <w:rFonts w:ascii="Book Antiqua" w:eastAsia="Book Antiqua" w:hAnsi="Book Antiqua" w:cs="Book Antiqua"/>
        </w:rPr>
        <w:t>:</w:t>
      </w:r>
      <w:r w:rsidRPr="008434EE">
        <w:rPr>
          <w:rFonts w:ascii="Book Antiqua" w:eastAsia="Book Antiqua" w:hAnsi="Book Antiqua" w:cs="Book Antiqua"/>
        </w:rPr>
        <w:t xml:space="preserve"> </w:t>
      </w:r>
      <w:r w:rsidR="002433DE" w:rsidRPr="008434EE">
        <w:rPr>
          <w:rFonts w:ascii="Book Antiqua" w:eastAsia="Book Antiqua" w:hAnsi="Book Antiqua" w:cs="Book Antiqua"/>
        </w:rPr>
        <w:t>A</w:t>
      </w:r>
      <w:r w:rsidRPr="008434EE">
        <w:rPr>
          <w:rFonts w:ascii="Book Antiqua" w:eastAsia="Book Antiqua" w:hAnsi="Book Antiqua" w:cs="Book Antiqua"/>
        </w:rPr>
        <w:t>t least 100 cases; No</w:t>
      </w:r>
      <w:r w:rsidR="002433DE" w:rsidRPr="008434EE">
        <w:rPr>
          <w:rFonts w:ascii="Book Antiqua" w:eastAsia="Book Antiqua" w:hAnsi="Book Antiqua" w:cs="Book Antiqua"/>
        </w:rPr>
        <w:t>:</w:t>
      </w:r>
      <w:r w:rsidRPr="008434EE">
        <w:rPr>
          <w:rFonts w:ascii="Book Antiqua" w:eastAsia="Book Antiqua" w:hAnsi="Book Antiqua" w:cs="Book Antiqua"/>
        </w:rPr>
        <w:t xml:space="preserve"> </w:t>
      </w:r>
      <w:r w:rsidR="002433DE" w:rsidRPr="008434EE">
        <w:rPr>
          <w:rFonts w:ascii="Book Antiqua" w:eastAsia="Book Antiqua" w:hAnsi="Book Antiqua" w:cs="Book Antiqua"/>
        </w:rPr>
        <w:t>L</w:t>
      </w:r>
      <w:r w:rsidRPr="008434EE">
        <w:rPr>
          <w:rFonts w:ascii="Book Antiqua" w:eastAsia="Book Antiqua" w:hAnsi="Book Antiqua" w:cs="Book Antiqua"/>
        </w:rPr>
        <w:t xml:space="preserve">ess than 100 cases); </w:t>
      </w:r>
      <w:proofErr w:type="spellStart"/>
      <w:r w:rsidRPr="008434EE">
        <w:rPr>
          <w:rFonts w:ascii="Book Antiqua" w:eastAsia="Book Antiqua" w:hAnsi="Book Antiqua" w:cs="Book Antiqua"/>
        </w:rPr>
        <w:t>diacriteria</w:t>
      </w:r>
      <w:proofErr w:type="spellEnd"/>
      <w:r w:rsidRPr="008434EE">
        <w:rPr>
          <w:rFonts w:ascii="Book Antiqua" w:eastAsia="Book Antiqua" w:hAnsi="Book Antiqua" w:cs="Book Antiqua"/>
        </w:rPr>
        <w:t>: Diagnostic criteria (Yes</w:t>
      </w:r>
      <w:r w:rsidR="002433DE" w:rsidRPr="008434EE">
        <w:rPr>
          <w:rFonts w:ascii="Book Antiqua" w:eastAsia="Book Antiqua" w:hAnsi="Book Antiqua" w:cs="Book Antiqua"/>
        </w:rPr>
        <w:t>:</w:t>
      </w:r>
      <w:r w:rsidRPr="008434EE">
        <w:rPr>
          <w:rFonts w:ascii="Book Antiqua" w:eastAsia="Book Antiqua" w:hAnsi="Book Antiqua" w:cs="Book Antiqua"/>
        </w:rPr>
        <w:t xml:space="preserve"> </w:t>
      </w:r>
      <w:r w:rsidR="002433DE" w:rsidRPr="008434EE">
        <w:rPr>
          <w:rFonts w:ascii="Book Antiqua" w:eastAsia="Book Antiqua" w:hAnsi="Book Antiqua" w:cs="Book Antiqua"/>
        </w:rPr>
        <w:t>H</w:t>
      </w:r>
      <w:r w:rsidRPr="008434EE">
        <w:rPr>
          <w:rFonts w:ascii="Book Antiqua" w:eastAsia="Book Antiqua" w:hAnsi="Book Antiqua" w:cs="Book Antiqua"/>
        </w:rPr>
        <w:t>ypoechoic, round, well-defined margin, diameter</w:t>
      </w:r>
      <w:r w:rsidR="002433DE" w:rsidRPr="008434EE">
        <w:rPr>
          <w:rFonts w:ascii="Book Antiqua" w:eastAsia="Book Antiqua" w:hAnsi="Book Antiqua" w:cs="Book Antiqua"/>
        </w:rPr>
        <w:t xml:space="preserve"> </w:t>
      </w:r>
      <w:r w:rsidRPr="008434EE">
        <w:rPr>
          <w:rFonts w:ascii="Book Antiqua" w:eastAsia="Book Antiqua" w:hAnsi="Book Antiqua" w:cs="Book Antiqua"/>
        </w:rPr>
        <w:t>≥</w:t>
      </w:r>
      <w:r w:rsidR="002433DE" w:rsidRPr="008434EE">
        <w:rPr>
          <w:rFonts w:ascii="Book Antiqua" w:eastAsia="Book Antiqua" w:hAnsi="Book Antiqua" w:cs="Book Antiqua"/>
        </w:rPr>
        <w:t xml:space="preserve"> </w:t>
      </w:r>
      <w:r w:rsidRPr="008434EE">
        <w:rPr>
          <w:rFonts w:ascii="Book Antiqua" w:eastAsia="Book Antiqua" w:hAnsi="Book Antiqua" w:cs="Book Antiqua"/>
        </w:rPr>
        <w:t>10mm; No</w:t>
      </w:r>
      <w:r w:rsidR="002433DE" w:rsidRPr="008434EE">
        <w:rPr>
          <w:rFonts w:ascii="Book Antiqua" w:eastAsia="Book Antiqua" w:hAnsi="Book Antiqua" w:cs="Book Antiqua"/>
        </w:rPr>
        <w:t>:</w:t>
      </w:r>
      <w:r w:rsidRPr="008434EE">
        <w:rPr>
          <w:rFonts w:ascii="Book Antiqua" w:eastAsia="Book Antiqua" w:hAnsi="Book Antiqua" w:cs="Book Antiqua"/>
        </w:rPr>
        <w:t xml:space="preserve"> </w:t>
      </w:r>
      <w:r w:rsidR="002433DE" w:rsidRPr="008434EE">
        <w:rPr>
          <w:rFonts w:ascii="Book Antiqua" w:eastAsia="Book Antiqua" w:hAnsi="Book Antiqua" w:cs="Book Antiqua"/>
        </w:rPr>
        <w:t>O</w:t>
      </w:r>
      <w:r w:rsidRPr="008434EE">
        <w:rPr>
          <w:rFonts w:ascii="Book Antiqua" w:eastAsia="Book Antiqua" w:hAnsi="Book Antiqua" w:cs="Book Antiqua"/>
        </w:rPr>
        <w:t>thers).</w:t>
      </w:r>
      <w:r w:rsidR="002433DE" w:rsidRPr="008434EE">
        <w:rPr>
          <w:rFonts w:ascii="Book Antiqua" w:eastAsia="Book Antiqua" w:hAnsi="Book Antiqua" w:cs="Book Antiqua"/>
        </w:rPr>
        <w:t xml:space="preserve"> CI: Confidence interval.</w:t>
      </w:r>
    </w:p>
    <w:p w14:paraId="51C1E9A5" w14:textId="77777777" w:rsidR="002433DE" w:rsidRPr="008434EE" w:rsidRDefault="002433DE" w:rsidP="008434EE">
      <w:pPr>
        <w:spacing w:line="360" w:lineRule="auto"/>
        <w:jc w:val="both"/>
        <w:rPr>
          <w:rFonts w:ascii="Book Antiqua" w:hAnsi="Book Antiqua"/>
        </w:rPr>
        <w:sectPr w:rsidR="002433DE" w:rsidRPr="008434EE">
          <w:pgSz w:w="12240" w:h="15840"/>
          <w:pgMar w:top="1440" w:right="1440" w:bottom="1440" w:left="1440" w:header="720" w:footer="720" w:gutter="0"/>
          <w:cols w:space="720"/>
          <w:docGrid w:linePitch="360"/>
        </w:sectPr>
      </w:pPr>
    </w:p>
    <w:p w14:paraId="7EEFD4C1" w14:textId="74C3B534" w:rsidR="002433DE" w:rsidRPr="008434EE" w:rsidRDefault="002433DE" w:rsidP="008434EE">
      <w:pPr>
        <w:spacing w:line="360" w:lineRule="auto"/>
        <w:jc w:val="both"/>
        <w:rPr>
          <w:rFonts w:ascii="Book Antiqua" w:hAnsi="Book Antiqua"/>
        </w:rPr>
      </w:pPr>
      <w:r w:rsidRPr="008434EE">
        <w:rPr>
          <w:rFonts w:ascii="Book Antiqua" w:hAnsi="Book Antiqua"/>
          <w:noProof/>
          <w:lang w:eastAsia="zh-CN"/>
        </w:rPr>
        <w:lastRenderedPageBreak/>
        <w:drawing>
          <wp:inline distT="0" distB="0" distL="0" distR="0" wp14:anchorId="130B7984" wp14:editId="3A41668A">
            <wp:extent cx="4526672" cy="4541914"/>
            <wp:effectExtent l="0" t="0" r="7620" b="0"/>
            <wp:docPr id="6384894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489491" name=""/>
                    <pic:cNvPicPr/>
                  </pic:nvPicPr>
                  <pic:blipFill>
                    <a:blip r:embed="rId17"/>
                    <a:stretch>
                      <a:fillRect/>
                    </a:stretch>
                  </pic:blipFill>
                  <pic:spPr>
                    <a:xfrm>
                      <a:off x="0" y="0"/>
                      <a:ext cx="4526672" cy="4541914"/>
                    </a:xfrm>
                    <a:prstGeom prst="rect">
                      <a:avLst/>
                    </a:prstGeom>
                  </pic:spPr>
                </pic:pic>
              </a:graphicData>
            </a:graphic>
          </wp:inline>
        </w:drawing>
      </w:r>
    </w:p>
    <w:p w14:paraId="16CB26F4" w14:textId="77777777" w:rsidR="00A77B3E" w:rsidRPr="008434EE" w:rsidRDefault="00AB2E84" w:rsidP="008434EE">
      <w:pPr>
        <w:spacing w:line="360" w:lineRule="auto"/>
        <w:jc w:val="both"/>
        <w:rPr>
          <w:rFonts w:ascii="Book Antiqua" w:eastAsia="Book Antiqua" w:hAnsi="Book Antiqua" w:cs="Book Antiqua"/>
          <w:b/>
          <w:bCs/>
        </w:rPr>
      </w:pPr>
      <w:r w:rsidRPr="008434EE">
        <w:rPr>
          <w:rFonts w:ascii="Book Antiqua" w:eastAsia="Book Antiqua" w:hAnsi="Book Antiqua" w:cs="Book Antiqua"/>
          <w:b/>
          <w:bCs/>
        </w:rPr>
        <w:t xml:space="preserve">Figure 9 </w:t>
      </w:r>
      <w:proofErr w:type="spellStart"/>
      <w:r w:rsidRPr="008434EE">
        <w:rPr>
          <w:rFonts w:ascii="Book Antiqua" w:eastAsia="Book Antiqua" w:hAnsi="Book Antiqua" w:cs="Book Antiqua"/>
          <w:b/>
          <w:bCs/>
        </w:rPr>
        <w:t>Deeks</w:t>
      </w:r>
      <w:proofErr w:type="spellEnd"/>
      <w:r w:rsidRPr="008434EE">
        <w:rPr>
          <w:rFonts w:ascii="Book Antiqua" w:eastAsia="Book Antiqua" w:hAnsi="Book Antiqua" w:cs="Book Antiqua"/>
          <w:b/>
          <w:bCs/>
        </w:rPr>
        <w:t>’ funnel plot for assessing publication bias of the included studies.</w:t>
      </w:r>
    </w:p>
    <w:p w14:paraId="2A2B358D" w14:textId="77777777" w:rsidR="006A7A19" w:rsidRPr="008434EE" w:rsidRDefault="006A7A19" w:rsidP="008434EE">
      <w:pPr>
        <w:spacing w:line="360" w:lineRule="auto"/>
        <w:jc w:val="both"/>
        <w:rPr>
          <w:rFonts w:ascii="Book Antiqua" w:hAnsi="Book Antiqua"/>
        </w:rPr>
        <w:sectPr w:rsidR="006A7A19" w:rsidRPr="008434EE">
          <w:pgSz w:w="12240" w:h="15840"/>
          <w:pgMar w:top="1440" w:right="1440" w:bottom="1440" w:left="1440" w:header="720" w:footer="720" w:gutter="0"/>
          <w:cols w:space="720"/>
          <w:docGrid w:linePitch="360"/>
        </w:sectPr>
      </w:pPr>
    </w:p>
    <w:p w14:paraId="03EEC0F7" w14:textId="77777777" w:rsidR="006A7A19" w:rsidRPr="008434EE" w:rsidRDefault="006A7A19" w:rsidP="008434EE">
      <w:pPr>
        <w:spacing w:line="360" w:lineRule="auto"/>
        <w:jc w:val="both"/>
        <w:rPr>
          <w:rFonts w:ascii="Book Antiqua" w:hAnsi="Book Antiqua" w:cs="Book Antiqua"/>
          <w:b/>
          <w:bCs/>
        </w:rPr>
      </w:pPr>
      <w:r w:rsidRPr="008434EE">
        <w:rPr>
          <w:rFonts w:ascii="Book Antiqua" w:hAnsi="Book Antiqua" w:cs="Book Antiqua"/>
          <w:b/>
          <w:bCs/>
        </w:rPr>
        <w:lastRenderedPageBreak/>
        <w:t>Table 1 Characteristics of the included studies</w:t>
      </w:r>
    </w:p>
    <w:tbl>
      <w:tblPr>
        <w:tblW w:w="15210" w:type="dxa"/>
        <w:jc w:val="center"/>
        <w:tblLayout w:type="fixed"/>
        <w:tblLook w:val="04A0" w:firstRow="1" w:lastRow="0" w:firstColumn="1" w:lastColumn="0" w:noHBand="0" w:noVBand="1"/>
      </w:tblPr>
      <w:tblGrid>
        <w:gridCol w:w="1267"/>
        <w:gridCol w:w="1212"/>
        <w:gridCol w:w="1150"/>
        <w:gridCol w:w="733"/>
        <w:gridCol w:w="925"/>
        <w:gridCol w:w="1408"/>
        <w:gridCol w:w="1317"/>
        <w:gridCol w:w="1618"/>
        <w:gridCol w:w="1276"/>
        <w:gridCol w:w="851"/>
        <w:gridCol w:w="1134"/>
        <w:gridCol w:w="567"/>
        <w:gridCol w:w="567"/>
        <w:gridCol w:w="562"/>
        <w:gridCol w:w="623"/>
      </w:tblGrid>
      <w:tr w:rsidR="006A7A19" w:rsidRPr="008434EE" w14:paraId="38BD3ACB" w14:textId="77777777" w:rsidTr="0029421F">
        <w:trPr>
          <w:trHeight w:val="500"/>
          <w:jc w:val="center"/>
        </w:trPr>
        <w:tc>
          <w:tcPr>
            <w:tcW w:w="1267" w:type="dxa"/>
            <w:tcBorders>
              <w:top w:val="single" w:sz="4" w:space="0" w:color="auto"/>
              <w:bottom w:val="single" w:sz="4" w:space="0" w:color="auto"/>
            </w:tcBorders>
          </w:tcPr>
          <w:p w14:paraId="796D8524"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Ref.</w:t>
            </w:r>
          </w:p>
        </w:tc>
        <w:tc>
          <w:tcPr>
            <w:tcW w:w="1212" w:type="dxa"/>
            <w:tcBorders>
              <w:top w:val="single" w:sz="4" w:space="0" w:color="auto"/>
              <w:bottom w:val="single" w:sz="4" w:space="0" w:color="auto"/>
            </w:tcBorders>
          </w:tcPr>
          <w:p w14:paraId="7999A5DE"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Country</w:t>
            </w:r>
          </w:p>
        </w:tc>
        <w:tc>
          <w:tcPr>
            <w:tcW w:w="1150" w:type="dxa"/>
            <w:tcBorders>
              <w:top w:val="single" w:sz="4" w:space="0" w:color="auto"/>
              <w:bottom w:val="single" w:sz="4" w:space="0" w:color="auto"/>
            </w:tcBorders>
          </w:tcPr>
          <w:p w14:paraId="167D3627"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Study design</w:t>
            </w:r>
          </w:p>
        </w:tc>
        <w:tc>
          <w:tcPr>
            <w:tcW w:w="733" w:type="dxa"/>
            <w:tcBorders>
              <w:top w:val="single" w:sz="4" w:space="0" w:color="auto"/>
              <w:bottom w:val="single" w:sz="4" w:space="0" w:color="auto"/>
            </w:tcBorders>
          </w:tcPr>
          <w:p w14:paraId="5C933D6C"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Cent</w:t>
            </w:r>
            <w:r w:rsidRPr="008434EE">
              <w:rPr>
                <w:rFonts w:ascii="Book Antiqua" w:eastAsia="黑体" w:hAnsi="Book Antiqua" w:cs="Book Antiqua"/>
                <w:b/>
                <w:bCs/>
                <w:lang w:eastAsia="zh-CN"/>
              </w:rPr>
              <w:t>er</w:t>
            </w:r>
          </w:p>
        </w:tc>
        <w:tc>
          <w:tcPr>
            <w:tcW w:w="925" w:type="dxa"/>
            <w:tcBorders>
              <w:top w:val="single" w:sz="4" w:space="0" w:color="auto"/>
              <w:bottom w:val="single" w:sz="4" w:space="0" w:color="auto"/>
            </w:tcBorders>
          </w:tcPr>
          <w:p w14:paraId="17A84E79"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EUS scan type</w:t>
            </w:r>
          </w:p>
        </w:tc>
        <w:tc>
          <w:tcPr>
            <w:tcW w:w="1408" w:type="dxa"/>
            <w:tcBorders>
              <w:top w:val="single" w:sz="4" w:space="0" w:color="auto"/>
              <w:bottom w:val="single" w:sz="4" w:space="0" w:color="auto"/>
            </w:tcBorders>
          </w:tcPr>
          <w:p w14:paraId="2ED74390"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EUS scan frequency (MHz)</w:t>
            </w:r>
          </w:p>
        </w:tc>
        <w:tc>
          <w:tcPr>
            <w:tcW w:w="1317" w:type="dxa"/>
            <w:tcBorders>
              <w:top w:val="single" w:sz="4" w:space="0" w:color="auto"/>
              <w:bottom w:val="single" w:sz="4" w:space="0" w:color="auto"/>
            </w:tcBorders>
          </w:tcPr>
          <w:p w14:paraId="1347A95B"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EUS diagnostic criteria</w:t>
            </w:r>
            <w:r w:rsidRPr="008434EE">
              <w:rPr>
                <w:rFonts w:ascii="Book Antiqua" w:hAnsi="Book Antiqua" w:cs="Book Antiqua"/>
                <w:b/>
                <w:bCs/>
                <w:vertAlign w:val="superscript"/>
              </w:rPr>
              <w:t>1</w:t>
            </w:r>
          </w:p>
        </w:tc>
        <w:tc>
          <w:tcPr>
            <w:tcW w:w="1618" w:type="dxa"/>
            <w:tcBorders>
              <w:top w:val="single" w:sz="4" w:space="0" w:color="auto"/>
              <w:bottom w:val="single" w:sz="4" w:space="0" w:color="auto"/>
            </w:tcBorders>
          </w:tcPr>
          <w:p w14:paraId="3F38CAD2"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Gold standard</w:t>
            </w:r>
          </w:p>
        </w:tc>
        <w:tc>
          <w:tcPr>
            <w:tcW w:w="1276" w:type="dxa"/>
            <w:tcBorders>
              <w:top w:val="single" w:sz="4" w:space="0" w:color="auto"/>
              <w:bottom w:val="single" w:sz="4" w:space="0" w:color="auto"/>
            </w:tcBorders>
          </w:tcPr>
          <w:p w14:paraId="00C9AE10"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Tumor type</w:t>
            </w:r>
          </w:p>
        </w:tc>
        <w:tc>
          <w:tcPr>
            <w:tcW w:w="851" w:type="dxa"/>
            <w:tcBorders>
              <w:top w:val="single" w:sz="4" w:space="0" w:color="auto"/>
              <w:bottom w:val="single" w:sz="4" w:space="0" w:color="auto"/>
            </w:tcBorders>
          </w:tcPr>
          <w:p w14:paraId="54275222"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Age</w:t>
            </w:r>
            <w:r w:rsidRPr="008434EE">
              <w:rPr>
                <w:rFonts w:ascii="Book Antiqua" w:hAnsi="Book Antiqua" w:cs="Book Antiqua"/>
                <w:b/>
                <w:bCs/>
                <w:vertAlign w:val="superscript"/>
              </w:rPr>
              <w:t>2</w:t>
            </w:r>
            <w:r w:rsidRPr="008434EE">
              <w:rPr>
                <w:rFonts w:ascii="Book Antiqua" w:hAnsi="Book Antiqua" w:cs="Book Antiqua"/>
              </w:rPr>
              <w:t xml:space="preserve"> </w:t>
            </w:r>
            <w:r w:rsidRPr="008434EE">
              <w:rPr>
                <w:rFonts w:ascii="Book Antiqua" w:eastAsia="黑体" w:hAnsi="Book Antiqua" w:cs="Book Antiqua"/>
                <w:b/>
                <w:bCs/>
              </w:rPr>
              <w:t>(</w:t>
            </w:r>
            <w:proofErr w:type="spellStart"/>
            <w:r w:rsidRPr="008434EE">
              <w:rPr>
                <w:rFonts w:ascii="Book Antiqua" w:eastAsia="黑体" w:hAnsi="Book Antiqua" w:cs="Book Antiqua"/>
                <w:b/>
                <w:bCs/>
              </w:rPr>
              <w:t>yr</w:t>
            </w:r>
            <w:proofErr w:type="spellEnd"/>
            <w:r w:rsidRPr="008434EE">
              <w:rPr>
                <w:rFonts w:ascii="Book Antiqua" w:eastAsia="黑体" w:hAnsi="Book Antiqua" w:cs="Book Antiqua"/>
                <w:b/>
                <w:bCs/>
              </w:rPr>
              <w:t>)</w:t>
            </w:r>
          </w:p>
        </w:tc>
        <w:tc>
          <w:tcPr>
            <w:tcW w:w="1134" w:type="dxa"/>
            <w:tcBorders>
              <w:top w:val="single" w:sz="4" w:space="0" w:color="auto"/>
              <w:bottom w:val="single" w:sz="4" w:space="0" w:color="auto"/>
            </w:tcBorders>
          </w:tcPr>
          <w:p w14:paraId="0386D6A5"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Sample size (cases)</w:t>
            </w:r>
          </w:p>
        </w:tc>
        <w:tc>
          <w:tcPr>
            <w:tcW w:w="567" w:type="dxa"/>
            <w:tcBorders>
              <w:top w:val="single" w:sz="4" w:space="0" w:color="auto"/>
              <w:bottom w:val="single" w:sz="4" w:space="0" w:color="auto"/>
            </w:tcBorders>
          </w:tcPr>
          <w:p w14:paraId="66E53348"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TP</w:t>
            </w:r>
          </w:p>
        </w:tc>
        <w:tc>
          <w:tcPr>
            <w:tcW w:w="567" w:type="dxa"/>
            <w:tcBorders>
              <w:top w:val="single" w:sz="4" w:space="0" w:color="auto"/>
              <w:bottom w:val="single" w:sz="4" w:space="0" w:color="auto"/>
            </w:tcBorders>
          </w:tcPr>
          <w:p w14:paraId="01ED4BF8"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FP</w:t>
            </w:r>
          </w:p>
        </w:tc>
        <w:tc>
          <w:tcPr>
            <w:tcW w:w="562" w:type="dxa"/>
            <w:tcBorders>
              <w:top w:val="single" w:sz="4" w:space="0" w:color="auto"/>
              <w:bottom w:val="single" w:sz="4" w:space="0" w:color="auto"/>
            </w:tcBorders>
          </w:tcPr>
          <w:p w14:paraId="07881169"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FN</w:t>
            </w:r>
          </w:p>
        </w:tc>
        <w:tc>
          <w:tcPr>
            <w:tcW w:w="623" w:type="dxa"/>
            <w:tcBorders>
              <w:top w:val="single" w:sz="4" w:space="0" w:color="auto"/>
              <w:bottom w:val="single" w:sz="4" w:space="0" w:color="auto"/>
            </w:tcBorders>
          </w:tcPr>
          <w:p w14:paraId="0A1091FD" w14:textId="77777777" w:rsidR="006A7A19" w:rsidRPr="008434EE" w:rsidRDefault="006A7A19"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TN</w:t>
            </w:r>
          </w:p>
        </w:tc>
      </w:tr>
      <w:tr w:rsidR="006A7A19" w:rsidRPr="008434EE" w14:paraId="27BF80CB" w14:textId="77777777" w:rsidTr="0029421F">
        <w:trPr>
          <w:trHeight w:val="321"/>
          <w:jc w:val="center"/>
        </w:trPr>
        <w:tc>
          <w:tcPr>
            <w:tcW w:w="1267" w:type="dxa"/>
            <w:tcBorders>
              <w:top w:val="single" w:sz="4" w:space="0" w:color="auto"/>
            </w:tcBorders>
          </w:tcPr>
          <w:p w14:paraId="4E85488D" w14:textId="71768305"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Jeong</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2</w:t>
            </w:r>
            <w:r w:rsidR="0029421F" w:rsidRPr="008434EE">
              <w:rPr>
                <w:rFonts w:ascii="Book Antiqua" w:hAnsi="Book Antiqua" w:cs="Book Antiqua"/>
                <w:color w:val="000000"/>
                <w:vertAlign w:val="superscript"/>
                <w:lang w:eastAsia="zh-CN" w:bidi="ar"/>
              </w:rPr>
              <w:t>4</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2018</w:t>
            </w:r>
          </w:p>
        </w:tc>
        <w:tc>
          <w:tcPr>
            <w:tcW w:w="1212" w:type="dxa"/>
            <w:tcBorders>
              <w:top w:val="single" w:sz="4" w:space="0" w:color="auto"/>
            </w:tcBorders>
          </w:tcPr>
          <w:p w14:paraId="6A3D351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Korea</w:t>
            </w:r>
          </w:p>
        </w:tc>
        <w:tc>
          <w:tcPr>
            <w:tcW w:w="1150" w:type="dxa"/>
            <w:tcBorders>
              <w:top w:val="single" w:sz="4" w:space="0" w:color="auto"/>
            </w:tcBorders>
          </w:tcPr>
          <w:p w14:paraId="492BAF5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Borders>
              <w:top w:val="single" w:sz="4" w:space="0" w:color="auto"/>
            </w:tcBorders>
          </w:tcPr>
          <w:p w14:paraId="2BF1941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Borders>
              <w:top w:val="single" w:sz="4" w:space="0" w:color="auto"/>
            </w:tcBorders>
          </w:tcPr>
          <w:p w14:paraId="6DCAEBC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Borders>
              <w:top w:val="single" w:sz="4" w:space="0" w:color="auto"/>
            </w:tcBorders>
          </w:tcPr>
          <w:p w14:paraId="1CC41EB1"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12/20</w:t>
            </w:r>
          </w:p>
        </w:tc>
        <w:tc>
          <w:tcPr>
            <w:tcW w:w="1317" w:type="dxa"/>
            <w:tcBorders>
              <w:top w:val="single" w:sz="4" w:space="0" w:color="auto"/>
            </w:tcBorders>
          </w:tcPr>
          <w:p w14:paraId="2ADA274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Criteria 1</w:t>
            </w:r>
          </w:p>
        </w:tc>
        <w:tc>
          <w:tcPr>
            <w:tcW w:w="1618" w:type="dxa"/>
            <w:tcBorders>
              <w:top w:val="single" w:sz="4" w:space="0" w:color="auto"/>
            </w:tcBorders>
          </w:tcPr>
          <w:p w14:paraId="0E215A0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Borders>
              <w:top w:val="single" w:sz="4" w:space="0" w:color="auto"/>
            </w:tcBorders>
          </w:tcPr>
          <w:p w14:paraId="3087C830"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 xml:space="preserve">sophageal cancer </w:t>
            </w:r>
          </w:p>
        </w:tc>
        <w:tc>
          <w:tcPr>
            <w:tcW w:w="851" w:type="dxa"/>
            <w:tcBorders>
              <w:top w:val="single" w:sz="4" w:space="0" w:color="auto"/>
            </w:tcBorders>
          </w:tcPr>
          <w:p w14:paraId="6417A6C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64</w:t>
            </w:r>
          </w:p>
        </w:tc>
        <w:tc>
          <w:tcPr>
            <w:tcW w:w="1134" w:type="dxa"/>
            <w:tcBorders>
              <w:top w:val="single" w:sz="4" w:space="0" w:color="auto"/>
            </w:tcBorders>
          </w:tcPr>
          <w:p w14:paraId="7A65720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435</w:t>
            </w:r>
          </w:p>
        </w:tc>
        <w:tc>
          <w:tcPr>
            <w:tcW w:w="567" w:type="dxa"/>
            <w:tcBorders>
              <w:top w:val="single" w:sz="4" w:space="0" w:color="auto"/>
            </w:tcBorders>
          </w:tcPr>
          <w:p w14:paraId="20D5A6E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57</w:t>
            </w:r>
          </w:p>
        </w:tc>
        <w:tc>
          <w:tcPr>
            <w:tcW w:w="567" w:type="dxa"/>
            <w:tcBorders>
              <w:top w:val="single" w:sz="4" w:space="0" w:color="auto"/>
            </w:tcBorders>
          </w:tcPr>
          <w:p w14:paraId="3F6FE24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31</w:t>
            </w:r>
          </w:p>
        </w:tc>
        <w:tc>
          <w:tcPr>
            <w:tcW w:w="562" w:type="dxa"/>
            <w:tcBorders>
              <w:top w:val="single" w:sz="4" w:space="0" w:color="auto"/>
            </w:tcBorders>
          </w:tcPr>
          <w:p w14:paraId="42487DC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80</w:t>
            </w:r>
          </w:p>
        </w:tc>
        <w:tc>
          <w:tcPr>
            <w:tcW w:w="623" w:type="dxa"/>
            <w:tcBorders>
              <w:top w:val="single" w:sz="4" w:space="0" w:color="auto"/>
            </w:tcBorders>
          </w:tcPr>
          <w:p w14:paraId="720E402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267</w:t>
            </w:r>
          </w:p>
        </w:tc>
      </w:tr>
      <w:tr w:rsidR="006A7A19" w:rsidRPr="008434EE" w14:paraId="48D77771" w14:textId="77777777" w:rsidTr="0029421F">
        <w:trPr>
          <w:trHeight w:val="79"/>
          <w:jc w:val="center"/>
        </w:trPr>
        <w:tc>
          <w:tcPr>
            <w:tcW w:w="1267" w:type="dxa"/>
          </w:tcPr>
          <w:p w14:paraId="78BCABCF" w14:textId="74BC943D"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Shi</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2</w:t>
            </w:r>
            <w:r w:rsidR="0029421F" w:rsidRPr="008434EE">
              <w:rPr>
                <w:rFonts w:ascii="Book Antiqua" w:hAnsi="Book Antiqua" w:cs="Book Antiqua"/>
                <w:color w:val="000000"/>
                <w:vertAlign w:val="superscript"/>
                <w:lang w:eastAsia="zh-CN" w:bidi="ar"/>
              </w:rPr>
              <w:t>5</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2017</w:t>
            </w:r>
          </w:p>
        </w:tc>
        <w:tc>
          <w:tcPr>
            <w:tcW w:w="1212" w:type="dxa"/>
          </w:tcPr>
          <w:p w14:paraId="791809A6"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China</w:t>
            </w:r>
          </w:p>
        </w:tc>
        <w:tc>
          <w:tcPr>
            <w:tcW w:w="1150" w:type="dxa"/>
          </w:tcPr>
          <w:p w14:paraId="2A37236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2056419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281F44E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52A22B5A"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w:t>
            </w:r>
          </w:p>
        </w:tc>
        <w:tc>
          <w:tcPr>
            <w:tcW w:w="1317" w:type="dxa"/>
          </w:tcPr>
          <w:p w14:paraId="3265FDB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0DC2AC5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005A9087"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2D67356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59</w:t>
            </w:r>
          </w:p>
        </w:tc>
        <w:tc>
          <w:tcPr>
            <w:tcW w:w="1134" w:type="dxa"/>
          </w:tcPr>
          <w:p w14:paraId="6B7795C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86</w:t>
            </w:r>
          </w:p>
        </w:tc>
        <w:tc>
          <w:tcPr>
            <w:tcW w:w="567" w:type="dxa"/>
          </w:tcPr>
          <w:p w14:paraId="65B96C0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28</w:t>
            </w:r>
          </w:p>
        </w:tc>
        <w:tc>
          <w:tcPr>
            <w:tcW w:w="567" w:type="dxa"/>
          </w:tcPr>
          <w:p w14:paraId="15720AB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w:t>
            </w:r>
          </w:p>
        </w:tc>
        <w:tc>
          <w:tcPr>
            <w:tcW w:w="562" w:type="dxa"/>
          </w:tcPr>
          <w:p w14:paraId="5311842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8</w:t>
            </w:r>
          </w:p>
        </w:tc>
        <w:tc>
          <w:tcPr>
            <w:tcW w:w="623" w:type="dxa"/>
          </w:tcPr>
          <w:p w14:paraId="6207305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45</w:t>
            </w:r>
          </w:p>
        </w:tc>
      </w:tr>
      <w:tr w:rsidR="006A7A19" w:rsidRPr="008434EE" w14:paraId="1892CB14" w14:textId="77777777" w:rsidTr="0029421F">
        <w:trPr>
          <w:trHeight w:val="79"/>
          <w:jc w:val="center"/>
        </w:trPr>
        <w:tc>
          <w:tcPr>
            <w:tcW w:w="1267" w:type="dxa"/>
          </w:tcPr>
          <w:p w14:paraId="0D0DF61B" w14:textId="45DADF43"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Shan</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2</w:t>
            </w:r>
            <w:r w:rsidR="0029421F" w:rsidRPr="008434EE">
              <w:rPr>
                <w:rFonts w:ascii="Book Antiqua" w:hAnsi="Book Antiqua" w:cs="Book Antiqua"/>
                <w:color w:val="000000"/>
                <w:vertAlign w:val="superscript"/>
                <w:lang w:eastAsia="zh-CN" w:bidi="ar"/>
              </w:rPr>
              <w:t>6</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2015</w:t>
            </w:r>
          </w:p>
        </w:tc>
        <w:tc>
          <w:tcPr>
            <w:tcW w:w="1212" w:type="dxa"/>
          </w:tcPr>
          <w:p w14:paraId="6BA72B4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China</w:t>
            </w:r>
          </w:p>
        </w:tc>
        <w:tc>
          <w:tcPr>
            <w:tcW w:w="1150" w:type="dxa"/>
          </w:tcPr>
          <w:p w14:paraId="0734D30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Prospective</w:t>
            </w:r>
          </w:p>
        </w:tc>
        <w:tc>
          <w:tcPr>
            <w:tcW w:w="733" w:type="dxa"/>
          </w:tcPr>
          <w:p w14:paraId="108FC9D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773E4BD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2BEF5231"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w:t>
            </w:r>
          </w:p>
        </w:tc>
        <w:tc>
          <w:tcPr>
            <w:tcW w:w="1317" w:type="dxa"/>
          </w:tcPr>
          <w:p w14:paraId="1730DD5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Criteria 1</w:t>
            </w:r>
          </w:p>
        </w:tc>
        <w:tc>
          <w:tcPr>
            <w:tcW w:w="1618" w:type="dxa"/>
          </w:tcPr>
          <w:p w14:paraId="48A9487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214F18D0"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7277B3E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 44</w:t>
            </w:r>
          </w:p>
        </w:tc>
        <w:tc>
          <w:tcPr>
            <w:tcW w:w="1134" w:type="dxa"/>
          </w:tcPr>
          <w:p w14:paraId="753CDA8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94</w:t>
            </w:r>
          </w:p>
        </w:tc>
        <w:tc>
          <w:tcPr>
            <w:tcW w:w="567" w:type="dxa"/>
          </w:tcPr>
          <w:p w14:paraId="3A97C5B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11</w:t>
            </w:r>
          </w:p>
        </w:tc>
        <w:tc>
          <w:tcPr>
            <w:tcW w:w="567" w:type="dxa"/>
          </w:tcPr>
          <w:p w14:paraId="6B887CC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w:t>
            </w:r>
          </w:p>
        </w:tc>
        <w:tc>
          <w:tcPr>
            <w:tcW w:w="562" w:type="dxa"/>
          </w:tcPr>
          <w:p w14:paraId="6E28D2A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23</w:t>
            </w:r>
          </w:p>
        </w:tc>
        <w:tc>
          <w:tcPr>
            <w:tcW w:w="623" w:type="dxa"/>
          </w:tcPr>
          <w:p w14:paraId="2F277A7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55</w:t>
            </w:r>
          </w:p>
        </w:tc>
      </w:tr>
      <w:tr w:rsidR="006A7A19" w:rsidRPr="008434EE" w14:paraId="51D46982" w14:textId="77777777" w:rsidTr="0029421F">
        <w:trPr>
          <w:trHeight w:val="79"/>
          <w:jc w:val="center"/>
        </w:trPr>
        <w:tc>
          <w:tcPr>
            <w:tcW w:w="1267" w:type="dxa"/>
          </w:tcPr>
          <w:p w14:paraId="5285848C" w14:textId="3D0DA57D"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Lee</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2</w:t>
            </w:r>
            <w:r w:rsidR="0029421F" w:rsidRPr="008434EE">
              <w:rPr>
                <w:rFonts w:ascii="Book Antiqua" w:hAnsi="Book Antiqua" w:cs="Book Antiqua"/>
                <w:color w:val="000000"/>
                <w:vertAlign w:val="superscript"/>
                <w:lang w:eastAsia="zh-CN" w:bidi="ar"/>
              </w:rPr>
              <w:t>7</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2014</w:t>
            </w:r>
          </w:p>
        </w:tc>
        <w:tc>
          <w:tcPr>
            <w:tcW w:w="1212" w:type="dxa"/>
          </w:tcPr>
          <w:p w14:paraId="673AD73B"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Korea</w:t>
            </w:r>
          </w:p>
        </w:tc>
        <w:tc>
          <w:tcPr>
            <w:tcW w:w="1150" w:type="dxa"/>
          </w:tcPr>
          <w:p w14:paraId="575FF39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1711873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167CC67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4BD5636B"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7.5/12/20</w:t>
            </w:r>
          </w:p>
        </w:tc>
        <w:tc>
          <w:tcPr>
            <w:tcW w:w="1317" w:type="dxa"/>
          </w:tcPr>
          <w:p w14:paraId="5453EA9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325AAFB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5C12EC2C"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5CFB29C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69</w:t>
            </w:r>
          </w:p>
        </w:tc>
        <w:tc>
          <w:tcPr>
            <w:tcW w:w="1134" w:type="dxa"/>
          </w:tcPr>
          <w:p w14:paraId="2A7E904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12</w:t>
            </w:r>
          </w:p>
        </w:tc>
        <w:tc>
          <w:tcPr>
            <w:tcW w:w="567" w:type="dxa"/>
          </w:tcPr>
          <w:p w14:paraId="5472F87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w:t>
            </w:r>
          </w:p>
        </w:tc>
        <w:tc>
          <w:tcPr>
            <w:tcW w:w="567" w:type="dxa"/>
          </w:tcPr>
          <w:p w14:paraId="59B20DC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0</w:t>
            </w:r>
          </w:p>
        </w:tc>
        <w:tc>
          <w:tcPr>
            <w:tcW w:w="562" w:type="dxa"/>
          </w:tcPr>
          <w:p w14:paraId="1EC72F0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w:t>
            </w:r>
          </w:p>
        </w:tc>
        <w:tc>
          <w:tcPr>
            <w:tcW w:w="623" w:type="dxa"/>
          </w:tcPr>
          <w:p w14:paraId="5A64386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7</w:t>
            </w:r>
          </w:p>
        </w:tc>
      </w:tr>
      <w:tr w:rsidR="006A7A19" w:rsidRPr="008434EE" w14:paraId="134AA356" w14:textId="77777777" w:rsidTr="0029421F">
        <w:trPr>
          <w:trHeight w:val="79"/>
          <w:jc w:val="center"/>
        </w:trPr>
        <w:tc>
          <w:tcPr>
            <w:tcW w:w="1267" w:type="dxa"/>
          </w:tcPr>
          <w:p w14:paraId="5CE092DE" w14:textId="3D309D54"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Meister</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eastAsia="zh-CN" w:bidi="ar"/>
              </w:rPr>
              <w:t>28</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2013</w:t>
            </w:r>
          </w:p>
        </w:tc>
        <w:tc>
          <w:tcPr>
            <w:tcW w:w="1212" w:type="dxa"/>
          </w:tcPr>
          <w:p w14:paraId="2E6F250B"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Germany</w:t>
            </w:r>
          </w:p>
        </w:tc>
        <w:tc>
          <w:tcPr>
            <w:tcW w:w="1150" w:type="dxa"/>
          </w:tcPr>
          <w:p w14:paraId="78ECDB0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319B990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w:t>
            </w:r>
          </w:p>
        </w:tc>
        <w:tc>
          <w:tcPr>
            <w:tcW w:w="925" w:type="dxa"/>
          </w:tcPr>
          <w:p w14:paraId="394B44C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179AD4A6"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20</w:t>
            </w:r>
          </w:p>
        </w:tc>
        <w:tc>
          <w:tcPr>
            <w:tcW w:w="1317" w:type="dxa"/>
          </w:tcPr>
          <w:p w14:paraId="29DCA0E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Criteria 1</w:t>
            </w:r>
          </w:p>
        </w:tc>
        <w:tc>
          <w:tcPr>
            <w:tcW w:w="1618" w:type="dxa"/>
          </w:tcPr>
          <w:p w14:paraId="1016558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43DCD791"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0A46AB3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 34</w:t>
            </w:r>
          </w:p>
        </w:tc>
        <w:tc>
          <w:tcPr>
            <w:tcW w:w="1134" w:type="dxa"/>
          </w:tcPr>
          <w:p w14:paraId="542453F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93</w:t>
            </w:r>
          </w:p>
        </w:tc>
        <w:tc>
          <w:tcPr>
            <w:tcW w:w="567" w:type="dxa"/>
          </w:tcPr>
          <w:p w14:paraId="10B73BC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39</w:t>
            </w:r>
          </w:p>
        </w:tc>
        <w:tc>
          <w:tcPr>
            <w:tcW w:w="567" w:type="dxa"/>
          </w:tcPr>
          <w:p w14:paraId="607BED9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12</w:t>
            </w:r>
          </w:p>
        </w:tc>
        <w:tc>
          <w:tcPr>
            <w:tcW w:w="562" w:type="dxa"/>
          </w:tcPr>
          <w:p w14:paraId="0D57C16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12</w:t>
            </w:r>
          </w:p>
        </w:tc>
        <w:tc>
          <w:tcPr>
            <w:tcW w:w="623" w:type="dxa"/>
          </w:tcPr>
          <w:p w14:paraId="7AA47C8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30</w:t>
            </w:r>
          </w:p>
        </w:tc>
      </w:tr>
      <w:tr w:rsidR="006A7A19" w:rsidRPr="008434EE" w14:paraId="0ED92F7B" w14:textId="77777777" w:rsidTr="0029421F">
        <w:trPr>
          <w:trHeight w:val="79"/>
          <w:jc w:val="center"/>
        </w:trPr>
        <w:tc>
          <w:tcPr>
            <w:tcW w:w="1267" w:type="dxa"/>
          </w:tcPr>
          <w:p w14:paraId="3168CE9E" w14:textId="3B986D2C"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Yen</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eastAsia="zh-CN" w:bidi="ar"/>
              </w:rPr>
              <w:t>29</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2012</w:t>
            </w:r>
          </w:p>
        </w:tc>
        <w:tc>
          <w:tcPr>
            <w:tcW w:w="1212" w:type="dxa"/>
          </w:tcPr>
          <w:p w14:paraId="1CCB5BF7"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China</w:t>
            </w:r>
          </w:p>
        </w:tc>
        <w:tc>
          <w:tcPr>
            <w:tcW w:w="1150" w:type="dxa"/>
          </w:tcPr>
          <w:p w14:paraId="4093E10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042CC2A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4433625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0250AB3B"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12/20</w:t>
            </w:r>
          </w:p>
        </w:tc>
        <w:tc>
          <w:tcPr>
            <w:tcW w:w="1317" w:type="dxa"/>
          </w:tcPr>
          <w:p w14:paraId="6BC5A11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17C0F09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5FDA41CB"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531AF56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 43</w:t>
            </w:r>
          </w:p>
        </w:tc>
        <w:tc>
          <w:tcPr>
            <w:tcW w:w="1134" w:type="dxa"/>
          </w:tcPr>
          <w:p w14:paraId="4C44E5B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27</w:t>
            </w:r>
          </w:p>
        </w:tc>
        <w:tc>
          <w:tcPr>
            <w:tcW w:w="567" w:type="dxa"/>
          </w:tcPr>
          <w:p w14:paraId="0A2D053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w:t>
            </w:r>
          </w:p>
        </w:tc>
        <w:tc>
          <w:tcPr>
            <w:tcW w:w="567" w:type="dxa"/>
          </w:tcPr>
          <w:p w14:paraId="7C2D7B6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12</w:t>
            </w:r>
          </w:p>
        </w:tc>
        <w:tc>
          <w:tcPr>
            <w:tcW w:w="562" w:type="dxa"/>
          </w:tcPr>
          <w:p w14:paraId="77E4CEC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0</w:t>
            </w:r>
          </w:p>
        </w:tc>
        <w:tc>
          <w:tcPr>
            <w:tcW w:w="623" w:type="dxa"/>
          </w:tcPr>
          <w:p w14:paraId="1FDD7B8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10</w:t>
            </w:r>
          </w:p>
        </w:tc>
      </w:tr>
      <w:tr w:rsidR="006A7A19" w:rsidRPr="008434EE" w14:paraId="1E7C2D3A" w14:textId="77777777" w:rsidTr="0029421F">
        <w:trPr>
          <w:trHeight w:val="79"/>
          <w:jc w:val="center"/>
        </w:trPr>
        <w:tc>
          <w:tcPr>
            <w:tcW w:w="1267" w:type="dxa"/>
          </w:tcPr>
          <w:p w14:paraId="3CFF4D10" w14:textId="2BE4C919" w:rsidR="006A7A19" w:rsidRPr="008434EE" w:rsidRDefault="006A7A19" w:rsidP="008434EE">
            <w:pPr>
              <w:spacing w:line="360" w:lineRule="auto"/>
              <w:jc w:val="both"/>
              <w:textAlignment w:val="center"/>
              <w:rPr>
                <w:rFonts w:ascii="Book Antiqua" w:hAnsi="Book Antiqua" w:cs="Book Antiqua"/>
              </w:rPr>
            </w:pPr>
            <w:proofErr w:type="spellStart"/>
            <w:r w:rsidRPr="008434EE">
              <w:rPr>
                <w:rFonts w:ascii="Book Antiqua" w:hAnsi="Book Antiqua" w:cs="Book Antiqua"/>
                <w:color w:val="000000"/>
                <w:lang w:bidi="ar"/>
              </w:rPr>
              <w:t>Pech</w:t>
            </w:r>
            <w:proofErr w:type="spellEnd"/>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3</w:t>
            </w:r>
            <w:r w:rsidR="0029421F" w:rsidRPr="008434EE">
              <w:rPr>
                <w:rFonts w:ascii="Book Antiqua" w:hAnsi="Book Antiqua" w:cs="Book Antiqua"/>
                <w:color w:val="000000"/>
                <w:vertAlign w:val="superscript"/>
                <w:lang w:eastAsia="zh-CN" w:bidi="ar"/>
              </w:rPr>
              <w:t>0</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2010</w:t>
            </w:r>
          </w:p>
        </w:tc>
        <w:tc>
          <w:tcPr>
            <w:tcW w:w="1212" w:type="dxa"/>
          </w:tcPr>
          <w:p w14:paraId="293C2E50"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Germany</w:t>
            </w:r>
          </w:p>
        </w:tc>
        <w:tc>
          <w:tcPr>
            <w:tcW w:w="1150" w:type="dxa"/>
          </w:tcPr>
          <w:p w14:paraId="04C9823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41943E1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6F1E92E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02F5A71F"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7.5-10</w:t>
            </w:r>
          </w:p>
        </w:tc>
        <w:tc>
          <w:tcPr>
            <w:tcW w:w="1317" w:type="dxa"/>
          </w:tcPr>
          <w:p w14:paraId="2518FA9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Criteria 1</w:t>
            </w:r>
          </w:p>
        </w:tc>
        <w:tc>
          <w:tcPr>
            <w:tcW w:w="1618" w:type="dxa"/>
          </w:tcPr>
          <w:p w14:paraId="4A528B1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5BAFA59C"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7C7135D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64</w:t>
            </w:r>
          </w:p>
        </w:tc>
        <w:tc>
          <w:tcPr>
            <w:tcW w:w="1134" w:type="dxa"/>
          </w:tcPr>
          <w:p w14:paraId="1E2BC06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179</w:t>
            </w:r>
          </w:p>
        </w:tc>
        <w:tc>
          <w:tcPr>
            <w:tcW w:w="567" w:type="dxa"/>
          </w:tcPr>
          <w:p w14:paraId="0F8182A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48</w:t>
            </w:r>
          </w:p>
        </w:tc>
        <w:tc>
          <w:tcPr>
            <w:tcW w:w="567" w:type="dxa"/>
          </w:tcPr>
          <w:p w14:paraId="767DA92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29</w:t>
            </w:r>
          </w:p>
        </w:tc>
        <w:tc>
          <w:tcPr>
            <w:tcW w:w="562" w:type="dxa"/>
          </w:tcPr>
          <w:p w14:paraId="4DCEA29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20</w:t>
            </w:r>
          </w:p>
        </w:tc>
        <w:tc>
          <w:tcPr>
            <w:tcW w:w="623" w:type="dxa"/>
          </w:tcPr>
          <w:p w14:paraId="0B3F827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82</w:t>
            </w:r>
          </w:p>
        </w:tc>
      </w:tr>
      <w:tr w:rsidR="006A7A19" w:rsidRPr="008434EE" w14:paraId="55F6AA48" w14:textId="77777777" w:rsidTr="0029421F">
        <w:trPr>
          <w:trHeight w:val="79"/>
          <w:jc w:val="center"/>
        </w:trPr>
        <w:tc>
          <w:tcPr>
            <w:tcW w:w="1267" w:type="dxa"/>
          </w:tcPr>
          <w:p w14:paraId="1CDFCD6F" w14:textId="4A2327FE" w:rsidR="006A7A19" w:rsidRPr="008434EE" w:rsidRDefault="006A7A19" w:rsidP="008434EE">
            <w:pPr>
              <w:spacing w:line="360" w:lineRule="auto"/>
              <w:jc w:val="both"/>
              <w:textAlignment w:val="center"/>
              <w:rPr>
                <w:rFonts w:ascii="Book Antiqua" w:hAnsi="Book Antiqua" w:cs="Book Antiqua"/>
              </w:rPr>
            </w:pPr>
            <w:proofErr w:type="spellStart"/>
            <w:r w:rsidRPr="008434EE">
              <w:rPr>
                <w:rFonts w:ascii="Book Antiqua" w:hAnsi="Book Antiqua" w:cs="Book Antiqua"/>
                <w:color w:val="000000"/>
                <w:lang w:bidi="ar"/>
              </w:rPr>
              <w:t>Machlenkin</w:t>
            </w:r>
            <w:proofErr w:type="spellEnd"/>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lastRenderedPageBreak/>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3</w:t>
            </w:r>
            <w:r w:rsidR="0029421F" w:rsidRPr="008434EE">
              <w:rPr>
                <w:rFonts w:ascii="Book Antiqua" w:hAnsi="Book Antiqua" w:cs="Book Antiqua"/>
                <w:color w:val="000000"/>
                <w:vertAlign w:val="superscript"/>
                <w:lang w:eastAsia="zh-CN" w:bidi="ar"/>
              </w:rPr>
              <w:t>1</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2009</w:t>
            </w:r>
          </w:p>
        </w:tc>
        <w:tc>
          <w:tcPr>
            <w:tcW w:w="1212" w:type="dxa"/>
          </w:tcPr>
          <w:p w14:paraId="50D8DA1D"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lastRenderedPageBreak/>
              <w:t>Israel</w:t>
            </w:r>
          </w:p>
        </w:tc>
        <w:tc>
          <w:tcPr>
            <w:tcW w:w="1150" w:type="dxa"/>
          </w:tcPr>
          <w:p w14:paraId="2A346C9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3837BA5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4CF3BC3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3D88A7C8"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7.5-12</w:t>
            </w:r>
          </w:p>
        </w:tc>
        <w:tc>
          <w:tcPr>
            <w:tcW w:w="1317" w:type="dxa"/>
          </w:tcPr>
          <w:p w14:paraId="3E996BA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Criteria 1</w:t>
            </w:r>
          </w:p>
        </w:tc>
        <w:tc>
          <w:tcPr>
            <w:tcW w:w="1618" w:type="dxa"/>
          </w:tcPr>
          <w:p w14:paraId="1EC4219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6549669C"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4BF256D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 28</w:t>
            </w:r>
          </w:p>
        </w:tc>
        <w:tc>
          <w:tcPr>
            <w:tcW w:w="1134" w:type="dxa"/>
          </w:tcPr>
          <w:p w14:paraId="2AF9A29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13</w:t>
            </w:r>
          </w:p>
        </w:tc>
        <w:tc>
          <w:tcPr>
            <w:tcW w:w="567" w:type="dxa"/>
          </w:tcPr>
          <w:p w14:paraId="45DE33D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w:t>
            </w:r>
          </w:p>
        </w:tc>
        <w:tc>
          <w:tcPr>
            <w:tcW w:w="567" w:type="dxa"/>
          </w:tcPr>
          <w:p w14:paraId="7877D4E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0</w:t>
            </w:r>
          </w:p>
        </w:tc>
        <w:tc>
          <w:tcPr>
            <w:tcW w:w="562" w:type="dxa"/>
          </w:tcPr>
          <w:p w14:paraId="282EE62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w:t>
            </w:r>
          </w:p>
        </w:tc>
        <w:tc>
          <w:tcPr>
            <w:tcW w:w="623" w:type="dxa"/>
          </w:tcPr>
          <w:p w14:paraId="2A3F359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9</w:t>
            </w:r>
          </w:p>
        </w:tc>
      </w:tr>
      <w:tr w:rsidR="006A7A19" w:rsidRPr="008434EE" w14:paraId="33ACCD02" w14:textId="77777777" w:rsidTr="0029421F">
        <w:trPr>
          <w:trHeight w:val="79"/>
          <w:jc w:val="center"/>
        </w:trPr>
        <w:tc>
          <w:tcPr>
            <w:tcW w:w="1267" w:type="dxa"/>
          </w:tcPr>
          <w:p w14:paraId="72EF653E" w14:textId="398FFD28" w:rsidR="006A7A19" w:rsidRPr="008434EE" w:rsidRDefault="006A7A19" w:rsidP="008434EE">
            <w:pPr>
              <w:spacing w:line="360" w:lineRule="auto"/>
              <w:jc w:val="both"/>
              <w:textAlignment w:val="center"/>
              <w:rPr>
                <w:rFonts w:ascii="Book Antiqua" w:hAnsi="Book Antiqua" w:cs="Book Antiqua"/>
              </w:rPr>
            </w:pPr>
            <w:proofErr w:type="spellStart"/>
            <w:r w:rsidRPr="008434EE">
              <w:rPr>
                <w:rFonts w:ascii="Book Antiqua" w:hAnsi="Book Antiqua" w:cs="Book Antiqua"/>
                <w:color w:val="000000"/>
                <w:lang w:bidi="ar"/>
              </w:rPr>
              <w:t>Mennigen</w:t>
            </w:r>
            <w:proofErr w:type="spellEnd"/>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3</w:t>
            </w:r>
            <w:r w:rsidR="0029421F" w:rsidRPr="008434EE">
              <w:rPr>
                <w:rFonts w:ascii="Book Antiqua" w:hAnsi="Book Antiqua" w:cs="Book Antiqua"/>
                <w:color w:val="000000"/>
                <w:vertAlign w:val="superscript"/>
                <w:lang w:eastAsia="zh-CN" w:bidi="ar"/>
              </w:rPr>
              <w:t>2</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2008</w:t>
            </w:r>
          </w:p>
        </w:tc>
        <w:tc>
          <w:tcPr>
            <w:tcW w:w="1212" w:type="dxa"/>
          </w:tcPr>
          <w:p w14:paraId="650BFA9A"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Germany</w:t>
            </w:r>
          </w:p>
        </w:tc>
        <w:tc>
          <w:tcPr>
            <w:tcW w:w="1150" w:type="dxa"/>
          </w:tcPr>
          <w:p w14:paraId="1799C22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00BB4F8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2CE7C33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w:t>
            </w:r>
          </w:p>
        </w:tc>
        <w:tc>
          <w:tcPr>
            <w:tcW w:w="1408" w:type="dxa"/>
          </w:tcPr>
          <w:p w14:paraId="52380904"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7.5/15</w:t>
            </w:r>
          </w:p>
        </w:tc>
        <w:tc>
          <w:tcPr>
            <w:tcW w:w="1317" w:type="dxa"/>
          </w:tcPr>
          <w:p w14:paraId="4ABEB81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1</w:t>
            </w:r>
          </w:p>
        </w:tc>
        <w:tc>
          <w:tcPr>
            <w:tcW w:w="1618" w:type="dxa"/>
          </w:tcPr>
          <w:p w14:paraId="11A9B74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36E905F8"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2496D98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65</w:t>
            </w:r>
          </w:p>
        </w:tc>
        <w:tc>
          <w:tcPr>
            <w:tcW w:w="1134" w:type="dxa"/>
          </w:tcPr>
          <w:p w14:paraId="4A22FE9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97</w:t>
            </w:r>
          </w:p>
        </w:tc>
        <w:tc>
          <w:tcPr>
            <w:tcW w:w="567" w:type="dxa"/>
          </w:tcPr>
          <w:p w14:paraId="3B8E6AD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49</w:t>
            </w:r>
          </w:p>
        </w:tc>
        <w:tc>
          <w:tcPr>
            <w:tcW w:w="567" w:type="dxa"/>
          </w:tcPr>
          <w:p w14:paraId="61A638A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15</w:t>
            </w:r>
          </w:p>
        </w:tc>
        <w:tc>
          <w:tcPr>
            <w:tcW w:w="562" w:type="dxa"/>
          </w:tcPr>
          <w:p w14:paraId="40D7A05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10</w:t>
            </w:r>
          </w:p>
        </w:tc>
        <w:tc>
          <w:tcPr>
            <w:tcW w:w="623" w:type="dxa"/>
          </w:tcPr>
          <w:p w14:paraId="2B2E8B9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23</w:t>
            </w:r>
          </w:p>
        </w:tc>
      </w:tr>
      <w:tr w:rsidR="006A7A19" w:rsidRPr="008434EE" w14:paraId="7A519265" w14:textId="77777777" w:rsidTr="0029421F">
        <w:trPr>
          <w:trHeight w:val="90"/>
          <w:jc w:val="center"/>
        </w:trPr>
        <w:tc>
          <w:tcPr>
            <w:tcW w:w="1267" w:type="dxa"/>
          </w:tcPr>
          <w:p w14:paraId="07419A53" w14:textId="50F51A05"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Shimpi</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eastAsia="zh-CN" w:bidi="ar"/>
              </w:rPr>
              <w:t>3</w:t>
            </w:r>
            <w:r w:rsidR="0029421F" w:rsidRPr="008434EE">
              <w:rPr>
                <w:rFonts w:ascii="Book Antiqua" w:hAnsi="Book Antiqua" w:cs="Book Antiqua"/>
                <w:color w:val="000000"/>
                <w:vertAlign w:val="superscript"/>
                <w:lang w:bidi="ar"/>
              </w:rPr>
              <w:t>3]</w:t>
            </w:r>
            <w:r w:rsidRPr="008434EE">
              <w:rPr>
                <w:rFonts w:ascii="Book Antiqua" w:hAnsi="Book Antiqua" w:cs="Book Antiqua"/>
                <w:color w:val="000000"/>
                <w:lang w:bidi="ar"/>
              </w:rPr>
              <w:t>, 2007</w:t>
            </w:r>
          </w:p>
        </w:tc>
        <w:tc>
          <w:tcPr>
            <w:tcW w:w="1212" w:type="dxa"/>
          </w:tcPr>
          <w:p w14:paraId="7ACA1866" w14:textId="2E6AB039"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U</w:t>
            </w:r>
            <w:r w:rsidR="0029421F" w:rsidRPr="008434EE">
              <w:rPr>
                <w:rStyle w:val="font21"/>
                <w:rFonts w:ascii="Book Antiqua" w:hAnsi="Book Antiqua" w:cs="Book Antiqua" w:hint="default"/>
                <w:lang w:bidi="ar"/>
              </w:rPr>
              <w:t xml:space="preserve">nited </w:t>
            </w:r>
            <w:r w:rsidRPr="008434EE">
              <w:rPr>
                <w:rStyle w:val="font21"/>
                <w:rFonts w:ascii="Book Antiqua" w:hAnsi="Book Antiqua" w:cs="Book Antiqua" w:hint="default"/>
                <w:lang w:bidi="ar"/>
              </w:rPr>
              <w:t>S</w:t>
            </w:r>
            <w:r w:rsidR="0029421F" w:rsidRPr="008434EE">
              <w:rPr>
                <w:rStyle w:val="font21"/>
                <w:rFonts w:ascii="Book Antiqua" w:hAnsi="Book Antiqua" w:cs="Book Antiqua" w:hint="default"/>
                <w:lang w:bidi="ar"/>
              </w:rPr>
              <w:t>tates</w:t>
            </w:r>
          </w:p>
        </w:tc>
        <w:tc>
          <w:tcPr>
            <w:tcW w:w="1150" w:type="dxa"/>
          </w:tcPr>
          <w:p w14:paraId="3616EE6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28C3B35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76C2E71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2E2948AF"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20</w:t>
            </w:r>
          </w:p>
        </w:tc>
        <w:tc>
          <w:tcPr>
            <w:tcW w:w="1317" w:type="dxa"/>
          </w:tcPr>
          <w:p w14:paraId="00D632E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1</w:t>
            </w:r>
          </w:p>
        </w:tc>
        <w:tc>
          <w:tcPr>
            <w:tcW w:w="1618" w:type="dxa"/>
          </w:tcPr>
          <w:p w14:paraId="346A71E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72A14D90"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3129890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w:t>
            </w:r>
          </w:p>
        </w:tc>
        <w:tc>
          <w:tcPr>
            <w:tcW w:w="1134" w:type="dxa"/>
          </w:tcPr>
          <w:p w14:paraId="217BCA5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37</w:t>
            </w:r>
          </w:p>
        </w:tc>
        <w:tc>
          <w:tcPr>
            <w:tcW w:w="567" w:type="dxa"/>
          </w:tcPr>
          <w:p w14:paraId="250EF0F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9</w:t>
            </w:r>
          </w:p>
        </w:tc>
        <w:tc>
          <w:tcPr>
            <w:tcW w:w="567" w:type="dxa"/>
          </w:tcPr>
          <w:p w14:paraId="493EB00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562" w:type="dxa"/>
          </w:tcPr>
          <w:p w14:paraId="04F50D1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w:t>
            </w:r>
          </w:p>
        </w:tc>
        <w:tc>
          <w:tcPr>
            <w:tcW w:w="623" w:type="dxa"/>
          </w:tcPr>
          <w:p w14:paraId="4804C6F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24</w:t>
            </w:r>
          </w:p>
        </w:tc>
      </w:tr>
      <w:tr w:rsidR="006A7A19" w:rsidRPr="008434EE" w14:paraId="52B6581C" w14:textId="77777777" w:rsidTr="0029421F">
        <w:trPr>
          <w:trHeight w:val="79"/>
          <w:jc w:val="center"/>
        </w:trPr>
        <w:tc>
          <w:tcPr>
            <w:tcW w:w="1267" w:type="dxa"/>
          </w:tcPr>
          <w:p w14:paraId="266A3463" w14:textId="619CCD25" w:rsidR="006A7A19" w:rsidRPr="008434EE" w:rsidRDefault="006A7A19" w:rsidP="008434EE">
            <w:pPr>
              <w:spacing w:line="360" w:lineRule="auto"/>
              <w:jc w:val="both"/>
              <w:textAlignment w:val="center"/>
              <w:rPr>
                <w:rFonts w:ascii="Book Antiqua" w:hAnsi="Book Antiqua" w:cs="Book Antiqua"/>
              </w:rPr>
            </w:pPr>
            <w:proofErr w:type="spellStart"/>
            <w:r w:rsidRPr="008434EE">
              <w:rPr>
                <w:rFonts w:ascii="Book Antiqua" w:hAnsi="Book Antiqua" w:cs="Book Antiqua"/>
                <w:color w:val="000000"/>
                <w:lang w:bidi="ar"/>
              </w:rPr>
              <w:t>Shinkai</w:t>
            </w:r>
            <w:proofErr w:type="spellEnd"/>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3</w:t>
            </w:r>
            <w:r w:rsidR="0029421F" w:rsidRPr="008434EE">
              <w:rPr>
                <w:rFonts w:ascii="Book Antiqua" w:hAnsi="Book Antiqua" w:cs="Book Antiqua"/>
                <w:color w:val="000000"/>
                <w:vertAlign w:val="superscript"/>
                <w:lang w:eastAsia="zh-CN" w:bidi="ar"/>
              </w:rPr>
              <w:t>4</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2000</w:t>
            </w:r>
          </w:p>
        </w:tc>
        <w:tc>
          <w:tcPr>
            <w:tcW w:w="1212" w:type="dxa"/>
          </w:tcPr>
          <w:p w14:paraId="5368920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Japan</w:t>
            </w:r>
          </w:p>
        </w:tc>
        <w:tc>
          <w:tcPr>
            <w:tcW w:w="1150" w:type="dxa"/>
          </w:tcPr>
          <w:p w14:paraId="6DB61A9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7E27C23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565389D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5DDB8AF7"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7.5/12/15/20</w:t>
            </w:r>
          </w:p>
        </w:tc>
        <w:tc>
          <w:tcPr>
            <w:tcW w:w="1317" w:type="dxa"/>
          </w:tcPr>
          <w:p w14:paraId="4A6F16B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1</w:t>
            </w:r>
          </w:p>
        </w:tc>
        <w:tc>
          <w:tcPr>
            <w:tcW w:w="1618" w:type="dxa"/>
          </w:tcPr>
          <w:p w14:paraId="22C78DC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5C95D0B8"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7A75181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 42</w:t>
            </w:r>
          </w:p>
        </w:tc>
        <w:tc>
          <w:tcPr>
            <w:tcW w:w="1134" w:type="dxa"/>
          </w:tcPr>
          <w:p w14:paraId="792AA7E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102</w:t>
            </w:r>
          </w:p>
        </w:tc>
        <w:tc>
          <w:tcPr>
            <w:tcW w:w="567" w:type="dxa"/>
          </w:tcPr>
          <w:p w14:paraId="7478894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41</w:t>
            </w:r>
          </w:p>
        </w:tc>
        <w:tc>
          <w:tcPr>
            <w:tcW w:w="567" w:type="dxa"/>
          </w:tcPr>
          <w:p w14:paraId="4F368D4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20</w:t>
            </w:r>
          </w:p>
        </w:tc>
        <w:tc>
          <w:tcPr>
            <w:tcW w:w="562" w:type="dxa"/>
          </w:tcPr>
          <w:p w14:paraId="7AD7CB9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13</w:t>
            </w:r>
          </w:p>
        </w:tc>
        <w:tc>
          <w:tcPr>
            <w:tcW w:w="623" w:type="dxa"/>
          </w:tcPr>
          <w:p w14:paraId="43A9588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28</w:t>
            </w:r>
          </w:p>
        </w:tc>
      </w:tr>
      <w:tr w:rsidR="006A7A19" w:rsidRPr="008434EE" w14:paraId="404442F7" w14:textId="77777777" w:rsidTr="0029421F">
        <w:trPr>
          <w:trHeight w:val="79"/>
          <w:jc w:val="center"/>
        </w:trPr>
        <w:tc>
          <w:tcPr>
            <w:tcW w:w="1267" w:type="dxa"/>
          </w:tcPr>
          <w:p w14:paraId="385F09EE" w14:textId="25436DC2"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Richards</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3</w:t>
            </w:r>
            <w:r w:rsidR="0029421F" w:rsidRPr="008434EE">
              <w:rPr>
                <w:rFonts w:ascii="Book Antiqua" w:hAnsi="Book Antiqua" w:cs="Book Antiqua"/>
                <w:color w:val="000000"/>
                <w:vertAlign w:val="superscript"/>
                <w:lang w:eastAsia="zh-CN" w:bidi="ar"/>
              </w:rPr>
              <w:t>5</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2000</w:t>
            </w:r>
          </w:p>
        </w:tc>
        <w:tc>
          <w:tcPr>
            <w:tcW w:w="1212" w:type="dxa"/>
          </w:tcPr>
          <w:p w14:paraId="310CCE8C" w14:textId="733B2BAF"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U</w:t>
            </w:r>
            <w:r w:rsidR="0029421F" w:rsidRPr="008434EE">
              <w:rPr>
                <w:rStyle w:val="font21"/>
                <w:rFonts w:ascii="Book Antiqua" w:hAnsi="Book Antiqua" w:cs="Book Antiqua" w:hint="default"/>
                <w:lang w:bidi="ar"/>
              </w:rPr>
              <w:t xml:space="preserve">nited </w:t>
            </w:r>
            <w:r w:rsidRPr="008434EE">
              <w:rPr>
                <w:rStyle w:val="font21"/>
                <w:rFonts w:ascii="Book Antiqua" w:hAnsi="Book Antiqua" w:cs="Book Antiqua" w:hint="default"/>
                <w:lang w:bidi="ar"/>
              </w:rPr>
              <w:t>K</w:t>
            </w:r>
            <w:r w:rsidR="0029421F" w:rsidRPr="008434EE">
              <w:rPr>
                <w:rStyle w:val="font21"/>
                <w:rFonts w:ascii="Book Antiqua" w:hAnsi="Book Antiqua" w:cs="Book Antiqua" w:hint="default"/>
                <w:lang w:bidi="ar"/>
              </w:rPr>
              <w:t>ingdom</w:t>
            </w:r>
          </w:p>
        </w:tc>
        <w:tc>
          <w:tcPr>
            <w:tcW w:w="1150" w:type="dxa"/>
          </w:tcPr>
          <w:p w14:paraId="535C979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223067A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3606404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28DD8564"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7.5/12</w:t>
            </w:r>
          </w:p>
        </w:tc>
        <w:tc>
          <w:tcPr>
            <w:tcW w:w="1317" w:type="dxa"/>
          </w:tcPr>
          <w:p w14:paraId="555328B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1</w:t>
            </w:r>
          </w:p>
        </w:tc>
        <w:tc>
          <w:tcPr>
            <w:tcW w:w="1618" w:type="dxa"/>
          </w:tcPr>
          <w:p w14:paraId="724ECB9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53E4BC57"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eastAsia="zh-CN" w:bidi="ar"/>
              </w:rPr>
              <w:t>E</w:t>
            </w:r>
            <w:r w:rsidRPr="008434EE">
              <w:rPr>
                <w:rFonts w:ascii="Book Antiqua" w:hAnsi="Book Antiqua" w:cs="Book Antiqua"/>
                <w:color w:val="000000"/>
                <w:lang w:bidi="ar"/>
              </w:rPr>
              <w:t>sophageal cancer</w:t>
            </w:r>
          </w:p>
        </w:tc>
        <w:tc>
          <w:tcPr>
            <w:tcW w:w="851" w:type="dxa"/>
          </w:tcPr>
          <w:p w14:paraId="091A2BD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 35</w:t>
            </w:r>
          </w:p>
        </w:tc>
        <w:tc>
          <w:tcPr>
            <w:tcW w:w="1134" w:type="dxa"/>
          </w:tcPr>
          <w:p w14:paraId="4C11004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69</w:t>
            </w:r>
          </w:p>
        </w:tc>
        <w:tc>
          <w:tcPr>
            <w:tcW w:w="567" w:type="dxa"/>
          </w:tcPr>
          <w:p w14:paraId="43451CA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19</w:t>
            </w:r>
          </w:p>
        </w:tc>
        <w:tc>
          <w:tcPr>
            <w:tcW w:w="567" w:type="dxa"/>
          </w:tcPr>
          <w:p w14:paraId="4D682F1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9</w:t>
            </w:r>
          </w:p>
        </w:tc>
        <w:tc>
          <w:tcPr>
            <w:tcW w:w="562" w:type="dxa"/>
          </w:tcPr>
          <w:p w14:paraId="30E3870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23</w:t>
            </w:r>
          </w:p>
        </w:tc>
        <w:tc>
          <w:tcPr>
            <w:tcW w:w="623" w:type="dxa"/>
          </w:tcPr>
          <w:p w14:paraId="23C10E0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18</w:t>
            </w:r>
          </w:p>
        </w:tc>
      </w:tr>
      <w:tr w:rsidR="006A7A19" w:rsidRPr="008434EE" w14:paraId="5956D89D" w14:textId="77777777" w:rsidTr="0029421F">
        <w:trPr>
          <w:trHeight w:val="79"/>
          <w:jc w:val="center"/>
        </w:trPr>
        <w:tc>
          <w:tcPr>
            <w:tcW w:w="1267" w:type="dxa"/>
          </w:tcPr>
          <w:p w14:paraId="15C9D374" w14:textId="1598246C"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Li</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eastAsia="zh-CN" w:bidi="ar"/>
              </w:rPr>
              <w:t>36</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2017</w:t>
            </w:r>
          </w:p>
        </w:tc>
        <w:tc>
          <w:tcPr>
            <w:tcW w:w="1212" w:type="dxa"/>
          </w:tcPr>
          <w:p w14:paraId="7AC1B4D2"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China</w:t>
            </w:r>
          </w:p>
        </w:tc>
        <w:tc>
          <w:tcPr>
            <w:tcW w:w="1150" w:type="dxa"/>
          </w:tcPr>
          <w:p w14:paraId="7442D88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4379467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1E90856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295B12F8"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5/7.5/10/12</w:t>
            </w:r>
          </w:p>
        </w:tc>
        <w:tc>
          <w:tcPr>
            <w:tcW w:w="1317" w:type="dxa"/>
          </w:tcPr>
          <w:p w14:paraId="25F3774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0834C28E" w14:textId="77777777" w:rsidR="006A7A19" w:rsidRPr="008434EE" w:rsidRDefault="006A7A19" w:rsidP="008434EE">
            <w:pPr>
              <w:spacing w:line="360" w:lineRule="auto"/>
              <w:jc w:val="both"/>
              <w:textAlignment w:val="center"/>
              <w:rPr>
                <w:rFonts w:ascii="Book Antiqua" w:hAnsi="Book Antiqua" w:cs="Book Antiqua"/>
              </w:rPr>
            </w:pPr>
            <w:bookmarkStart w:id="3" w:name="OLE_LINK16"/>
            <w:r w:rsidRPr="008434EE">
              <w:rPr>
                <w:rFonts w:ascii="Book Antiqua" w:hAnsi="Book Antiqua" w:cs="Book Antiqua"/>
                <w:color w:val="000000"/>
                <w:lang w:bidi="ar"/>
              </w:rPr>
              <w:t>Postoperative pathology</w:t>
            </w:r>
            <w:bookmarkEnd w:id="3"/>
          </w:p>
        </w:tc>
        <w:tc>
          <w:tcPr>
            <w:tcW w:w="1276" w:type="dxa"/>
          </w:tcPr>
          <w:p w14:paraId="6B18858B"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Gastric cancer</w:t>
            </w:r>
          </w:p>
        </w:tc>
        <w:tc>
          <w:tcPr>
            <w:tcW w:w="851" w:type="dxa"/>
          </w:tcPr>
          <w:p w14:paraId="26C81C0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57</w:t>
            </w:r>
          </w:p>
        </w:tc>
        <w:tc>
          <w:tcPr>
            <w:tcW w:w="1134" w:type="dxa"/>
          </w:tcPr>
          <w:p w14:paraId="65E8468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81</w:t>
            </w:r>
          </w:p>
        </w:tc>
        <w:tc>
          <w:tcPr>
            <w:tcW w:w="567" w:type="dxa"/>
          </w:tcPr>
          <w:p w14:paraId="1AE6B14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48</w:t>
            </w:r>
          </w:p>
        </w:tc>
        <w:tc>
          <w:tcPr>
            <w:tcW w:w="567" w:type="dxa"/>
          </w:tcPr>
          <w:p w14:paraId="1F2B39B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w:t>
            </w:r>
          </w:p>
        </w:tc>
        <w:tc>
          <w:tcPr>
            <w:tcW w:w="562" w:type="dxa"/>
          </w:tcPr>
          <w:p w14:paraId="585234A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w:t>
            </w:r>
          </w:p>
        </w:tc>
        <w:tc>
          <w:tcPr>
            <w:tcW w:w="623" w:type="dxa"/>
          </w:tcPr>
          <w:p w14:paraId="64BA478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26</w:t>
            </w:r>
          </w:p>
        </w:tc>
      </w:tr>
      <w:tr w:rsidR="006A7A19" w:rsidRPr="008434EE" w14:paraId="77F0BFD8" w14:textId="77777777" w:rsidTr="0029421F">
        <w:trPr>
          <w:trHeight w:val="79"/>
          <w:jc w:val="center"/>
        </w:trPr>
        <w:tc>
          <w:tcPr>
            <w:tcW w:w="1267" w:type="dxa"/>
          </w:tcPr>
          <w:p w14:paraId="73C0DF51" w14:textId="22E2DD7E"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Serrano</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3</w:t>
            </w:r>
            <w:r w:rsidR="0029421F" w:rsidRPr="008434EE">
              <w:rPr>
                <w:rFonts w:ascii="Book Antiqua" w:hAnsi="Book Antiqua" w:cs="Book Antiqua"/>
                <w:color w:val="000000"/>
                <w:vertAlign w:val="superscript"/>
                <w:lang w:eastAsia="zh-CN" w:bidi="ar"/>
              </w:rPr>
              <w:t>7</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2016</w:t>
            </w:r>
          </w:p>
        </w:tc>
        <w:tc>
          <w:tcPr>
            <w:tcW w:w="1212" w:type="dxa"/>
          </w:tcPr>
          <w:p w14:paraId="49440FED" w14:textId="24E68F64"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U</w:t>
            </w:r>
            <w:r w:rsidR="0029421F" w:rsidRPr="008434EE">
              <w:rPr>
                <w:rStyle w:val="font21"/>
                <w:rFonts w:ascii="Book Antiqua" w:hAnsi="Book Antiqua" w:cs="Book Antiqua" w:hint="default"/>
                <w:lang w:bidi="ar"/>
              </w:rPr>
              <w:t xml:space="preserve">nited </w:t>
            </w:r>
            <w:r w:rsidRPr="008434EE">
              <w:rPr>
                <w:rStyle w:val="font21"/>
                <w:rFonts w:ascii="Book Antiqua" w:hAnsi="Book Antiqua" w:cs="Book Antiqua" w:hint="default"/>
                <w:lang w:bidi="ar"/>
              </w:rPr>
              <w:t>S</w:t>
            </w:r>
            <w:r w:rsidR="0029421F" w:rsidRPr="008434EE">
              <w:rPr>
                <w:rStyle w:val="font21"/>
                <w:rFonts w:ascii="Book Antiqua" w:hAnsi="Book Antiqua" w:cs="Book Antiqua" w:hint="default"/>
                <w:lang w:bidi="ar"/>
              </w:rPr>
              <w:t>tates</w:t>
            </w:r>
          </w:p>
        </w:tc>
        <w:tc>
          <w:tcPr>
            <w:tcW w:w="1150" w:type="dxa"/>
          </w:tcPr>
          <w:p w14:paraId="5323C75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1EA3696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7E0FD74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40C3B655"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7.5/10</w:t>
            </w:r>
          </w:p>
        </w:tc>
        <w:tc>
          <w:tcPr>
            <w:tcW w:w="1317" w:type="dxa"/>
          </w:tcPr>
          <w:p w14:paraId="2F36C36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62F32F2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26655BEA"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Gastric cancer</w:t>
            </w:r>
          </w:p>
        </w:tc>
        <w:tc>
          <w:tcPr>
            <w:tcW w:w="851" w:type="dxa"/>
          </w:tcPr>
          <w:p w14:paraId="1983EAF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 42</w:t>
            </w:r>
          </w:p>
        </w:tc>
        <w:tc>
          <w:tcPr>
            <w:tcW w:w="1134" w:type="dxa"/>
          </w:tcPr>
          <w:p w14:paraId="74D8C53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46</w:t>
            </w:r>
          </w:p>
        </w:tc>
        <w:tc>
          <w:tcPr>
            <w:tcW w:w="567" w:type="dxa"/>
          </w:tcPr>
          <w:p w14:paraId="3B139D0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8</w:t>
            </w:r>
          </w:p>
        </w:tc>
        <w:tc>
          <w:tcPr>
            <w:tcW w:w="567" w:type="dxa"/>
          </w:tcPr>
          <w:p w14:paraId="7A7B4CA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w:t>
            </w:r>
          </w:p>
        </w:tc>
        <w:tc>
          <w:tcPr>
            <w:tcW w:w="562" w:type="dxa"/>
          </w:tcPr>
          <w:p w14:paraId="6737ED2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8</w:t>
            </w:r>
          </w:p>
        </w:tc>
        <w:tc>
          <w:tcPr>
            <w:tcW w:w="623" w:type="dxa"/>
          </w:tcPr>
          <w:p w14:paraId="6792707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24</w:t>
            </w:r>
          </w:p>
        </w:tc>
      </w:tr>
      <w:tr w:rsidR="006A7A19" w:rsidRPr="008434EE" w14:paraId="5B812D40" w14:textId="77777777" w:rsidTr="0029421F">
        <w:trPr>
          <w:trHeight w:val="79"/>
          <w:jc w:val="center"/>
        </w:trPr>
        <w:tc>
          <w:tcPr>
            <w:tcW w:w="1267" w:type="dxa"/>
          </w:tcPr>
          <w:p w14:paraId="69FCBA07" w14:textId="0BDDC0FA" w:rsidR="006A7A19" w:rsidRPr="008434EE" w:rsidRDefault="006A7A19" w:rsidP="008434EE">
            <w:pPr>
              <w:spacing w:line="360" w:lineRule="auto"/>
              <w:jc w:val="both"/>
              <w:textAlignment w:val="center"/>
              <w:rPr>
                <w:rFonts w:ascii="Book Antiqua" w:hAnsi="Book Antiqua" w:cs="Book Antiqua"/>
              </w:rPr>
            </w:pPr>
            <w:proofErr w:type="spellStart"/>
            <w:r w:rsidRPr="008434EE">
              <w:rPr>
                <w:rFonts w:ascii="Book Antiqua" w:hAnsi="Book Antiqua" w:cs="Book Antiqua"/>
                <w:color w:val="000000"/>
                <w:lang w:bidi="ar"/>
              </w:rPr>
              <w:t>Spolverato</w:t>
            </w:r>
            <w:proofErr w:type="spellEnd"/>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eastAsia="zh-CN" w:bidi="ar"/>
              </w:rPr>
              <w:t>38</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2015</w:t>
            </w:r>
          </w:p>
        </w:tc>
        <w:tc>
          <w:tcPr>
            <w:tcW w:w="1212" w:type="dxa"/>
          </w:tcPr>
          <w:p w14:paraId="1F79826D" w14:textId="4E4F7775"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U</w:t>
            </w:r>
            <w:r w:rsidR="0029421F" w:rsidRPr="008434EE">
              <w:rPr>
                <w:rStyle w:val="font21"/>
                <w:rFonts w:ascii="Book Antiqua" w:hAnsi="Book Antiqua" w:cs="Book Antiqua" w:hint="default"/>
                <w:lang w:bidi="ar"/>
              </w:rPr>
              <w:t xml:space="preserve">nited </w:t>
            </w:r>
            <w:r w:rsidRPr="008434EE">
              <w:rPr>
                <w:rStyle w:val="font21"/>
                <w:rFonts w:ascii="Book Antiqua" w:hAnsi="Book Antiqua" w:cs="Book Antiqua" w:hint="default"/>
                <w:lang w:bidi="ar"/>
              </w:rPr>
              <w:t>S</w:t>
            </w:r>
            <w:r w:rsidR="0029421F" w:rsidRPr="008434EE">
              <w:rPr>
                <w:rStyle w:val="font21"/>
                <w:rFonts w:ascii="Book Antiqua" w:hAnsi="Book Antiqua" w:cs="Book Antiqua" w:hint="default"/>
                <w:lang w:bidi="ar"/>
              </w:rPr>
              <w:t>tates</w:t>
            </w:r>
          </w:p>
        </w:tc>
        <w:tc>
          <w:tcPr>
            <w:tcW w:w="1150" w:type="dxa"/>
          </w:tcPr>
          <w:p w14:paraId="138D47F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2E0DD92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7</w:t>
            </w:r>
          </w:p>
        </w:tc>
        <w:tc>
          <w:tcPr>
            <w:tcW w:w="925" w:type="dxa"/>
          </w:tcPr>
          <w:p w14:paraId="645120A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w:t>
            </w:r>
          </w:p>
        </w:tc>
        <w:tc>
          <w:tcPr>
            <w:tcW w:w="1408" w:type="dxa"/>
          </w:tcPr>
          <w:p w14:paraId="175FC027"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w:t>
            </w:r>
          </w:p>
        </w:tc>
        <w:tc>
          <w:tcPr>
            <w:tcW w:w="1317" w:type="dxa"/>
          </w:tcPr>
          <w:p w14:paraId="4F5B653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0045FE8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1841CF25"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Gastric cancer</w:t>
            </w:r>
          </w:p>
        </w:tc>
        <w:tc>
          <w:tcPr>
            <w:tcW w:w="851" w:type="dxa"/>
          </w:tcPr>
          <w:p w14:paraId="2FB472F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w:t>
            </w:r>
          </w:p>
        </w:tc>
        <w:tc>
          <w:tcPr>
            <w:tcW w:w="1134" w:type="dxa"/>
          </w:tcPr>
          <w:p w14:paraId="38AB629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144</w:t>
            </w:r>
          </w:p>
        </w:tc>
        <w:tc>
          <w:tcPr>
            <w:tcW w:w="567" w:type="dxa"/>
          </w:tcPr>
          <w:p w14:paraId="21F2771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34</w:t>
            </w:r>
          </w:p>
        </w:tc>
        <w:tc>
          <w:tcPr>
            <w:tcW w:w="567" w:type="dxa"/>
          </w:tcPr>
          <w:p w14:paraId="6DCEF88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12</w:t>
            </w:r>
          </w:p>
        </w:tc>
        <w:tc>
          <w:tcPr>
            <w:tcW w:w="562" w:type="dxa"/>
          </w:tcPr>
          <w:p w14:paraId="3821511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36</w:t>
            </w:r>
          </w:p>
        </w:tc>
        <w:tc>
          <w:tcPr>
            <w:tcW w:w="623" w:type="dxa"/>
          </w:tcPr>
          <w:p w14:paraId="71300D7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62</w:t>
            </w:r>
          </w:p>
        </w:tc>
      </w:tr>
      <w:tr w:rsidR="006A7A19" w:rsidRPr="008434EE" w14:paraId="4526FF6B" w14:textId="77777777" w:rsidTr="0029421F">
        <w:trPr>
          <w:trHeight w:val="79"/>
          <w:jc w:val="center"/>
        </w:trPr>
        <w:tc>
          <w:tcPr>
            <w:tcW w:w="1267" w:type="dxa"/>
          </w:tcPr>
          <w:p w14:paraId="05B1D1E3" w14:textId="766BA656"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Fairweat</w:t>
            </w:r>
            <w:r w:rsidRPr="008434EE">
              <w:rPr>
                <w:rFonts w:ascii="Book Antiqua" w:hAnsi="Book Antiqua" w:cs="Book Antiqua"/>
                <w:color w:val="000000"/>
                <w:lang w:bidi="ar"/>
              </w:rPr>
              <w:lastRenderedPageBreak/>
              <w:t>her</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eastAsia="zh-CN" w:bidi="ar"/>
              </w:rPr>
              <w:t>39</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2015</w:t>
            </w:r>
          </w:p>
        </w:tc>
        <w:tc>
          <w:tcPr>
            <w:tcW w:w="1212" w:type="dxa"/>
          </w:tcPr>
          <w:p w14:paraId="11CD9895" w14:textId="3470F561"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lastRenderedPageBreak/>
              <w:t>U</w:t>
            </w:r>
            <w:r w:rsidR="0029421F" w:rsidRPr="008434EE">
              <w:rPr>
                <w:rStyle w:val="font21"/>
                <w:rFonts w:ascii="Book Antiqua" w:hAnsi="Book Antiqua" w:cs="Book Antiqua" w:hint="default"/>
                <w:lang w:bidi="ar"/>
              </w:rPr>
              <w:t xml:space="preserve">nited </w:t>
            </w:r>
            <w:r w:rsidRPr="008434EE">
              <w:rPr>
                <w:rStyle w:val="font21"/>
                <w:rFonts w:ascii="Book Antiqua" w:hAnsi="Book Antiqua" w:cs="Book Antiqua" w:hint="default"/>
                <w:lang w:bidi="ar"/>
              </w:rPr>
              <w:lastRenderedPageBreak/>
              <w:t>S</w:t>
            </w:r>
            <w:r w:rsidR="0029421F" w:rsidRPr="008434EE">
              <w:rPr>
                <w:rStyle w:val="font21"/>
                <w:rFonts w:ascii="Book Antiqua" w:hAnsi="Book Antiqua" w:cs="Book Antiqua" w:hint="default"/>
                <w:lang w:bidi="ar"/>
              </w:rPr>
              <w:t>tates</w:t>
            </w:r>
          </w:p>
        </w:tc>
        <w:tc>
          <w:tcPr>
            <w:tcW w:w="1150" w:type="dxa"/>
          </w:tcPr>
          <w:p w14:paraId="1763389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lastRenderedPageBreak/>
              <w:t>Retrosp</w:t>
            </w:r>
            <w:r w:rsidRPr="008434EE">
              <w:rPr>
                <w:rFonts w:ascii="Book Antiqua" w:hAnsi="Book Antiqua" w:cs="Book Antiqua"/>
                <w:color w:val="000000"/>
                <w:lang w:bidi="ar"/>
              </w:rPr>
              <w:lastRenderedPageBreak/>
              <w:t>ective</w:t>
            </w:r>
          </w:p>
        </w:tc>
        <w:tc>
          <w:tcPr>
            <w:tcW w:w="733" w:type="dxa"/>
          </w:tcPr>
          <w:p w14:paraId="547DBB2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lastRenderedPageBreak/>
              <w:t>1</w:t>
            </w:r>
          </w:p>
        </w:tc>
        <w:tc>
          <w:tcPr>
            <w:tcW w:w="925" w:type="dxa"/>
          </w:tcPr>
          <w:p w14:paraId="76810AD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4F8A1E91"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5-10</w:t>
            </w:r>
          </w:p>
        </w:tc>
        <w:tc>
          <w:tcPr>
            <w:tcW w:w="1317" w:type="dxa"/>
          </w:tcPr>
          <w:p w14:paraId="00C384B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67C6DA0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w:t>
            </w:r>
            <w:r w:rsidRPr="008434EE">
              <w:rPr>
                <w:rFonts w:ascii="Book Antiqua" w:hAnsi="Book Antiqua" w:cs="Book Antiqua"/>
                <w:color w:val="000000"/>
                <w:lang w:bidi="ar"/>
              </w:rPr>
              <w:lastRenderedPageBreak/>
              <w:t>e pathology</w:t>
            </w:r>
          </w:p>
        </w:tc>
        <w:tc>
          <w:tcPr>
            <w:tcW w:w="1276" w:type="dxa"/>
          </w:tcPr>
          <w:p w14:paraId="52A773A5"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lastRenderedPageBreak/>
              <w:t xml:space="preserve">Gastric </w:t>
            </w:r>
            <w:r w:rsidRPr="008434EE">
              <w:rPr>
                <w:rFonts w:ascii="Book Antiqua" w:hAnsi="Book Antiqua" w:cs="Book Antiqua"/>
                <w:color w:val="000000"/>
                <w:lang w:bidi="ar"/>
              </w:rPr>
              <w:lastRenderedPageBreak/>
              <w:t>cancer</w:t>
            </w:r>
          </w:p>
        </w:tc>
        <w:tc>
          <w:tcPr>
            <w:tcW w:w="851" w:type="dxa"/>
          </w:tcPr>
          <w:p w14:paraId="7D0C673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lastRenderedPageBreak/>
              <w:t>67</w:t>
            </w:r>
          </w:p>
        </w:tc>
        <w:tc>
          <w:tcPr>
            <w:tcW w:w="1134" w:type="dxa"/>
          </w:tcPr>
          <w:p w14:paraId="5FE0A6D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49</w:t>
            </w:r>
          </w:p>
        </w:tc>
        <w:tc>
          <w:tcPr>
            <w:tcW w:w="567" w:type="dxa"/>
          </w:tcPr>
          <w:p w14:paraId="486E25C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w:t>
            </w:r>
          </w:p>
        </w:tc>
        <w:tc>
          <w:tcPr>
            <w:tcW w:w="567" w:type="dxa"/>
          </w:tcPr>
          <w:p w14:paraId="44AB432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w:t>
            </w:r>
          </w:p>
        </w:tc>
        <w:tc>
          <w:tcPr>
            <w:tcW w:w="562" w:type="dxa"/>
          </w:tcPr>
          <w:p w14:paraId="793C8B3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25</w:t>
            </w:r>
          </w:p>
        </w:tc>
        <w:tc>
          <w:tcPr>
            <w:tcW w:w="623" w:type="dxa"/>
          </w:tcPr>
          <w:p w14:paraId="22B642A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19</w:t>
            </w:r>
          </w:p>
        </w:tc>
      </w:tr>
      <w:tr w:rsidR="006A7A19" w:rsidRPr="008434EE" w14:paraId="7D3835AA" w14:textId="77777777" w:rsidTr="0029421F">
        <w:trPr>
          <w:trHeight w:val="79"/>
          <w:jc w:val="center"/>
        </w:trPr>
        <w:tc>
          <w:tcPr>
            <w:tcW w:w="1267" w:type="dxa"/>
          </w:tcPr>
          <w:p w14:paraId="0421790D" w14:textId="2C17432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Feng</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4</w:t>
            </w:r>
            <w:r w:rsidR="0029421F" w:rsidRPr="008434EE">
              <w:rPr>
                <w:rFonts w:ascii="Book Antiqua" w:hAnsi="Book Antiqua" w:cs="Book Antiqua"/>
                <w:color w:val="000000"/>
                <w:vertAlign w:val="superscript"/>
                <w:lang w:eastAsia="zh-CN" w:bidi="ar"/>
              </w:rPr>
              <w:t>0</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2013</w:t>
            </w:r>
          </w:p>
        </w:tc>
        <w:tc>
          <w:tcPr>
            <w:tcW w:w="1212" w:type="dxa"/>
          </w:tcPr>
          <w:p w14:paraId="132D9EA6"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China</w:t>
            </w:r>
          </w:p>
        </w:tc>
        <w:tc>
          <w:tcPr>
            <w:tcW w:w="1150" w:type="dxa"/>
          </w:tcPr>
          <w:p w14:paraId="582BFF4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2AEC15E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3E1084E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w:t>
            </w:r>
          </w:p>
        </w:tc>
        <w:tc>
          <w:tcPr>
            <w:tcW w:w="1408" w:type="dxa"/>
          </w:tcPr>
          <w:p w14:paraId="1AC83B50"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5/7.5/12/15/20</w:t>
            </w:r>
          </w:p>
        </w:tc>
        <w:tc>
          <w:tcPr>
            <w:tcW w:w="1317" w:type="dxa"/>
          </w:tcPr>
          <w:p w14:paraId="0E981CE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7C9A275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40E3B80D"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Gastric cancer</w:t>
            </w:r>
          </w:p>
        </w:tc>
        <w:tc>
          <w:tcPr>
            <w:tcW w:w="851" w:type="dxa"/>
          </w:tcPr>
          <w:p w14:paraId="7B18B25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57</w:t>
            </w:r>
          </w:p>
        </w:tc>
        <w:tc>
          <w:tcPr>
            <w:tcW w:w="1134" w:type="dxa"/>
          </w:tcPr>
          <w:p w14:paraId="7D7EE22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610</w:t>
            </w:r>
          </w:p>
        </w:tc>
        <w:tc>
          <w:tcPr>
            <w:tcW w:w="567" w:type="dxa"/>
          </w:tcPr>
          <w:p w14:paraId="07B82DF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307</w:t>
            </w:r>
          </w:p>
        </w:tc>
        <w:tc>
          <w:tcPr>
            <w:tcW w:w="567" w:type="dxa"/>
          </w:tcPr>
          <w:p w14:paraId="3FC8578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45</w:t>
            </w:r>
          </w:p>
        </w:tc>
        <w:tc>
          <w:tcPr>
            <w:tcW w:w="562" w:type="dxa"/>
          </w:tcPr>
          <w:p w14:paraId="03D317D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118</w:t>
            </w:r>
          </w:p>
        </w:tc>
        <w:tc>
          <w:tcPr>
            <w:tcW w:w="623" w:type="dxa"/>
          </w:tcPr>
          <w:p w14:paraId="54452F6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140</w:t>
            </w:r>
          </w:p>
        </w:tc>
      </w:tr>
      <w:tr w:rsidR="006A7A19" w:rsidRPr="008434EE" w14:paraId="5733D6F5" w14:textId="77777777" w:rsidTr="0029421F">
        <w:trPr>
          <w:trHeight w:val="79"/>
          <w:jc w:val="center"/>
        </w:trPr>
        <w:tc>
          <w:tcPr>
            <w:tcW w:w="1267" w:type="dxa"/>
          </w:tcPr>
          <w:p w14:paraId="706FC440" w14:textId="26A82A35" w:rsidR="006A7A19" w:rsidRPr="008434EE" w:rsidRDefault="006A7A19" w:rsidP="008434EE">
            <w:pPr>
              <w:spacing w:line="360" w:lineRule="auto"/>
              <w:jc w:val="both"/>
              <w:textAlignment w:val="center"/>
              <w:rPr>
                <w:rFonts w:ascii="Book Antiqua" w:hAnsi="Book Antiqua" w:cs="Book Antiqua"/>
              </w:rPr>
            </w:pPr>
            <w:proofErr w:type="spellStart"/>
            <w:r w:rsidRPr="008434EE">
              <w:rPr>
                <w:rFonts w:ascii="Book Antiqua" w:hAnsi="Book Antiqua" w:cs="Book Antiqua"/>
                <w:color w:val="000000"/>
                <w:lang w:bidi="ar"/>
              </w:rPr>
              <w:t>Kutup</w:t>
            </w:r>
            <w:proofErr w:type="spellEnd"/>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4</w:t>
            </w:r>
            <w:r w:rsidR="0029421F" w:rsidRPr="008434EE">
              <w:rPr>
                <w:rFonts w:ascii="Book Antiqua" w:hAnsi="Book Antiqua" w:cs="Book Antiqua"/>
                <w:color w:val="000000"/>
                <w:vertAlign w:val="superscript"/>
                <w:lang w:eastAsia="zh-CN" w:bidi="ar"/>
              </w:rPr>
              <w:t>1</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2012</w:t>
            </w:r>
          </w:p>
        </w:tc>
        <w:tc>
          <w:tcPr>
            <w:tcW w:w="1212" w:type="dxa"/>
          </w:tcPr>
          <w:p w14:paraId="0AC8B115"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Germany</w:t>
            </w:r>
          </w:p>
        </w:tc>
        <w:tc>
          <w:tcPr>
            <w:tcW w:w="1150" w:type="dxa"/>
          </w:tcPr>
          <w:p w14:paraId="503E206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7A6E354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70FFF76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26C242CB"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7.5/10/12</w:t>
            </w:r>
          </w:p>
        </w:tc>
        <w:tc>
          <w:tcPr>
            <w:tcW w:w="1317" w:type="dxa"/>
          </w:tcPr>
          <w:p w14:paraId="058937A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7C287CD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384B5F3D"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Gastric cancer</w:t>
            </w:r>
          </w:p>
        </w:tc>
        <w:tc>
          <w:tcPr>
            <w:tcW w:w="851" w:type="dxa"/>
          </w:tcPr>
          <w:p w14:paraId="3E91741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61</w:t>
            </w:r>
          </w:p>
        </w:tc>
        <w:tc>
          <w:tcPr>
            <w:tcW w:w="1134" w:type="dxa"/>
          </w:tcPr>
          <w:p w14:paraId="6D2044E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123</w:t>
            </w:r>
          </w:p>
        </w:tc>
        <w:tc>
          <w:tcPr>
            <w:tcW w:w="567" w:type="dxa"/>
          </w:tcPr>
          <w:p w14:paraId="0A00B0A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64</w:t>
            </w:r>
          </w:p>
        </w:tc>
        <w:tc>
          <w:tcPr>
            <w:tcW w:w="567" w:type="dxa"/>
          </w:tcPr>
          <w:p w14:paraId="5786DDC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18</w:t>
            </w:r>
          </w:p>
        </w:tc>
        <w:tc>
          <w:tcPr>
            <w:tcW w:w="562" w:type="dxa"/>
          </w:tcPr>
          <w:p w14:paraId="6BF7CC1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17</w:t>
            </w:r>
          </w:p>
        </w:tc>
        <w:tc>
          <w:tcPr>
            <w:tcW w:w="623" w:type="dxa"/>
          </w:tcPr>
          <w:p w14:paraId="1C5DD7F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24</w:t>
            </w:r>
          </w:p>
        </w:tc>
      </w:tr>
      <w:tr w:rsidR="006A7A19" w:rsidRPr="008434EE" w14:paraId="4E4A7242" w14:textId="77777777" w:rsidTr="0029421F">
        <w:trPr>
          <w:trHeight w:val="79"/>
          <w:jc w:val="center"/>
        </w:trPr>
        <w:tc>
          <w:tcPr>
            <w:tcW w:w="1267" w:type="dxa"/>
          </w:tcPr>
          <w:p w14:paraId="7ACA4ADE" w14:textId="1EE385A0"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Zheng</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4</w:t>
            </w:r>
            <w:r w:rsidR="0029421F" w:rsidRPr="008434EE">
              <w:rPr>
                <w:rFonts w:ascii="Book Antiqua" w:hAnsi="Book Antiqua" w:cs="Book Antiqua"/>
                <w:color w:val="000000"/>
                <w:vertAlign w:val="superscript"/>
                <w:lang w:eastAsia="zh-CN" w:bidi="ar"/>
              </w:rPr>
              <w:t>2</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2011</w:t>
            </w:r>
          </w:p>
        </w:tc>
        <w:tc>
          <w:tcPr>
            <w:tcW w:w="1212" w:type="dxa"/>
          </w:tcPr>
          <w:p w14:paraId="3DA72CFF"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China</w:t>
            </w:r>
          </w:p>
        </w:tc>
        <w:tc>
          <w:tcPr>
            <w:tcW w:w="1150" w:type="dxa"/>
          </w:tcPr>
          <w:p w14:paraId="5176005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36F7CAF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5B31686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117E0923"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7.5/12</w:t>
            </w:r>
          </w:p>
        </w:tc>
        <w:tc>
          <w:tcPr>
            <w:tcW w:w="1317" w:type="dxa"/>
          </w:tcPr>
          <w:p w14:paraId="2B314A8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1D04C31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5ABDC723"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Gastric cancer</w:t>
            </w:r>
          </w:p>
        </w:tc>
        <w:tc>
          <w:tcPr>
            <w:tcW w:w="851" w:type="dxa"/>
          </w:tcPr>
          <w:p w14:paraId="3D8D6BD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58</w:t>
            </w:r>
          </w:p>
        </w:tc>
        <w:tc>
          <w:tcPr>
            <w:tcW w:w="1134" w:type="dxa"/>
          </w:tcPr>
          <w:p w14:paraId="757021E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162</w:t>
            </w:r>
          </w:p>
        </w:tc>
        <w:tc>
          <w:tcPr>
            <w:tcW w:w="567" w:type="dxa"/>
          </w:tcPr>
          <w:p w14:paraId="69D1773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48</w:t>
            </w:r>
          </w:p>
        </w:tc>
        <w:tc>
          <w:tcPr>
            <w:tcW w:w="567" w:type="dxa"/>
          </w:tcPr>
          <w:p w14:paraId="23D7E3E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20</w:t>
            </w:r>
          </w:p>
        </w:tc>
        <w:tc>
          <w:tcPr>
            <w:tcW w:w="562" w:type="dxa"/>
          </w:tcPr>
          <w:p w14:paraId="2C4E199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49</w:t>
            </w:r>
          </w:p>
        </w:tc>
        <w:tc>
          <w:tcPr>
            <w:tcW w:w="623" w:type="dxa"/>
          </w:tcPr>
          <w:p w14:paraId="4B386A15"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45</w:t>
            </w:r>
          </w:p>
        </w:tc>
      </w:tr>
      <w:tr w:rsidR="006A7A19" w:rsidRPr="008434EE" w14:paraId="2ADE7D35" w14:textId="77777777" w:rsidTr="0029421F">
        <w:trPr>
          <w:trHeight w:val="79"/>
          <w:jc w:val="center"/>
        </w:trPr>
        <w:tc>
          <w:tcPr>
            <w:tcW w:w="1267" w:type="dxa"/>
          </w:tcPr>
          <w:p w14:paraId="190E2485" w14:textId="6DB5557F"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Bohle</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4</w:t>
            </w:r>
            <w:r w:rsidR="0029421F" w:rsidRPr="008434EE">
              <w:rPr>
                <w:rFonts w:ascii="Book Antiqua" w:hAnsi="Book Antiqua" w:cs="Book Antiqua"/>
                <w:color w:val="000000"/>
                <w:vertAlign w:val="superscript"/>
                <w:lang w:eastAsia="zh-CN" w:bidi="ar"/>
              </w:rPr>
              <w:t>3</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2011</w:t>
            </w:r>
          </w:p>
        </w:tc>
        <w:tc>
          <w:tcPr>
            <w:tcW w:w="1212" w:type="dxa"/>
          </w:tcPr>
          <w:p w14:paraId="4E9BD44A"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Germany</w:t>
            </w:r>
          </w:p>
        </w:tc>
        <w:tc>
          <w:tcPr>
            <w:tcW w:w="1150" w:type="dxa"/>
          </w:tcPr>
          <w:p w14:paraId="4B2BE9C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6EB481C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1DE2E318"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242ECDB0"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5-20</w:t>
            </w:r>
          </w:p>
        </w:tc>
        <w:tc>
          <w:tcPr>
            <w:tcW w:w="1317" w:type="dxa"/>
          </w:tcPr>
          <w:p w14:paraId="329594B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1</w:t>
            </w:r>
          </w:p>
        </w:tc>
        <w:tc>
          <w:tcPr>
            <w:tcW w:w="1618" w:type="dxa"/>
          </w:tcPr>
          <w:p w14:paraId="2F77A1D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1B87F7F7"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Gastric cancer</w:t>
            </w:r>
          </w:p>
        </w:tc>
        <w:tc>
          <w:tcPr>
            <w:tcW w:w="851" w:type="dxa"/>
          </w:tcPr>
          <w:p w14:paraId="4A40902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63</w:t>
            </w:r>
          </w:p>
        </w:tc>
        <w:tc>
          <w:tcPr>
            <w:tcW w:w="1134" w:type="dxa"/>
          </w:tcPr>
          <w:p w14:paraId="29E7F93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62</w:t>
            </w:r>
          </w:p>
        </w:tc>
        <w:tc>
          <w:tcPr>
            <w:tcW w:w="567" w:type="dxa"/>
          </w:tcPr>
          <w:p w14:paraId="434FCDC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30</w:t>
            </w:r>
          </w:p>
        </w:tc>
        <w:tc>
          <w:tcPr>
            <w:tcW w:w="567" w:type="dxa"/>
          </w:tcPr>
          <w:p w14:paraId="67952FBD"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5</w:t>
            </w:r>
          </w:p>
        </w:tc>
        <w:tc>
          <w:tcPr>
            <w:tcW w:w="562" w:type="dxa"/>
          </w:tcPr>
          <w:p w14:paraId="6155629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9</w:t>
            </w:r>
          </w:p>
        </w:tc>
        <w:tc>
          <w:tcPr>
            <w:tcW w:w="623" w:type="dxa"/>
          </w:tcPr>
          <w:p w14:paraId="23B326A6"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18</w:t>
            </w:r>
          </w:p>
        </w:tc>
      </w:tr>
      <w:tr w:rsidR="006A7A19" w:rsidRPr="008434EE" w14:paraId="3095E511" w14:textId="77777777" w:rsidTr="0029421F">
        <w:trPr>
          <w:trHeight w:val="269"/>
          <w:jc w:val="center"/>
        </w:trPr>
        <w:tc>
          <w:tcPr>
            <w:tcW w:w="1267" w:type="dxa"/>
          </w:tcPr>
          <w:p w14:paraId="347617FF" w14:textId="3F49EAB6"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Hwang</w:t>
            </w:r>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4</w:t>
            </w:r>
            <w:r w:rsidR="0029421F" w:rsidRPr="008434EE">
              <w:rPr>
                <w:rFonts w:ascii="Book Antiqua" w:hAnsi="Book Antiqua" w:cs="Book Antiqua"/>
                <w:color w:val="000000"/>
                <w:vertAlign w:val="superscript"/>
                <w:lang w:eastAsia="zh-CN" w:bidi="ar"/>
              </w:rPr>
              <w:t>4</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2010</w:t>
            </w:r>
          </w:p>
        </w:tc>
        <w:tc>
          <w:tcPr>
            <w:tcW w:w="1212" w:type="dxa"/>
          </w:tcPr>
          <w:p w14:paraId="31835EE4" w14:textId="77777777"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Korea</w:t>
            </w:r>
          </w:p>
        </w:tc>
        <w:tc>
          <w:tcPr>
            <w:tcW w:w="1150" w:type="dxa"/>
          </w:tcPr>
          <w:p w14:paraId="17DC0EB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Pr>
          <w:p w14:paraId="702D840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Pr>
          <w:p w14:paraId="1D2F02EC"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Radial</w:t>
            </w:r>
          </w:p>
        </w:tc>
        <w:tc>
          <w:tcPr>
            <w:tcW w:w="1408" w:type="dxa"/>
          </w:tcPr>
          <w:p w14:paraId="2F8FCD4F"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5/7.5/12/20</w:t>
            </w:r>
          </w:p>
        </w:tc>
        <w:tc>
          <w:tcPr>
            <w:tcW w:w="1317" w:type="dxa"/>
          </w:tcPr>
          <w:p w14:paraId="3AC424AB"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Pr>
          <w:p w14:paraId="11BF8D3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Pr>
          <w:p w14:paraId="7C992954"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Gastric cancer</w:t>
            </w:r>
          </w:p>
        </w:tc>
        <w:tc>
          <w:tcPr>
            <w:tcW w:w="851" w:type="dxa"/>
          </w:tcPr>
          <w:p w14:paraId="1AD37E1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 49</w:t>
            </w:r>
          </w:p>
        </w:tc>
        <w:tc>
          <w:tcPr>
            <w:tcW w:w="1134" w:type="dxa"/>
          </w:tcPr>
          <w:p w14:paraId="3E9A0F7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247</w:t>
            </w:r>
          </w:p>
        </w:tc>
        <w:tc>
          <w:tcPr>
            <w:tcW w:w="567" w:type="dxa"/>
          </w:tcPr>
          <w:p w14:paraId="374FA4B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16</w:t>
            </w:r>
          </w:p>
        </w:tc>
        <w:tc>
          <w:tcPr>
            <w:tcW w:w="567" w:type="dxa"/>
          </w:tcPr>
          <w:p w14:paraId="056ED694"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w:t>
            </w:r>
          </w:p>
        </w:tc>
        <w:tc>
          <w:tcPr>
            <w:tcW w:w="562" w:type="dxa"/>
          </w:tcPr>
          <w:p w14:paraId="082A93EE"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67</w:t>
            </w:r>
          </w:p>
        </w:tc>
        <w:tc>
          <w:tcPr>
            <w:tcW w:w="623" w:type="dxa"/>
          </w:tcPr>
          <w:p w14:paraId="6479D2B9"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158</w:t>
            </w:r>
          </w:p>
        </w:tc>
      </w:tr>
      <w:tr w:rsidR="006A7A19" w:rsidRPr="008434EE" w14:paraId="367A88B0" w14:textId="77777777" w:rsidTr="0029421F">
        <w:trPr>
          <w:trHeight w:val="79"/>
          <w:jc w:val="center"/>
        </w:trPr>
        <w:tc>
          <w:tcPr>
            <w:tcW w:w="1267" w:type="dxa"/>
            <w:tcBorders>
              <w:bottom w:val="single" w:sz="4" w:space="0" w:color="auto"/>
            </w:tcBorders>
          </w:tcPr>
          <w:p w14:paraId="01817933" w14:textId="05C1F820" w:rsidR="006A7A19" w:rsidRPr="008434EE" w:rsidRDefault="006A7A19" w:rsidP="008434EE">
            <w:pPr>
              <w:spacing w:line="360" w:lineRule="auto"/>
              <w:jc w:val="both"/>
              <w:textAlignment w:val="center"/>
              <w:rPr>
                <w:rFonts w:ascii="Book Antiqua" w:hAnsi="Book Antiqua" w:cs="Book Antiqua"/>
              </w:rPr>
            </w:pPr>
            <w:proofErr w:type="spellStart"/>
            <w:r w:rsidRPr="008434EE">
              <w:rPr>
                <w:rFonts w:ascii="Book Antiqua" w:hAnsi="Book Antiqua" w:cs="Book Antiqua"/>
                <w:color w:val="000000"/>
                <w:lang w:bidi="ar"/>
              </w:rPr>
              <w:t>Bentrem</w:t>
            </w:r>
            <w:proofErr w:type="spellEnd"/>
            <w:r w:rsidR="0029421F" w:rsidRPr="008434EE">
              <w:rPr>
                <w:rFonts w:ascii="Book Antiqua" w:hAnsi="Book Antiqua" w:cs="Book Antiqua"/>
                <w:color w:val="000000"/>
                <w:lang w:bidi="ar"/>
              </w:rPr>
              <w:t xml:space="preserve"> </w:t>
            </w:r>
            <w:r w:rsidR="0029421F" w:rsidRPr="008434EE">
              <w:rPr>
                <w:rFonts w:ascii="Book Antiqua" w:hAnsi="Book Antiqua" w:cs="Book Antiqua"/>
                <w:i/>
                <w:iCs/>
                <w:color w:val="000000"/>
                <w:lang w:bidi="ar"/>
              </w:rPr>
              <w:t xml:space="preserve">et </w:t>
            </w:r>
            <w:proofErr w:type="gramStart"/>
            <w:r w:rsidR="0029421F" w:rsidRPr="008434EE">
              <w:rPr>
                <w:rFonts w:ascii="Book Antiqua" w:hAnsi="Book Antiqua" w:cs="Book Antiqua"/>
                <w:i/>
                <w:iCs/>
                <w:color w:val="000000"/>
                <w:lang w:bidi="ar"/>
              </w:rPr>
              <w:t>al</w:t>
            </w:r>
            <w:r w:rsidR="0029421F" w:rsidRPr="008434EE">
              <w:rPr>
                <w:rFonts w:ascii="Book Antiqua" w:hAnsi="Book Antiqua" w:cs="Book Antiqua"/>
                <w:color w:val="000000"/>
                <w:vertAlign w:val="superscript"/>
                <w:lang w:bidi="ar"/>
              </w:rPr>
              <w:t>[</w:t>
            </w:r>
            <w:proofErr w:type="gramEnd"/>
            <w:r w:rsidR="0029421F" w:rsidRPr="008434EE">
              <w:rPr>
                <w:rFonts w:ascii="Book Antiqua" w:hAnsi="Book Antiqua" w:cs="Book Antiqua"/>
                <w:color w:val="000000"/>
                <w:vertAlign w:val="superscript"/>
                <w:lang w:bidi="ar"/>
              </w:rPr>
              <w:t>4</w:t>
            </w:r>
            <w:r w:rsidR="0029421F" w:rsidRPr="008434EE">
              <w:rPr>
                <w:rFonts w:ascii="Book Antiqua" w:hAnsi="Book Antiqua" w:cs="Book Antiqua"/>
                <w:color w:val="000000"/>
                <w:vertAlign w:val="superscript"/>
                <w:lang w:eastAsia="zh-CN" w:bidi="ar"/>
              </w:rPr>
              <w:t>5</w:t>
            </w:r>
            <w:r w:rsidR="0029421F" w:rsidRPr="008434EE">
              <w:rPr>
                <w:rFonts w:ascii="Book Antiqua" w:hAnsi="Book Antiqua" w:cs="Book Antiqua"/>
                <w:color w:val="000000"/>
                <w:vertAlign w:val="superscript"/>
                <w:lang w:bidi="ar"/>
              </w:rPr>
              <w:t>]</w:t>
            </w:r>
            <w:r w:rsidRPr="008434EE">
              <w:rPr>
                <w:rFonts w:ascii="Book Antiqua" w:hAnsi="Book Antiqua" w:cs="Book Antiqua"/>
                <w:color w:val="000000"/>
                <w:lang w:bidi="ar"/>
              </w:rPr>
              <w:t>, 2007</w:t>
            </w:r>
          </w:p>
        </w:tc>
        <w:tc>
          <w:tcPr>
            <w:tcW w:w="1212" w:type="dxa"/>
            <w:tcBorders>
              <w:bottom w:val="single" w:sz="4" w:space="0" w:color="auto"/>
            </w:tcBorders>
          </w:tcPr>
          <w:p w14:paraId="5F133998" w14:textId="2668FADA" w:rsidR="006A7A19" w:rsidRPr="008434EE" w:rsidRDefault="006A7A19" w:rsidP="008434EE">
            <w:pPr>
              <w:spacing w:line="360" w:lineRule="auto"/>
              <w:jc w:val="both"/>
              <w:textAlignment w:val="center"/>
              <w:rPr>
                <w:rFonts w:ascii="Book Antiqua" w:hAnsi="Book Antiqua" w:cs="Book Antiqua"/>
              </w:rPr>
            </w:pPr>
            <w:r w:rsidRPr="008434EE">
              <w:rPr>
                <w:rStyle w:val="font21"/>
                <w:rFonts w:ascii="Book Antiqua" w:hAnsi="Book Antiqua" w:cs="Book Antiqua" w:hint="default"/>
                <w:lang w:bidi="ar"/>
              </w:rPr>
              <w:t>U</w:t>
            </w:r>
            <w:r w:rsidR="0029421F" w:rsidRPr="008434EE">
              <w:rPr>
                <w:rStyle w:val="font21"/>
                <w:rFonts w:ascii="Book Antiqua" w:hAnsi="Book Antiqua" w:cs="Book Antiqua" w:hint="default"/>
                <w:lang w:bidi="ar"/>
              </w:rPr>
              <w:t xml:space="preserve">nited </w:t>
            </w:r>
            <w:r w:rsidRPr="008434EE">
              <w:rPr>
                <w:rStyle w:val="font21"/>
                <w:rFonts w:ascii="Book Antiqua" w:hAnsi="Book Antiqua" w:cs="Book Antiqua" w:hint="default"/>
                <w:lang w:bidi="ar"/>
              </w:rPr>
              <w:t>S</w:t>
            </w:r>
            <w:r w:rsidR="0029421F" w:rsidRPr="008434EE">
              <w:rPr>
                <w:rStyle w:val="font21"/>
                <w:rFonts w:ascii="Book Antiqua" w:hAnsi="Book Antiqua" w:cs="Book Antiqua" w:hint="default"/>
                <w:lang w:bidi="ar"/>
              </w:rPr>
              <w:t>tates</w:t>
            </w:r>
          </w:p>
        </w:tc>
        <w:tc>
          <w:tcPr>
            <w:tcW w:w="1150" w:type="dxa"/>
            <w:tcBorders>
              <w:bottom w:val="single" w:sz="4" w:space="0" w:color="auto"/>
            </w:tcBorders>
          </w:tcPr>
          <w:p w14:paraId="7F95728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Retrospective</w:t>
            </w:r>
          </w:p>
        </w:tc>
        <w:tc>
          <w:tcPr>
            <w:tcW w:w="733" w:type="dxa"/>
            <w:tcBorders>
              <w:bottom w:val="single" w:sz="4" w:space="0" w:color="auto"/>
            </w:tcBorders>
          </w:tcPr>
          <w:p w14:paraId="2357A97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1</w:t>
            </w:r>
          </w:p>
        </w:tc>
        <w:tc>
          <w:tcPr>
            <w:tcW w:w="925" w:type="dxa"/>
            <w:tcBorders>
              <w:bottom w:val="single" w:sz="4" w:space="0" w:color="auto"/>
            </w:tcBorders>
          </w:tcPr>
          <w:p w14:paraId="750C2C6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w:t>
            </w:r>
          </w:p>
        </w:tc>
        <w:tc>
          <w:tcPr>
            <w:tcW w:w="1408" w:type="dxa"/>
            <w:tcBorders>
              <w:bottom w:val="single" w:sz="4" w:space="0" w:color="auto"/>
            </w:tcBorders>
          </w:tcPr>
          <w:p w14:paraId="6F0FD815"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7.5-12</w:t>
            </w:r>
          </w:p>
        </w:tc>
        <w:tc>
          <w:tcPr>
            <w:tcW w:w="1317" w:type="dxa"/>
            <w:tcBorders>
              <w:bottom w:val="single" w:sz="4" w:space="0" w:color="auto"/>
            </w:tcBorders>
          </w:tcPr>
          <w:p w14:paraId="4DE1A33A"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rPr>
              <w:t xml:space="preserve">Criteria </w:t>
            </w:r>
            <w:r w:rsidRPr="008434EE">
              <w:rPr>
                <w:rFonts w:ascii="Book Antiqua" w:hAnsi="Book Antiqua" w:cs="Book Antiqua"/>
                <w:color w:val="000000"/>
                <w:lang w:bidi="ar"/>
              </w:rPr>
              <w:t>2</w:t>
            </w:r>
          </w:p>
        </w:tc>
        <w:tc>
          <w:tcPr>
            <w:tcW w:w="1618" w:type="dxa"/>
            <w:tcBorders>
              <w:bottom w:val="single" w:sz="4" w:space="0" w:color="auto"/>
            </w:tcBorders>
          </w:tcPr>
          <w:p w14:paraId="643FBCD0"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Postoperative pathology</w:t>
            </w:r>
          </w:p>
        </w:tc>
        <w:tc>
          <w:tcPr>
            <w:tcW w:w="1276" w:type="dxa"/>
            <w:tcBorders>
              <w:bottom w:val="single" w:sz="4" w:space="0" w:color="auto"/>
            </w:tcBorders>
          </w:tcPr>
          <w:p w14:paraId="7C3B621B" w14:textId="77777777" w:rsidR="006A7A19" w:rsidRPr="008434EE" w:rsidRDefault="006A7A19" w:rsidP="008434EE">
            <w:pPr>
              <w:spacing w:line="360" w:lineRule="auto"/>
              <w:jc w:val="both"/>
              <w:textAlignment w:val="center"/>
              <w:rPr>
                <w:rFonts w:ascii="Book Antiqua" w:hAnsi="Book Antiqua" w:cs="Book Antiqua"/>
                <w:color w:val="000000"/>
                <w:lang w:bidi="ar"/>
              </w:rPr>
            </w:pPr>
            <w:r w:rsidRPr="008434EE">
              <w:rPr>
                <w:rFonts w:ascii="Book Antiqua" w:hAnsi="Book Antiqua" w:cs="Book Antiqua"/>
                <w:color w:val="000000"/>
                <w:lang w:bidi="ar"/>
              </w:rPr>
              <w:t>Gastric cancer</w:t>
            </w:r>
          </w:p>
        </w:tc>
        <w:tc>
          <w:tcPr>
            <w:tcW w:w="851" w:type="dxa"/>
            <w:tcBorders>
              <w:bottom w:val="single" w:sz="4" w:space="0" w:color="auto"/>
            </w:tcBorders>
          </w:tcPr>
          <w:p w14:paraId="0D2FB141"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w:t>
            </w:r>
          </w:p>
        </w:tc>
        <w:tc>
          <w:tcPr>
            <w:tcW w:w="1134" w:type="dxa"/>
            <w:tcBorders>
              <w:bottom w:val="single" w:sz="4" w:space="0" w:color="auto"/>
            </w:tcBorders>
          </w:tcPr>
          <w:p w14:paraId="79AFBF6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218</w:t>
            </w:r>
          </w:p>
        </w:tc>
        <w:tc>
          <w:tcPr>
            <w:tcW w:w="567" w:type="dxa"/>
            <w:tcBorders>
              <w:bottom w:val="single" w:sz="4" w:space="0" w:color="auto"/>
            </w:tcBorders>
          </w:tcPr>
          <w:p w14:paraId="665007B3"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81</w:t>
            </w:r>
          </w:p>
        </w:tc>
        <w:tc>
          <w:tcPr>
            <w:tcW w:w="567" w:type="dxa"/>
            <w:tcBorders>
              <w:bottom w:val="single" w:sz="4" w:space="0" w:color="auto"/>
            </w:tcBorders>
          </w:tcPr>
          <w:p w14:paraId="274439F7"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39</w:t>
            </w:r>
          </w:p>
        </w:tc>
        <w:tc>
          <w:tcPr>
            <w:tcW w:w="562" w:type="dxa"/>
            <w:tcBorders>
              <w:bottom w:val="single" w:sz="4" w:space="0" w:color="auto"/>
            </w:tcBorders>
          </w:tcPr>
          <w:p w14:paraId="7F708DB2"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27</w:t>
            </w:r>
          </w:p>
        </w:tc>
        <w:tc>
          <w:tcPr>
            <w:tcW w:w="623" w:type="dxa"/>
            <w:tcBorders>
              <w:bottom w:val="single" w:sz="4" w:space="0" w:color="auto"/>
            </w:tcBorders>
          </w:tcPr>
          <w:p w14:paraId="1BF8E51F" w14:textId="77777777" w:rsidR="006A7A19" w:rsidRPr="008434EE" w:rsidRDefault="006A7A19" w:rsidP="008434EE">
            <w:pPr>
              <w:spacing w:line="360" w:lineRule="auto"/>
              <w:jc w:val="both"/>
              <w:textAlignment w:val="center"/>
              <w:rPr>
                <w:rFonts w:ascii="Book Antiqua" w:hAnsi="Book Antiqua" w:cs="Book Antiqua"/>
              </w:rPr>
            </w:pPr>
            <w:r w:rsidRPr="008434EE">
              <w:rPr>
                <w:rFonts w:ascii="Book Antiqua" w:hAnsi="Book Antiqua" w:cs="Book Antiqua"/>
                <w:color w:val="000000"/>
                <w:lang w:bidi="ar"/>
              </w:rPr>
              <w:t>71</w:t>
            </w:r>
          </w:p>
        </w:tc>
      </w:tr>
    </w:tbl>
    <w:p w14:paraId="15DAAB25" w14:textId="77777777" w:rsidR="006A7A19" w:rsidRPr="008434EE" w:rsidRDefault="006A7A19" w:rsidP="008434EE">
      <w:pPr>
        <w:spacing w:line="360" w:lineRule="auto"/>
        <w:jc w:val="both"/>
        <w:rPr>
          <w:rFonts w:ascii="Book Antiqua" w:hAnsi="Book Antiqua" w:cs="Book Antiqua"/>
        </w:rPr>
      </w:pPr>
      <w:r w:rsidRPr="008434EE">
        <w:rPr>
          <w:rFonts w:ascii="Book Antiqua" w:hAnsi="Book Antiqua" w:cs="Book Antiqua"/>
          <w:vertAlign w:val="superscript"/>
        </w:rPr>
        <w:t>1</w:t>
      </w:r>
      <w:r w:rsidRPr="008434EE">
        <w:rPr>
          <w:rFonts w:ascii="Book Antiqua" w:hAnsi="Book Antiqua" w:cs="Book Antiqua"/>
        </w:rPr>
        <w:t>Criteria 1 (hypoechoic, round, well-defined margin, diameter ≥ 10 mm), Criteria 2 (others).</w:t>
      </w:r>
    </w:p>
    <w:p w14:paraId="00E470CE" w14:textId="77777777" w:rsidR="006A7A19" w:rsidRPr="008434EE" w:rsidRDefault="006A7A19" w:rsidP="008434EE">
      <w:pPr>
        <w:spacing w:line="360" w:lineRule="auto"/>
        <w:jc w:val="both"/>
        <w:rPr>
          <w:rFonts w:ascii="Book Antiqua" w:hAnsi="Book Antiqua" w:cs="Book Antiqua"/>
        </w:rPr>
      </w:pPr>
      <w:r w:rsidRPr="008434EE">
        <w:rPr>
          <w:rFonts w:ascii="Book Antiqua" w:hAnsi="Book Antiqua" w:cs="Book Antiqua"/>
          <w:vertAlign w:val="superscript"/>
        </w:rPr>
        <w:t>2</w:t>
      </w:r>
      <w:r w:rsidRPr="008434EE">
        <w:rPr>
          <w:rFonts w:ascii="Book Antiqua" w:hAnsi="Book Antiqua" w:cs="Book Antiqua"/>
          <w:lang w:eastAsia="zh-CN"/>
        </w:rPr>
        <w:t>M</w:t>
      </w:r>
      <w:r w:rsidRPr="008434EE">
        <w:rPr>
          <w:rFonts w:ascii="Book Antiqua" w:hAnsi="Book Antiqua" w:cs="Book Antiqua"/>
        </w:rPr>
        <w:t>ean age or youngest age</w:t>
      </w:r>
      <w:r w:rsidRPr="008434EE">
        <w:rPr>
          <w:rFonts w:ascii="Book Antiqua" w:hAnsi="Book Antiqua" w:cs="Book Antiqua"/>
          <w:lang w:eastAsia="zh-CN"/>
        </w:rPr>
        <w:t>.</w:t>
      </w:r>
    </w:p>
    <w:p w14:paraId="56C83174" w14:textId="77777777" w:rsidR="006A7A19" w:rsidRPr="008434EE" w:rsidRDefault="006A7A19" w:rsidP="008434EE">
      <w:pPr>
        <w:spacing w:line="360" w:lineRule="auto"/>
        <w:jc w:val="both"/>
        <w:rPr>
          <w:rFonts w:ascii="Book Antiqua" w:hAnsi="Book Antiqua" w:cs="Book Antiqua"/>
        </w:rPr>
      </w:pPr>
      <w:r w:rsidRPr="008434EE">
        <w:rPr>
          <w:rFonts w:ascii="Book Antiqua" w:hAnsi="Book Antiqua" w:cs="Book Antiqua"/>
          <w:lang w:eastAsia="zh-CN"/>
        </w:rPr>
        <w:t>EUS: Endoscopic ultrasound; TP: True positives; FP: False positives; FN: False negatives; TN: True negatives</w:t>
      </w:r>
      <w:r w:rsidRPr="008434EE">
        <w:rPr>
          <w:rFonts w:ascii="Book Antiqua" w:hAnsi="Book Antiqua" w:cs="Book Antiqua"/>
        </w:rPr>
        <w:t>.</w:t>
      </w:r>
    </w:p>
    <w:p w14:paraId="38B0598F" w14:textId="77777777" w:rsidR="0029421F" w:rsidRPr="008434EE" w:rsidRDefault="0029421F" w:rsidP="008434EE">
      <w:pPr>
        <w:spacing w:line="360" w:lineRule="auto"/>
        <w:jc w:val="both"/>
        <w:rPr>
          <w:rFonts w:ascii="Book Antiqua" w:hAnsi="Book Antiqua"/>
        </w:rPr>
        <w:sectPr w:rsidR="0029421F" w:rsidRPr="008434EE" w:rsidSect="006A7A19">
          <w:pgSz w:w="15840" w:h="12240" w:orient="landscape"/>
          <w:pgMar w:top="1440" w:right="1440" w:bottom="1440" w:left="1440" w:header="720" w:footer="720" w:gutter="0"/>
          <w:cols w:space="720"/>
          <w:docGrid w:linePitch="360"/>
        </w:sectPr>
      </w:pPr>
    </w:p>
    <w:p w14:paraId="0FC1D96F" w14:textId="77777777" w:rsidR="0029421F" w:rsidRPr="008434EE" w:rsidRDefault="0029421F" w:rsidP="008434EE">
      <w:pPr>
        <w:spacing w:line="360" w:lineRule="auto"/>
        <w:jc w:val="both"/>
        <w:rPr>
          <w:rFonts w:ascii="Book Antiqua" w:hAnsi="Book Antiqua" w:cs="Book Antiqua"/>
          <w:b/>
          <w:bCs/>
        </w:rPr>
      </w:pPr>
      <w:r w:rsidRPr="008434EE">
        <w:rPr>
          <w:rFonts w:ascii="Book Antiqua" w:hAnsi="Book Antiqua" w:cs="Book Antiqua"/>
          <w:b/>
          <w:bCs/>
        </w:rPr>
        <w:lastRenderedPageBreak/>
        <w:t>Table 2 Subgroup analysis of the diagnostic value of conventional endoscopic ultrasound for lymph node metastasis in upper gastrointestinal neoplasia</w:t>
      </w:r>
    </w:p>
    <w:tbl>
      <w:tblPr>
        <w:tblW w:w="14444" w:type="dxa"/>
        <w:jc w:val="center"/>
        <w:tblLayout w:type="fixed"/>
        <w:tblLook w:val="04A0" w:firstRow="1" w:lastRow="0" w:firstColumn="1" w:lastColumn="0" w:noHBand="0" w:noVBand="1"/>
      </w:tblPr>
      <w:tblGrid>
        <w:gridCol w:w="1101"/>
        <w:gridCol w:w="1275"/>
        <w:gridCol w:w="1134"/>
        <w:gridCol w:w="2125"/>
        <w:gridCol w:w="1625"/>
        <w:gridCol w:w="1413"/>
        <w:gridCol w:w="1390"/>
        <w:gridCol w:w="1418"/>
        <w:gridCol w:w="1530"/>
        <w:gridCol w:w="1433"/>
      </w:tblGrid>
      <w:tr w:rsidR="0029421F" w:rsidRPr="008434EE" w14:paraId="04D40918" w14:textId="77777777" w:rsidTr="0029421F">
        <w:trPr>
          <w:trHeight w:val="405"/>
          <w:jc w:val="center"/>
        </w:trPr>
        <w:tc>
          <w:tcPr>
            <w:tcW w:w="2376" w:type="dxa"/>
            <w:gridSpan w:val="2"/>
            <w:tcBorders>
              <w:top w:val="single" w:sz="4" w:space="0" w:color="auto"/>
              <w:bottom w:val="single" w:sz="4" w:space="0" w:color="auto"/>
            </w:tcBorders>
          </w:tcPr>
          <w:p w14:paraId="1ABF2482" w14:textId="77777777" w:rsidR="0029421F" w:rsidRPr="008434EE" w:rsidRDefault="0029421F"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Subgroup</w:t>
            </w:r>
          </w:p>
        </w:tc>
        <w:tc>
          <w:tcPr>
            <w:tcW w:w="1134" w:type="dxa"/>
            <w:tcBorders>
              <w:top w:val="single" w:sz="4" w:space="0" w:color="auto"/>
              <w:bottom w:val="single" w:sz="4" w:space="0" w:color="auto"/>
            </w:tcBorders>
          </w:tcPr>
          <w:p w14:paraId="31E85702" w14:textId="77777777" w:rsidR="0029421F" w:rsidRPr="008434EE" w:rsidRDefault="0029421F"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Studies</w:t>
            </w:r>
          </w:p>
        </w:tc>
        <w:tc>
          <w:tcPr>
            <w:tcW w:w="2125" w:type="dxa"/>
            <w:tcBorders>
              <w:top w:val="single" w:sz="4" w:space="0" w:color="auto"/>
              <w:bottom w:val="single" w:sz="4" w:space="0" w:color="auto"/>
            </w:tcBorders>
          </w:tcPr>
          <w:p w14:paraId="395EC204" w14:textId="77777777" w:rsidR="0029421F" w:rsidRPr="008434EE" w:rsidRDefault="0029421F"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Sensitivity (95%CI)</w:t>
            </w:r>
          </w:p>
        </w:tc>
        <w:tc>
          <w:tcPr>
            <w:tcW w:w="1625" w:type="dxa"/>
            <w:tcBorders>
              <w:top w:val="single" w:sz="4" w:space="0" w:color="auto"/>
              <w:bottom w:val="single" w:sz="4" w:space="0" w:color="auto"/>
            </w:tcBorders>
          </w:tcPr>
          <w:p w14:paraId="0345E893" w14:textId="77777777" w:rsidR="0029421F" w:rsidRPr="008434EE" w:rsidRDefault="0029421F"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Specificity (95%CI)</w:t>
            </w:r>
          </w:p>
        </w:tc>
        <w:tc>
          <w:tcPr>
            <w:tcW w:w="1413" w:type="dxa"/>
            <w:tcBorders>
              <w:top w:val="single" w:sz="4" w:space="0" w:color="auto"/>
              <w:bottom w:val="single" w:sz="4" w:space="0" w:color="auto"/>
            </w:tcBorders>
          </w:tcPr>
          <w:p w14:paraId="2BF81011" w14:textId="77777777" w:rsidR="0029421F" w:rsidRPr="008434EE" w:rsidRDefault="0029421F"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PLR (95%CI)</w:t>
            </w:r>
          </w:p>
        </w:tc>
        <w:tc>
          <w:tcPr>
            <w:tcW w:w="1390" w:type="dxa"/>
            <w:tcBorders>
              <w:top w:val="single" w:sz="4" w:space="0" w:color="auto"/>
              <w:bottom w:val="single" w:sz="4" w:space="0" w:color="auto"/>
            </w:tcBorders>
          </w:tcPr>
          <w:p w14:paraId="668D2CA6" w14:textId="77777777" w:rsidR="0029421F" w:rsidRPr="008434EE" w:rsidRDefault="0029421F"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NLR (95%CI)</w:t>
            </w:r>
          </w:p>
        </w:tc>
        <w:tc>
          <w:tcPr>
            <w:tcW w:w="1418" w:type="dxa"/>
            <w:tcBorders>
              <w:top w:val="single" w:sz="4" w:space="0" w:color="auto"/>
              <w:bottom w:val="single" w:sz="4" w:space="0" w:color="auto"/>
            </w:tcBorders>
          </w:tcPr>
          <w:p w14:paraId="50F6D04B" w14:textId="77777777" w:rsidR="0029421F" w:rsidRPr="008434EE" w:rsidRDefault="0029421F"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DS (95%CI)</w:t>
            </w:r>
          </w:p>
        </w:tc>
        <w:tc>
          <w:tcPr>
            <w:tcW w:w="1530" w:type="dxa"/>
            <w:tcBorders>
              <w:top w:val="single" w:sz="4" w:space="0" w:color="auto"/>
              <w:bottom w:val="single" w:sz="4" w:space="0" w:color="auto"/>
            </w:tcBorders>
          </w:tcPr>
          <w:p w14:paraId="27A1ADFB" w14:textId="77777777" w:rsidR="0029421F" w:rsidRPr="008434EE" w:rsidRDefault="0029421F"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DOR (95%CI)</w:t>
            </w:r>
          </w:p>
        </w:tc>
        <w:tc>
          <w:tcPr>
            <w:tcW w:w="1433" w:type="dxa"/>
            <w:tcBorders>
              <w:top w:val="single" w:sz="4" w:space="0" w:color="auto"/>
              <w:bottom w:val="single" w:sz="4" w:space="0" w:color="auto"/>
            </w:tcBorders>
          </w:tcPr>
          <w:p w14:paraId="009C3CC5" w14:textId="77777777" w:rsidR="0029421F" w:rsidRPr="008434EE" w:rsidRDefault="0029421F" w:rsidP="008434EE">
            <w:pPr>
              <w:spacing w:line="360" w:lineRule="auto"/>
              <w:jc w:val="both"/>
              <w:rPr>
                <w:rFonts w:ascii="Book Antiqua" w:eastAsia="黑体" w:hAnsi="Book Antiqua" w:cs="Book Antiqua"/>
                <w:b/>
                <w:bCs/>
              </w:rPr>
            </w:pPr>
            <w:r w:rsidRPr="008434EE">
              <w:rPr>
                <w:rFonts w:ascii="Book Antiqua" w:eastAsia="黑体" w:hAnsi="Book Antiqua" w:cs="Book Antiqua"/>
                <w:b/>
                <w:bCs/>
              </w:rPr>
              <w:t>AUC (95%CI)</w:t>
            </w:r>
          </w:p>
        </w:tc>
      </w:tr>
      <w:tr w:rsidR="0029421F" w:rsidRPr="008434EE" w14:paraId="0E922AFA" w14:textId="77777777" w:rsidTr="0029421F">
        <w:trPr>
          <w:trHeight w:val="338"/>
          <w:jc w:val="center"/>
        </w:trPr>
        <w:tc>
          <w:tcPr>
            <w:tcW w:w="1101" w:type="dxa"/>
            <w:tcBorders>
              <w:top w:val="single" w:sz="4" w:space="0" w:color="auto"/>
            </w:tcBorders>
          </w:tcPr>
          <w:p w14:paraId="556D81AF" w14:textId="77777777" w:rsidR="0029421F" w:rsidRPr="008434EE" w:rsidRDefault="0029421F" w:rsidP="008434EE">
            <w:pPr>
              <w:spacing w:line="360" w:lineRule="auto"/>
              <w:jc w:val="both"/>
              <w:rPr>
                <w:rFonts w:ascii="Book Antiqua" w:hAnsi="Book Antiqua" w:cs="Book Antiqua"/>
              </w:rPr>
            </w:pPr>
          </w:p>
        </w:tc>
        <w:tc>
          <w:tcPr>
            <w:tcW w:w="1275" w:type="dxa"/>
            <w:tcBorders>
              <w:top w:val="single" w:sz="4" w:space="0" w:color="auto"/>
            </w:tcBorders>
          </w:tcPr>
          <w:p w14:paraId="6515031A"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All studies</w:t>
            </w:r>
          </w:p>
        </w:tc>
        <w:tc>
          <w:tcPr>
            <w:tcW w:w="1134" w:type="dxa"/>
            <w:tcBorders>
              <w:top w:val="single" w:sz="4" w:space="0" w:color="auto"/>
            </w:tcBorders>
          </w:tcPr>
          <w:p w14:paraId="7224E5F1"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22</w:t>
            </w:r>
          </w:p>
        </w:tc>
        <w:tc>
          <w:tcPr>
            <w:tcW w:w="2125" w:type="dxa"/>
            <w:tcBorders>
              <w:top w:val="single" w:sz="4" w:space="0" w:color="auto"/>
            </w:tcBorders>
          </w:tcPr>
          <w:p w14:paraId="0C96452A"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0.62</w:t>
            </w:r>
            <w:bookmarkStart w:id="4" w:name="OLE_LINK19"/>
            <w:r w:rsidRPr="008434EE">
              <w:rPr>
                <w:rFonts w:ascii="Book Antiqua" w:hAnsi="Book Antiqua" w:cs="Book Antiqua"/>
              </w:rPr>
              <w:t xml:space="preserve"> (</w:t>
            </w:r>
            <w:bookmarkEnd w:id="4"/>
            <w:r w:rsidRPr="008434EE">
              <w:rPr>
                <w:rFonts w:ascii="Book Antiqua" w:hAnsi="Book Antiqua" w:cs="Book Antiqua"/>
              </w:rPr>
              <w:t>0.50-0.73</w:t>
            </w:r>
            <w:r w:rsidRPr="008434EE">
              <w:rPr>
                <w:rFonts w:ascii="Book Antiqua" w:eastAsia="黑体" w:hAnsi="Book Antiqua" w:cs="Book Antiqua"/>
              </w:rPr>
              <w:t>)</w:t>
            </w:r>
          </w:p>
        </w:tc>
        <w:tc>
          <w:tcPr>
            <w:tcW w:w="1625" w:type="dxa"/>
            <w:tcBorders>
              <w:top w:val="single" w:sz="4" w:space="0" w:color="auto"/>
            </w:tcBorders>
          </w:tcPr>
          <w:p w14:paraId="7BE82469"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0.80 (0.73-0.86)</w:t>
            </w:r>
          </w:p>
        </w:tc>
        <w:tc>
          <w:tcPr>
            <w:tcW w:w="1413" w:type="dxa"/>
            <w:tcBorders>
              <w:top w:val="single" w:sz="4" w:space="0" w:color="auto"/>
            </w:tcBorders>
          </w:tcPr>
          <w:p w14:paraId="13C9CD47"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3.15 (2.46-4.03)</w:t>
            </w:r>
          </w:p>
        </w:tc>
        <w:tc>
          <w:tcPr>
            <w:tcW w:w="1390" w:type="dxa"/>
            <w:tcBorders>
              <w:top w:val="single" w:sz="4" w:space="0" w:color="auto"/>
            </w:tcBorders>
          </w:tcPr>
          <w:p w14:paraId="3FD4DD75"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0.47 (0.36-0.61)</w:t>
            </w:r>
          </w:p>
        </w:tc>
        <w:tc>
          <w:tcPr>
            <w:tcW w:w="1418" w:type="dxa"/>
            <w:tcBorders>
              <w:top w:val="single" w:sz="4" w:space="0" w:color="auto"/>
            </w:tcBorders>
          </w:tcPr>
          <w:p w14:paraId="6440A1FA"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1.90 (1.51-2.29)</w:t>
            </w:r>
          </w:p>
        </w:tc>
        <w:tc>
          <w:tcPr>
            <w:tcW w:w="1530" w:type="dxa"/>
            <w:tcBorders>
              <w:top w:val="single" w:sz="4" w:space="0" w:color="auto"/>
            </w:tcBorders>
          </w:tcPr>
          <w:p w14:paraId="1E92D0CF"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6.67 (4.52-9.84)</w:t>
            </w:r>
          </w:p>
        </w:tc>
        <w:tc>
          <w:tcPr>
            <w:tcW w:w="1433" w:type="dxa"/>
            <w:tcBorders>
              <w:top w:val="single" w:sz="4" w:space="0" w:color="auto"/>
            </w:tcBorders>
          </w:tcPr>
          <w:p w14:paraId="016158A4"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0.80 (0.76-0.83)</w:t>
            </w:r>
          </w:p>
        </w:tc>
      </w:tr>
      <w:tr w:rsidR="0029421F" w:rsidRPr="008434EE" w14:paraId="24874313" w14:textId="77777777" w:rsidTr="0029421F">
        <w:trPr>
          <w:jc w:val="center"/>
        </w:trPr>
        <w:tc>
          <w:tcPr>
            <w:tcW w:w="1101" w:type="dxa"/>
            <w:vMerge w:val="restart"/>
          </w:tcPr>
          <w:p w14:paraId="1887706C" w14:textId="77777777" w:rsidR="0029421F" w:rsidRPr="008434EE" w:rsidRDefault="0029421F" w:rsidP="008434EE">
            <w:pPr>
              <w:spacing w:line="360" w:lineRule="auto"/>
              <w:jc w:val="both"/>
              <w:rPr>
                <w:rFonts w:ascii="Book Antiqua" w:hAnsi="Book Antiqua" w:cs="Book Antiqua"/>
                <w:b/>
              </w:rPr>
            </w:pPr>
            <w:r w:rsidRPr="008434EE">
              <w:rPr>
                <w:rFonts w:ascii="Book Antiqua" w:hAnsi="Book Antiqua" w:cs="Book Antiqua"/>
                <w:b/>
              </w:rPr>
              <w:t>Tumor type</w:t>
            </w:r>
          </w:p>
        </w:tc>
        <w:tc>
          <w:tcPr>
            <w:tcW w:w="1275" w:type="dxa"/>
          </w:tcPr>
          <w:p w14:paraId="1EF095A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lang w:eastAsia="zh-CN"/>
              </w:rPr>
              <w:t>E</w:t>
            </w:r>
            <w:r w:rsidRPr="008434EE">
              <w:rPr>
                <w:rFonts w:ascii="Book Antiqua" w:hAnsi="Book Antiqua" w:cs="Book Antiqua"/>
              </w:rPr>
              <w:t>sophageal cancer</w:t>
            </w:r>
          </w:p>
        </w:tc>
        <w:tc>
          <w:tcPr>
            <w:tcW w:w="1134" w:type="dxa"/>
          </w:tcPr>
          <w:p w14:paraId="0EAAACAF"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12</w:t>
            </w:r>
          </w:p>
        </w:tc>
        <w:tc>
          <w:tcPr>
            <w:tcW w:w="2125" w:type="dxa"/>
          </w:tcPr>
          <w:p w14:paraId="44AF7274"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0.64 (0.51-0.76</w:t>
            </w:r>
            <w:r w:rsidRPr="008434EE">
              <w:rPr>
                <w:rFonts w:ascii="Book Antiqua" w:eastAsia="黑体" w:hAnsi="Book Antiqua" w:cs="Book Antiqua"/>
              </w:rPr>
              <w:t>)</w:t>
            </w:r>
          </w:p>
        </w:tc>
        <w:tc>
          <w:tcPr>
            <w:tcW w:w="1625" w:type="dxa"/>
          </w:tcPr>
          <w:p w14:paraId="19C6A92B"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0.81 (0.70-0.88)</w:t>
            </w:r>
          </w:p>
        </w:tc>
        <w:tc>
          <w:tcPr>
            <w:tcW w:w="1413" w:type="dxa"/>
          </w:tcPr>
          <w:p w14:paraId="75548A52"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3.33 (2.27-4.87)</w:t>
            </w:r>
          </w:p>
        </w:tc>
        <w:tc>
          <w:tcPr>
            <w:tcW w:w="1390" w:type="dxa"/>
          </w:tcPr>
          <w:p w14:paraId="474B525E"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0.44 (0.33-0.59)</w:t>
            </w:r>
          </w:p>
        </w:tc>
        <w:tc>
          <w:tcPr>
            <w:tcW w:w="1418" w:type="dxa"/>
          </w:tcPr>
          <w:p w14:paraId="2FA3AD40"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2.02 (1.53-2.50)</w:t>
            </w:r>
          </w:p>
        </w:tc>
        <w:tc>
          <w:tcPr>
            <w:tcW w:w="1530" w:type="dxa"/>
          </w:tcPr>
          <w:p w14:paraId="353A4692"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7.52 (4.64-12.18)</w:t>
            </w:r>
          </w:p>
        </w:tc>
        <w:tc>
          <w:tcPr>
            <w:tcW w:w="1433" w:type="dxa"/>
          </w:tcPr>
          <w:p w14:paraId="17B20C1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0.79 (0.75-0.83)</w:t>
            </w:r>
          </w:p>
        </w:tc>
      </w:tr>
      <w:tr w:rsidR="0029421F" w:rsidRPr="008434EE" w14:paraId="53104E47" w14:textId="77777777" w:rsidTr="0029421F">
        <w:trPr>
          <w:jc w:val="center"/>
        </w:trPr>
        <w:tc>
          <w:tcPr>
            <w:tcW w:w="1101" w:type="dxa"/>
            <w:vMerge/>
          </w:tcPr>
          <w:p w14:paraId="7424EC84" w14:textId="77777777" w:rsidR="0029421F" w:rsidRPr="008434EE" w:rsidRDefault="0029421F" w:rsidP="008434EE">
            <w:pPr>
              <w:spacing w:line="360" w:lineRule="auto"/>
              <w:jc w:val="both"/>
              <w:rPr>
                <w:rFonts w:ascii="Book Antiqua" w:hAnsi="Book Antiqua" w:cs="Book Antiqua"/>
              </w:rPr>
            </w:pPr>
          </w:p>
        </w:tc>
        <w:tc>
          <w:tcPr>
            <w:tcW w:w="1275" w:type="dxa"/>
          </w:tcPr>
          <w:p w14:paraId="47928222"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Gastric cancer</w:t>
            </w:r>
          </w:p>
        </w:tc>
        <w:tc>
          <w:tcPr>
            <w:tcW w:w="1134" w:type="dxa"/>
          </w:tcPr>
          <w:p w14:paraId="5A9727B2"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10</w:t>
            </w:r>
          </w:p>
        </w:tc>
        <w:tc>
          <w:tcPr>
            <w:tcW w:w="2125" w:type="dxa"/>
          </w:tcPr>
          <w:p w14:paraId="73DAAD3B"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0.59 (0.38-0.76)</w:t>
            </w:r>
          </w:p>
        </w:tc>
        <w:tc>
          <w:tcPr>
            <w:tcW w:w="1625" w:type="dxa"/>
          </w:tcPr>
          <w:p w14:paraId="27349AE9"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0.80 (0.71-0.87)</w:t>
            </w:r>
          </w:p>
        </w:tc>
        <w:tc>
          <w:tcPr>
            <w:tcW w:w="1413" w:type="dxa"/>
          </w:tcPr>
          <w:p w14:paraId="28279478"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2.95 (2.09-4.17)</w:t>
            </w:r>
          </w:p>
        </w:tc>
        <w:tc>
          <w:tcPr>
            <w:tcW w:w="1390" w:type="dxa"/>
          </w:tcPr>
          <w:p w14:paraId="11777F70"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0.52 (0.34-0.79)</w:t>
            </w:r>
          </w:p>
        </w:tc>
        <w:tc>
          <w:tcPr>
            <w:tcW w:w="1418" w:type="dxa"/>
          </w:tcPr>
          <w:p w14:paraId="306095E0"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1.74 (1.09-2.40)</w:t>
            </w:r>
          </w:p>
        </w:tc>
        <w:tc>
          <w:tcPr>
            <w:tcW w:w="1530" w:type="dxa"/>
          </w:tcPr>
          <w:p w14:paraId="04626FF8"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5.71 (2.96-10.99)</w:t>
            </w:r>
          </w:p>
        </w:tc>
        <w:tc>
          <w:tcPr>
            <w:tcW w:w="1433" w:type="dxa"/>
          </w:tcPr>
          <w:p w14:paraId="4F6E3C68"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0.79 (0.75-0.82)</w:t>
            </w:r>
          </w:p>
        </w:tc>
      </w:tr>
      <w:tr w:rsidR="0029421F" w:rsidRPr="008434EE" w14:paraId="3D6528DA" w14:textId="77777777" w:rsidTr="0029421F">
        <w:trPr>
          <w:jc w:val="center"/>
        </w:trPr>
        <w:tc>
          <w:tcPr>
            <w:tcW w:w="1101" w:type="dxa"/>
            <w:vMerge w:val="restart"/>
          </w:tcPr>
          <w:p w14:paraId="3397D43C" w14:textId="77777777" w:rsidR="0029421F" w:rsidRPr="008434EE" w:rsidRDefault="0029421F" w:rsidP="008434EE">
            <w:pPr>
              <w:spacing w:line="360" w:lineRule="auto"/>
              <w:jc w:val="both"/>
              <w:rPr>
                <w:rFonts w:ascii="Book Antiqua" w:hAnsi="Book Antiqua" w:cs="Book Antiqua"/>
                <w:b/>
              </w:rPr>
            </w:pPr>
            <w:r w:rsidRPr="008434EE">
              <w:rPr>
                <w:rFonts w:ascii="Book Antiqua" w:hAnsi="Book Antiqua" w:cs="Book Antiqua"/>
                <w:b/>
              </w:rPr>
              <w:t>Study area</w:t>
            </w:r>
          </w:p>
        </w:tc>
        <w:tc>
          <w:tcPr>
            <w:tcW w:w="1275" w:type="dxa"/>
          </w:tcPr>
          <w:p w14:paraId="62B5BE7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Eastern country</w:t>
            </w:r>
          </w:p>
        </w:tc>
        <w:tc>
          <w:tcPr>
            <w:tcW w:w="1134" w:type="dxa"/>
          </w:tcPr>
          <w:p w14:paraId="7159A031"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10</w:t>
            </w:r>
          </w:p>
        </w:tc>
        <w:tc>
          <w:tcPr>
            <w:tcW w:w="2125" w:type="dxa"/>
          </w:tcPr>
          <w:p w14:paraId="16636F64"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0.63 (0.42-0.80)</w:t>
            </w:r>
          </w:p>
        </w:tc>
        <w:tc>
          <w:tcPr>
            <w:tcW w:w="1625" w:type="dxa"/>
          </w:tcPr>
          <w:p w14:paraId="7FB4FEE7"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0.84 (0.72-0.91)</w:t>
            </w:r>
          </w:p>
        </w:tc>
        <w:tc>
          <w:tcPr>
            <w:tcW w:w="1413" w:type="dxa"/>
          </w:tcPr>
          <w:p w14:paraId="5DA3F13B"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3.83 (2.46-5.95)</w:t>
            </w:r>
          </w:p>
        </w:tc>
        <w:tc>
          <w:tcPr>
            <w:tcW w:w="1390" w:type="dxa"/>
          </w:tcPr>
          <w:p w14:paraId="756A5473"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0.44 (0.28-0.71)</w:t>
            </w:r>
          </w:p>
        </w:tc>
        <w:tc>
          <w:tcPr>
            <w:tcW w:w="1418" w:type="dxa"/>
          </w:tcPr>
          <w:p w14:paraId="0B36AED3"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2.15 (1.48-2.83)</w:t>
            </w:r>
          </w:p>
        </w:tc>
        <w:tc>
          <w:tcPr>
            <w:tcW w:w="1530" w:type="dxa"/>
          </w:tcPr>
          <w:p w14:paraId="4BDD8F9F"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8.62 (4.38-16.94)</w:t>
            </w:r>
          </w:p>
        </w:tc>
        <w:tc>
          <w:tcPr>
            <w:tcW w:w="1433" w:type="dxa"/>
          </w:tcPr>
          <w:p w14:paraId="0DDB9EBB"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0.82 (0.79-0.85)</w:t>
            </w:r>
          </w:p>
        </w:tc>
      </w:tr>
      <w:tr w:rsidR="0029421F" w:rsidRPr="008434EE" w14:paraId="4F077187" w14:textId="77777777" w:rsidTr="0029421F">
        <w:trPr>
          <w:jc w:val="center"/>
        </w:trPr>
        <w:tc>
          <w:tcPr>
            <w:tcW w:w="1101" w:type="dxa"/>
            <w:vMerge/>
          </w:tcPr>
          <w:p w14:paraId="6CDD0085" w14:textId="77777777" w:rsidR="0029421F" w:rsidRPr="008434EE" w:rsidRDefault="0029421F" w:rsidP="008434EE">
            <w:pPr>
              <w:spacing w:line="360" w:lineRule="auto"/>
              <w:jc w:val="both"/>
              <w:rPr>
                <w:rFonts w:ascii="Book Antiqua" w:hAnsi="Book Antiqua" w:cs="Book Antiqua"/>
                <w:b/>
              </w:rPr>
            </w:pPr>
          </w:p>
        </w:tc>
        <w:tc>
          <w:tcPr>
            <w:tcW w:w="1275" w:type="dxa"/>
          </w:tcPr>
          <w:p w14:paraId="7569D989"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Western country</w:t>
            </w:r>
          </w:p>
        </w:tc>
        <w:tc>
          <w:tcPr>
            <w:tcW w:w="1134" w:type="dxa"/>
          </w:tcPr>
          <w:p w14:paraId="78CB5A45"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12</w:t>
            </w:r>
          </w:p>
        </w:tc>
        <w:tc>
          <w:tcPr>
            <w:tcW w:w="2125" w:type="dxa"/>
          </w:tcPr>
          <w:p w14:paraId="2C5312D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0.61 (0.48-0.73)</w:t>
            </w:r>
          </w:p>
        </w:tc>
        <w:tc>
          <w:tcPr>
            <w:tcW w:w="1625" w:type="dxa"/>
          </w:tcPr>
          <w:p w14:paraId="0A075D43"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0.76 (0.69-0.82)</w:t>
            </w:r>
          </w:p>
        </w:tc>
        <w:tc>
          <w:tcPr>
            <w:tcW w:w="1413" w:type="dxa"/>
          </w:tcPr>
          <w:p w14:paraId="579196E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2.57 (2.13-3.11)</w:t>
            </w:r>
          </w:p>
        </w:tc>
        <w:tc>
          <w:tcPr>
            <w:tcW w:w="1390" w:type="dxa"/>
          </w:tcPr>
          <w:p w14:paraId="0757D5C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0.51 (0.38-0.67)</w:t>
            </w:r>
          </w:p>
        </w:tc>
        <w:tc>
          <w:tcPr>
            <w:tcW w:w="1418" w:type="dxa"/>
          </w:tcPr>
          <w:p w14:paraId="4FB1A277"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1.62 (1.26-1.99)</w:t>
            </w:r>
          </w:p>
        </w:tc>
        <w:tc>
          <w:tcPr>
            <w:tcW w:w="1530" w:type="dxa"/>
          </w:tcPr>
          <w:p w14:paraId="6CB28146"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5.07 (3.53-7.30)</w:t>
            </w:r>
          </w:p>
        </w:tc>
        <w:tc>
          <w:tcPr>
            <w:tcW w:w="1433" w:type="dxa"/>
          </w:tcPr>
          <w:p w14:paraId="171656AA"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0.77 (0.73-0.80)</w:t>
            </w:r>
          </w:p>
        </w:tc>
      </w:tr>
      <w:tr w:rsidR="0029421F" w:rsidRPr="008434EE" w14:paraId="54B71A90" w14:textId="77777777" w:rsidTr="0029421F">
        <w:trPr>
          <w:jc w:val="center"/>
        </w:trPr>
        <w:tc>
          <w:tcPr>
            <w:tcW w:w="1101" w:type="dxa"/>
            <w:vMerge w:val="restart"/>
          </w:tcPr>
          <w:p w14:paraId="6B9B239A" w14:textId="77777777" w:rsidR="0029421F" w:rsidRPr="008434EE" w:rsidRDefault="0029421F" w:rsidP="008434EE">
            <w:pPr>
              <w:spacing w:line="360" w:lineRule="auto"/>
              <w:jc w:val="both"/>
              <w:rPr>
                <w:rFonts w:ascii="Book Antiqua" w:hAnsi="Book Antiqua" w:cs="Book Antiqua"/>
                <w:b/>
              </w:rPr>
            </w:pPr>
            <w:r w:rsidRPr="008434EE">
              <w:rPr>
                <w:rFonts w:ascii="Book Antiqua" w:hAnsi="Book Antiqua" w:cs="Book Antiqua"/>
                <w:b/>
              </w:rPr>
              <w:t>Publication year</w:t>
            </w:r>
          </w:p>
        </w:tc>
        <w:tc>
          <w:tcPr>
            <w:tcW w:w="1275" w:type="dxa"/>
          </w:tcPr>
          <w:p w14:paraId="39B1C9C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2010-2018</w:t>
            </w:r>
          </w:p>
        </w:tc>
        <w:tc>
          <w:tcPr>
            <w:tcW w:w="1134" w:type="dxa"/>
          </w:tcPr>
          <w:p w14:paraId="749784E0"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16</w:t>
            </w:r>
          </w:p>
        </w:tc>
        <w:tc>
          <w:tcPr>
            <w:tcW w:w="2125" w:type="dxa"/>
          </w:tcPr>
          <w:p w14:paraId="73D1898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0.60 (0.44-0.74)</w:t>
            </w:r>
          </w:p>
        </w:tc>
        <w:tc>
          <w:tcPr>
            <w:tcW w:w="1625" w:type="dxa"/>
          </w:tcPr>
          <w:p w14:paraId="4896A995"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0.82 (0.75-0.88)</w:t>
            </w:r>
          </w:p>
        </w:tc>
        <w:tc>
          <w:tcPr>
            <w:tcW w:w="1413" w:type="dxa"/>
          </w:tcPr>
          <w:p w14:paraId="56F49E5B"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3.36 (2.58-4.38)</w:t>
            </w:r>
          </w:p>
        </w:tc>
        <w:tc>
          <w:tcPr>
            <w:tcW w:w="1390" w:type="dxa"/>
          </w:tcPr>
          <w:p w14:paraId="016BF21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0.48 (0.35-0.68)</w:t>
            </w:r>
          </w:p>
        </w:tc>
        <w:tc>
          <w:tcPr>
            <w:tcW w:w="1418" w:type="dxa"/>
          </w:tcPr>
          <w:p w14:paraId="2533E8FA"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1.94 (1.47-2.41)</w:t>
            </w:r>
          </w:p>
        </w:tc>
        <w:tc>
          <w:tcPr>
            <w:tcW w:w="1530" w:type="dxa"/>
          </w:tcPr>
          <w:p w14:paraId="537D7944"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6.93 (4.34-11.08)</w:t>
            </w:r>
          </w:p>
        </w:tc>
        <w:tc>
          <w:tcPr>
            <w:tcW w:w="1433" w:type="dxa"/>
          </w:tcPr>
          <w:p w14:paraId="0FA1FEC2"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0.81 (0.77-0.84)</w:t>
            </w:r>
          </w:p>
        </w:tc>
      </w:tr>
      <w:tr w:rsidR="0029421F" w:rsidRPr="008434EE" w14:paraId="27811A7C" w14:textId="77777777" w:rsidTr="0029421F">
        <w:trPr>
          <w:jc w:val="center"/>
        </w:trPr>
        <w:tc>
          <w:tcPr>
            <w:tcW w:w="1101" w:type="dxa"/>
            <w:vMerge/>
          </w:tcPr>
          <w:p w14:paraId="0F82E819" w14:textId="77777777" w:rsidR="0029421F" w:rsidRPr="008434EE" w:rsidRDefault="0029421F" w:rsidP="008434EE">
            <w:pPr>
              <w:spacing w:line="360" w:lineRule="auto"/>
              <w:jc w:val="both"/>
              <w:rPr>
                <w:rFonts w:ascii="Book Antiqua" w:hAnsi="Book Antiqua" w:cs="Book Antiqua"/>
                <w:b/>
              </w:rPr>
            </w:pPr>
          </w:p>
        </w:tc>
        <w:tc>
          <w:tcPr>
            <w:tcW w:w="1275" w:type="dxa"/>
          </w:tcPr>
          <w:p w14:paraId="2C0EBC22"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2000-2009</w:t>
            </w:r>
          </w:p>
        </w:tc>
        <w:tc>
          <w:tcPr>
            <w:tcW w:w="1134" w:type="dxa"/>
          </w:tcPr>
          <w:p w14:paraId="4C542EE8"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6</w:t>
            </w:r>
          </w:p>
        </w:tc>
        <w:tc>
          <w:tcPr>
            <w:tcW w:w="2125" w:type="dxa"/>
          </w:tcPr>
          <w:p w14:paraId="549849DB"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0.70 (0.56-0.81)</w:t>
            </w:r>
          </w:p>
        </w:tc>
        <w:tc>
          <w:tcPr>
            <w:tcW w:w="1625" w:type="dxa"/>
          </w:tcPr>
          <w:p w14:paraId="71562CA6"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0.75 (0.56-0.88)</w:t>
            </w:r>
          </w:p>
        </w:tc>
        <w:tc>
          <w:tcPr>
            <w:tcW w:w="1413" w:type="dxa"/>
          </w:tcPr>
          <w:p w14:paraId="11FBD132"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2.79 (1.50-5.18)</w:t>
            </w:r>
          </w:p>
        </w:tc>
        <w:tc>
          <w:tcPr>
            <w:tcW w:w="1390" w:type="dxa"/>
          </w:tcPr>
          <w:p w14:paraId="04952C6E"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0.41 (0.27-0.62)</w:t>
            </w:r>
          </w:p>
        </w:tc>
        <w:tc>
          <w:tcPr>
            <w:tcW w:w="1418" w:type="dxa"/>
          </w:tcPr>
          <w:p w14:paraId="69D63374"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1.93 (1.01-2.85)</w:t>
            </w:r>
          </w:p>
        </w:tc>
        <w:tc>
          <w:tcPr>
            <w:tcW w:w="1530" w:type="dxa"/>
          </w:tcPr>
          <w:p w14:paraId="5980CB85"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6.87 (2.74-17.22)</w:t>
            </w:r>
          </w:p>
        </w:tc>
        <w:tc>
          <w:tcPr>
            <w:tcW w:w="1433" w:type="dxa"/>
          </w:tcPr>
          <w:p w14:paraId="3D0C9A1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0.78 (0.74-0.81)</w:t>
            </w:r>
          </w:p>
        </w:tc>
      </w:tr>
      <w:tr w:rsidR="0029421F" w:rsidRPr="008434EE" w14:paraId="61190716" w14:textId="77777777" w:rsidTr="0029421F">
        <w:trPr>
          <w:jc w:val="center"/>
        </w:trPr>
        <w:tc>
          <w:tcPr>
            <w:tcW w:w="1101" w:type="dxa"/>
            <w:vMerge w:val="restart"/>
          </w:tcPr>
          <w:p w14:paraId="1EE1D99F" w14:textId="77777777" w:rsidR="0029421F" w:rsidRPr="008434EE" w:rsidRDefault="0029421F" w:rsidP="008434EE">
            <w:pPr>
              <w:spacing w:line="360" w:lineRule="auto"/>
              <w:jc w:val="both"/>
              <w:rPr>
                <w:rFonts w:ascii="Book Antiqua" w:hAnsi="Book Antiqua" w:cs="Book Antiqua"/>
                <w:b/>
              </w:rPr>
            </w:pPr>
            <w:r w:rsidRPr="008434EE">
              <w:rPr>
                <w:rFonts w:ascii="Book Antiqua" w:hAnsi="Book Antiqua" w:cs="Book Antiqua"/>
                <w:b/>
              </w:rPr>
              <w:t>Sample size</w:t>
            </w:r>
          </w:p>
        </w:tc>
        <w:tc>
          <w:tcPr>
            <w:tcW w:w="1275" w:type="dxa"/>
          </w:tcPr>
          <w:p w14:paraId="596662AE"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 100 cases</w:t>
            </w:r>
          </w:p>
        </w:tc>
        <w:tc>
          <w:tcPr>
            <w:tcW w:w="1134" w:type="dxa"/>
          </w:tcPr>
          <w:p w14:paraId="47E496B6"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9</w:t>
            </w:r>
          </w:p>
        </w:tc>
        <w:tc>
          <w:tcPr>
            <w:tcW w:w="2125" w:type="dxa"/>
          </w:tcPr>
          <w:p w14:paraId="2776945E"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0.60 (0.46-0.73)</w:t>
            </w:r>
          </w:p>
        </w:tc>
        <w:tc>
          <w:tcPr>
            <w:tcW w:w="1625" w:type="dxa"/>
          </w:tcPr>
          <w:p w14:paraId="0B26A23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0.78 (0.67-0.87)</w:t>
            </w:r>
          </w:p>
        </w:tc>
        <w:tc>
          <w:tcPr>
            <w:tcW w:w="1413" w:type="dxa"/>
          </w:tcPr>
          <w:p w14:paraId="642A813B"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2.79 (2.14-3.65)</w:t>
            </w:r>
          </w:p>
        </w:tc>
        <w:tc>
          <w:tcPr>
            <w:tcW w:w="1390" w:type="dxa"/>
          </w:tcPr>
          <w:p w14:paraId="4DAC9F6E"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0.51 (0.40-0.65)</w:t>
            </w:r>
          </w:p>
        </w:tc>
        <w:tc>
          <w:tcPr>
            <w:tcW w:w="1418" w:type="dxa"/>
          </w:tcPr>
          <w:p w14:paraId="726D277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1.71 (1.45-1.97)</w:t>
            </w:r>
          </w:p>
        </w:tc>
        <w:tc>
          <w:tcPr>
            <w:tcW w:w="1530" w:type="dxa"/>
          </w:tcPr>
          <w:p w14:paraId="6090A8C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5.52 (4.24-7.18)</w:t>
            </w:r>
          </w:p>
        </w:tc>
        <w:tc>
          <w:tcPr>
            <w:tcW w:w="1433" w:type="dxa"/>
          </w:tcPr>
          <w:p w14:paraId="28A8718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0.76 (0.72-0.80)</w:t>
            </w:r>
          </w:p>
        </w:tc>
      </w:tr>
      <w:tr w:rsidR="0029421F" w:rsidRPr="008434EE" w14:paraId="1A2FAEB8" w14:textId="77777777" w:rsidTr="0029421F">
        <w:trPr>
          <w:jc w:val="center"/>
        </w:trPr>
        <w:tc>
          <w:tcPr>
            <w:tcW w:w="1101" w:type="dxa"/>
            <w:vMerge/>
          </w:tcPr>
          <w:p w14:paraId="1831C12B" w14:textId="77777777" w:rsidR="0029421F" w:rsidRPr="008434EE" w:rsidRDefault="0029421F" w:rsidP="008434EE">
            <w:pPr>
              <w:spacing w:line="360" w:lineRule="auto"/>
              <w:jc w:val="both"/>
              <w:rPr>
                <w:rFonts w:ascii="Book Antiqua" w:hAnsi="Book Antiqua" w:cs="Book Antiqua"/>
                <w:b/>
              </w:rPr>
            </w:pPr>
          </w:p>
        </w:tc>
        <w:tc>
          <w:tcPr>
            <w:tcW w:w="1275" w:type="dxa"/>
          </w:tcPr>
          <w:p w14:paraId="47CC50D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lang w:bidi="ar"/>
              </w:rPr>
              <w:t xml:space="preserve">&lt; </w:t>
            </w:r>
            <w:r w:rsidRPr="008434EE">
              <w:rPr>
                <w:rFonts w:ascii="Book Antiqua" w:hAnsi="Book Antiqua" w:cs="Book Antiqua"/>
              </w:rPr>
              <w:t>100 cases</w:t>
            </w:r>
          </w:p>
        </w:tc>
        <w:tc>
          <w:tcPr>
            <w:tcW w:w="1134" w:type="dxa"/>
          </w:tcPr>
          <w:p w14:paraId="0446D148"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13</w:t>
            </w:r>
          </w:p>
        </w:tc>
        <w:tc>
          <w:tcPr>
            <w:tcW w:w="2125" w:type="dxa"/>
          </w:tcPr>
          <w:p w14:paraId="2BD763F7"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0.65 (0.61-0.90)</w:t>
            </w:r>
          </w:p>
        </w:tc>
        <w:tc>
          <w:tcPr>
            <w:tcW w:w="1625" w:type="dxa"/>
          </w:tcPr>
          <w:p w14:paraId="0122C60A"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0.83 (0.72-0.89)</w:t>
            </w:r>
          </w:p>
        </w:tc>
        <w:tc>
          <w:tcPr>
            <w:tcW w:w="1413" w:type="dxa"/>
          </w:tcPr>
          <w:p w14:paraId="2E140FC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3.80 (2.45-5.89)</w:t>
            </w:r>
          </w:p>
        </w:tc>
        <w:tc>
          <w:tcPr>
            <w:tcW w:w="1390" w:type="dxa"/>
          </w:tcPr>
          <w:p w14:paraId="52AEFEB8"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0.42 (0.26-0.69)</w:t>
            </w:r>
          </w:p>
        </w:tc>
        <w:tc>
          <w:tcPr>
            <w:tcW w:w="1418" w:type="dxa"/>
          </w:tcPr>
          <w:p w14:paraId="1E6EB69E"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2.20 (1.42-2.99)</w:t>
            </w:r>
          </w:p>
        </w:tc>
        <w:tc>
          <w:tcPr>
            <w:tcW w:w="1530" w:type="dxa"/>
          </w:tcPr>
          <w:p w14:paraId="18609E6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9.04 (4.13-19.81)</w:t>
            </w:r>
          </w:p>
        </w:tc>
        <w:tc>
          <w:tcPr>
            <w:tcW w:w="1433" w:type="dxa"/>
          </w:tcPr>
          <w:p w14:paraId="4DAA529A"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0.83 (0.80-0.86)</w:t>
            </w:r>
          </w:p>
        </w:tc>
      </w:tr>
      <w:tr w:rsidR="0029421F" w:rsidRPr="008434EE" w14:paraId="4C05DF86" w14:textId="77777777" w:rsidTr="0029421F">
        <w:trPr>
          <w:jc w:val="center"/>
        </w:trPr>
        <w:tc>
          <w:tcPr>
            <w:tcW w:w="1101" w:type="dxa"/>
            <w:vMerge w:val="restart"/>
          </w:tcPr>
          <w:p w14:paraId="324E9B57" w14:textId="77777777" w:rsidR="0029421F" w:rsidRPr="008434EE" w:rsidRDefault="0029421F" w:rsidP="008434EE">
            <w:pPr>
              <w:spacing w:line="360" w:lineRule="auto"/>
              <w:jc w:val="both"/>
              <w:rPr>
                <w:rFonts w:ascii="Book Antiqua" w:hAnsi="Book Antiqua" w:cs="Book Antiqua"/>
                <w:b/>
              </w:rPr>
            </w:pPr>
            <w:r w:rsidRPr="008434EE">
              <w:rPr>
                <w:rFonts w:ascii="Book Antiqua" w:hAnsi="Book Antiqua" w:cs="Book Antiqua"/>
                <w:b/>
              </w:rPr>
              <w:t>EUS diagnostic criteria</w:t>
            </w:r>
            <w:r w:rsidRPr="008434EE">
              <w:rPr>
                <w:rFonts w:ascii="Book Antiqua" w:hAnsi="Book Antiqua" w:cs="Book Antiqua"/>
                <w:vertAlign w:val="superscript"/>
              </w:rPr>
              <w:t>1</w:t>
            </w:r>
          </w:p>
        </w:tc>
        <w:tc>
          <w:tcPr>
            <w:tcW w:w="1275" w:type="dxa"/>
          </w:tcPr>
          <w:p w14:paraId="0CAA31E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Criteria 1</w:t>
            </w:r>
          </w:p>
        </w:tc>
        <w:tc>
          <w:tcPr>
            <w:tcW w:w="1134" w:type="dxa"/>
          </w:tcPr>
          <w:p w14:paraId="7849F1F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10</w:t>
            </w:r>
          </w:p>
        </w:tc>
        <w:tc>
          <w:tcPr>
            <w:tcW w:w="2125" w:type="dxa"/>
          </w:tcPr>
          <w:p w14:paraId="47D56D26"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0.62 (0.50-0.73)</w:t>
            </w:r>
          </w:p>
        </w:tc>
        <w:tc>
          <w:tcPr>
            <w:tcW w:w="1625" w:type="dxa"/>
          </w:tcPr>
          <w:p w14:paraId="61C9168E"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0.79 (0.71-0.86)</w:t>
            </w:r>
          </w:p>
        </w:tc>
        <w:tc>
          <w:tcPr>
            <w:tcW w:w="1413" w:type="dxa"/>
          </w:tcPr>
          <w:p w14:paraId="7A7337E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3.04 (2.38-3.88)</w:t>
            </w:r>
          </w:p>
        </w:tc>
        <w:tc>
          <w:tcPr>
            <w:tcW w:w="1390" w:type="dxa"/>
          </w:tcPr>
          <w:p w14:paraId="31355FFB"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0.47 (0.37-0.60)</w:t>
            </w:r>
          </w:p>
        </w:tc>
        <w:tc>
          <w:tcPr>
            <w:tcW w:w="1418" w:type="dxa"/>
          </w:tcPr>
          <w:p w14:paraId="67AFF4C7"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1.86 (1.58-2.14)</w:t>
            </w:r>
          </w:p>
        </w:tc>
        <w:tc>
          <w:tcPr>
            <w:tcW w:w="1530" w:type="dxa"/>
          </w:tcPr>
          <w:p w14:paraId="644E52E7"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6.43 (4.84-8.54)</w:t>
            </w:r>
          </w:p>
        </w:tc>
        <w:tc>
          <w:tcPr>
            <w:tcW w:w="1433" w:type="dxa"/>
          </w:tcPr>
          <w:p w14:paraId="2BCF553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0.78 (0.74-0.82)</w:t>
            </w:r>
          </w:p>
        </w:tc>
      </w:tr>
      <w:tr w:rsidR="0029421F" w:rsidRPr="008434EE" w14:paraId="028CDB5B" w14:textId="77777777" w:rsidTr="0029421F">
        <w:trPr>
          <w:jc w:val="center"/>
        </w:trPr>
        <w:tc>
          <w:tcPr>
            <w:tcW w:w="1101" w:type="dxa"/>
            <w:vMerge/>
            <w:tcBorders>
              <w:bottom w:val="single" w:sz="4" w:space="0" w:color="auto"/>
            </w:tcBorders>
          </w:tcPr>
          <w:p w14:paraId="185CF3C5" w14:textId="77777777" w:rsidR="0029421F" w:rsidRPr="008434EE" w:rsidRDefault="0029421F" w:rsidP="008434EE">
            <w:pPr>
              <w:spacing w:line="360" w:lineRule="auto"/>
              <w:jc w:val="both"/>
              <w:rPr>
                <w:rFonts w:ascii="Book Antiqua" w:hAnsi="Book Antiqua" w:cs="Book Antiqua"/>
              </w:rPr>
            </w:pPr>
          </w:p>
        </w:tc>
        <w:tc>
          <w:tcPr>
            <w:tcW w:w="1275" w:type="dxa"/>
            <w:tcBorders>
              <w:bottom w:val="single" w:sz="4" w:space="0" w:color="auto"/>
            </w:tcBorders>
          </w:tcPr>
          <w:p w14:paraId="4100891C"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Criteria 2</w:t>
            </w:r>
          </w:p>
        </w:tc>
        <w:tc>
          <w:tcPr>
            <w:tcW w:w="1134" w:type="dxa"/>
            <w:tcBorders>
              <w:bottom w:val="single" w:sz="4" w:space="0" w:color="auto"/>
            </w:tcBorders>
          </w:tcPr>
          <w:p w14:paraId="4C98C805"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12</w:t>
            </w:r>
          </w:p>
        </w:tc>
        <w:tc>
          <w:tcPr>
            <w:tcW w:w="2125" w:type="dxa"/>
            <w:tcBorders>
              <w:bottom w:val="single" w:sz="4" w:space="0" w:color="auto"/>
            </w:tcBorders>
          </w:tcPr>
          <w:p w14:paraId="1C3E4149"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0.61 (0.41-0.79)</w:t>
            </w:r>
          </w:p>
        </w:tc>
        <w:tc>
          <w:tcPr>
            <w:tcW w:w="1625" w:type="dxa"/>
            <w:tcBorders>
              <w:bottom w:val="single" w:sz="4" w:space="0" w:color="auto"/>
            </w:tcBorders>
          </w:tcPr>
          <w:p w14:paraId="1B5B3C5A"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0.81 (0.70-0.88)</w:t>
            </w:r>
          </w:p>
        </w:tc>
        <w:tc>
          <w:tcPr>
            <w:tcW w:w="1413" w:type="dxa"/>
            <w:tcBorders>
              <w:bottom w:val="single" w:sz="4" w:space="0" w:color="auto"/>
            </w:tcBorders>
          </w:tcPr>
          <w:p w14:paraId="16271054"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3.17 (2.19-4.60)</w:t>
            </w:r>
          </w:p>
        </w:tc>
        <w:tc>
          <w:tcPr>
            <w:tcW w:w="1390" w:type="dxa"/>
            <w:tcBorders>
              <w:bottom w:val="single" w:sz="4" w:space="0" w:color="auto"/>
            </w:tcBorders>
          </w:tcPr>
          <w:p w14:paraId="73AA32DD"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0.48 (0.30-0.75)</w:t>
            </w:r>
          </w:p>
        </w:tc>
        <w:tc>
          <w:tcPr>
            <w:tcW w:w="1418" w:type="dxa"/>
            <w:tcBorders>
              <w:bottom w:val="single" w:sz="4" w:space="0" w:color="auto"/>
            </w:tcBorders>
          </w:tcPr>
          <w:p w14:paraId="636E4C02"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1.89 (1.22-2.57)</w:t>
            </w:r>
          </w:p>
        </w:tc>
        <w:tc>
          <w:tcPr>
            <w:tcW w:w="1530" w:type="dxa"/>
            <w:tcBorders>
              <w:bottom w:val="single" w:sz="4" w:space="0" w:color="auto"/>
            </w:tcBorders>
          </w:tcPr>
          <w:p w14:paraId="1966CF28"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6.63 (3.37-13.05)</w:t>
            </w:r>
          </w:p>
        </w:tc>
        <w:tc>
          <w:tcPr>
            <w:tcW w:w="1433" w:type="dxa"/>
            <w:tcBorders>
              <w:bottom w:val="single" w:sz="4" w:space="0" w:color="auto"/>
            </w:tcBorders>
          </w:tcPr>
          <w:p w14:paraId="1825F0A0"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0.80 (0.76-0.83)</w:t>
            </w:r>
          </w:p>
        </w:tc>
      </w:tr>
    </w:tbl>
    <w:p w14:paraId="70C7F27F"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vertAlign w:val="superscript"/>
        </w:rPr>
        <w:t>1</w:t>
      </w:r>
      <w:r w:rsidRPr="008434EE">
        <w:rPr>
          <w:rFonts w:ascii="Book Antiqua" w:hAnsi="Book Antiqua" w:cs="Book Antiqua"/>
        </w:rPr>
        <w:t>Criteria 1 (hypoechoic, round, well-defined margin, diameter ≥ 10mm), Criteria 2 (others)</w:t>
      </w:r>
      <w:r w:rsidRPr="008434EE">
        <w:rPr>
          <w:rFonts w:ascii="Book Antiqua" w:hAnsi="Book Antiqua" w:cs="Book Antiqua"/>
          <w:lang w:eastAsia="zh-CN"/>
        </w:rPr>
        <w:t>.</w:t>
      </w:r>
    </w:p>
    <w:p w14:paraId="41AED412" w14:textId="77777777" w:rsidR="0029421F" w:rsidRPr="008434EE" w:rsidRDefault="0029421F" w:rsidP="008434EE">
      <w:pPr>
        <w:spacing w:line="360" w:lineRule="auto"/>
        <w:jc w:val="both"/>
        <w:rPr>
          <w:rFonts w:ascii="Book Antiqua" w:hAnsi="Book Antiqua" w:cs="Book Antiqua"/>
        </w:rPr>
      </w:pPr>
      <w:r w:rsidRPr="008434EE">
        <w:rPr>
          <w:rFonts w:ascii="Book Antiqua" w:hAnsi="Book Antiqua" w:cs="Book Antiqua"/>
        </w:rPr>
        <w:t>PLR</w:t>
      </w:r>
      <w:r w:rsidRPr="008434EE">
        <w:rPr>
          <w:rFonts w:ascii="Book Antiqua" w:hAnsi="Book Antiqua" w:cs="Book Antiqua"/>
          <w:lang w:eastAsia="zh-CN"/>
        </w:rPr>
        <w:t>: Positive likelihood ratio; NLR: Negative likelihood ratio; DS: Diagnostic score; DOR: Diagnostic odds ratio; AUC: Area under the curve</w:t>
      </w:r>
      <w:r w:rsidRPr="008434EE">
        <w:rPr>
          <w:rFonts w:ascii="Book Antiqua" w:hAnsi="Book Antiqua" w:cs="Book Antiqua"/>
        </w:rPr>
        <w:t>.</w:t>
      </w:r>
    </w:p>
    <w:p w14:paraId="7F2F4F1C" w14:textId="77777777" w:rsidR="006A7A19" w:rsidRPr="008434EE" w:rsidRDefault="006A7A19" w:rsidP="008434EE">
      <w:pPr>
        <w:spacing w:line="360" w:lineRule="auto"/>
        <w:jc w:val="both"/>
        <w:rPr>
          <w:rFonts w:ascii="Book Antiqua" w:hAnsi="Book Antiqua"/>
        </w:rPr>
      </w:pPr>
    </w:p>
    <w:sectPr w:rsidR="006A7A19" w:rsidRPr="008434EE" w:rsidSect="006A7A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233C" w14:textId="77777777" w:rsidR="005A2BE3" w:rsidRDefault="005A2BE3" w:rsidP="006A7A19">
      <w:r>
        <w:separator/>
      </w:r>
    </w:p>
  </w:endnote>
  <w:endnote w:type="continuationSeparator" w:id="0">
    <w:p w14:paraId="730D1E74" w14:textId="77777777" w:rsidR="005A2BE3" w:rsidRDefault="005A2BE3" w:rsidP="006A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D211" w14:textId="20B6C9DE" w:rsidR="006A7A19" w:rsidRPr="006A7A19" w:rsidRDefault="006A7A19" w:rsidP="006A7A19">
    <w:pPr>
      <w:pStyle w:val="a5"/>
      <w:jc w:val="right"/>
      <w:rPr>
        <w:rFonts w:ascii="Book Antiqua" w:hAnsi="Book Antiqua"/>
        <w:color w:val="000000" w:themeColor="text1"/>
        <w:sz w:val="24"/>
        <w:szCs w:val="24"/>
      </w:rPr>
    </w:pPr>
    <w:r w:rsidRPr="006A7A19">
      <w:rPr>
        <w:rFonts w:ascii="Book Antiqua" w:hAnsi="Book Antiqua"/>
        <w:color w:val="000000" w:themeColor="text1"/>
        <w:sz w:val="24"/>
        <w:szCs w:val="24"/>
        <w:lang w:val="zh-CN" w:eastAsia="zh-CN"/>
      </w:rPr>
      <w:t xml:space="preserve"> </w:t>
    </w:r>
    <w:r w:rsidRPr="006A7A19">
      <w:rPr>
        <w:rFonts w:ascii="Book Antiqua" w:hAnsi="Book Antiqua"/>
        <w:color w:val="000000" w:themeColor="text1"/>
        <w:sz w:val="24"/>
        <w:szCs w:val="24"/>
      </w:rPr>
      <w:fldChar w:fldCharType="begin"/>
    </w:r>
    <w:r w:rsidRPr="006A7A19">
      <w:rPr>
        <w:rFonts w:ascii="Book Antiqua" w:hAnsi="Book Antiqua"/>
        <w:color w:val="000000" w:themeColor="text1"/>
        <w:sz w:val="24"/>
        <w:szCs w:val="24"/>
      </w:rPr>
      <w:instrText>PAGE  \* Arabic  \* MERGEFORMAT</w:instrText>
    </w:r>
    <w:r w:rsidRPr="006A7A19">
      <w:rPr>
        <w:rFonts w:ascii="Book Antiqua" w:hAnsi="Book Antiqua"/>
        <w:color w:val="000000" w:themeColor="text1"/>
        <w:sz w:val="24"/>
        <w:szCs w:val="24"/>
      </w:rPr>
      <w:fldChar w:fldCharType="separate"/>
    </w:r>
    <w:r w:rsidR="006770B0" w:rsidRPr="006770B0">
      <w:rPr>
        <w:rFonts w:ascii="Book Antiqua" w:hAnsi="Book Antiqua"/>
        <w:noProof/>
        <w:color w:val="000000" w:themeColor="text1"/>
        <w:sz w:val="24"/>
        <w:szCs w:val="24"/>
        <w:lang w:val="zh-CN" w:eastAsia="zh-CN"/>
      </w:rPr>
      <w:t>38</w:t>
    </w:r>
    <w:r w:rsidRPr="006A7A19">
      <w:rPr>
        <w:rFonts w:ascii="Book Antiqua" w:hAnsi="Book Antiqua"/>
        <w:color w:val="000000" w:themeColor="text1"/>
        <w:sz w:val="24"/>
        <w:szCs w:val="24"/>
      </w:rPr>
      <w:fldChar w:fldCharType="end"/>
    </w:r>
    <w:r w:rsidRPr="006A7A19">
      <w:rPr>
        <w:rFonts w:ascii="Book Antiqua" w:hAnsi="Book Antiqua"/>
        <w:color w:val="000000" w:themeColor="text1"/>
        <w:sz w:val="24"/>
        <w:szCs w:val="24"/>
        <w:lang w:val="zh-CN" w:eastAsia="zh-CN"/>
      </w:rPr>
      <w:t xml:space="preserve"> / </w:t>
    </w:r>
    <w:r w:rsidRPr="006A7A19">
      <w:rPr>
        <w:rFonts w:ascii="Book Antiqua" w:hAnsi="Book Antiqua"/>
        <w:color w:val="000000" w:themeColor="text1"/>
        <w:sz w:val="24"/>
        <w:szCs w:val="24"/>
      </w:rPr>
      <w:fldChar w:fldCharType="begin"/>
    </w:r>
    <w:r w:rsidRPr="006A7A19">
      <w:rPr>
        <w:rFonts w:ascii="Book Antiqua" w:hAnsi="Book Antiqua"/>
        <w:color w:val="000000" w:themeColor="text1"/>
        <w:sz w:val="24"/>
        <w:szCs w:val="24"/>
      </w:rPr>
      <w:instrText>NUMPAGES  \* Arabic  \* MERGEFORMAT</w:instrText>
    </w:r>
    <w:r w:rsidRPr="006A7A19">
      <w:rPr>
        <w:rFonts w:ascii="Book Antiqua" w:hAnsi="Book Antiqua"/>
        <w:color w:val="000000" w:themeColor="text1"/>
        <w:sz w:val="24"/>
        <w:szCs w:val="24"/>
      </w:rPr>
      <w:fldChar w:fldCharType="separate"/>
    </w:r>
    <w:r w:rsidR="006770B0" w:rsidRPr="006770B0">
      <w:rPr>
        <w:rFonts w:ascii="Book Antiqua" w:hAnsi="Book Antiqua"/>
        <w:noProof/>
        <w:color w:val="000000" w:themeColor="text1"/>
        <w:sz w:val="24"/>
        <w:szCs w:val="24"/>
        <w:lang w:val="zh-CN" w:eastAsia="zh-CN"/>
      </w:rPr>
      <w:t>42</w:t>
    </w:r>
    <w:r w:rsidRPr="006A7A19">
      <w:rPr>
        <w:rFonts w:ascii="Book Antiqua" w:hAnsi="Book Antiqua"/>
        <w:color w:val="000000" w:themeColor="text1"/>
        <w:sz w:val="24"/>
        <w:szCs w:val="24"/>
      </w:rPr>
      <w:fldChar w:fldCharType="end"/>
    </w:r>
  </w:p>
  <w:p w14:paraId="0020592A" w14:textId="77777777" w:rsidR="006A7A19" w:rsidRDefault="006A7A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DBCC" w14:textId="77777777" w:rsidR="005A2BE3" w:rsidRDefault="005A2BE3" w:rsidP="006A7A19">
      <w:r>
        <w:separator/>
      </w:r>
    </w:p>
  </w:footnote>
  <w:footnote w:type="continuationSeparator" w:id="0">
    <w:p w14:paraId="40CC166F" w14:textId="77777777" w:rsidR="005A2BE3" w:rsidRDefault="005A2BE3" w:rsidP="006A7A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2006"/>
    <w:rsid w:val="001201CB"/>
    <w:rsid w:val="00214E76"/>
    <w:rsid w:val="002433DE"/>
    <w:rsid w:val="0029421F"/>
    <w:rsid w:val="002F1EAA"/>
    <w:rsid w:val="00487764"/>
    <w:rsid w:val="005A2BE3"/>
    <w:rsid w:val="005E3237"/>
    <w:rsid w:val="006770B0"/>
    <w:rsid w:val="006A7A19"/>
    <w:rsid w:val="00733A06"/>
    <w:rsid w:val="008434EE"/>
    <w:rsid w:val="00A77B3E"/>
    <w:rsid w:val="00AB2E84"/>
    <w:rsid w:val="00B073A1"/>
    <w:rsid w:val="00CA2A55"/>
    <w:rsid w:val="00E90E3A"/>
    <w:rsid w:val="00F81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100E9"/>
  <w15:docId w15:val="{4E91A538-415D-46A1-A19B-101FD40F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6A7A19"/>
    <w:pPr>
      <w:tabs>
        <w:tab w:val="center" w:pos="4153"/>
        <w:tab w:val="right" w:pos="8306"/>
      </w:tabs>
      <w:snapToGrid w:val="0"/>
      <w:jc w:val="center"/>
    </w:pPr>
    <w:rPr>
      <w:sz w:val="18"/>
      <w:szCs w:val="18"/>
    </w:rPr>
  </w:style>
  <w:style w:type="character" w:customStyle="1" w:styleId="a4">
    <w:name w:val="页眉 字符"/>
    <w:basedOn w:val="a0"/>
    <w:link w:val="a3"/>
    <w:rsid w:val="006A7A19"/>
    <w:rPr>
      <w:sz w:val="18"/>
      <w:szCs w:val="18"/>
    </w:rPr>
  </w:style>
  <w:style w:type="paragraph" w:styleId="a5">
    <w:name w:val="footer"/>
    <w:basedOn w:val="a"/>
    <w:link w:val="a6"/>
    <w:uiPriority w:val="99"/>
    <w:rsid w:val="006A7A19"/>
    <w:pPr>
      <w:tabs>
        <w:tab w:val="center" w:pos="4153"/>
        <w:tab w:val="right" w:pos="8306"/>
      </w:tabs>
      <w:snapToGrid w:val="0"/>
    </w:pPr>
    <w:rPr>
      <w:sz w:val="18"/>
      <w:szCs w:val="18"/>
    </w:rPr>
  </w:style>
  <w:style w:type="character" w:customStyle="1" w:styleId="a6">
    <w:name w:val="页脚 字符"/>
    <w:basedOn w:val="a0"/>
    <w:link w:val="a5"/>
    <w:uiPriority w:val="99"/>
    <w:rsid w:val="006A7A19"/>
    <w:rPr>
      <w:sz w:val="18"/>
      <w:szCs w:val="18"/>
    </w:rPr>
  </w:style>
  <w:style w:type="character" w:customStyle="1" w:styleId="font21">
    <w:name w:val="font21"/>
    <w:basedOn w:val="a0"/>
    <w:qFormat/>
    <w:rsid w:val="006A7A19"/>
    <w:rPr>
      <w:rFonts w:ascii="宋体" w:eastAsia="宋体" w:hAnsi="宋体" w:cs="宋体" w:hint="eastAsia"/>
      <w:color w:val="000000"/>
      <w:sz w:val="24"/>
      <w:szCs w:val="24"/>
      <w:u w:val="none"/>
    </w:rPr>
  </w:style>
  <w:style w:type="character" w:styleId="a7">
    <w:name w:val="annotation reference"/>
    <w:basedOn w:val="a0"/>
    <w:rsid w:val="00072006"/>
    <w:rPr>
      <w:sz w:val="21"/>
      <w:szCs w:val="21"/>
    </w:rPr>
  </w:style>
  <w:style w:type="paragraph" w:styleId="a8">
    <w:name w:val="annotation text"/>
    <w:basedOn w:val="a"/>
    <w:link w:val="a9"/>
    <w:rsid w:val="00072006"/>
  </w:style>
  <w:style w:type="character" w:customStyle="1" w:styleId="a9">
    <w:name w:val="批注文字 字符"/>
    <w:basedOn w:val="a0"/>
    <w:link w:val="a8"/>
    <w:rsid w:val="00072006"/>
    <w:rPr>
      <w:sz w:val="24"/>
      <w:szCs w:val="24"/>
    </w:rPr>
  </w:style>
  <w:style w:type="paragraph" w:styleId="aa">
    <w:name w:val="annotation subject"/>
    <w:basedOn w:val="a8"/>
    <w:next w:val="a8"/>
    <w:link w:val="ab"/>
    <w:rsid w:val="00072006"/>
    <w:rPr>
      <w:b/>
      <w:bCs/>
    </w:rPr>
  </w:style>
  <w:style w:type="character" w:customStyle="1" w:styleId="ab">
    <w:name w:val="批注主题 字符"/>
    <w:basedOn w:val="a9"/>
    <w:link w:val="aa"/>
    <w:rsid w:val="00072006"/>
    <w:rPr>
      <w:b/>
      <w:bCs/>
      <w:sz w:val="24"/>
      <w:szCs w:val="24"/>
    </w:rPr>
  </w:style>
  <w:style w:type="paragraph" w:styleId="ac">
    <w:name w:val="Revision"/>
    <w:hidden/>
    <w:uiPriority w:val="99"/>
    <w:semiHidden/>
    <w:rsid w:val="002F1EAA"/>
    <w:rPr>
      <w:sz w:val="24"/>
      <w:szCs w:val="24"/>
    </w:rPr>
  </w:style>
  <w:style w:type="paragraph" w:styleId="ad">
    <w:name w:val="Balloon Text"/>
    <w:basedOn w:val="a"/>
    <w:link w:val="ae"/>
    <w:rsid w:val="00214E76"/>
    <w:rPr>
      <w:sz w:val="18"/>
      <w:szCs w:val="18"/>
    </w:rPr>
  </w:style>
  <w:style w:type="character" w:customStyle="1" w:styleId="ae">
    <w:name w:val="批注框文本 字符"/>
    <w:basedOn w:val="a0"/>
    <w:link w:val="ad"/>
    <w:rsid w:val="00214E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204736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8416</Words>
  <Characters>47974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10</cp:revision>
  <dcterms:created xsi:type="dcterms:W3CDTF">2023-07-26T11:30:00Z</dcterms:created>
  <dcterms:modified xsi:type="dcterms:W3CDTF">2023-07-27T07:18:00Z</dcterms:modified>
</cp:coreProperties>
</file>