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DC5A" w14:textId="1965E9D3" w:rsidR="00F763BA" w:rsidRPr="00A727CB" w:rsidRDefault="00F763BA" w:rsidP="00F763BA">
      <w:pPr>
        <w:spacing w:line="360" w:lineRule="auto"/>
        <w:jc w:val="both"/>
        <w:rPr>
          <w:rFonts w:ascii="Book Antiqua" w:eastAsia="宋体" w:hAnsi="Book Antiqua" w:cs="Times New Roman"/>
          <w:b/>
          <w:lang w:eastAsia="zh-CN"/>
        </w:rPr>
      </w:pPr>
      <w:r w:rsidRPr="00A727CB">
        <w:rPr>
          <w:rFonts w:ascii="Book Antiqua" w:eastAsia="宋体" w:hAnsi="Book Antiqua" w:cs="Times New Roman"/>
          <w:b/>
          <w:lang w:eastAsia="zh-CN"/>
        </w:rPr>
        <w:t>Name of journal: World Journal of Orthopedics</w:t>
      </w:r>
    </w:p>
    <w:p w14:paraId="2C7F4981" w14:textId="1D9DCCF8" w:rsidR="00F763BA" w:rsidRPr="00A727CB" w:rsidRDefault="00F763BA" w:rsidP="00F763BA">
      <w:pPr>
        <w:spacing w:line="360" w:lineRule="auto"/>
        <w:jc w:val="both"/>
        <w:rPr>
          <w:rFonts w:ascii="Book Antiqua" w:eastAsia="宋体" w:hAnsi="Book Antiqua" w:cs="Times New Roman"/>
          <w:b/>
          <w:lang w:eastAsia="zh-CN"/>
        </w:rPr>
      </w:pPr>
      <w:r w:rsidRPr="00A727CB">
        <w:rPr>
          <w:rFonts w:ascii="Book Antiqua" w:eastAsia="宋体" w:hAnsi="Book Antiqua" w:cs="Times New Roman"/>
          <w:b/>
          <w:lang w:eastAsia="zh-CN"/>
        </w:rPr>
        <w:t xml:space="preserve">ESPS Manuscript NO: </w:t>
      </w:r>
      <w:r w:rsidRPr="00A727CB">
        <w:rPr>
          <w:rFonts w:ascii="Book Antiqua" w:eastAsia="宋体" w:hAnsi="Book Antiqua" w:cs="Times New Roman" w:hint="eastAsia"/>
          <w:b/>
          <w:lang w:eastAsia="zh-CN"/>
        </w:rPr>
        <w:t>8559</w:t>
      </w:r>
    </w:p>
    <w:p w14:paraId="2549A6FC" w14:textId="21F0B358" w:rsidR="00F763BA" w:rsidRPr="00A727CB" w:rsidRDefault="00F763BA" w:rsidP="00F763BA">
      <w:pPr>
        <w:spacing w:line="360" w:lineRule="auto"/>
        <w:jc w:val="both"/>
        <w:rPr>
          <w:rFonts w:ascii="Book Antiqua" w:eastAsia="宋体" w:hAnsi="Book Antiqua" w:cs="Times New Roman"/>
          <w:b/>
          <w:lang w:eastAsia="zh-CN"/>
        </w:rPr>
      </w:pPr>
      <w:r w:rsidRPr="00A727CB">
        <w:rPr>
          <w:rFonts w:ascii="Book Antiqua" w:eastAsia="宋体" w:hAnsi="Book Antiqua" w:cs="Times New Roman"/>
          <w:b/>
          <w:lang w:eastAsia="zh-CN"/>
        </w:rPr>
        <w:t>Columns: TOPIC HIGHLIGHT</w:t>
      </w:r>
    </w:p>
    <w:p w14:paraId="1AFA0C36" w14:textId="77777777" w:rsidR="00F763BA" w:rsidRPr="00A727CB" w:rsidRDefault="00F763BA" w:rsidP="00F763BA">
      <w:pPr>
        <w:spacing w:line="360" w:lineRule="auto"/>
        <w:jc w:val="both"/>
        <w:rPr>
          <w:rFonts w:ascii="Book Antiqua" w:eastAsia="宋体" w:hAnsi="Book Antiqua" w:cs="TwCenMT-Bold"/>
          <w:bCs/>
          <w:lang w:eastAsia="zh-CN"/>
        </w:rPr>
      </w:pPr>
    </w:p>
    <w:p w14:paraId="1597DDE7" w14:textId="3EB963A8" w:rsidR="00F763BA" w:rsidRPr="00A727CB" w:rsidRDefault="00F763BA" w:rsidP="00F763BA">
      <w:pPr>
        <w:spacing w:line="360" w:lineRule="auto"/>
        <w:jc w:val="both"/>
        <w:rPr>
          <w:rFonts w:ascii="Book Antiqua" w:eastAsia="宋体" w:hAnsi="Book Antiqua" w:cs="Times New Roman"/>
          <w:b/>
          <w:lang w:eastAsia="zh-CN"/>
        </w:rPr>
      </w:pPr>
      <w:r w:rsidRPr="00A727CB">
        <w:rPr>
          <w:rFonts w:ascii="Book Antiqua" w:hAnsi="Book Antiqua" w:cs="TwCenMT-Bold"/>
          <w:bCs/>
        </w:rPr>
        <w:t>WJ</w:t>
      </w:r>
      <w:r w:rsidRPr="00A727CB">
        <w:rPr>
          <w:rFonts w:ascii="Book Antiqua" w:eastAsia="宋体" w:hAnsi="Book Antiqua" w:cs="TwCenMT-Bold" w:hint="eastAsia"/>
          <w:bCs/>
          <w:lang w:eastAsia="zh-CN"/>
        </w:rPr>
        <w:t>O</w:t>
      </w:r>
      <w:r w:rsidRPr="00A727CB">
        <w:rPr>
          <w:rFonts w:ascii="Book Antiqua" w:hAnsi="Book Antiqua" w:cs="TwCenMT-Bold"/>
          <w:bCs/>
        </w:rPr>
        <w:t xml:space="preserve"> </w:t>
      </w:r>
      <w:r w:rsidRPr="00A727CB">
        <w:rPr>
          <w:rFonts w:ascii="Book Antiqua" w:eastAsia="宋体" w:hAnsi="Book Antiqua" w:cs="TwCenMT-Bold" w:hint="eastAsia"/>
          <w:bCs/>
          <w:lang w:eastAsia="zh-CN"/>
        </w:rPr>
        <w:t>5</w:t>
      </w:r>
      <w:r w:rsidRPr="00A727CB">
        <w:rPr>
          <w:rFonts w:ascii="Book Antiqua" w:hAnsi="Book Antiqua" w:cs="TwCenMT-Bold"/>
          <w:bCs/>
          <w:vertAlign w:val="superscript"/>
        </w:rPr>
        <w:t>th</w:t>
      </w:r>
      <w:r w:rsidRPr="00A727CB">
        <w:rPr>
          <w:rFonts w:ascii="Book Antiqua" w:hAnsi="Book Antiqua" w:cs="TwCenMT-Bold"/>
          <w:bCs/>
        </w:rPr>
        <w:t xml:space="preserve"> Anniversary Special Issues</w:t>
      </w:r>
      <w:r w:rsidRPr="00A727CB">
        <w:rPr>
          <w:rFonts w:ascii="Book Antiqua" w:hAnsi="Book Antiqua"/>
        </w:rPr>
        <w:t xml:space="preserve"> (5):</w:t>
      </w:r>
      <w:r w:rsidRPr="00A727CB">
        <w:rPr>
          <w:rFonts w:ascii="Book Antiqua" w:eastAsia="宋体" w:hAnsi="Book Antiqua" w:hint="eastAsia"/>
          <w:lang w:eastAsia="zh-CN"/>
        </w:rPr>
        <w:t xml:space="preserve"> Knee</w:t>
      </w:r>
    </w:p>
    <w:p w14:paraId="7E289DE9" w14:textId="77777777" w:rsidR="00F763BA" w:rsidRPr="00A727CB" w:rsidRDefault="00F763BA" w:rsidP="00F763BA">
      <w:pPr>
        <w:spacing w:line="360" w:lineRule="auto"/>
        <w:jc w:val="both"/>
        <w:rPr>
          <w:rFonts w:ascii="Book Antiqua" w:eastAsia="宋体" w:hAnsi="Book Antiqua" w:cs="Times New Roman"/>
          <w:b/>
          <w:lang w:eastAsia="zh-CN"/>
        </w:rPr>
      </w:pPr>
    </w:p>
    <w:p w14:paraId="6D7FDF9C" w14:textId="001601CB" w:rsidR="00A06198" w:rsidRPr="00A727CB" w:rsidRDefault="009D1464" w:rsidP="00F763BA">
      <w:pPr>
        <w:spacing w:line="360" w:lineRule="auto"/>
        <w:jc w:val="both"/>
        <w:rPr>
          <w:rFonts w:ascii="Book Antiqua" w:hAnsi="Book Antiqua" w:cs="Times New Roman"/>
          <w:b/>
        </w:rPr>
      </w:pPr>
      <w:r w:rsidRPr="00A727CB">
        <w:rPr>
          <w:rFonts w:ascii="Book Antiqua" w:hAnsi="Book Antiqua" w:cs="Times New Roman"/>
          <w:b/>
        </w:rPr>
        <w:t xml:space="preserve">Muscle </w:t>
      </w:r>
      <w:r w:rsidR="00F75743" w:rsidRPr="00A727CB">
        <w:rPr>
          <w:rFonts w:ascii="Book Antiqua" w:hAnsi="Book Antiqua" w:cs="Times New Roman"/>
          <w:b/>
        </w:rPr>
        <w:t>f</w:t>
      </w:r>
      <w:r w:rsidRPr="00A727CB">
        <w:rPr>
          <w:rFonts w:ascii="Book Antiqua" w:hAnsi="Book Antiqua" w:cs="Times New Roman"/>
          <w:b/>
        </w:rPr>
        <w:t xml:space="preserve">orce and </w:t>
      </w:r>
      <w:r w:rsidR="00F75743" w:rsidRPr="00A727CB">
        <w:rPr>
          <w:rFonts w:ascii="Book Antiqua" w:hAnsi="Book Antiqua" w:cs="Times New Roman"/>
          <w:b/>
        </w:rPr>
        <w:t>m</w:t>
      </w:r>
      <w:r w:rsidRPr="00A727CB">
        <w:rPr>
          <w:rFonts w:ascii="Book Antiqua" w:hAnsi="Book Antiqua" w:cs="Times New Roman"/>
          <w:b/>
        </w:rPr>
        <w:t xml:space="preserve">ovement </w:t>
      </w:r>
      <w:r w:rsidR="00F75743" w:rsidRPr="00A727CB">
        <w:rPr>
          <w:rFonts w:ascii="Book Antiqua" w:hAnsi="Book Antiqua" w:cs="Times New Roman"/>
          <w:b/>
        </w:rPr>
        <w:t>v</w:t>
      </w:r>
      <w:r w:rsidRPr="00A727CB">
        <w:rPr>
          <w:rFonts w:ascii="Book Antiqua" w:hAnsi="Book Antiqua" w:cs="Times New Roman"/>
          <w:b/>
        </w:rPr>
        <w:t xml:space="preserve">ariability </w:t>
      </w:r>
      <w:r w:rsidR="00AC7DB9" w:rsidRPr="00A727CB">
        <w:rPr>
          <w:rFonts w:ascii="Book Antiqua" w:hAnsi="Book Antiqua" w:cs="Times New Roman"/>
          <w:b/>
        </w:rPr>
        <w:t xml:space="preserve">before and after </w:t>
      </w:r>
      <w:r w:rsidR="00F763BA" w:rsidRPr="00A727CB">
        <w:rPr>
          <w:rFonts w:ascii="Book Antiqua" w:hAnsi="Book Antiqua" w:cs="Times New Roman"/>
          <w:b/>
        </w:rPr>
        <w:t xml:space="preserve">total knee </w:t>
      </w:r>
      <w:proofErr w:type="spellStart"/>
      <w:r w:rsidR="00F763BA" w:rsidRPr="00A727CB">
        <w:rPr>
          <w:rFonts w:ascii="Book Antiqua" w:hAnsi="Book Antiqua" w:cs="Times New Roman"/>
          <w:b/>
        </w:rPr>
        <w:t>arthroplasty</w:t>
      </w:r>
      <w:proofErr w:type="spellEnd"/>
      <w:r w:rsidRPr="00A727CB">
        <w:rPr>
          <w:rFonts w:ascii="Book Antiqua" w:hAnsi="Book Antiqua" w:cs="Times New Roman"/>
          <w:b/>
        </w:rPr>
        <w:t xml:space="preserve">: </w:t>
      </w:r>
      <w:r w:rsidR="00F763BA" w:rsidRPr="00A727CB">
        <w:rPr>
          <w:rFonts w:ascii="Book Antiqua" w:hAnsi="Book Antiqua" w:cs="Times New Roman"/>
          <w:b/>
        </w:rPr>
        <w:t>A</w:t>
      </w:r>
      <w:r w:rsidRPr="00A727CB">
        <w:rPr>
          <w:rFonts w:ascii="Book Antiqua" w:hAnsi="Book Antiqua" w:cs="Times New Roman"/>
          <w:b/>
        </w:rPr>
        <w:t xml:space="preserve"> </w:t>
      </w:r>
      <w:r w:rsidR="00F75743" w:rsidRPr="00A727CB">
        <w:rPr>
          <w:rFonts w:ascii="Book Antiqua" w:hAnsi="Book Antiqua" w:cs="Times New Roman"/>
          <w:b/>
        </w:rPr>
        <w:t>r</w:t>
      </w:r>
      <w:r w:rsidR="00A06198" w:rsidRPr="00A727CB">
        <w:rPr>
          <w:rFonts w:ascii="Book Antiqua" w:hAnsi="Book Antiqua" w:cs="Times New Roman"/>
          <w:b/>
        </w:rPr>
        <w:t>eview</w:t>
      </w:r>
    </w:p>
    <w:p w14:paraId="5A9C3646" w14:textId="77777777" w:rsidR="004E6CAD" w:rsidRPr="00A727CB" w:rsidRDefault="004E6CAD" w:rsidP="004E6CAD">
      <w:pPr>
        <w:spacing w:line="360" w:lineRule="auto"/>
        <w:jc w:val="both"/>
        <w:rPr>
          <w:rFonts w:ascii="Book Antiqua" w:eastAsia="宋体" w:hAnsi="Book Antiqua"/>
          <w:b/>
          <w:lang w:eastAsia="zh-CN"/>
        </w:rPr>
      </w:pPr>
    </w:p>
    <w:p w14:paraId="35DAF92A" w14:textId="4C910E38" w:rsidR="004E6CAD" w:rsidRPr="00A727CB" w:rsidRDefault="004E6CAD" w:rsidP="004E6CAD">
      <w:pPr>
        <w:spacing w:line="360" w:lineRule="auto"/>
        <w:jc w:val="both"/>
        <w:rPr>
          <w:rFonts w:ascii="Book Antiqua" w:hAnsi="Book Antiqua"/>
        </w:rPr>
      </w:pPr>
      <w:r w:rsidRPr="00A727CB">
        <w:rPr>
          <w:rFonts w:ascii="Book Antiqua" w:hAnsi="Book Antiqua" w:cs="Times New Roman"/>
        </w:rPr>
        <w:t>Smith</w:t>
      </w:r>
      <w:r w:rsidRPr="00A727CB">
        <w:rPr>
          <w:rFonts w:ascii="Book Antiqua" w:hAnsi="Book Antiqua"/>
        </w:rPr>
        <w:t xml:space="preserve"> </w:t>
      </w:r>
      <w:r w:rsidRPr="00A727CB">
        <w:rPr>
          <w:rFonts w:ascii="Book Antiqua" w:eastAsia="宋体" w:hAnsi="Book Antiqua" w:hint="eastAsia"/>
          <w:lang w:eastAsia="zh-CN"/>
        </w:rPr>
        <w:t xml:space="preserve">JW </w:t>
      </w:r>
      <w:r w:rsidRPr="00A727CB">
        <w:rPr>
          <w:rFonts w:ascii="Book Antiqua" w:eastAsia="宋体" w:hAnsi="Book Antiqua" w:hint="eastAsia"/>
          <w:i/>
          <w:lang w:eastAsia="zh-CN"/>
        </w:rPr>
        <w:t>et al</w:t>
      </w:r>
      <w:r w:rsidRPr="00A727CB">
        <w:rPr>
          <w:rFonts w:ascii="Book Antiqua" w:eastAsia="宋体" w:hAnsi="Book Antiqua" w:hint="eastAsia"/>
          <w:lang w:eastAsia="zh-CN"/>
        </w:rPr>
        <w:t xml:space="preserve">. </w:t>
      </w:r>
      <w:r w:rsidRPr="00A727CB">
        <w:rPr>
          <w:rFonts w:ascii="Book Antiqua" w:hAnsi="Book Antiqua"/>
        </w:rPr>
        <w:t>Movement variability before and after TKA</w:t>
      </w:r>
    </w:p>
    <w:p w14:paraId="6930FD45" w14:textId="77777777" w:rsidR="00F763BA" w:rsidRPr="00A727CB" w:rsidRDefault="00F763BA" w:rsidP="00F763BA">
      <w:pPr>
        <w:spacing w:line="360" w:lineRule="auto"/>
        <w:jc w:val="both"/>
        <w:rPr>
          <w:rFonts w:ascii="Book Antiqua" w:eastAsia="宋体" w:hAnsi="Book Antiqua" w:cs="Times New Roman"/>
          <w:lang w:eastAsia="zh-CN"/>
        </w:rPr>
      </w:pPr>
    </w:p>
    <w:p w14:paraId="1207DA3D" w14:textId="03CC4900" w:rsidR="005C20C7" w:rsidRPr="00A727CB" w:rsidRDefault="004E6CAD" w:rsidP="00F763BA">
      <w:pPr>
        <w:spacing w:line="360" w:lineRule="auto"/>
        <w:jc w:val="both"/>
        <w:rPr>
          <w:rFonts w:ascii="Book Antiqua" w:hAnsi="Book Antiqua" w:cs="Times New Roman"/>
        </w:rPr>
      </w:pPr>
      <w:r w:rsidRPr="00A727CB">
        <w:rPr>
          <w:rFonts w:ascii="Book Antiqua" w:hAnsi="Book Antiqua" w:cs="Times New Roman"/>
        </w:rPr>
        <w:t>Jessica W</w:t>
      </w:r>
      <w:r w:rsidR="005C20C7" w:rsidRPr="00A727CB">
        <w:rPr>
          <w:rFonts w:ascii="Book Antiqua" w:hAnsi="Book Antiqua" w:cs="Times New Roman"/>
        </w:rPr>
        <w:t xml:space="preserve"> Smith,</w:t>
      </w:r>
      <w:r w:rsidR="002709FF" w:rsidRPr="00A727CB">
        <w:rPr>
          <w:rFonts w:ascii="Book Antiqua" w:hAnsi="Book Antiqua" w:cs="Times New Roman"/>
        </w:rPr>
        <w:t xml:space="preserve"> </w:t>
      </w:r>
      <w:r w:rsidR="005C20C7" w:rsidRPr="00A727CB">
        <w:rPr>
          <w:rFonts w:ascii="Book Antiqua" w:hAnsi="Book Antiqua" w:cs="Times New Roman"/>
        </w:rPr>
        <w:t>Jesse C Christensen,</w:t>
      </w:r>
      <w:r w:rsidRPr="00A727CB">
        <w:rPr>
          <w:rFonts w:ascii="Book Antiqua" w:hAnsi="Book Antiqua" w:cs="Times New Roman"/>
        </w:rPr>
        <w:t xml:space="preserve"> Robin L</w:t>
      </w:r>
      <w:r w:rsidR="005C20C7" w:rsidRPr="00A727CB">
        <w:rPr>
          <w:rFonts w:ascii="Book Antiqua" w:hAnsi="Book Antiqua" w:cs="Times New Roman"/>
        </w:rPr>
        <w:t xml:space="preserve"> Marcus,</w:t>
      </w:r>
      <w:r w:rsidR="002709FF" w:rsidRPr="00A727CB">
        <w:rPr>
          <w:rFonts w:ascii="Book Antiqua" w:hAnsi="Book Antiqua" w:cs="Times New Roman"/>
        </w:rPr>
        <w:t xml:space="preserve"> </w:t>
      </w:r>
      <w:r w:rsidRPr="00A727CB">
        <w:rPr>
          <w:rFonts w:ascii="Book Antiqua" w:hAnsi="Book Antiqua" w:cs="Times New Roman"/>
        </w:rPr>
        <w:t>Paul C</w:t>
      </w:r>
      <w:r w:rsidR="005C20C7" w:rsidRPr="00A727CB">
        <w:rPr>
          <w:rFonts w:ascii="Book Antiqua" w:hAnsi="Book Antiqua" w:cs="Times New Roman"/>
        </w:rPr>
        <w:t xml:space="preserve"> </w:t>
      </w:r>
      <w:proofErr w:type="spellStart"/>
      <w:r w:rsidR="005C20C7" w:rsidRPr="00A727CB">
        <w:rPr>
          <w:rFonts w:ascii="Book Antiqua" w:hAnsi="Book Antiqua" w:cs="Times New Roman"/>
        </w:rPr>
        <w:t>LaStayo</w:t>
      </w:r>
      <w:proofErr w:type="spellEnd"/>
    </w:p>
    <w:p w14:paraId="524C16BF" w14:textId="77777777" w:rsidR="005C20C7" w:rsidRPr="00A727CB" w:rsidRDefault="005C20C7" w:rsidP="00F763BA">
      <w:pPr>
        <w:spacing w:line="360" w:lineRule="auto"/>
        <w:jc w:val="both"/>
        <w:rPr>
          <w:rFonts w:ascii="Book Antiqua" w:hAnsi="Book Antiqua" w:cs="Times New Roman"/>
          <w:vertAlign w:val="superscript"/>
        </w:rPr>
      </w:pPr>
    </w:p>
    <w:p w14:paraId="4C118D41" w14:textId="7B7EA328" w:rsidR="005C20C7" w:rsidRPr="00A727CB" w:rsidRDefault="004E6CAD" w:rsidP="00F763BA">
      <w:pPr>
        <w:spacing w:line="360" w:lineRule="auto"/>
        <w:jc w:val="both"/>
        <w:rPr>
          <w:rFonts w:ascii="Book Antiqua" w:eastAsia="宋体" w:hAnsi="Book Antiqua" w:cs="Times New Roman"/>
          <w:lang w:eastAsia="zh-CN"/>
        </w:rPr>
      </w:pPr>
      <w:r w:rsidRPr="00A727CB">
        <w:rPr>
          <w:rFonts w:ascii="Book Antiqua" w:hAnsi="Book Antiqua" w:cs="Times New Roman"/>
          <w:b/>
        </w:rPr>
        <w:t xml:space="preserve">Jessica W Smith, Paul C </w:t>
      </w:r>
      <w:proofErr w:type="spellStart"/>
      <w:r w:rsidRPr="00A727CB">
        <w:rPr>
          <w:rFonts w:ascii="Book Antiqua" w:hAnsi="Book Antiqua" w:cs="Times New Roman"/>
          <w:b/>
        </w:rPr>
        <w:t>LaStayo</w:t>
      </w:r>
      <w:proofErr w:type="spellEnd"/>
      <w:r w:rsidRPr="00A727CB">
        <w:rPr>
          <w:rFonts w:ascii="Book Antiqua" w:hAnsi="Book Antiqua" w:cs="Times New Roman"/>
          <w:b/>
        </w:rPr>
        <w:t xml:space="preserve">, </w:t>
      </w:r>
      <w:r w:rsidRPr="00A727CB">
        <w:rPr>
          <w:rFonts w:ascii="Book Antiqua" w:hAnsi="Book Antiqua" w:cs="Times New Roman"/>
        </w:rPr>
        <w:t>Department of Bioengineering, University of Utah, Salt Lake City, UT</w:t>
      </w:r>
      <w:r w:rsidRPr="00A727CB">
        <w:rPr>
          <w:rFonts w:ascii="Book Antiqua" w:eastAsia="宋体" w:hAnsi="Book Antiqua" w:cs="Times New Roman" w:hint="eastAsia"/>
          <w:lang w:eastAsia="zh-CN"/>
        </w:rPr>
        <w:t xml:space="preserve"> </w:t>
      </w:r>
      <w:r w:rsidRPr="00A727CB">
        <w:rPr>
          <w:rFonts w:ascii="Book Antiqua" w:hAnsi="Book Antiqua" w:cs="Times New Roman"/>
        </w:rPr>
        <w:t>84108-1290, U</w:t>
      </w:r>
      <w:r w:rsidRPr="00A727CB">
        <w:rPr>
          <w:rFonts w:ascii="Book Antiqua" w:eastAsia="宋体" w:hAnsi="Book Antiqua" w:cs="Times New Roman" w:hint="eastAsia"/>
          <w:lang w:eastAsia="zh-CN"/>
        </w:rPr>
        <w:t>nited States</w:t>
      </w:r>
    </w:p>
    <w:p w14:paraId="5CFDE6BD" w14:textId="77777777" w:rsidR="004E6CAD" w:rsidRPr="00A727CB" w:rsidRDefault="004E6CAD" w:rsidP="00F763BA">
      <w:pPr>
        <w:spacing w:line="360" w:lineRule="auto"/>
        <w:jc w:val="both"/>
        <w:rPr>
          <w:rFonts w:ascii="Book Antiqua" w:eastAsia="宋体" w:hAnsi="Book Antiqua" w:cs="Times New Roman"/>
          <w:vertAlign w:val="superscript"/>
          <w:lang w:eastAsia="zh-CN"/>
        </w:rPr>
      </w:pPr>
    </w:p>
    <w:p w14:paraId="2CAB0B69" w14:textId="676E3F8B" w:rsidR="004E6CAD" w:rsidRPr="00A727CB" w:rsidRDefault="004E6CAD" w:rsidP="004E6CAD">
      <w:pPr>
        <w:spacing w:line="360" w:lineRule="auto"/>
        <w:jc w:val="both"/>
        <w:rPr>
          <w:rFonts w:ascii="Book Antiqua" w:hAnsi="Book Antiqua" w:cs="Times New Roman"/>
        </w:rPr>
      </w:pPr>
      <w:r w:rsidRPr="00A727CB">
        <w:rPr>
          <w:rFonts w:ascii="Book Antiqua" w:hAnsi="Book Antiqua" w:cs="Times New Roman"/>
          <w:b/>
        </w:rPr>
        <w:t xml:space="preserve">Jessica W Smith, Jesse C Christensen, Robin </w:t>
      </w:r>
      <w:proofErr w:type="spellStart"/>
      <w:r w:rsidRPr="00A727CB">
        <w:rPr>
          <w:rFonts w:ascii="Book Antiqua" w:hAnsi="Book Antiqua" w:cs="Times New Roman"/>
          <w:b/>
        </w:rPr>
        <w:t>L.Marcus</w:t>
      </w:r>
      <w:proofErr w:type="spellEnd"/>
      <w:r w:rsidRPr="00A727CB">
        <w:rPr>
          <w:rFonts w:ascii="Book Antiqua" w:hAnsi="Book Antiqua" w:cs="Times New Roman"/>
          <w:b/>
        </w:rPr>
        <w:t xml:space="preserve">, Paul C </w:t>
      </w:r>
      <w:proofErr w:type="spellStart"/>
      <w:r w:rsidRPr="00A727CB">
        <w:rPr>
          <w:rFonts w:ascii="Book Antiqua" w:hAnsi="Book Antiqua" w:cs="Times New Roman"/>
          <w:b/>
        </w:rPr>
        <w:t>LaStayo</w:t>
      </w:r>
      <w:proofErr w:type="spellEnd"/>
      <w:r w:rsidRPr="00A727CB">
        <w:rPr>
          <w:rFonts w:ascii="Book Antiqua" w:hAnsi="Book Antiqua" w:cs="Times New Roman"/>
          <w:b/>
        </w:rPr>
        <w:t>,</w:t>
      </w:r>
      <w:r w:rsidRPr="00A727CB">
        <w:rPr>
          <w:rFonts w:ascii="Book Antiqua" w:hAnsi="Book Antiqua" w:cs="Times New Roman"/>
        </w:rPr>
        <w:t xml:space="preserve"> Department of Physical Therapy, University of Utah, Salt Lake City, UT</w:t>
      </w:r>
      <w:r w:rsidRPr="00A727CB">
        <w:rPr>
          <w:rFonts w:ascii="Book Antiqua" w:eastAsia="宋体" w:hAnsi="Book Antiqua" w:cs="Times New Roman" w:hint="eastAsia"/>
          <w:lang w:eastAsia="zh-CN"/>
        </w:rPr>
        <w:t xml:space="preserve"> </w:t>
      </w:r>
      <w:r w:rsidRPr="00A727CB">
        <w:rPr>
          <w:rFonts w:ascii="Book Antiqua" w:hAnsi="Book Antiqua" w:cs="Times New Roman"/>
        </w:rPr>
        <w:t>84108-1290, U</w:t>
      </w:r>
      <w:r w:rsidRPr="00A727CB">
        <w:rPr>
          <w:rFonts w:ascii="Book Antiqua" w:eastAsia="宋体" w:hAnsi="Book Antiqua" w:cs="Times New Roman" w:hint="eastAsia"/>
          <w:lang w:eastAsia="zh-CN"/>
        </w:rPr>
        <w:t>nited States</w:t>
      </w:r>
    </w:p>
    <w:p w14:paraId="278ABDBD" w14:textId="25A832FC" w:rsidR="004E6CAD" w:rsidRPr="00A727CB" w:rsidRDefault="004E6CAD" w:rsidP="004E6CAD">
      <w:pPr>
        <w:spacing w:line="360" w:lineRule="auto"/>
        <w:jc w:val="both"/>
        <w:rPr>
          <w:rFonts w:ascii="Book Antiqua" w:hAnsi="Book Antiqua" w:cs="Times New Roman"/>
          <w:b/>
        </w:rPr>
      </w:pPr>
    </w:p>
    <w:p w14:paraId="2513FD80" w14:textId="149ABB1F" w:rsidR="004E6CAD" w:rsidRPr="00A727CB" w:rsidRDefault="004E6CAD" w:rsidP="004E6CAD">
      <w:pPr>
        <w:spacing w:line="360" w:lineRule="auto"/>
        <w:jc w:val="both"/>
        <w:rPr>
          <w:rFonts w:ascii="Book Antiqua" w:hAnsi="Book Antiqua" w:cs="Times New Roman"/>
        </w:rPr>
      </w:pPr>
      <w:r w:rsidRPr="00A727CB">
        <w:rPr>
          <w:rFonts w:ascii="Book Antiqua" w:hAnsi="Book Antiqua" w:cs="Times New Roman"/>
          <w:b/>
        </w:rPr>
        <w:t xml:space="preserve">Paul C </w:t>
      </w:r>
      <w:proofErr w:type="spellStart"/>
      <w:r w:rsidRPr="00A727CB">
        <w:rPr>
          <w:rFonts w:ascii="Book Antiqua" w:hAnsi="Book Antiqua" w:cs="Times New Roman"/>
          <w:b/>
        </w:rPr>
        <w:t>LaStayo</w:t>
      </w:r>
      <w:proofErr w:type="spellEnd"/>
      <w:r w:rsidRPr="00A727CB">
        <w:rPr>
          <w:rFonts w:ascii="Book Antiqua" w:hAnsi="Book Antiqua" w:cs="Times New Roman"/>
          <w:b/>
        </w:rPr>
        <w:t>,</w:t>
      </w:r>
      <w:r w:rsidRPr="00A727CB">
        <w:rPr>
          <w:rFonts w:ascii="Book Antiqua" w:hAnsi="Book Antiqua" w:cs="Times New Roman"/>
        </w:rPr>
        <w:t xml:space="preserve"> Department of Orthopedics, University of Utah, Salt Lake City, UT</w:t>
      </w:r>
      <w:r w:rsidRPr="00A727CB">
        <w:rPr>
          <w:rFonts w:ascii="Book Antiqua" w:eastAsia="宋体" w:hAnsi="Book Antiqua" w:cs="Times New Roman" w:hint="eastAsia"/>
          <w:lang w:eastAsia="zh-CN"/>
        </w:rPr>
        <w:t xml:space="preserve"> </w:t>
      </w:r>
      <w:r w:rsidRPr="00A727CB">
        <w:rPr>
          <w:rFonts w:ascii="Book Antiqua" w:hAnsi="Book Antiqua" w:cs="Times New Roman"/>
        </w:rPr>
        <w:t>84108-1290, U</w:t>
      </w:r>
      <w:r w:rsidRPr="00A727CB">
        <w:rPr>
          <w:rFonts w:ascii="Book Antiqua" w:eastAsia="宋体" w:hAnsi="Book Antiqua" w:cs="Times New Roman" w:hint="eastAsia"/>
          <w:lang w:eastAsia="zh-CN"/>
        </w:rPr>
        <w:t>nited States</w:t>
      </w:r>
    </w:p>
    <w:p w14:paraId="122B6024" w14:textId="77777777" w:rsidR="004E6CAD" w:rsidRPr="00A727CB" w:rsidRDefault="004E6CAD" w:rsidP="00F763BA">
      <w:pPr>
        <w:spacing w:line="360" w:lineRule="auto"/>
        <w:jc w:val="both"/>
        <w:rPr>
          <w:rFonts w:ascii="Book Antiqua" w:eastAsia="宋体" w:hAnsi="Book Antiqua" w:cs="Times New Roman"/>
          <w:vertAlign w:val="superscript"/>
          <w:lang w:eastAsia="zh-CN"/>
        </w:rPr>
      </w:pPr>
    </w:p>
    <w:p w14:paraId="52865189" w14:textId="70B33F1B" w:rsidR="005C20C7" w:rsidRPr="00A727CB" w:rsidRDefault="004E6CAD" w:rsidP="00F763BA">
      <w:pPr>
        <w:spacing w:line="360" w:lineRule="auto"/>
        <w:jc w:val="both"/>
        <w:rPr>
          <w:rFonts w:ascii="Book Antiqua" w:hAnsi="Book Antiqua" w:cs="Times New Roman"/>
        </w:rPr>
      </w:pPr>
      <w:r w:rsidRPr="00A727CB">
        <w:rPr>
          <w:rFonts w:ascii="Book Antiqua" w:hAnsi="Book Antiqua" w:cs="Times New Roman"/>
          <w:b/>
        </w:rPr>
        <w:t xml:space="preserve">Paul C </w:t>
      </w:r>
      <w:proofErr w:type="spellStart"/>
      <w:r w:rsidRPr="00A727CB">
        <w:rPr>
          <w:rFonts w:ascii="Book Antiqua" w:hAnsi="Book Antiqua" w:cs="Times New Roman"/>
          <w:b/>
        </w:rPr>
        <w:t>LaStayo</w:t>
      </w:r>
      <w:proofErr w:type="spellEnd"/>
      <w:r w:rsidRPr="00A727CB">
        <w:rPr>
          <w:rFonts w:ascii="Book Antiqua" w:hAnsi="Book Antiqua" w:cs="Times New Roman"/>
          <w:b/>
        </w:rPr>
        <w:t>,</w:t>
      </w:r>
      <w:r w:rsidRPr="00A727CB">
        <w:rPr>
          <w:rFonts w:ascii="Book Antiqua" w:eastAsia="宋体" w:hAnsi="Book Antiqua" w:cs="Times New Roman" w:hint="eastAsia"/>
          <w:b/>
          <w:lang w:eastAsia="zh-CN"/>
        </w:rPr>
        <w:t xml:space="preserve"> </w:t>
      </w:r>
      <w:r w:rsidR="005C20C7" w:rsidRPr="00A727CB">
        <w:rPr>
          <w:rFonts w:ascii="Book Antiqua" w:hAnsi="Book Antiqua" w:cs="Times New Roman"/>
        </w:rPr>
        <w:t>Department of Exercise and Sport Science, University of Utah, Salt Lake City, UT</w:t>
      </w:r>
      <w:r w:rsidRPr="00A727CB">
        <w:rPr>
          <w:rFonts w:ascii="Book Antiqua" w:eastAsia="宋体" w:hAnsi="Book Antiqua" w:cs="Times New Roman" w:hint="eastAsia"/>
          <w:lang w:eastAsia="zh-CN"/>
        </w:rPr>
        <w:t xml:space="preserve"> </w:t>
      </w:r>
      <w:r w:rsidRPr="00A727CB">
        <w:rPr>
          <w:rFonts w:ascii="Book Antiqua" w:hAnsi="Book Antiqua" w:cs="Times New Roman"/>
        </w:rPr>
        <w:t>84108-1290, U</w:t>
      </w:r>
      <w:r w:rsidRPr="00A727CB">
        <w:rPr>
          <w:rFonts w:ascii="Book Antiqua" w:eastAsia="宋体" w:hAnsi="Book Antiqua" w:cs="Times New Roman" w:hint="eastAsia"/>
          <w:lang w:eastAsia="zh-CN"/>
        </w:rPr>
        <w:t>nited States</w:t>
      </w:r>
    </w:p>
    <w:p w14:paraId="1AF1A8D7" w14:textId="77777777" w:rsidR="004E6CAD" w:rsidRPr="00A727CB" w:rsidRDefault="004E6CAD" w:rsidP="00F763BA">
      <w:pPr>
        <w:spacing w:line="360" w:lineRule="auto"/>
        <w:jc w:val="both"/>
        <w:rPr>
          <w:rFonts w:ascii="Book Antiqua" w:eastAsia="宋体" w:hAnsi="Book Antiqua" w:cs="Garamond"/>
          <w:b/>
          <w:bCs/>
          <w:lang w:eastAsia="zh-CN"/>
        </w:rPr>
      </w:pPr>
    </w:p>
    <w:p w14:paraId="4804BFE3" w14:textId="776C69A9" w:rsidR="00CD45D9" w:rsidRPr="00A727CB" w:rsidRDefault="004E6CAD" w:rsidP="00F763BA">
      <w:pPr>
        <w:spacing w:line="360" w:lineRule="auto"/>
        <w:jc w:val="both"/>
        <w:rPr>
          <w:rFonts w:ascii="Book Antiqua" w:hAnsi="Book Antiqua"/>
        </w:rPr>
      </w:pPr>
      <w:r w:rsidRPr="00A727CB">
        <w:rPr>
          <w:rFonts w:ascii="Book Antiqua" w:hAnsi="Book Antiqua"/>
          <w:b/>
        </w:rPr>
        <w:t xml:space="preserve">Author contributions: </w:t>
      </w:r>
      <w:r w:rsidR="00CD45D9" w:rsidRPr="00A727CB">
        <w:rPr>
          <w:rFonts w:ascii="Book Antiqua" w:hAnsi="Book Antiqua" w:cs="Garamond"/>
          <w:bCs/>
        </w:rPr>
        <w:t xml:space="preserve">Smith </w:t>
      </w:r>
      <w:r w:rsidRPr="00A727CB">
        <w:rPr>
          <w:rFonts w:ascii="Book Antiqua" w:eastAsia="宋体" w:hAnsi="Book Antiqua" w:cs="Garamond" w:hint="eastAsia"/>
          <w:bCs/>
          <w:lang w:eastAsia="zh-CN"/>
        </w:rPr>
        <w:t xml:space="preserve">JW </w:t>
      </w:r>
      <w:r w:rsidR="00CD45D9" w:rsidRPr="00A727CB">
        <w:rPr>
          <w:rFonts w:ascii="Book Antiqua" w:hAnsi="Book Antiqua" w:cs="Garamond"/>
          <w:bCs/>
        </w:rPr>
        <w:t xml:space="preserve">contributed significantly to the </w:t>
      </w:r>
      <w:r w:rsidR="009F4EFF" w:rsidRPr="00A727CB">
        <w:rPr>
          <w:rFonts w:ascii="Book Antiqua" w:hAnsi="Book Antiqua" w:cs="Garamond"/>
          <w:bCs/>
        </w:rPr>
        <w:t xml:space="preserve">intellectual </w:t>
      </w:r>
      <w:r w:rsidR="00CD45D9" w:rsidRPr="00A727CB">
        <w:rPr>
          <w:rFonts w:ascii="Book Antiqua" w:hAnsi="Book Antiqua" w:cs="Garamond"/>
          <w:bCs/>
        </w:rPr>
        <w:t>content, review of the literature, and overall organization of the manuscript</w:t>
      </w:r>
      <w:r w:rsidR="00FF1F09" w:rsidRPr="00A727CB">
        <w:rPr>
          <w:rFonts w:ascii="Book Antiqua" w:hAnsi="Book Antiqua" w:cs="Garamond"/>
          <w:bCs/>
        </w:rPr>
        <w:t xml:space="preserve">, as well as wrote the </w:t>
      </w:r>
      <w:r w:rsidR="005671AE" w:rsidRPr="00A727CB">
        <w:rPr>
          <w:rFonts w:ascii="Book Antiqua" w:hAnsi="Book Antiqua" w:cs="Garamond"/>
          <w:bCs/>
        </w:rPr>
        <w:t xml:space="preserve">majority of the </w:t>
      </w:r>
      <w:r w:rsidR="00FF1F09" w:rsidRPr="00A727CB">
        <w:rPr>
          <w:rFonts w:ascii="Book Antiqua" w:hAnsi="Book Antiqua" w:cs="Garamond"/>
          <w:bCs/>
        </w:rPr>
        <w:t>manuscript</w:t>
      </w:r>
      <w:r w:rsidR="00CD45D9" w:rsidRPr="00A727CB">
        <w:rPr>
          <w:rFonts w:ascii="Book Antiqua" w:hAnsi="Book Antiqua" w:cs="Garamond"/>
          <w:bCs/>
        </w:rPr>
        <w:t xml:space="preserve">; Christensen </w:t>
      </w:r>
      <w:r w:rsidRPr="00A727CB">
        <w:rPr>
          <w:rFonts w:ascii="Book Antiqua" w:eastAsia="宋体" w:hAnsi="Book Antiqua" w:cs="Garamond" w:hint="eastAsia"/>
          <w:bCs/>
          <w:lang w:eastAsia="zh-CN"/>
        </w:rPr>
        <w:t xml:space="preserve">JC </w:t>
      </w:r>
      <w:r w:rsidR="00CD45D9" w:rsidRPr="00A727CB">
        <w:rPr>
          <w:rFonts w:ascii="Book Antiqua" w:hAnsi="Book Antiqua" w:cs="Garamond"/>
          <w:bCs/>
        </w:rPr>
        <w:t xml:space="preserve">contributed </w:t>
      </w:r>
      <w:r w:rsidR="00CD45D9" w:rsidRPr="00A727CB">
        <w:rPr>
          <w:rFonts w:ascii="Book Antiqua" w:hAnsi="Book Antiqua" w:cs="Garamond"/>
          <w:bCs/>
        </w:rPr>
        <w:lastRenderedPageBreak/>
        <w:t xml:space="preserve">significantly to the </w:t>
      </w:r>
      <w:r w:rsidR="009F4EFF" w:rsidRPr="00A727CB">
        <w:rPr>
          <w:rFonts w:ascii="Book Antiqua" w:hAnsi="Book Antiqua" w:cs="Garamond"/>
          <w:bCs/>
        </w:rPr>
        <w:t xml:space="preserve">intellectual </w:t>
      </w:r>
      <w:r w:rsidR="00CD45D9" w:rsidRPr="00A727CB">
        <w:rPr>
          <w:rFonts w:ascii="Book Antiqua" w:hAnsi="Book Antiqua" w:cs="Garamond"/>
          <w:bCs/>
        </w:rPr>
        <w:t>content, review of the literature, and overall organization of the manuscript</w:t>
      </w:r>
      <w:r w:rsidR="00FF1F09" w:rsidRPr="00A727CB">
        <w:rPr>
          <w:rFonts w:ascii="Book Antiqua" w:hAnsi="Book Antiqua" w:cs="Garamond"/>
          <w:bCs/>
        </w:rPr>
        <w:t>, and assisted in the writing of the manuscript</w:t>
      </w:r>
      <w:r w:rsidR="00CD45D9" w:rsidRPr="00A727CB">
        <w:rPr>
          <w:rFonts w:ascii="Book Antiqua" w:hAnsi="Book Antiqua" w:cs="Garamond"/>
          <w:bCs/>
        </w:rPr>
        <w:t xml:space="preserve">; Marcus </w:t>
      </w:r>
      <w:r w:rsidRPr="00A727CB">
        <w:rPr>
          <w:rFonts w:ascii="Book Antiqua" w:eastAsia="宋体" w:hAnsi="Book Antiqua" w:cs="Garamond" w:hint="eastAsia"/>
          <w:bCs/>
          <w:lang w:eastAsia="zh-CN"/>
        </w:rPr>
        <w:t xml:space="preserve">RL </w:t>
      </w:r>
      <w:r w:rsidR="00CD45D9" w:rsidRPr="00A727CB">
        <w:rPr>
          <w:rFonts w:ascii="Book Antiqua" w:hAnsi="Book Antiqua" w:cs="Garamond"/>
          <w:bCs/>
        </w:rPr>
        <w:t xml:space="preserve">and </w:t>
      </w:r>
      <w:proofErr w:type="spellStart"/>
      <w:r w:rsidR="00CD45D9" w:rsidRPr="00A727CB">
        <w:rPr>
          <w:rFonts w:ascii="Book Antiqua" w:hAnsi="Book Antiqua" w:cs="Garamond"/>
          <w:bCs/>
        </w:rPr>
        <w:t>LaStayo</w:t>
      </w:r>
      <w:proofErr w:type="spellEnd"/>
      <w:r w:rsidR="00CD45D9" w:rsidRPr="00A727CB">
        <w:rPr>
          <w:rFonts w:ascii="Book Antiqua" w:hAnsi="Book Antiqua" w:cs="Garamond"/>
          <w:bCs/>
        </w:rPr>
        <w:t xml:space="preserve"> </w:t>
      </w:r>
      <w:r w:rsidRPr="00A727CB">
        <w:rPr>
          <w:rFonts w:ascii="Book Antiqua" w:eastAsia="宋体" w:hAnsi="Book Antiqua" w:cs="Garamond" w:hint="eastAsia"/>
          <w:bCs/>
          <w:lang w:eastAsia="zh-CN"/>
        </w:rPr>
        <w:t xml:space="preserve">PC </w:t>
      </w:r>
      <w:r w:rsidR="00CD45D9" w:rsidRPr="00A727CB">
        <w:rPr>
          <w:rFonts w:ascii="Book Antiqua" w:hAnsi="Book Antiqua" w:cs="Garamond"/>
          <w:bCs/>
        </w:rPr>
        <w:t>contributed to the intellectual content and interpretation of data.</w:t>
      </w:r>
    </w:p>
    <w:p w14:paraId="142FBE59" w14:textId="77777777" w:rsidR="00A44398" w:rsidRPr="00A727CB" w:rsidRDefault="00A44398" w:rsidP="00F763BA">
      <w:pPr>
        <w:spacing w:line="360" w:lineRule="auto"/>
        <w:jc w:val="both"/>
        <w:rPr>
          <w:rFonts w:ascii="Book Antiqua" w:hAnsi="Book Antiqua"/>
        </w:rPr>
      </w:pPr>
    </w:p>
    <w:p w14:paraId="7942992C" w14:textId="631FB313" w:rsidR="00A44398" w:rsidRPr="00A727CB" w:rsidRDefault="00EE4610" w:rsidP="00F763BA">
      <w:pPr>
        <w:spacing w:line="360" w:lineRule="auto"/>
        <w:jc w:val="both"/>
        <w:rPr>
          <w:rStyle w:val="a8"/>
          <w:rFonts w:ascii="Book Antiqua" w:eastAsia="宋体" w:hAnsi="Book Antiqua" w:cs="Times New Roman"/>
          <w:color w:val="auto"/>
          <w:u w:val="none"/>
          <w:lang w:eastAsia="zh-CN"/>
        </w:rPr>
      </w:pPr>
      <w:r w:rsidRPr="00A727CB">
        <w:rPr>
          <w:rFonts w:ascii="Book Antiqua" w:hAnsi="Book Antiqua"/>
          <w:b/>
        </w:rPr>
        <w:t>Correspondence to:</w:t>
      </w:r>
      <w:r w:rsidRPr="00A727CB">
        <w:rPr>
          <w:rFonts w:ascii="Book Antiqua" w:eastAsia="宋体" w:hAnsi="Book Antiqua" w:hint="eastAsia"/>
          <w:b/>
          <w:lang w:eastAsia="zh-CN"/>
        </w:rPr>
        <w:t xml:space="preserve"> </w:t>
      </w:r>
      <w:r w:rsidRPr="00A727CB">
        <w:rPr>
          <w:rFonts w:ascii="Book Antiqua" w:hAnsi="Book Antiqua" w:cs="Times New Roman"/>
          <w:b/>
        </w:rPr>
        <w:t>Jessica W</w:t>
      </w:r>
      <w:r w:rsidR="00A44398" w:rsidRPr="00A727CB">
        <w:rPr>
          <w:rFonts w:ascii="Book Antiqua" w:hAnsi="Book Antiqua" w:cs="Times New Roman"/>
          <w:b/>
        </w:rPr>
        <w:t xml:space="preserve"> Smith</w:t>
      </w:r>
      <w:r w:rsidR="00561870" w:rsidRPr="00A727CB">
        <w:rPr>
          <w:rFonts w:ascii="Book Antiqua" w:hAnsi="Book Antiqua" w:cs="Times New Roman"/>
          <w:b/>
        </w:rPr>
        <w:t>, PhD</w:t>
      </w:r>
      <w:r w:rsidRPr="00A727CB">
        <w:rPr>
          <w:rFonts w:ascii="Book Antiqua" w:eastAsia="宋体" w:hAnsi="Book Antiqua" w:cs="Times New Roman" w:hint="eastAsia"/>
          <w:b/>
          <w:lang w:eastAsia="zh-CN"/>
        </w:rPr>
        <w:t xml:space="preserve">, </w:t>
      </w:r>
      <w:r w:rsidR="00A44398" w:rsidRPr="00A727CB">
        <w:rPr>
          <w:rFonts w:ascii="Book Antiqua" w:hAnsi="Book Antiqua" w:cs="Times New Roman"/>
        </w:rPr>
        <w:t>Department of Bioengineering</w:t>
      </w:r>
      <w:r w:rsidRPr="00A727CB">
        <w:rPr>
          <w:rFonts w:ascii="Book Antiqua" w:eastAsia="宋体" w:hAnsi="Book Antiqua" w:cs="Times New Roman" w:hint="eastAsia"/>
          <w:lang w:eastAsia="zh-CN"/>
        </w:rPr>
        <w:t xml:space="preserve">, </w:t>
      </w:r>
      <w:r w:rsidRPr="00A727CB">
        <w:rPr>
          <w:rFonts w:ascii="Book Antiqua" w:hAnsi="Book Antiqua" w:cs="Times New Roman"/>
        </w:rPr>
        <w:t>University of Utah</w:t>
      </w:r>
      <w:r w:rsidRPr="00A727CB">
        <w:rPr>
          <w:rFonts w:ascii="Book Antiqua" w:hAnsi="Book Antiqua" w:cs="Times New Roman" w:hint="eastAsia"/>
        </w:rPr>
        <w:t xml:space="preserve">, </w:t>
      </w:r>
      <w:r w:rsidRPr="00A727CB">
        <w:rPr>
          <w:rFonts w:ascii="Book Antiqua" w:hAnsi="Book Antiqua" w:cs="Times New Roman"/>
        </w:rPr>
        <w:t xml:space="preserve">201 Presidents Cir,  </w:t>
      </w:r>
      <w:r w:rsidR="00A44398" w:rsidRPr="00A727CB">
        <w:rPr>
          <w:rFonts w:ascii="Book Antiqua" w:hAnsi="Book Antiqua" w:cs="Times New Roman"/>
        </w:rPr>
        <w:t>Salt Lake City, UT 84108</w:t>
      </w:r>
      <w:r w:rsidR="003B2B3D" w:rsidRPr="00A727CB">
        <w:rPr>
          <w:rFonts w:ascii="Book Antiqua" w:hAnsi="Book Antiqua" w:cs="Times New Roman"/>
        </w:rPr>
        <w:t>-1290</w:t>
      </w:r>
      <w:r w:rsidRPr="00A727CB">
        <w:rPr>
          <w:rFonts w:ascii="Book Antiqua" w:eastAsia="宋体" w:hAnsi="Book Antiqua" w:cs="Times New Roman" w:hint="eastAsia"/>
          <w:lang w:eastAsia="zh-CN"/>
        </w:rPr>
        <w:t xml:space="preserve">, </w:t>
      </w:r>
      <w:r w:rsidR="00F832DE" w:rsidRPr="00A727CB">
        <w:rPr>
          <w:rFonts w:ascii="Book Antiqua" w:hAnsi="Book Antiqua" w:cs="Times New Roman"/>
        </w:rPr>
        <w:t>United States</w:t>
      </w:r>
      <w:r w:rsidRPr="00A727CB">
        <w:rPr>
          <w:rFonts w:ascii="Book Antiqua" w:eastAsia="宋体" w:hAnsi="Book Antiqua" w:cs="Times New Roman" w:hint="eastAsia"/>
          <w:lang w:eastAsia="zh-CN"/>
        </w:rPr>
        <w:t xml:space="preserve">. </w:t>
      </w:r>
      <w:r w:rsidR="00A44398" w:rsidRPr="00A727CB">
        <w:rPr>
          <w:rFonts w:ascii="Book Antiqua" w:hAnsi="Book Antiqua" w:cs="Times New Roman"/>
        </w:rPr>
        <w:t>j.smith@utah.edu</w:t>
      </w:r>
    </w:p>
    <w:p w14:paraId="7BDB25A8" w14:textId="77777777" w:rsidR="00EE4610" w:rsidRPr="00A727CB" w:rsidRDefault="00EE4610" w:rsidP="00F763BA">
      <w:pPr>
        <w:spacing w:line="360" w:lineRule="auto"/>
        <w:jc w:val="both"/>
        <w:rPr>
          <w:rStyle w:val="a8"/>
          <w:rFonts w:ascii="Book Antiqua" w:eastAsia="宋体" w:hAnsi="Book Antiqua" w:cs="Times New Roman"/>
          <w:color w:val="auto"/>
          <w:u w:val="none"/>
          <w:lang w:eastAsia="zh-CN"/>
        </w:rPr>
      </w:pPr>
    </w:p>
    <w:p w14:paraId="0BD7FF9E" w14:textId="3E96975A" w:rsidR="00A44398" w:rsidRPr="00A727CB" w:rsidRDefault="00EE4610" w:rsidP="00F763BA">
      <w:pPr>
        <w:spacing w:line="360" w:lineRule="auto"/>
        <w:jc w:val="both"/>
        <w:rPr>
          <w:rFonts w:ascii="Book Antiqua" w:eastAsia="宋体" w:hAnsi="Book Antiqua" w:cs="Times New Roman"/>
          <w:lang w:eastAsia="zh-CN"/>
        </w:rPr>
      </w:pPr>
      <w:r w:rsidRPr="00A727CB">
        <w:rPr>
          <w:rStyle w:val="a8"/>
          <w:rFonts w:ascii="Book Antiqua" w:hAnsi="Book Antiqua" w:cs="Times New Roman"/>
          <w:b/>
          <w:color w:val="auto"/>
          <w:u w:val="none"/>
        </w:rPr>
        <w:t>Telephone:</w:t>
      </w:r>
      <w:r w:rsidRPr="00A727CB">
        <w:rPr>
          <w:rStyle w:val="a8"/>
          <w:rFonts w:ascii="Book Antiqua" w:hAnsi="Book Antiqua" w:cs="Times New Roman"/>
          <w:color w:val="auto"/>
          <w:u w:val="none"/>
        </w:rPr>
        <w:t xml:space="preserve"> +1-801-5567360</w:t>
      </w:r>
      <w:r w:rsidRPr="00A727CB">
        <w:rPr>
          <w:rStyle w:val="a8"/>
          <w:rFonts w:ascii="Book Antiqua" w:eastAsia="宋体" w:hAnsi="Book Antiqua" w:cs="Times New Roman" w:hint="eastAsia"/>
          <w:color w:val="auto"/>
          <w:u w:val="none"/>
          <w:lang w:eastAsia="zh-CN"/>
        </w:rPr>
        <w:t xml:space="preserve"> </w:t>
      </w:r>
      <w:r w:rsidRPr="00A727CB">
        <w:rPr>
          <w:rStyle w:val="a8"/>
          <w:rFonts w:ascii="Book Antiqua" w:hAnsi="Book Antiqua" w:cs="Times New Roman"/>
          <w:b/>
          <w:color w:val="auto"/>
          <w:u w:val="none"/>
        </w:rPr>
        <w:t xml:space="preserve">Fax: </w:t>
      </w:r>
      <w:r w:rsidRPr="00A727CB">
        <w:rPr>
          <w:rStyle w:val="a8"/>
          <w:rFonts w:ascii="Book Antiqua" w:hAnsi="Book Antiqua" w:cs="Times New Roman"/>
          <w:color w:val="auto"/>
          <w:u w:val="none"/>
        </w:rPr>
        <w:t>+1-801-6067441</w:t>
      </w:r>
    </w:p>
    <w:p w14:paraId="22F67CEB" w14:textId="77777777" w:rsidR="00FF3AC6" w:rsidRPr="00A727CB" w:rsidRDefault="00FF3AC6" w:rsidP="00F763BA">
      <w:pPr>
        <w:spacing w:line="360" w:lineRule="auto"/>
        <w:jc w:val="both"/>
        <w:rPr>
          <w:rFonts w:ascii="Book Antiqua" w:eastAsia="宋体" w:hAnsi="Book Antiqua" w:cs="Times New Roman"/>
          <w:b/>
          <w:u w:val="single"/>
          <w:lang w:eastAsia="zh-CN"/>
        </w:rPr>
      </w:pPr>
    </w:p>
    <w:p w14:paraId="5D7F60ED" w14:textId="1CB94BBA" w:rsidR="00EE4610" w:rsidRPr="00A727CB" w:rsidRDefault="00EE4610" w:rsidP="00EE4610">
      <w:pPr>
        <w:spacing w:line="420" w:lineRule="exact"/>
        <w:rPr>
          <w:rFonts w:ascii="Book Antiqua" w:hAnsi="Book Antiqua"/>
          <w:b/>
        </w:rPr>
      </w:pPr>
      <w:r w:rsidRPr="00A727CB">
        <w:rPr>
          <w:rFonts w:ascii="Book Antiqua" w:hAnsi="Book Antiqua"/>
          <w:b/>
        </w:rPr>
        <w:t xml:space="preserve">Received: </w:t>
      </w:r>
      <w:r w:rsidRPr="00A727CB">
        <w:rPr>
          <w:rFonts w:ascii="Book Antiqua" w:eastAsia="宋体" w:hAnsi="Book Antiqua" w:hint="eastAsia"/>
          <w:lang w:eastAsia="zh-CN"/>
        </w:rPr>
        <w:t>December 29, 2013</w:t>
      </w:r>
      <w:r w:rsidRPr="00A727CB">
        <w:rPr>
          <w:rFonts w:ascii="Book Antiqua" w:hAnsi="Book Antiqua"/>
        </w:rPr>
        <w:t xml:space="preserve"> </w:t>
      </w:r>
      <w:r w:rsidRPr="00A727CB">
        <w:rPr>
          <w:rFonts w:ascii="Book Antiqua" w:hAnsi="Book Antiqua"/>
          <w:b/>
        </w:rPr>
        <w:t xml:space="preserve">Revised: </w:t>
      </w:r>
      <w:r w:rsidRPr="00A727CB">
        <w:rPr>
          <w:rStyle w:val="a8"/>
          <w:rFonts w:cs="Times New Roman"/>
          <w:color w:val="auto"/>
          <w:u w:val="none"/>
        </w:rPr>
        <w:t xml:space="preserve"> </w:t>
      </w:r>
      <w:hyperlink r:id="rId9" w:history="1">
        <w:r w:rsidRPr="00A727CB">
          <w:rPr>
            <w:rStyle w:val="a8"/>
            <w:rFonts w:ascii="Book Antiqua" w:hAnsi="Book Antiqua" w:cs="Times New Roman"/>
            <w:color w:val="auto"/>
            <w:u w:val="none"/>
          </w:rPr>
          <w:t>February</w:t>
        </w:r>
      </w:hyperlink>
      <w:r w:rsidRPr="00A727CB">
        <w:rPr>
          <w:rStyle w:val="a8"/>
          <w:rFonts w:ascii="Book Antiqua" w:hAnsi="Book Antiqua" w:cs="Times New Roman"/>
          <w:color w:val="auto"/>
          <w:u w:val="none"/>
        </w:rPr>
        <w:t xml:space="preserve"> 2</w:t>
      </w:r>
      <w:r w:rsidRPr="00A727CB">
        <w:rPr>
          <w:rStyle w:val="a8"/>
          <w:rFonts w:ascii="Book Antiqua" w:eastAsia="宋体" w:hAnsi="Book Antiqua" w:cs="Times New Roman" w:hint="eastAsia"/>
          <w:color w:val="auto"/>
          <w:u w:val="none"/>
          <w:lang w:eastAsia="zh-CN"/>
        </w:rPr>
        <w:t>6</w:t>
      </w:r>
      <w:r w:rsidRPr="00A727CB">
        <w:rPr>
          <w:rStyle w:val="a8"/>
          <w:rFonts w:ascii="Book Antiqua" w:hAnsi="Book Antiqua" w:cs="Times New Roman"/>
          <w:color w:val="auto"/>
          <w:u w:val="none"/>
        </w:rPr>
        <w:t>, 201</w:t>
      </w:r>
      <w:r w:rsidRPr="00A727CB">
        <w:rPr>
          <w:rStyle w:val="a8"/>
          <w:rFonts w:ascii="Book Antiqua" w:hAnsi="Book Antiqua" w:cs="Times New Roman" w:hint="eastAsia"/>
          <w:color w:val="auto"/>
          <w:u w:val="none"/>
        </w:rPr>
        <w:t>4</w:t>
      </w:r>
    </w:p>
    <w:p w14:paraId="7AB64B6C" w14:textId="2571FAF4" w:rsidR="00EE4610" w:rsidRPr="00A727CB" w:rsidRDefault="00EE4610" w:rsidP="00EE4610">
      <w:pPr>
        <w:spacing w:line="420" w:lineRule="exact"/>
        <w:rPr>
          <w:rFonts w:ascii="Book Antiqua" w:hAnsi="Book Antiqua"/>
          <w:b/>
        </w:rPr>
      </w:pPr>
      <w:r w:rsidRPr="00A727CB">
        <w:rPr>
          <w:rFonts w:ascii="Book Antiqua" w:hAnsi="Book Antiqua"/>
          <w:b/>
        </w:rPr>
        <w:t xml:space="preserve">Accepted:  </w:t>
      </w:r>
      <w:ins w:id="0" w:author="User" w:date="2014-03-11T12:56:00Z">
        <w:r w:rsidR="002E0A4E">
          <w:rPr>
            <w:rFonts w:ascii="Book Antiqua" w:hAnsi="Book Antiqua" w:hint="eastAsia"/>
            <w:lang w:eastAsia="zh-CN"/>
          </w:rPr>
          <w:t>March</w:t>
        </w:r>
        <w:r w:rsidR="002E0A4E" w:rsidRPr="00850FD4">
          <w:rPr>
            <w:rFonts w:ascii="Book Antiqua" w:hAnsi="Book Antiqua" w:hint="eastAsia"/>
            <w:lang w:eastAsia="zh-CN"/>
          </w:rPr>
          <w:t xml:space="preserve"> 1</w:t>
        </w:r>
        <w:r w:rsidR="002E0A4E">
          <w:rPr>
            <w:rFonts w:ascii="Book Antiqua" w:hAnsi="Book Antiqua" w:hint="eastAsia"/>
            <w:lang w:eastAsia="zh-CN"/>
          </w:rPr>
          <w:t>1</w:t>
        </w:r>
        <w:r w:rsidR="002E0A4E" w:rsidRPr="00850FD4">
          <w:rPr>
            <w:rFonts w:ascii="Book Antiqua" w:hAnsi="Book Antiqua" w:hint="eastAsia"/>
            <w:lang w:eastAsia="zh-CN"/>
          </w:rPr>
          <w:t>, 201</w:t>
        </w:r>
        <w:r w:rsidR="002E0A4E">
          <w:rPr>
            <w:rFonts w:ascii="Book Antiqua" w:hAnsi="Book Antiqua" w:hint="eastAsia"/>
            <w:lang w:eastAsia="zh-CN"/>
          </w:rPr>
          <w:t>4</w:t>
        </w:r>
      </w:ins>
    </w:p>
    <w:p w14:paraId="7CC6462F" w14:textId="504A6792" w:rsidR="00EE4610" w:rsidRPr="00A727CB" w:rsidRDefault="00EE4610" w:rsidP="00EE4610">
      <w:pPr>
        <w:spacing w:line="420" w:lineRule="exact"/>
        <w:rPr>
          <w:rFonts w:ascii="Book Antiqua" w:eastAsia="宋体" w:hAnsi="Book Antiqua"/>
          <w:lang w:eastAsia="zh-CN"/>
        </w:rPr>
      </w:pPr>
      <w:r w:rsidRPr="00A727CB">
        <w:rPr>
          <w:rFonts w:ascii="Book Antiqua" w:hAnsi="Book Antiqua"/>
          <w:b/>
        </w:rPr>
        <w:t xml:space="preserve">Published online: </w:t>
      </w:r>
    </w:p>
    <w:p w14:paraId="2A37D2A2" w14:textId="77777777" w:rsidR="00EE4610" w:rsidRPr="00A727CB" w:rsidRDefault="00EE4610" w:rsidP="00F763BA">
      <w:pPr>
        <w:spacing w:line="360" w:lineRule="auto"/>
        <w:jc w:val="both"/>
        <w:rPr>
          <w:rFonts w:ascii="Book Antiqua" w:eastAsia="宋体" w:hAnsi="Book Antiqua" w:cs="Times New Roman"/>
          <w:b/>
          <w:u w:val="single"/>
          <w:lang w:eastAsia="zh-CN"/>
        </w:rPr>
      </w:pPr>
    </w:p>
    <w:p w14:paraId="3A9855C9" w14:textId="77777777" w:rsidR="00EE4610" w:rsidRPr="00A727CB" w:rsidRDefault="00EE4610" w:rsidP="00F763BA">
      <w:pPr>
        <w:spacing w:line="360" w:lineRule="auto"/>
        <w:jc w:val="both"/>
        <w:rPr>
          <w:rFonts w:ascii="Book Antiqua" w:eastAsia="宋体" w:hAnsi="Book Antiqua" w:cs="Times New Roman"/>
          <w:b/>
          <w:u w:val="single"/>
          <w:lang w:eastAsia="zh-CN"/>
        </w:rPr>
        <w:sectPr w:rsidR="00EE4610" w:rsidRPr="00A727CB" w:rsidSect="00F763BA">
          <w:footerReference w:type="even" r:id="rId10"/>
          <w:footerReference w:type="default" r:id="rId11"/>
          <w:type w:val="continuous"/>
          <w:pgSz w:w="12240" w:h="15840"/>
          <w:pgMar w:top="1440" w:right="1800" w:bottom="1440" w:left="1800" w:header="720" w:footer="720" w:gutter="0"/>
          <w:cols w:space="720"/>
          <w:docGrid w:linePitch="360"/>
        </w:sectPr>
      </w:pPr>
    </w:p>
    <w:p w14:paraId="2860CCCA" w14:textId="700358BA" w:rsidR="004972C8" w:rsidRPr="00A727CB" w:rsidRDefault="004972C8" w:rsidP="00F763BA">
      <w:pPr>
        <w:spacing w:line="360" w:lineRule="auto"/>
        <w:jc w:val="both"/>
        <w:rPr>
          <w:rFonts w:ascii="Book Antiqua" w:hAnsi="Book Antiqua" w:cs="Times New Roman"/>
          <w:b/>
        </w:rPr>
      </w:pPr>
      <w:r w:rsidRPr="00A727CB">
        <w:rPr>
          <w:rFonts w:ascii="Book Antiqua" w:hAnsi="Book Antiqua" w:cs="Times New Roman"/>
          <w:b/>
        </w:rPr>
        <w:lastRenderedPageBreak/>
        <w:t>A</w:t>
      </w:r>
      <w:r w:rsidR="00EE4610" w:rsidRPr="00A727CB">
        <w:rPr>
          <w:rFonts w:ascii="Book Antiqua" w:hAnsi="Book Antiqua" w:cs="Times New Roman"/>
          <w:b/>
        </w:rPr>
        <w:t>bstract</w:t>
      </w:r>
    </w:p>
    <w:p w14:paraId="03C4049A" w14:textId="304E9552" w:rsidR="004972C8" w:rsidRPr="00A727CB" w:rsidRDefault="00755CE2" w:rsidP="00F763BA">
      <w:pPr>
        <w:spacing w:line="360" w:lineRule="auto"/>
        <w:jc w:val="both"/>
        <w:rPr>
          <w:rFonts w:ascii="Book Antiqua" w:hAnsi="Book Antiqua" w:cs="Times New Roman"/>
        </w:rPr>
      </w:pPr>
      <w:r w:rsidRPr="00A727CB">
        <w:rPr>
          <w:rFonts w:ascii="Book Antiqua" w:hAnsi="Book Antiqua" w:cs="Times New Roman"/>
        </w:rPr>
        <w:t>Variabilit</w:t>
      </w:r>
      <w:r w:rsidR="002C5B8B" w:rsidRPr="00A727CB">
        <w:rPr>
          <w:rFonts w:ascii="Book Antiqua" w:hAnsi="Book Antiqua" w:cs="Times New Roman"/>
        </w:rPr>
        <w:t>y in m</w:t>
      </w:r>
      <w:r w:rsidR="004972C8" w:rsidRPr="00A727CB">
        <w:rPr>
          <w:rFonts w:ascii="Book Antiqua" w:hAnsi="Book Antiqua" w:cs="Times New Roman"/>
        </w:rPr>
        <w:t>uscle force output and</w:t>
      </w:r>
      <w:r w:rsidR="00A52F06" w:rsidRPr="00A727CB">
        <w:rPr>
          <w:rFonts w:ascii="Book Antiqua" w:hAnsi="Book Antiqua" w:cs="Times New Roman"/>
        </w:rPr>
        <w:t xml:space="preserve"> movement variability are </w:t>
      </w:r>
      <w:r w:rsidR="004972C8" w:rsidRPr="00A727CB">
        <w:rPr>
          <w:rFonts w:ascii="Book Antiqua" w:hAnsi="Book Antiqua" w:cs="Times New Roman"/>
        </w:rPr>
        <w:t xml:space="preserve">important aspects of identifying individuals with mobility deficits, central nervous system impairments, </w:t>
      </w:r>
      <w:r w:rsidR="002C5B8B" w:rsidRPr="00A727CB">
        <w:rPr>
          <w:rFonts w:ascii="Book Antiqua" w:hAnsi="Book Antiqua" w:cs="Times New Roman"/>
        </w:rPr>
        <w:t>and</w:t>
      </w:r>
      <w:r w:rsidR="00E82B28" w:rsidRPr="00A727CB">
        <w:rPr>
          <w:rFonts w:ascii="Book Antiqua" w:hAnsi="Book Antiqua" w:cs="Times New Roman"/>
        </w:rPr>
        <w:t xml:space="preserve"> future risk of falling. </w:t>
      </w:r>
      <w:r w:rsidR="002C5B8B" w:rsidRPr="00A727CB">
        <w:rPr>
          <w:rFonts w:ascii="Book Antiqua" w:hAnsi="Book Antiqua" w:cs="Times New Roman"/>
        </w:rPr>
        <w:t xml:space="preserve">This has been </w:t>
      </w:r>
      <w:r w:rsidR="004972C8" w:rsidRPr="00A727CB">
        <w:rPr>
          <w:rFonts w:ascii="Book Antiqua" w:hAnsi="Book Antiqua" w:cs="Times New Roman"/>
        </w:rPr>
        <w:t xml:space="preserve">investigated in elderly healthy and impaired </w:t>
      </w:r>
      <w:r w:rsidR="0065239B" w:rsidRPr="00A727CB">
        <w:rPr>
          <w:rFonts w:ascii="Book Antiqua" w:hAnsi="Book Antiqua" w:cs="Times New Roman"/>
        </w:rPr>
        <w:t>adult</w:t>
      </w:r>
      <w:r w:rsidR="004972C8" w:rsidRPr="00A727CB">
        <w:rPr>
          <w:rFonts w:ascii="Book Antiqua" w:hAnsi="Book Antiqua" w:cs="Times New Roman"/>
        </w:rPr>
        <w:t xml:space="preserve">s, </w:t>
      </w:r>
      <w:r w:rsidR="0065239B" w:rsidRPr="00A727CB">
        <w:rPr>
          <w:rFonts w:ascii="Book Antiqua" w:hAnsi="Book Antiqua" w:cs="Times New Roman"/>
        </w:rPr>
        <w:t>as well as in a</w:t>
      </w:r>
      <w:r w:rsidR="009031BC" w:rsidRPr="00A727CB">
        <w:rPr>
          <w:rFonts w:ascii="Book Antiqua" w:hAnsi="Book Antiqua" w:cs="Times New Roman"/>
        </w:rPr>
        <w:t>dults with osteoarthritis (OA),</w:t>
      </w:r>
      <w:r w:rsidR="0065239B" w:rsidRPr="00A727CB">
        <w:rPr>
          <w:rFonts w:ascii="Book Antiqua" w:hAnsi="Book Antiqua" w:cs="Times New Roman"/>
        </w:rPr>
        <w:t xml:space="preserve"> </w:t>
      </w:r>
      <w:r w:rsidR="00E82B28" w:rsidRPr="00A727CB">
        <w:rPr>
          <w:rFonts w:ascii="Book Antiqua" w:hAnsi="Book Antiqua" w:cs="Times New Roman"/>
        </w:rPr>
        <w:t xml:space="preserve">but </w:t>
      </w:r>
      <w:r w:rsidR="0065239B" w:rsidRPr="00A727CB">
        <w:rPr>
          <w:rFonts w:ascii="Book Antiqua" w:hAnsi="Book Antiqua" w:cs="Times New Roman"/>
        </w:rPr>
        <w:t xml:space="preserve">the question of whether </w:t>
      </w:r>
      <w:r w:rsidR="00A54E6F" w:rsidRPr="00A727CB">
        <w:rPr>
          <w:rFonts w:ascii="Book Antiqua" w:hAnsi="Book Antiqua" w:cs="Times New Roman"/>
        </w:rPr>
        <w:t>the same correlations</w:t>
      </w:r>
      <w:r w:rsidR="009031BC" w:rsidRPr="00A727CB">
        <w:rPr>
          <w:rFonts w:ascii="Book Antiqua" w:hAnsi="Book Antiqua" w:cs="Times New Roman"/>
        </w:rPr>
        <w:t xml:space="preserve"> </w:t>
      </w:r>
      <w:r w:rsidR="004972C8" w:rsidRPr="00A727CB">
        <w:rPr>
          <w:rFonts w:ascii="Book Antiqua" w:hAnsi="Book Antiqua" w:cs="Times New Roman"/>
        </w:rPr>
        <w:t xml:space="preserve">also </w:t>
      </w:r>
      <w:r w:rsidR="009031BC" w:rsidRPr="00A727CB">
        <w:rPr>
          <w:rFonts w:ascii="Book Antiqua" w:hAnsi="Book Antiqua" w:cs="Times New Roman"/>
        </w:rPr>
        <w:t xml:space="preserve">apply </w:t>
      </w:r>
      <w:r w:rsidR="004972C8" w:rsidRPr="00A727CB">
        <w:rPr>
          <w:rFonts w:ascii="Book Antiqua" w:hAnsi="Book Antiqua" w:cs="Times New Roman"/>
        </w:rPr>
        <w:t xml:space="preserve">to those who have undergone a surgical intervention such as total knee </w:t>
      </w:r>
      <w:proofErr w:type="spellStart"/>
      <w:r w:rsidR="004972C8" w:rsidRPr="00A727CB">
        <w:rPr>
          <w:rFonts w:ascii="Book Antiqua" w:hAnsi="Book Antiqua" w:cs="Times New Roman"/>
        </w:rPr>
        <w:t>arthroplasty</w:t>
      </w:r>
      <w:proofErr w:type="spellEnd"/>
      <w:r w:rsidR="00AB3649" w:rsidRPr="00A727CB">
        <w:rPr>
          <w:rFonts w:ascii="Book Antiqua" w:hAnsi="Book Antiqua" w:cs="Times New Roman"/>
        </w:rPr>
        <w:t xml:space="preserve"> (TKA)</w:t>
      </w:r>
      <w:r w:rsidR="0065239B" w:rsidRPr="00A727CB">
        <w:rPr>
          <w:rFonts w:ascii="Book Antiqua" w:hAnsi="Book Antiqua" w:cs="Times New Roman"/>
        </w:rPr>
        <w:t xml:space="preserve"> </w:t>
      </w:r>
      <w:r w:rsidR="00EE4610" w:rsidRPr="00A727CB">
        <w:rPr>
          <w:rFonts w:ascii="Book Antiqua" w:eastAsia="宋体" w:hAnsi="Book Antiqua" w:cs="Times New Roman" w:hint="eastAsia"/>
          <w:lang w:eastAsia="zh-CN"/>
        </w:rPr>
        <w:t>is</w:t>
      </w:r>
      <w:r w:rsidR="0070289E" w:rsidRPr="00A727CB">
        <w:rPr>
          <w:rFonts w:ascii="Book Antiqua" w:hAnsi="Book Antiqua" w:cs="Times New Roman"/>
        </w:rPr>
        <w:t xml:space="preserve"> still being investigated. </w:t>
      </w:r>
      <w:r w:rsidR="004972C8" w:rsidRPr="00A727CB">
        <w:rPr>
          <w:rFonts w:ascii="Book Antiqua" w:hAnsi="Book Antiqua" w:cs="Times New Roman"/>
        </w:rPr>
        <w:t xml:space="preserve">While </w:t>
      </w:r>
      <w:r w:rsidR="00AB3649" w:rsidRPr="00A727CB">
        <w:rPr>
          <w:rFonts w:ascii="Book Antiqua" w:hAnsi="Book Antiqua" w:cs="Times New Roman"/>
        </w:rPr>
        <w:t xml:space="preserve">there is a growing body of literature identifying potential rehabilitation targets for individuals who have undergone TKA, it is important to first understand the underlying </w:t>
      </w:r>
      <w:r w:rsidR="00A9379F" w:rsidRPr="00A727CB">
        <w:rPr>
          <w:rFonts w:ascii="Book Antiqua" w:hAnsi="Book Antiqua" w:cs="Times New Roman"/>
        </w:rPr>
        <w:t xml:space="preserve">post-operative </w:t>
      </w:r>
      <w:r w:rsidR="00AB3649" w:rsidRPr="00A727CB">
        <w:rPr>
          <w:rFonts w:ascii="Book Antiqua" w:hAnsi="Book Antiqua" w:cs="Times New Roman"/>
        </w:rPr>
        <w:t>impairments to more efficiently target functional deficits that may lead to</w:t>
      </w:r>
      <w:r w:rsidR="00995F77" w:rsidRPr="00A727CB">
        <w:rPr>
          <w:rFonts w:ascii="Book Antiqua" w:hAnsi="Book Antiqua" w:cs="Times New Roman"/>
        </w:rPr>
        <w:t xml:space="preserve"> </w:t>
      </w:r>
      <w:r w:rsidR="00A9379F" w:rsidRPr="00A727CB">
        <w:rPr>
          <w:rFonts w:ascii="Book Antiqua" w:hAnsi="Book Antiqua" w:cs="Times New Roman"/>
        </w:rPr>
        <w:t>improved</w:t>
      </w:r>
      <w:r w:rsidR="00995F77" w:rsidRPr="00A727CB">
        <w:rPr>
          <w:rFonts w:ascii="Book Antiqua" w:hAnsi="Book Antiqua" w:cs="Times New Roman"/>
        </w:rPr>
        <w:t xml:space="preserve"> long-term outcomes. T</w:t>
      </w:r>
      <w:r w:rsidR="00AB3649" w:rsidRPr="00A727CB">
        <w:rPr>
          <w:rFonts w:ascii="Book Antiqua" w:hAnsi="Book Antiqua" w:cs="Times New Roman"/>
        </w:rPr>
        <w:t xml:space="preserve">he purpose of this article is to review the potential </w:t>
      </w:r>
      <w:r w:rsidR="00621DB3" w:rsidRPr="00A727CB">
        <w:rPr>
          <w:rFonts w:ascii="Book Antiqua" w:hAnsi="Book Antiqua" w:cs="Times New Roman"/>
        </w:rPr>
        <w:t xml:space="preserve">role </w:t>
      </w:r>
      <w:r w:rsidR="00E82B28" w:rsidRPr="00A727CB">
        <w:rPr>
          <w:rFonts w:ascii="Book Antiqua" w:hAnsi="Book Antiqua" w:cs="Times New Roman"/>
        </w:rPr>
        <w:t xml:space="preserve">of </w:t>
      </w:r>
      <w:r w:rsidR="00AB3649" w:rsidRPr="00A727CB">
        <w:rPr>
          <w:rFonts w:ascii="Book Antiqua" w:hAnsi="Book Antiqua" w:cs="Times New Roman"/>
        </w:rPr>
        <w:t xml:space="preserve">muscle force output and movement variability </w:t>
      </w:r>
      <w:r w:rsidR="00621DB3" w:rsidRPr="00A727CB">
        <w:rPr>
          <w:rFonts w:ascii="Book Antiqua" w:hAnsi="Book Antiqua" w:cs="Times New Roman"/>
        </w:rPr>
        <w:t>in TKA recipients.</w:t>
      </w:r>
      <w:r w:rsidR="00AB3649" w:rsidRPr="00A727CB">
        <w:rPr>
          <w:rFonts w:ascii="Book Antiqua" w:hAnsi="Book Antiqua" w:cs="Times New Roman"/>
        </w:rPr>
        <w:t xml:space="preserve"> The </w:t>
      </w:r>
      <w:r w:rsidR="00621DB3" w:rsidRPr="00A727CB">
        <w:rPr>
          <w:rFonts w:ascii="Book Antiqua" w:hAnsi="Book Antiqua" w:cs="Times New Roman"/>
        </w:rPr>
        <w:t xml:space="preserve">narrative </w:t>
      </w:r>
      <w:r w:rsidR="00AB3649" w:rsidRPr="00A727CB">
        <w:rPr>
          <w:rFonts w:ascii="Book Antiqua" w:hAnsi="Book Antiqua" w:cs="Times New Roman"/>
        </w:rPr>
        <w:t xml:space="preserve">review relies on existing literature in elderly healthy and impaired individuals, as well </w:t>
      </w:r>
      <w:r w:rsidR="00AB3649" w:rsidRPr="00A727CB">
        <w:rPr>
          <w:rFonts w:ascii="Book Antiqua" w:hAnsi="Book Antiqua" w:cs="Times New Roman"/>
        </w:rPr>
        <w:lastRenderedPageBreak/>
        <w:t xml:space="preserve">as in those with </w:t>
      </w:r>
      <w:r w:rsidR="00295E1D" w:rsidRPr="00A727CB">
        <w:rPr>
          <w:rFonts w:ascii="Book Antiqua" w:hAnsi="Book Antiqua" w:cs="Times New Roman"/>
        </w:rPr>
        <w:t>OA before</w:t>
      </w:r>
      <w:r w:rsidR="00AB3649" w:rsidRPr="00A727CB">
        <w:rPr>
          <w:rFonts w:ascii="Book Antiqua" w:hAnsi="Book Antiqua" w:cs="Times New Roman"/>
        </w:rPr>
        <w:t xml:space="preserve"> and following TKA. </w:t>
      </w:r>
      <w:r w:rsidR="00975F16" w:rsidRPr="00A727CB">
        <w:rPr>
          <w:rFonts w:ascii="Book Antiqua" w:hAnsi="Book Antiqua" w:cs="Times New Roman"/>
        </w:rPr>
        <w:t>The varia</w:t>
      </w:r>
      <w:r w:rsidR="00295E1D" w:rsidRPr="00A727CB">
        <w:rPr>
          <w:rFonts w:ascii="Book Antiqua" w:hAnsi="Book Antiqua" w:cs="Times New Roman"/>
        </w:rPr>
        <w:t>bles that may predict long-</w:t>
      </w:r>
      <w:r w:rsidR="00975F16" w:rsidRPr="00A727CB">
        <w:rPr>
          <w:rFonts w:ascii="Book Antiqua" w:hAnsi="Book Antiqua" w:cs="Times New Roman"/>
        </w:rPr>
        <w:t>term function</w:t>
      </w:r>
      <w:r w:rsidR="00621DB3" w:rsidRPr="00A727CB">
        <w:rPr>
          <w:rFonts w:ascii="Book Antiqua" w:hAnsi="Book Antiqua" w:cs="Times New Roman"/>
        </w:rPr>
        <w:t>al abilities and deficits</w:t>
      </w:r>
      <w:r w:rsidR="00975F16" w:rsidRPr="00A727CB">
        <w:rPr>
          <w:rFonts w:ascii="Book Antiqua" w:hAnsi="Book Antiqua" w:cs="Times New Roman"/>
        </w:rPr>
        <w:t xml:space="preserve"> are discussed in the context of existing lite</w:t>
      </w:r>
      <w:r w:rsidR="00D46F16" w:rsidRPr="00A727CB">
        <w:rPr>
          <w:rFonts w:ascii="Book Antiqua" w:hAnsi="Book Antiqua" w:cs="Times New Roman"/>
        </w:rPr>
        <w:t xml:space="preserve">rature in </w:t>
      </w:r>
      <w:r w:rsidR="00A54E6F" w:rsidRPr="00A727CB">
        <w:rPr>
          <w:rFonts w:ascii="Book Antiqua" w:hAnsi="Book Antiqua" w:cs="Times New Roman"/>
        </w:rPr>
        <w:t>healthy older adults and older adults with OA and following TKA</w:t>
      </w:r>
      <w:r w:rsidR="00D46F16" w:rsidRPr="00A727CB">
        <w:rPr>
          <w:rFonts w:ascii="Book Antiqua" w:hAnsi="Book Antiqua" w:cs="Times New Roman"/>
        </w:rPr>
        <w:t xml:space="preserve">, as well as the role </w:t>
      </w:r>
      <w:r w:rsidR="00975F16" w:rsidRPr="00A727CB">
        <w:rPr>
          <w:rFonts w:ascii="Book Antiqua" w:hAnsi="Book Antiqua" w:cs="Times New Roman"/>
        </w:rPr>
        <w:t xml:space="preserve">future research </w:t>
      </w:r>
      <w:r w:rsidR="00D46F16" w:rsidRPr="00A727CB">
        <w:rPr>
          <w:rFonts w:ascii="Book Antiqua" w:hAnsi="Book Antiqua" w:cs="Times New Roman"/>
        </w:rPr>
        <w:t>in this field may play in providing evidence-based data for improved rehabilitation targets.</w:t>
      </w:r>
    </w:p>
    <w:p w14:paraId="1ED3A817" w14:textId="77777777" w:rsidR="00EE4610" w:rsidRPr="00A727CB" w:rsidRDefault="00EE4610" w:rsidP="00EE4610">
      <w:pPr>
        <w:autoSpaceDE w:val="0"/>
        <w:autoSpaceDN w:val="0"/>
        <w:adjustRightInd w:val="0"/>
        <w:rPr>
          <w:rFonts w:ascii="Book Antiqua" w:eastAsia="宋体" w:hAnsi="Book Antiqua" w:cs="Tahoma"/>
          <w:lang w:eastAsia="zh-CN"/>
        </w:rPr>
      </w:pPr>
    </w:p>
    <w:p w14:paraId="762FB22F" w14:textId="77777777" w:rsidR="00EE4610" w:rsidRPr="00A727CB" w:rsidRDefault="00EE4610" w:rsidP="00EE4610">
      <w:pPr>
        <w:autoSpaceDE w:val="0"/>
        <w:autoSpaceDN w:val="0"/>
        <w:adjustRightInd w:val="0"/>
        <w:rPr>
          <w:rFonts w:ascii="Book Antiqua" w:hAnsi="Book Antiqua" w:cs="Tahoma"/>
        </w:rPr>
      </w:pPr>
      <w:r w:rsidRPr="00A727CB">
        <w:rPr>
          <w:rFonts w:ascii="Book Antiqua" w:hAnsi="Book Antiqua" w:cs="Tahoma"/>
          <w:lang w:eastAsia="ja-JP"/>
        </w:rPr>
        <w:t>© 201</w:t>
      </w:r>
      <w:r w:rsidRPr="00A727CB">
        <w:rPr>
          <w:rFonts w:ascii="Book Antiqua" w:hAnsi="Book Antiqua" w:cs="Tahoma" w:hint="eastAsia"/>
        </w:rPr>
        <w:t>4</w:t>
      </w:r>
      <w:r w:rsidRPr="00A727CB">
        <w:rPr>
          <w:rFonts w:ascii="Book Antiqua" w:hAnsi="Book Antiqua" w:cs="Tahoma"/>
          <w:lang w:eastAsia="ja-JP"/>
        </w:rPr>
        <w:t xml:space="preserve"> </w:t>
      </w:r>
      <w:proofErr w:type="spellStart"/>
      <w:r w:rsidRPr="00A727CB">
        <w:rPr>
          <w:rFonts w:ascii="Book Antiqua" w:hAnsi="Book Antiqua" w:cs="Tahoma"/>
          <w:lang w:eastAsia="ja-JP"/>
        </w:rPr>
        <w:t>Baishideng</w:t>
      </w:r>
      <w:proofErr w:type="spellEnd"/>
      <w:r w:rsidRPr="00A727CB">
        <w:rPr>
          <w:rFonts w:ascii="Book Antiqua" w:hAnsi="Book Antiqua" w:cs="Tahoma"/>
          <w:lang w:eastAsia="ja-JP"/>
        </w:rPr>
        <w:t xml:space="preserve"> Publishing Group Co., Limited. All rights</w:t>
      </w:r>
      <w:r w:rsidRPr="00A727CB">
        <w:rPr>
          <w:rFonts w:ascii="Book Antiqua" w:hAnsi="Book Antiqua" w:cs="Tahoma"/>
        </w:rPr>
        <w:t xml:space="preserve"> </w:t>
      </w:r>
      <w:r w:rsidRPr="00A727CB">
        <w:rPr>
          <w:rFonts w:ascii="Book Antiqua" w:hAnsi="Book Antiqua" w:cs="Tahoma"/>
          <w:lang w:eastAsia="ja-JP"/>
        </w:rPr>
        <w:t>reserved.</w:t>
      </w:r>
    </w:p>
    <w:p w14:paraId="4E64E166" w14:textId="77777777" w:rsidR="004972C8" w:rsidRPr="00A727CB" w:rsidRDefault="004972C8" w:rsidP="00F763BA">
      <w:pPr>
        <w:spacing w:line="360" w:lineRule="auto"/>
        <w:jc w:val="both"/>
        <w:rPr>
          <w:rFonts w:ascii="Book Antiqua" w:hAnsi="Book Antiqua" w:cs="Times New Roman"/>
        </w:rPr>
      </w:pPr>
    </w:p>
    <w:p w14:paraId="4462E2E4" w14:textId="71359851" w:rsidR="00CB1CD6" w:rsidRPr="00A727CB" w:rsidRDefault="00962980" w:rsidP="00F763BA">
      <w:pPr>
        <w:spacing w:line="360" w:lineRule="auto"/>
        <w:jc w:val="both"/>
        <w:rPr>
          <w:rFonts w:ascii="Book Antiqua" w:hAnsi="Book Antiqua" w:cs="Times New Roman"/>
        </w:rPr>
        <w:sectPr w:rsidR="00CB1CD6" w:rsidRPr="00A727CB" w:rsidSect="00F763BA">
          <w:type w:val="continuous"/>
          <w:pgSz w:w="12240" w:h="15840"/>
          <w:pgMar w:top="1440" w:right="1800" w:bottom="1440" w:left="1800" w:header="720" w:footer="720" w:gutter="0"/>
          <w:cols w:space="720"/>
          <w:docGrid w:linePitch="360"/>
        </w:sectPr>
      </w:pPr>
      <w:r w:rsidRPr="00A727CB">
        <w:rPr>
          <w:rFonts w:ascii="Book Antiqua" w:hAnsi="Book Antiqua" w:cs="Times New Roman"/>
          <w:b/>
        </w:rPr>
        <w:t xml:space="preserve">Key words: </w:t>
      </w:r>
      <w:r w:rsidR="00EE4610" w:rsidRPr="00A727CB">
        <w:rPr>
          <w:rFonts w:ascii="Book Antiqua" w:hAnsi="Book Antiqua" w:cs="Times New Roman"/>
        </w:rPr>
        <w:t>O</w:t>
      </w:r>
      <w:r w:rsidRPr="00A727CB">
        <w:rPr>
          <w:rFonts w:ascii="Book Antiqua" w:hAnsi="Book Antiqua" w:cs="Times New Roman"/>
        </w:rPr>
        <w:t>steoarthritis</w:t>
      </w:r>
      <w:r w:rsidR="00EE4610" w:rsidRPr="00A727CB">
        <w:rPr>
          <w:rFonts w:ascii="Book Antiqua" w:eastAsia="宋体" w:hAnsi="Book Antiqua" w:cs="Times New Roman" w:hint="eastAsia"/>
          <w:lang w:eastAsia="zh-CN"/>
        </w:rPr>
        <w:t>;</w:t>
      </w:r>
      <w:r w:rsidRPr="00A727CB">
        <w:rPr>
          <w:rFonts w:ascii="Book Antiqua" w:hAnsi="Book Antiqua" w:cs="Times New Roman"/>
        </w:rPr>
        <w:t xml:space="preserve"> </w:t>
      </w:r>
      <w:r w:rsidR="00EE4610" w:rsidRPr="00A727CB">
        <w:rPr>
          <w:rFonts w:ascii="Book Antiqua" w:hAnsi="Book Antiqua" w:cs="Times New Roman"/>
        </w:rPr>
        <w:t>E</w:t>
      </w:r>
      <w:r w:rsidRPr="00A727CB">
        <w:rPr>
          <w:rFonts w:ascii="Book Antiqua" w:hAnsi="Book Antiqua" w:cs="Times New Roman"/>
        </w:rPr>
        <w:t>lderly</w:t>
      </w:r>
      <w:r w:rsidR="00EE4610" w:rsidRPr="00A727CB">
        <w:rPr>
          <w:rFonts w:ascii="Book Antiqua" w:eastAsia="宋体" w:hAnsi="Book Antiqua" w:cs="Times New Roman" w:hint="eastAsia"/>
          <w:lang w:eastAsia="zh-CN"/>
        </w:rPr>
        <w:t>;</w:t>
      </w:r>
      <w:r w:rsidRPr="00A727CB">
        <w:rPr>
          <w:rFonts w:ascii="Book Antiqua" w:hAnsi="Book Antiqua" w:cs="Times New Roman"/>
        </w:rPr>
        <w:t xml:space="preserve"> </w:t>
      </w:r>
      <w:r w:rsidR="00EE4610" w:rsidRPr="00A727CB">
        <w:rPr>
          <w:rFonts w:ascii="Book Antiqua" w:hAnsi="Book Antiqua" w:cs="Times New Roman"/>
        </w:rPr>
        <w:t>T</w:t>
      </w:r>
      <w:r w:rsidRPr="00A727CB">
        <w:rPr>
          <w:rFonts w:ascii="Book Antiqua" w:hAnsi="Book Antiqua" w:cs="Times New Roman"/>
        </w:rPr>
        <w:t xml:space="preserve">otal knee </w:t>
      </w:r>
      <w:proofErr w:type="spellStart"/>
      <w:r w:rsidRPr="00A727CB">
        <w:rPr>
          <w:rFonts w:ascii="Book Antiqua" w:hAnsi="Book Antiqua" w:cs="Times New Roman"/>
        </w:rPr>
        <w:t>arthroplasty</w:t>
      </w:r>
      <w:proofErr w:type="spellEnd"/>
      <w:r w:rsidR="00EE4610" w:rsidRPr="00A727CB">
        <w:rPr>
          <w:rFonts w:ascii="Book Antiqua" w:eastAsia="宋体" w:hAnsi="Book Antiqua" w:cs="Times New Roman" w:hint="eastAsia"/>
          <w:lang w:eastAsia="zh-CN"/>
        </w:rPr>
        <w:t>;</w:t>
      </w:r>
      <w:r w:rsidRPr="00A727CB">
        <w:rPr>
          <w:rFonts w:ascii="Book Antiqua" w:hAnsi="Book Antiqua" w:cs="Times New Roman"/>
        </w:rPr>
        <w:t xml:space="preserve"> </w:t>
      </w:r>
      <w:r w:rsidR="00EE4610" w:rsidRPr="00A727CB">
        <w:rPr>
          <w:rFonts w:ascii="Book Antiqua" w:hAnsi="Book Antiqua" w:cs="Times New Roman"/>
        </w:rPr>
        <w:t>M</w:t>
      </w:r>
      <w:r w:rsidRPr="00A727CB">
        <w:rPr>
          <w:rFonts w:ascii="Book Antiqua" w:hAnsi="Book Antiqua" w:cs="Times New Roman"/>
        </w:rPr>
        <w:t xml:space="preserve">ovement </w:t>
      </w:r>
      <w:r w:rsidR="005671AE" w:rsidRPr="00A727CB">
        <w:rPr>
          <w:rFonts w:ascii="Book Antiqua" w:hAnsi="Book Antiqua" w:cs="Times New Roman"/>
        </w:rPr>
        <w:t>variability</w:t>
      </w:r>
    </w:p>
    <w:p w14:paraId="38E44D4D" w14:textId="77777777" w:rsidR="00EE4610" w:rsidRPr="00A727CB" w:rsidRDefault="00EE4610" w:rsidP="00F763BA">
      <w:pPr>
        <w:spacing w:line="360" w:lineRule="auto"/>
        <w:jc w:val="both"/>
        <w:rPr>
          <w:rFonts w:ascii="Book Antiqua" w:eastAsia="宋体" w:hAnsi="Book Antiqua" w:cs="Times New Roman"/>
          <w:b/>
          <w:lang w:eastAsia="zh-CN"/>
        </w:rPr>
      </w:pPr>
    </w:p>
    <w:p w14:paraId="2EBEA131" w14:textId="4A802DEB" w:rsidR="002709FF" w:rsidRPr="00A727CB" w:rsidRDefault="002709FF" w:rsidP="00F763BA">
      <w:pPr>
        <w:spacing w:line="360" w:lineRule="auto"/>
        <w:jc w:val="both"/>
        <w:rPr>
          <w:rFonts w:ascii="Book Antiqua" w:hAnsi="Book Antiqua"/>
        </w:rPr>
      </w:pPr>
      <w:r w:rsidRPr="00A727CB">
        <w:rPr>
          <w:rFonts w:ascii="Book Antiqua" w:hAnsi="Book Antiqua" w:cs="Times New Roman"/>
          <w:b/>
        </w:rPr>
        <w:t>C</w:t>
      </w:r>
      <w:r w:rsidR="00EE4610" w:rsidRPr="00A727CB">
        <w:rPr>
          <w:rFonts w:ascii="Book Antiqua" w:hAnsi="Book Antiqua" w:cs="Times New Roman"/>
          <w:b/>
        </w:rPr>
        <w:t>ore tip</w:t>
      </w:r>
      <w:r w:rsidR="00EE4610" w:rsidRPr="00A727CB">
        <w:rPr>
          <w:rFonts w:ascii="Book Antiqua" w:eastAsia="宋体" w:hAnsi="Book Antiqua" w:cs="Times New Roman" w:hint="eastAsia"/>
          <w:b/>
          <w:lang w:eastAsia="zh-CN"/>
        </w:rPr>
        <w:t xml:space="preserve">: </w:t>
      </w:r>
      <w:r w:rsidRPr="00A727CB">
        <w:rPr>
          <w:rFonts w:ascii="Book Antiqua" w:hAnsi="Book Antiqua" w:cs="Times New Roman"/>
        </w:rPr>
        <w:t xml:space="preserve">Muscle force output and movement variability are important aspects of identifying individuals with mobility deficits, central nervous system impairments, as well as future risk of falling. These correlations have primarily been investigated in elderly healthy and impaired adults, as well as in adults with </w:t>
      </w:r>
      <w:r w:rsidR="00EE4610" w:rsidRPr="00A727CB">
        <w:rPr>
          <w:rFonts w:ascii="Book Antiqua" w:hAnsi="Book Antiqua" w:cs="Times New Roman"/>
        </w:rPr>
        <w:t>osteoarthritis (OA)</w:t>
      </w:r>
      <w:r w:rsidRPr="00A727CB">
        <w:rPr>
          <w:rFonts w:ascii="Book Antiqua" w:hAnsi="Book Antiqua" w:cs="Times New Roman"/>
        </w:rPr>
        <w:t xml:space="preserve">, but the question of whether the same correlations also apply to those who have undergone a surgical intervention such as </w:t>
      </w:r>
      <w:r w:rsidR="00EE4610" w:rsidRPr="00A727CB">
        <w:rPr>
          <w:rFonts w:ascii="Book Antiqua" w:hAnsi="Book Antiqua" w:cs="Times New Roman"/>
        </w:rPr>
        <w:t xml:space="preserve">total knee </w:t>
      </w:r>
      <w:proofErr w:type="spellStart"/>
      <w:r w:rsidR="00EE4610" w:rsidRPr="00A727CB">
        <w:rPr>
          <w:rFonts w:ascii="Book Antiqua" w:hAnsi="Book Antiqua" w:cs="Times New Roman"/>
        </w:rPr>
        <w:t>arthroplasty</w:t>
      </w:r>
      <w:proofErr w:type="spellEnd"/>
      <w:r w:rsidR="00EE4610" w:rsidRPr="00A727CB">
        <w:rPr>
          <w:rFonts w:ascii="Book Antiqua" w:hAnsi="Book Antiqua" w:cs="Times New Roman"/>
        </w:rPr>
        <w:t xml:space="preserve"> (TKA)</w:t>
      </w:r>
      <w:r w:rsidRPr="00A727CB">
        <w:rPr>
          <w:rFonts w:ascii="Book Antiqua" w:hAnsi="Book Antiqua" w:cs="Times New Roman"/>
        </w:rPr>
        <w:t xml:space="preserve"> are still being investigated. The variables that may predict long-term functional abilities and deficits are discussed in the context of existing literature in healthy older adults and older adults with OA and following TKA.</w:t>
      </w:r>
      <w:r w:rsidRPr="00A727CB">
        <w:rPr>
          <w:rFonts w:ascii="Book Antiqua" w:hAnsi="Book Antiqua"/>
        </w:rPr>
        <w:t xml:space="preserve"> </w:t>
      </w:r>
    </w:p>
    <w:p w14:paraId="359B9461" w14:textId="77777777" w:rsidR="002709FF" w:rsidRPr="00A727CB" w:rsidRDefault="002709FF" w:rsidP="00F763BA">
      <w:pPr>
        <w:spacing w:line="360" w:lineRule="auto"/>
        <w:jc w:val="both"/>
        <w:rPr>
          <w:rFonts w:ascii="Book Antiqua" w:hAnsi="Book Antiqua" w:cs="Times New Roman"/>
          <w:b/>
        </w:rPr>
        <w:sectPr w:rsidR="002709FF" w:rsidRPr="00A727CB" w:rsidSect="00F763BA">
          <w:type w:val="continuous"/>
          <w:pgSz w:w="12240" w:h="15840"/>
          <w:pgMar w:top="1440" w:right="1800" w:bottom="1440" w:left="1800" w:header="720" w:footer="720" w:gutter="0"/>
          <w:cols w:space="720"/>
          <w:docGrid w:linePitch="360"/>
        </w:sectPr>
      </w:pPr>
    </w:p>
    <w:p w14:paraId="536B8E94" w14:textId="77777777" w:rsidR="00EE4610" w:rsidRPr="00A727CB" w:rsidRDefault="00EE4610" w:rsidP="00F763BA">
      <w:pPr>
        <w:spacing w:line="360" w:lineRule="auto"/>
        <w:jc w:val="both"/>
        <w:rPr>
          <w:rFonts w:ascii="Book Antiqua" w:eastAsia="宋体" w:hAnsi="Book Antiqua" w:cs="Times New Roman"/>
          <w:lang w:eastAsia="zh-CN"/>
        </w:rPr>
      </w:pPr>
    </w:p>
    <w:p w14:paraId="03554C5A" w14:textId="75A65C60" w:rsidR="00EE4610" w:rsidRPr="00A727CB" w:rsidRDefault="00EE4610" w:rsidP="00EE4610">
      <w:pPr>
        <w:spacing w:line="360" w:lineRule="auto"/>
        <w:jc w:val="both"/>
        <w:rPr>
          <w:rFonts w:ascii="Book Antiqua" w:eastAsia="宋体" w:hAnsi="Book Antiqua" w:cs="Times New Roman"/>
          <w:lang w:eastAsia="zh-CN"/>
        </w:rPr>
      </w:pPr>
      <w:r w:rsidRPr="00A727CB">
        <w:rPr>
          <w:rFonts w:ascii="Book Antiqua" w:hAnsi="Book Antiqua" w:cs="Times New Roman"/>
        </w:rPr>
        <w:t>Smith</w:t>
      </w:r>
      <w:r w:rsidRPr="00A727CB">
        <w:rPr>
          <w:rFonts w:ascii="Book Antiqua" w:eastAsia="宋体" w:hAnsi="Book Antiqua" w:cs="Times New Roman" w:hint="eastAsia"/>
          <w:lang w:eastAsia="zh-CN"/>
        </w:rPr>
        <w:t xml:space="preserve"> JW</w:t>
      </w:r>
      <w:r w:rsidRPr="00A727CB">
        <w:rPr>
          <w:rFonts w:ascii="Book Antiqua" w:hAnsi="Book Antiqua" w:cs="Times New Roman"/>
        </w:rPr>
        <w:t>, Christensen</w:t>
      </w:r>
      <w:r w:rsidRPr="00A727CB">
        <w:rPr>
          <w:rFonts w:ascii="Book Antiqua" w:eastAsia="宋体" w:hAnsi="Book Antiqua" w:cs="Times New Roman" w:hint="eastAsia"/>
          <w:lang w:eastAsia="zh-CN"/>
        </w:rPr>
        <w:t xml:space="preserve"> JC</w:t>
      </w:r>
      <w:r w:rsidRPr="00A727CB">
        <w:rPr>
          <w:rFonts w:ascii="Book Antiqua" w:hAnsi="Book Antiqua" w:cs="Times New Roman"/>
        </w:rPr>
        <w:t>, Marcus</w:t>
      </w:r>
      <w:r w:rsidRPr="00A727CB">
        <w:rPr>
          <w:rFonts w:ascii="Book Antiqua" w:eastAsia="宋体" w:hAnsi="Book Antiqua" w:cs="Times New Roman" w:hint="eastAsia"/>
          <w:lang w:eastAsia="zh-CN"/>
        </w:rPr>
        <w:t xml:space="preserve"> RL</w:t>
      </w:r>
      <w:r w:rsidRPr="00A727CB">
        <w:rPr>
          <w:rFonts w:ascii="Book Antiqua" w:hAnsi="Book Antiqua" w:cs="Times New Roman"/>
        </w:rPr>
        <w:t xml:space="preserve">, </w:t>
      </w:r>
      <w:proofErr w:type="spellStart"/>
      <w:r w:rsidRPr="00A727CB">
        <w:rPr>
          <w:rFonts w:ascii="Book Antiqua" w:hAnsi="Book Antiqua" w:cs="Times New Roman"/>
        </w:rPr>
        <w:t>LaStayo</w:t>
      </w:r>
      <w:proofErr w:type="spellEnd"/>
      <w:r w:rsidRPr="00A727CB">
        <w:rPr>
          <w:rFonts w:ascii="Book Antiqua" w:eastAsia="宋体" w:hAnsi="Book Antiqua" w:cs="Times New Roman" w:hint="eastAsia"/>
          <w:lang w:eastAsia="zh-CN"/>
        </w:rPr>
        <w:t xml:space="preserve"> PC. </w:t>
      </w:r>
      <w:r w:rsidRPr="00A727CB">
        <w:rPr>
          <w:rFonts w:ascii="Book Antiqua" w:hAnsi="Book Antiqua" w:cs="Times New Roman"/>
        </w:rPr>
        <w:t xml:space="preserve">Muscle force and movement variability before and after total knee </w:t>
      </w:r>
      <w:proofErr w:type="spellStart"/>
      <w:r w:rsidRPr="00A727CB">
        <w:rPr>
          <w:rFonts w:ascii="Book Antiqua" w:hAnsi="Book Antiqua" w:cs="Times New Roman"/>
        </w:rPr>
        <w:t>arthroplasty</w:t>
      </w:r>
      <w:proofErr w:type="spellEnd"/>
      <w:r w:rsidRPr="00A727CB">
        <w:rPr>
          <w:rFonts w:ascii="Book Antiqua" w:hAnsi="Book Antiqua" w:cs="Times New Roman"/>
        </w:rPr>
        <w:t>: A review</w:t>
      </w:r>
    </w:p>
    <w:p w14:paraId="3D0E619A" w14:textId="77777777" w:rsidR="00EE4610" w:rsidRPr="00A727CB" w:rsidRDefault="00EE4610" w:rsidP="00EE4610">
      <w:pPr>
        <w:spacing w:line="360" w:lineRule="auto"/>
        <w:jc w:val="both"/>
        <w:rPr>
          <w:rFonts w:ascii="Book Antiqua" w:eastAsia="宋体" w:hAnsi="Book Antiqua" w:cs="Times New Roman"/>
          <w:lang w:eastAsia="zh-CN"/>
        </w:rPr>
      </w:pPr>
    </w:p>
    <w:p w14:paraId="38F1587E" w14:textId="77777777" w:rsidR="00EE4610" w:rsidRPr="00A727CB" w:rsidRDefault="00EE4610" w:rsidP="00EE4610">
      <w:pPr>
        <w:pStyle w:val="af0"/>
        <w:spacing w:line="420" w:lineRule="exact"/>
        <w:rPr>
          <w:rFonts w:ascii="Book Antiqua" w:hAnsi="Book Antiqua"/>
          <w:b/>
          <w:sz w:val="24"/>
          <w:szCs w:val="24"/>
        </w:rPr>
      </w:pPr>
      <w:r w:rsidRPr="00A727CB">
        <w:rPr>
          <w:rFonts w:ascii="Book Antiqua" w:hAnsi="Book Antiqua"/>
          <w:b/>
          <w:sz w:val="24"/>
          <w:szCs w:val="24"/>
        </w:rPr>
        <w:t xml:space="preserve">Available from: URL: </w:t>
      </w:r>
    </w:p>
    <w:p w14:paraId="1DDCB3EA" w14:textId="77777777" w:rsidR="00EE4610" w:rsidRPr="00A727CB" w:rsidRDefault="00EE4610" w:rsidP="00EE4610">
      <w:pPr>
        <w:pStyle w:val="af0"/>
        <w:spacing w:line="420" w:lineRule="exact"/>
        <w:rPr>
          <w:rFonts w:ascii="Book Antiqua" w:hAnsi="Book Antiqua"/>
          <w:b/>
          <w:sz w:val="24"/>
          <w:szCs w:val="24"/>
        </w:rPr>
      </w:pPr>
      <w:r w:rsidRPr="00A727CB">
        <w:rPr>
          <w:rFonts w:ascii="Book Antiqua" w:hAnsi="Book Antiqua"/>
          <w:b/>
          <w:sz w:val="24"/>
          <w:szCs w:val="24"/>
        </w:rPr>
        <w:t xml:space="preserve">DOI: </w:t>
      </w:r>
    </w:p>
    <w:p w14:paraId="6049A2FF" w14:textId="77777777" w:rsidR="00EE4610" w:rsidRPr="00A727CB" w:rsidRDefault="00EE4610" w:rsidP="00F763BA">
      <w:pPr>
        <w:spacing w:line="360" w:lineRule="auto"/>
        <w:jc w:val="both"/>
        <w:rPr>
          <w:rFonts w:ascii="Book Antiqua" w:eastAsia="宋体" w:hAnsi="Book Antiqua" w:cs="Times New Roman"/>
          <w:lang w:eastAsia="zh-CN"/>
        </w:rPr>
      </w:pPr>
    </w:p>
    <w:p w14:paraId="03FF0BAC" w14:textId="626A7A59" w:rsidR="00EE4610" w:rsidRPr="00A727CB" w:rsidRDefault="00EE4610" w:rsidP="00F763BA">
      <w:pPr>
        <w:spacing w:line="360" w:lineRule="auto"/>
        <w:jc w:val="both"/>
        <w:rPr>
          <w:rFonts w:ascii="Book Antiqua" w:eastAsia="宋体" w:hAnsi="Book Antiqua" w:cs="Times New Roman"/>
          <w:lang w:eastAsia="zh-CN"/>
        </w:rPr>
      </w:pPr>
      <w:r w:rsidRPr="00A727CB">
        <w:rPr>
          <w:rFonts w:ascii="Book Antiqua" w:hAnsi="Book Antiqua"/>
          <w:b/>
        </w:rPr>
        <w:t>INTRODUCTION</w:t>
      </w:r>
    </w:p>
    <w:p w14:paraId="63670315" w14:textId="41342332" w:rsidR="00941411" w:rsidRPr="00A727CB" w:rsidRDefault="00170BAA" w:rsidP="00F763BA">
      <w:pPr>
        <w:spacing w:line="360" w:lineRule="auto"/>
        <w:jc w:val="both"/>
        <w:rPr>
          <w:rFonts w:ascii="Book Antiqua" w:hAnsi="Book Antiqua" w:cs="Times New Roman"/>
        </w:rPr>
      </w:pPr>
      <w:r w:rsidRPr="00A727CB">
        <w:rPr>
          <w:rFonts w:ascii="Book Antiqua" w:hAnsi="Book Antiqua" w:cs="Times New Roman"/>
        </w:rPr>
        <w:t>Knee o</w:t>
      </w:r>
      <w:r w:rsidR="00941411" w:rsidRPr="00A727CB">
        <w:rPr>
          <w:rFonts w:ascii="Book Antiqua" w:hAnsi="Book Antiqua" w:cs="Times New Roman"/>
        </w:rPr>
        <w:t>steoarthritis (OA) is the most common type</w:t>
      </w:r>
      <w:r w:rsidR="00D400D6" w:rsidRPr="00A727CB">
        <w:rPr>
          <w:rFonts w:ascii="Book Antiqua" w:hAnsi="Book Antiqua" w:cs="Times New Roman"/>
        </w:rPr>
        <w:t xml:space="preserve"> of arthritis, affecting over 37% of</w:t>
      </w:r>
      <w:r w:rsidR="00941411" w:rsidRPr="00A727CB">
        <w:rPr>
          <w:rFonts w:ascii="Book Antiqua" w:hAnsi="Book Antiqua" w:cs="Times New Roman"/>
        </w:rPr>
        <w:t xml:space="preserve"> Americans</w:t>
      </w:r>
      <w:r w:rsidR="00D400D6" w:rsidRPr="00A727CB">
        <w:rPr>
          <w:rFonts w:ascii="Book Antiqua" w:hAnsi="Book Antiqua" w:cs="Times New Roman"/>
        </w:rPr>
        <w:t xml:space="preserve"> 60 years and </w:t>
      </w:r>
      <w:proofErr w:type="gramStart"/>
      <w:r w:rsidR="00D400D6" w:rsidRPr="00A727CB">
        <w:rPr>
          <w:rFonts w:ascii="Book Antiqua" w:hAnsi="Book Antiqua" w:cs="Times New Roman"/>
        </w:rPr>
        <w:t>older</w:t>
      </w:r>
      <w:proofErr w:type="gramEnd"/>
      <w:r w:rsidR="004333AF" w:rsidRPr="00A727CB">
        <w:rPr>
          <w:rFonts w:ascii="Book Antiqua" w:hAnsi="Book Antiqua" w:cs="Times New Roman"/>
        </w:rPr>
        <w:fldChar w:fldCharType="begin">
          <w:fldData xml:space="preserve">PEVuZE5vdGU+PENpdGU+PEF1dGhvcj5EaWxsb248L0F1dGhvcj48WWVhcj4yMDA2PC9ZZWFyPjxS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</w:fldData>
        </w:fldChar>
      </w:r>
      <w:r w:rsidR="001276A7" w:rsidRPr="00A727CB">
        <w:rPr>
          <w:rFonts w:ascii="Book Antiqua" w:hAnsi="Book Antiqua" w:cs="Times New Roman"/>
        </w:rPr>
        <w:instrText xml:space="preserve"> ADDIN EN.CITE </w:instrText>
      </w:r>
      <w:r w:rsidR="001276A7" w:rsidRPr="00A727CB">
        <w:rPr>
          <w:rFonts w:ascii="Book Antiqua" w:hAnsi="Book Antiqua" w:cs="Times New Roman"/>
        </w:rPr>
        <w:fldChar w:fldCharType="begin">
          <w:fldData xml:space="preserve">PEVuZE5vdGU+PENpdGU+PEF1dGhvcj5EaWxsb248L0F1dGhvcj48WWVhcj4yMDA2PC9ZZWFyPjxS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</w:fldData>
        </w:fldChar>
      </w:r>
      <w:r w:rsidR="001276A7" w:rsidRPr="00A727CB">
        <w:rPr>
          <w:rFonts w:ascii="Book Antiqua" w:hAnsi="Book Antiqua" w:cs="Times New Roman"/>
        </w:rPr>
        <w:instrText xml:space="preserve"> ADDIN EN.CITE.DATA </w:instrText>
      </w:r>
      <w:r w:rsidR="001276A7" w:rsidRPr="00A727CB">
        <w:rPr>
          <w:rFonts w:ascii="Book Antiqua" w:hAnsi="Book Antiqua" w:cs="Times New Roman"/>
        </w:rPr>
      </w:r>
      <w:r w:rsidR="001276A7" w:rsidRPr="00A727CB">
        <w:rPr>
          <w:rFonts w:ascii="Book Antiqua" w:hAnsi="Book Antiqua" w:cs="Times New Roman"/>
        </w:rPr>
        <w:fldChar w:fldCharType="end"/>
      </w:r>
      <w:r w:rsidR="004333AF" w:rsidRPr="00A727CB">
        <w:rPr>
          <w:rFonts w:ascii="Book Antiqua" w:hAnsi="Book Antiqua" w:cs="Times New Roman"/>
        </w:rPr>
      </w:r>
      <w:r w:rsidR="004333AF" w:rsidRPr="00A727CB">
        <w:rPr>
          <w:rFonts w:ascii="Book Antiqua" w:hAnsi="Book Antiqua" w:cs="Times New Roman"/>
        </w:rPr>
        <w:fldChar w:fldCharType="separate"/>
      </w:r>
      <w:r w:rsidR="00225221" w:rsidRPr="00A727CB">
        <w:rPr>
          <w:rFonts w:ascii="Book Antiqua" w:hAnsi="Book Antiqua" w:cs="Times New Roman"/>
          <w:noProof/>
          <w:vertAlign w:val="superscript"/>
        </w:rPr>
        <w:t>[</w:t>
      </w:r>
      <w:hyperlink w:anchor="_ENREF_1" w:tooltip="Dillon, 2006 #1" w:history="1">
        <w:r w:rsidR="007C698C" w:rsidRPr="00A727CB">
          <w:rPr>
            <w:rFonts w:ascii="Book Antiqua" w:hAnsi="Book Antiqua" w:cs="Times New Roman"/>
            <w:noProof/>
            <w:vertAlign w:val="superscript"/>
          </w:rPr>
          <w:t>1</w:t>
        </w:r>
      </w:hyperlink>
      <w:r w:rsidR="00225221" w:rsidRPr="00A727CB">
        <w:rPr>
          <w:rFonts w:ascii="Book Antiqua" w:hAnsi="Book Antiqua" w:cs="Times New Roman"/>
          <w:noProof/>
          <w:vertAlign w:val="superscript"/>
        </w:rPr>
        <w:t>]</w:t>
      </w:r>
      <w:r w:rsidR="004333AF" w:rsidRPr="00A727CB">
        <w:rPr>
          <w:rFonts w:ascii="Book Antiqua" w:hAnsi="Book Antiqua" w:cs="Times New Roman"/>
        </w:rPr>
        <w:fldChar w:fldCharType="end"/>
      </w:r>
      <w:r w:rsidR="00465E55" w:rsidRPr="00A727CB">
        <w:rPr>
          <w:rFonts w:ascii="Book Antiqua" w:hAnsi="Book Antiqua" w:cs="Times New Roman"/>
        </w:rPr>
        <w:t>.</w:t>
      </w:r>
      <w:r w:rsidR="00941411" w:rsidRPr="00A727CB">
        <w:rPr>
          <w:rFonts w:ascii="Book Antiqua" w:hAnsi="Book Antiqua" w:cs="Times New Roman"/>
        </w:rPr>
        <w:t xml:space="preserve"> </w:t>
      </w:r>
      <w:r w:rsidR="00D400D6" w:rsidRPr="00A727CB">
        <w:rPr>
          <w:rFonts w:ascii="Book Antiqua" w:hAnsi="Book Antiqua" w:cs="Times New Roman"/>
        </w:rPr>
        <w:t xml:space="preserve">Of these, approximately 12% </w:t>
      </w:r>
      <w:r w:rsidR="002F0D6B" w:rsidRPr="00A727CB">
        <w:rPr>
          <w:rFonts w:ascii="Book Antiqua" w:hAnsi="Book Antiqua" w:cs="Times New Roman"/>
        </w:rPr>
        <w:t xml:space="preserve">have </w:t>
      </w:r>
      <w:r w:rsidR="002F0D6B" w:rsidRPr="00A727CB">
        <w:rPr>
          <w:rFonts w:ascii="Book Antiqua" w:hAnsi="Book Antiqua" w:cs="Times New Roman"/>
        </w:rPr>
        <w:lastRenderedPageBreak/>
        <w:t>symptoms</w:t>
      </w:r>
      <w:r w:rsidR="004333AF" w:rsidRPr="00A727CB">
        <w:rPr>
          <w:rFonts w:ascii="Book Antiqua" w:hAnsi="Book Antiqua" w:cs="Times New Roman"/>
        </w:rPr>
        <w:fldChar w:fldCharType="begin">
          <w:fldData xml:space="preserve">PEVuZE5vdGU+PENpdGU+PEF1dGhvcj5EaWxsb248L0F1dGhvcj48WWVhcj4yMDA2PC9ZZWFyPjxS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</w:fldData>
        </w:fldChar>
      </w:r>
      <w:r w:rsidR="001276A7" w:rsidRPr="00A727CB">
        <w:rPr>
          <w:rFonts w:ascii="Book Antiqua" w:hAnsi="Book Antiqua" w:cs="Times New Roman"/>
        </w:rPr>
        <w:instrText xml:space="preserve"> ADDIN EN.CITE </w:instrText>
      </w:r>
      <w:r w:rsidR="001276A7" w:rsidRPr="00A727CB">
        <w:rPr>
          <w:rFonts w:ascii="Book Antiqua" w:hAnsi="Book Antiqua" w:cs="Times New Roman"/>
        </w:rPr>
        <w:fldChar w:fldCharType="begin">
          <w:fldData xml:space="preserve">PEVuZE5vdGU+PENpdGU+PEF1dGhvcj5EaWxsb248L0F1dGhvcj48WWVhcj4yMDA2PC9ZZWFyPjxS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</w:fldData>
        </w:fldChar>
      </w:r>
      <w:r w:rsidR="001276A7" w:rsidRPr="00A727CB">
        <w:rPr>
          <w:rFonts w:ascii="Book Antiqua" w:hAnsi="Book Antiqua" w:cs="Times New Roman"/>
        </w:rPr>
        <w:instrText xml:space="preserve"> ADDIN EN.CITE.DATA </w:instrText>
      </w:r>
      <w:r w:rsidR="001276A7" w:rsidRPr="00A727CB">
        <w:rPr>
          <w:rFonts w:ascii="Book Antiqua" w:hAnsi="Book Antiqua" w:cs="Times New Roman"/>
        </w:rPr>
      </w:r>
      <w:r w:rsidR="001276A7" w:rsidRPr="00A727CB">
        <w:rPr>
          <w:rFonts w:ascii="Book Antiqua" w:hAnsi="Book Antiqua" w:cs="Times New Roman"/>
        </w:rPr>
        <w:fldChar w:fldCharType="end"/>
      </w:r>
      <w:r w:rsidR="004333AF" w:rsidRPr="00A727CB">
        <w:rPr>
          <w:rFonts w:ascii="Book Antiqua" w:hAnsi="Book Antiqua" w:cs="Times New Roman"/>
        </w:rPr>
      </w:r>
      <w:r w:rsidR="004333AF" w:rsidRPr="00A727CB">
        <w:rPr>
          <w:rFonts w:ascii="Book Antiqua" w:hAnsi="Book Antiqua" w:cs="Times New Roman"/>
        </w:rPr>
        <w:fldChar w:fldCharType="separate"/>
      </w:r>
      <w:r w:rsidR="00225221" w:rsidRPr="00A727CB">
        <w:rPr>
          <w:rFonts w:ascii="Book Antiqua" w:hAnsi="Book Antiqua" w:cs="Times New Roman"/>
          <w:noProof/>
          <w:vertAlign w:val="superscript"/>
        </w:rPr>
        <w:t>[</w:t>
      </w:r>
      <w:hyperlink w:anchor="_ENREF_1" w:tooltip="Dillon, 2006 #1" w:history="1">
        <w:r w:rsidR="007C698C" w:rsidRPr="00A727CB">
          <w:rPr>
            <w:rFonts w:ascii="Book Antiqua" w:hAnsi="Book Antiqua" w:cs="Times New Roman"/>
            <w:noProof/>
            <w:vertAlign w:val="superscript"/>
          </w:rPr>
          <w:t>1</w:t>
        </w:r>
      </w:hyperlink>
      <w:r w:rsidR="00225221" w:rsidRPr="00A727CB">
        <w:rPr>
          <w:rFonts w:ascii="Book Antiqua" w:hAnsi="Book Antiqua" w:cs="Times New Roman"/>
          <w:noProof/>
          <w:vertAlign w:val="superscript"/>
        </w:rPr>
        <w:t>]</w:t>
      </w:r>
      <w:r w:rsidR="004333AF" w:rsidRPr="00A727CB">
        <w:rPr>
          <w:rFonts w:ascii="Book Antiqua" w:hAnsi="Book Antiqua" w:cs="Times New Roman"/>
        </w:rPr>
        <w:fldChar w:fldCharType="end"/>
      </w:r>
      <w:r w:rsidR="002C5B8B" w:rsidRPr="00A727CB">
        <w:rPr>
          <w:rFonts w:ascii="Book Antiqua" w:hAnsi="Book Antiqua" w:cs="Times New Roman"/>
        </w:rPr>
        <w:t xml:space="preserve"> that frequently i</w:t>
      </w:r>
      <w:r w:rsidR="002F0D6B" w:rsidRPr="00A727CB">
        <w:rPr>
          <w:rFonts w:ascii="Book Antiqua" w:hAnsi="Book Antiqua" w:cs="Times New Roman"/>
        </w:rPr>
        <w:t>nclude</w:t>
      </w:r>
      <w:r w:rsidR="00941411" w:rsidRPr="00A727CB">
        <w:rPr>
          <w:rFonts w:ascii="Book Antiqua" w:hAnsi="Book Antiqua" w:cs="Times New Roman"/>
        </w:rPr>
        <w:t xml:space="preserve"> pain and loss of motion, </w:t>
      </w:r>
      <w:r w:rsidR="002F0D6B" w:rsidRPr="00A727CB">
        <w:rPr>
          <w:rFonts w:ascii="Book Antiqua" w:hAnsi="Book Antiqua" w:cs="Times New Roman"/>
        </w:rPr>
        <w:t xml:space="preserve">resulting in </w:t>
      </w:r>
      <w:r w:rsidR="00941411" w:rsidRPr="00A727CB">
        <w:rPr>
          <w:rFonts w:ascii="Book Antiqua" w:hAnsi="Book Antiqua" w:cs="Times New Roman"/>
        </w:rPr>
        <w:t>restricted activity, decreased neuromuscular control, impaired proprioceptive acuity, and loss of independence du</w:t>
      </w:r>
      <w:r w:rsidR="00EE4610" w:rsidRPr="00A727CB">
        <w:rPr>
          <w:rFonts w:ascii="Book Antiqua" w:hAnsi="Book Antiqua" w:cs="Times New Roman"/>
        </w:rPr>
        <w:t>ring activities of daily living</w:t>
      </w:r>
      <w:r w:rsidR="00941411" w:rsidRPr="00A727CB">
        <w:rPr>
          <w:rFonts w:ascii="Book Antiqua" w:hAnsi="Book Antiqua" w:cs="Times New Roman"/>
        </w:rPr>
        <w:fldChar w:fldCharType="begin">
          <w:fldData xml:space="preserve">PEVuZE5vdGU+PENpdGU+PEF1dGhvcj5DcmVwYWxkaTwvQXV0aG9yPjxZZWFyPjIwMDM8L1llYXI+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</w:fldData>
        </w:fldChar>
      </w:r>
      <w:r w:rsidR="00D40F9E" w:rsidRPr="00A727CB">
        <w:rPr>
          <w:rFonts w:ascii="Book Antiqua" w:hAnsi="Book Antiqua" w:cs="Times New Roman"/>
        </w:rPr>
        <w:instrText xml:space="preserve"> ADDIN EN.CITE </w:instrText>
      </w:r>
      <w:r w:rsidR="00D40F9E" w:rsidRPr="00A727CB">
        <w:rPr>
          <w:rFonts w:ascii="Book Antiqua" w:hAnsi="Book Antiqua" w:cs="Times New Roman"/>
        </w:rPr>
        <w:fldChar w:fldCharType="begin">
          <w:fldData xml:space="preserve">PEVuZE5vdGU+PENpdGU+PEF1dGhvcj5DcmVwYWxkaTwvQXV0aG9yPjxZZWFyPjIwMDM8L1llYXI+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</w:fldData>
        </w:fldChar>
      </w:r>
      <w:r w:rsidR="00D40F9E" w:rsidRPr="00A727CB">
        <w:rPr>
          <w:rFonts w:ascii="Book Antiqua" w:hAnsi="Book Antiqua" w:cs="Times New Roman"/>
        </w:rPr>
        <w:instrText xml:space="preserve"> ADDIN EN.CITE.DATA </w:instrText>
      </w:r>
      <w:r w:rsidR="00D40F9E" w:rsidRPr="00A727CB">
        <w:rPr>
          <w:rFonts w:ascii="Book Antiqua" w:hAnsi="Book Antiqua" w:cs="Times New Roman"/>
        </w:rPr>
      </w:r>
      <w:r w:rsidR="00D40F9E" w:rsidRPr="00A727CB">
        <w:rPr>
          <w:rFonts w:ascii="Book Antiqua" w:hAnsi="Book Antiqua" w:cs="Times New Roman"/>
        </w:rPr>
        <w:fldChar w:fldCharType="end"/>
      </w:r>
      <w:r w:rsidR="00941411" w:rsidRPr="00A727CB">
        <w:rPr>
          <w:rFonts w:ascii="Book Antiqua" w:hAnsi="Book Antiqua" w:cs="Times New Roman"/>
        </w:rPr>
      </w:r>
      <w:r w:rsidR="00941411" w:rsidRPr="00A727CB">
        <w:rPr>
          <w:rFonts w:ascii="Book Antiqua" w:hAnsi="Book Antiqua" w:cs="Times New Roman"/>
        </w:rPr>
        <w:fldChar w:fldCharType="separate"/>
      </w:r>
      <w:r w:rsidR="00225221" w:rsidRPr="00A727CB">
        <w:rPr>
          <w:rFonts w:ascii="Book Antiqua" w:hAnsi="Book Antiqua" w:cs="Times New Roman"/>
          <w:noProof/>
          <w:vertAlign w:val="superscript"/>
        </w:rPr>
        <w:t>[</w:t>
      </w:r>
      <w:hyperlink w:anchor="_ENREF_2" w:tooltip="Crepaldi, 2003 #2" w:history="1">
        <w:r w:rsidR="007C698C" w:rsidRPr="00A727CB">
          <w:rPr>
            <w:rFonts w:ascii="Book Antiqua" w:hAnsi="Book Antiqua" w:cs="Times New Roman"/>
            <w:noProof/>
            <w:vertAlign w:val="superscript"/>
          </w:rPr>
          <w:t>2</w:t>
        </w:r>
      </w:hyperlink>
      <w:r w:rsidR="00225221" w:rsidRPr="00A727CB">
        <w:rPr>
          <w:rFonts w:ascii="Book Antiqua" w:hAnsi="Book Antiqua" w:cs="Times New Roman"/>
          <w:noProof/>
          <w:vertAlign w:val="superscript"/>
        </w:rPr>
        <w:t>,</w:t>
      </w:r>
      <w:hyperlink w:anchor="_ENREF_3" w:tooltip="Punzi, 2005 #3" w:history="1">
        <w:r w:rsidR="007C698C" w:rsidRPr="00A727CB">
          <w:rPr>
            <w:rFonts w:ascii="Book Antiqua" w:hAnsi="Book Antiqua" w:cs="Times New Roman"/>
            <w:noProof/>
            <w:vertAlign w:val="superscript"/>
          </w:rPr>
          <w:t>3</w:t>
        </w:r>
      </w:hyperlink>
      <w:r w:rsidR="00225221" w:rsidRPr="00A727CB">
        <w:rPr>
          <w:rFonts w:ascii="Book Antiqua" w:hAnsi="Book Antiqua" w:cs="Times New Roman"/>
          <w:noProof/>
          <w:vertAlign w:val="superscript"/>
        </w:rPr>
        <w:t>]</w:t>
      </w:r>
      <w:r w:rsidR="00941411" w:rsidRPr="00A727CB">
        <w:rPr>
          <w:rFonts w:ascii="Book Antiqua" w:hAnsi="Book Antiqua" w:cs="Times New Roman"/>
        </w:rPr>
        <w:fldChar w:fldCharType="end"/>
      </w:r>
      <w:r w:rsidR="00941411" w:rsidRPr="00A727CB">
        <w:rPr>
          <w:rFonts w:ascii="Book Antiqua" w:hAnsi="Book Antiqua" w:cs="Times New Roman"/>
        </w:rPr>
        <w:t xml:space="preserve">. </w:t>
      </w:r>
      <w:r w:rsidR="002F0D6B" w:rsidRPr="00A727CB">
        <w:rPr>
          <w:rFonts w:ascii="Book Antiqua" w:hAnsi="Book Antiqua" w:cs="Times New Roman"/>
        </w:rPr>
        <w:t>When symptoms become severe as in late stages of OA, many individuals seek additional</w:t>
      </w:r>
      <w:r w:rsidR="00941411" w:rsidRPr="00A727CB">
        <w:rPr>
          <w:rFonts w:ascii="Book Antiqua" w:hAnsi="Book Antiqua" w:cs="Times New Roman"/>
        </w:rPr>
        <w:t xml:space="preserve"> treatment </w:t>
      </w:r>
      <w:r w:rsidR="00F96E73" w:rsidRPr="00A727CB">
        <w:rPr>
          <w:rFonts w:ascii="Book Antiqua" w:hAnsi="Book Antiqua" w:cs="Times New Roman"/>
        </w:rPr>
        <w:t xml:space="preserve">interventions </w:t>
      </w:r>
      <w:r w:rsidR="002C5B8B" w:rsidRPr="00A727CB">
        <w:rPr>
          <w:rFonts w:ascii="Book Antiqua" w:hAnsi="Book Antiqua" w:cs="Times New Roman"/>
        </w:rPr>
        <w:t>that</w:t>
      </w:r>
      <w:r w:rsidR="002F0D6B" w:rsidRPr="00A727CB">
        <w:rPr>
          <w:rFonts w:ascii="Book Antiqua" w:hAnsi="Book Antiqua" w:cs="Times New Roman"/>
        </w:rPr>
        <w:t xml:space="preserve"> often include</w:t>
      </w:r>
      <w:r w:rsidR="00941411" w:rsidRPr="00A727CB">
        <w:rPr>
          <w:rFonts w:ascii="Book Antiqua" w:hAnsi="Book Antiqua" w:cs="Times New Roman"/>
        </w:rPr>
        <w:t xml:space="preserve"> the total knee </w:t>
      </w:r>
      <w:proofErr w:type="spellStart"/>
      <w:r w:rsidR="00941411" w:rsidRPr="00A727CB">
        <w:rPr>
          <w:rFonts w:ascii="Book Antiqua" w:hAnsi="Book Antiqua" w:cs="Times New Roman"/>
        </w:rPr>
        <w:t>arthroplasty</w:t>
      </w:r>
      <w:proofErr w:type="spellEnd"/>
      <w:r w:rsidR="00941411" w:rsidRPr="00A727CB">
        <w:rPr>
          <w:rFonts w:ascii="Book Antiqua" w:hAnsi="Book Antiqua" w:cs="Times New Roman"/>
        </w:rPr>
        <w:t xml:space="preserve"> (TKA) surgical procedure. </w:t>
      </w:r>
      <w:r w:rsidR="002F0D6B" w:rsidRPr="00A727CB">
        <w:rPr>
          <w:rFonts w:ascii="Book Antiqua" w:hAnsi="Book Antiqua" w:cs="Times New Roman"/>
        </w:rPr>
        <w:t>Not surprisingly, t</w:t>
      </w:r>
      <w:r w:rsidR="00616E61" w:rsidRPr="00A727CB">
        <w:rPr>
          <w:rFonts w:ascii="Book Antiqua" w:hAnsi="Book Antiqua" w:cs="Times New Roman"/>
        </w:rPr>
        <w:t>he</w:t>
      </w:r>
      <w:r w:rsidRPr="00A727CB">
        <w:rPr>
          <w:rFonts w:ascii="Book Antiqua" w:hAnsi="Book Antiqua" w:cs="Times New Roman"/>
        </w:rPr>
        <w:t xml:space="preserve"> increasing prevalence of </w:t>
      </w:r>
      <w:r w:rsidR="00D400D6" w:rsidRPr="00A727CB">
        <w:rPr>
          <w:rFonts w:ascii="Book Antiqua" w:hAnsi="Book Antiqua" w:cs="Times New Roman"/>
        </w:rPr>
        <w:t xml:space="preserve">knee </w:t>
      </w:r>
      <w:r w:rsidRPr="00A727CB">
        <w:rPr>
          <w:rFonts w:ascii="Book Antiqua" w:hAnsi="Book Antiqua" w:cs="Times New Roman"/>
        </w:rPr>
        <w:t xml:space="preserve">OA coincides with </w:t>
      </w:r>
      <w:r w:rsidR="00F96E73" w:rsidRPr="00A727CB">
        <w:rPr>
          <w:rFonts w:ascii="Book Antiqua" w:hAnsi="Book Antiqua" w:cs="Times New Roman"/>
        </w:rPr>
        <w:t>a growing</w:t>
      </w:r>
      <w:r w:rsidR="00616E61" w:rsidRPr="00A727CB">
        <w:rPr>
          <w:rFonts w:ascii="Book Antiqua" w:hAnsi="Book Antiqua" w:cs="Times New Roman"/>
        </w:rPr>
        <w:t xml:space="preserve"> demand for TKA </w:t>
      </w:r>
      <w:r w:rsidRPr="00A727CB">
        <w:rPr>
          <w:rFonts w:ascii="Book Antiqua" w:hAnsi="Book Antiqua" w:cs="Times New Roman"/>
        </w:rPr>
        <w:t>procedure</w:t>
      </w:r>
      <w:r w:rsidR="00616E61" w:rsidRPr="00A727CB">
        <w:rPr>
          <w:rFonts w:ascii="Book Antiqua" w:hAnsi="Book Antiqua" w:cs="Times New Roman"/>
        </w:rPr>
        <w:t>s</w:t>
      </w:r>
      <w:r w:rsidRPr="00A727CB">
        <w:rPr>
          <w:rFonts w:ascii="Book Antiqua" w:hAnsi="Book Antiqua" w:cs="Times New Roman"/>
        </w:rPr>
        <w:t xml:space="preserve">, with an </w:t>
      </w:r>
      <w:r w:rsidR="00B84970" w:rsidRPr="00A727CB">
        <w:rPr>
          <w:rFonts w:ascii="Book Antiqua" w:hAnsi="Book Antiqua" w:cs="Times New Roman"/>
        </w:rPr>
        <w:t>expected 6</w:t>
      </w:r>
      <w:r w:rsidRPr="00A727CB">
        <w:rPr>
          <w:rFonts w:ascii="Book Antiqua" w:hAnsi="Book Antiqua" w:cs="Times New Roman"/>
        </w:rPr>
        <w:t>-fold increase</w:t>
      </w:r>
      <w:r w:rsidR="00593B22" w:rsidRPr="00A727CB">
        <w:rPr>
          <w:rFonts w:ascii="Book Antiqua" w:hAnsi="Book Antiqua" w:cs="Times New Roman"/>
        </w:rPr>
        <w:t xml:space="preserve"> in surgeries</w:t>
      </w:r>
      <w:r w:rsidR="00475877" w:rsidRPr="00A727CB">
        <w:rPr>
          <w:rFonts w:ascii="Book Antiqua" w:hAnsi="Book Antiqua" w:cs="Times New Roman"/>
        </w:rPr>
        <w:t xml:space="preserve"> </w:t>
      </w:r>
      <w:r w:rsidR="006C0B21" w:rsidRPr="00A727CB">
        <w:rPr>
          <w:rFonts w:ascii="Book Antiqua" w:hAnsi="Book Antiqua" w:cs="Times New Roman"/>
        </w:rPr>
        <w:t>by the year 2030</w:t>
      </w:r>
      <w:r w:rsidR="004333AF" w:rsidRPr="00A727CB">
        <w:rPr>
          <w:rFonts w:ascii="Book Antiqua" w:hAnsi="Book Antiqua" w:cs="Times New Roman"/>
        </w:rPr>
        <w:fldChar w:fldCharType="begin"/>
      </w:r>
      <w:r w:rsidR="0006565A" w:rsidRPr="00A727CB">
        <w:rPr>
          <w:rFonts w:ascii="Book Antiqua" w:hAnsi="Book Antiqua" w:cs="Times New Roman"/>
        </w:rPr>
        <w:instrText xml:space="preserve"> ADDIN EN.CITE &lt;EndNote&gt;&lt;Cite&gt;&lt;Author&gt;Hootman&lt;/Author&gt;&lt;Year&gt;2009&lt;/Year&gt;&lt;RecNum&gt;4&lt;/RecNum&gt;&lt;DisplayText&gt;&lt;style face="superscript"&gt;[4]&lt;/style&gt;&lt;/DisplayText&gt;&lt;record&gt;&lt;rec-number&gt;4&lt;/rec-number&gt;&lt;foreign-keys&gt;&lt;key app="EN" db-id="d5tew9z08sfp5zeddx4xvsekp5t52tpd0wds"&gt;4&lt;/key&gt;&lt;/foreign-keys&gt;&lt;ref-type name="Book Section"&gt;5&lt;/ref-type&gt;&lt;contributors&gt;&lt;authors&gt;&lt;author&gt;Hootman, J.M.&lt;/author&gt;&lt;author&gt;Brault, M.W. &lt;/author&gt;&lt;author&gt;Helnick, C.G. &lt;/author&gt;&lt;author&gt;Theis, K.A. &lt;/author&gt;&lt;author&gt;Armour, B.S.&lt;/author&gt;&lt;/authors&gt;&lt;/contributors&gt;&lt;titles&gt;&lt;title&gt;Prevalence and Most Common Causes of Disability Among Adults - United States 2005.&lt;/title&gt;&lt;secondary-title&gt;MMWR&lt;/secondary-title&gt;&lt;/titles&gt;&lt;pages&gt;421-426&lt;/pages&gt;&lt;volume&gt;58&lt;/volume&gt;&lt;number&gt;16&lt;/number&gt;&lt;section&gt;421&lt;/section&gt;&lt;dates&gt;&lt;year&gt;2009&lt;/year&gt;&lt;/dates&gt;&lt;urls&gt;&lt;/urls&gt;&lt;/record&gt;&lt;/Cite&gt;&lt;/EndNote&gt;</w:instrText>
      </w:r>
      <w:r w:rsidR="004333AF" w:rsidRPr="00A727CB">
        <w:rPr>
          <w:rFonts w:ascii="Book Antiqua" w:hAnsi="Book Antiqua" w:cs="Times New Roman"/>
        </w:rPr>
        <w:fldChar w:fldCharType="separate"/>
      </w:r>
      <w:r w:rsidR="00225221" w:rsidRPr="00A727CB">
        <w:rPr>
          <w:rFonts w:ascii="Book Antiqua" w:hAnsi="Book Antiqua" w:cs="Times New Roman"/>
          <w:noProof/>
          <w:vertAlign w:val="superscript"/>
        </w:rPr>
        <w:t>[</w:t>
      </w:r>
      <w:hyperlink w:anchor="_ENREF_4" w:tooltip="Hootman, 2009 #4" w:history="1">
        <w:r w:rsidR="007C698C" w:rsidRPr="00A727CB">
          <w:rPr>
            <w:rFonts w:ascii="Book Antiqua" w:hAnsi="Book Antiqua" w:cs="Times New Roman"/>
            <w:noProof/>
            <w:vertAlign w:val="superscript"/>
          </w:rPr>
          <w:t>4</w:t>
        </w:r>
      </w:hyperlink>
      <w:r w:rsidR="00225221" w:rsidRPr="00A727CB">
        <w:rPr>
          <w:rFonts w:ascii="Book Antiqua" w:hAnsi="Book Antiqua" w:cs="Times New Roman"/>
          <w:noProof/>
          <w:vertAlign w:val="superscript"/>
        </w:rPr>
        <w:t>]</w:t>
      </w:r>
      <w:r w:rsidR="004333AF" w:rsidRPr="00A727CB">
        <w:rPr>
          <w:rFonts w:ascii="Book Antiqua" w:hAnsi="Book Antiqua" w:cs="Times New Roman"/>
        </w:rPr>
        <w:fldChar w:fldCharType="end"/>
      </w:r>
      <w:r w:rsidRPr="00A727CB">
        <w:rPr>
          <w:rFonts w:ascii="Book Antiqua" w:hAnsi="Book Antiqua" w:cs="Times New Roman"/>
        </w:rPr>
        <w:t>.</w:t>
      </w:r>
      <w:r w:rsidR="00CD16D0" w:rsidRPr="00A727CB">
        <w:rPr>
          <w:rFonts w:ascii="Book Antiqua" w:hAnsi="Book Antiqua" w:cs="Times New Roman"/>
        </w:rPr>
        <w:t xml:space="preserve"> In light of this </w:t>
      </w:r>
      <w:r w:rsidR="00F96E73" w:rsidRPr="00A727CB">
        <w:rPr>
          <w:rFonts w:ascii="Book Antiqua" w:hAnsi="Book Antiqua" w:cs="Times New Roman"/>
        </w:rPr>
        <w:t>heightened</w:t>
      </w:r>
      <w:r w:rsidR="00CD16D0" w:rsidRPr="00A727CB">
        <w:rPr>
          <w:rFonts w:ascii="Book Antiqua" w:hAnsi="Book Antiqua" w:cs="Times New Roman"/>
        </w:rPr>
        <w:t xml:space="preserve"> demand, the need for evidence-based rehabilitation protocols that maximize long-term physical and muscle function </w:t>
      </w:r>
      <w:r w:rsidR="00B84970" w:rsidRPr="00A727CB">
        <w:rPr>
          <w:rFonts w:ascii="Book Antiqua" w:hAnsi="Book Antiqua" w:cs="Times New Roman"/>
        </w:rPr>
        <w:t>is critically important.</w:t>
      </w:r>
    </w:p>
    <w:p w14:paraId="5D8AC8C9" w14:textId="08370FFB" w:rsidR="00B2389A" w:rsidRPr="00A727CB" w:rsidRDefault="00816416" w:rsidP="00EE4610">
      <w:pPr>
        <w:spacing w:line="360" w:lineRule="auto"/>
        <w:ind w:firstLineChars="100" w:firstLine="240"/>
        <w:jc w:val="both"/>
        <w:rPr>
          <w:rFonts w:ascii="Book Antiqua" w:hAnsi="Book Antiqua" w:cs="Times New Roman"/>
        </w:rPr>
      </w:pPr>
      <w:r w:rsidRPr="00A727CB">
        <w:rPr>
          <w:rFonts w:ascii="Book Antiqua" w:hAnsi="Book Antiqua" w:cs="Times New Roman"/>
        </w:rPr>
        <w:t>TKA is often effective</w:t>
      </w:r>
      <w:r w:rsidR="00075EE4" w:rsidRPr="00A727CB">
        <w:rPr>
          <w:rFonts w:ascii="Book Antiqua" w:hAnsi="Book Antiqua" w:cs="Times New Roman"/>
        </w:rPr>
        <w:t xml:space="preserve"> for pain relief, </w:t>
      </w:r>
      <w:r w:rsidRPr="00A727CB">
        <w:rPr>
          <w:rFonts w:ascii="Book Antiqua" w:hAnsi="Book Antiqua" w:cs="Times New Roman"/>
        </w:rPr>
        <w:t xml:space="preserve">but </w:t>
      </w:r>
      <w:r w:rsidR="00F96E73" w:rsidRPr="00A727CB">
        <w:rPr>
          <w:rFonts w:ascii="Book Antiqua" w:hAnsi="Book Antiqua" w:cs="Times New Roman"/>
        </w:rPr>
        <w:t>the outcomes of this surgical procedure do not often achieve similar,</w:t>
      </w:r>
      <w:r w:rsidR="001F371D" w:rsidRPr="00A727CB">
        <w:rPr>
          <w:rFonts w:ascii="Book Antiqua" w:hAnsi="Book Antiqua" w:cs="Times New Roman"/>
        </w:rPr>
        <w:t xml:space="preserve"> long-term</w:t>
      </w:r>
      <w:r w:rsidR="00075EE4" w:rsidRPr="00A727CB">
        <w:rPr>
          <w:rFonts w:ascii="Book Antiqua" w:hAnsi="Book Antiqua" w:cs="Times New Roman"/>
        </w:rPr>
        <w:t xml:space="preserve"> improvement</w:t>
      </w:r>
      <w:r w:rsidR="001F371D" w:rsidRPr="00A727CB">
        <w:rPr>
          <w:rFonts w:ascii="Book Antiqua" w:hAnsi="Book Antiqua" w:cs="Times New Roman"/>
        </w:rPr>
        <w:t>s</w:t>
      </w:r>
      <w:r w:rsidR="00075EE4" w:rsidRPr="00A727CB">
        <w:rPr>
          <w:rFonts w:ascii="Book Antiqua" w:hAnsi="Book Antiqua" w:cs="Times New Roman"/>
        </w:rPr>
        <w:t xml:space="preserve"> in both physical and muscle </w:t>
      </w:r>
      <w:proofErr w:type="gramStart"/>
      <w:r w:rsidR="00075EE4" w:rsidRPr="00A727CB">
        <w:rPr>
          <w:rFonts w:ascii="Book Antiqua" w:hAnsi="Book Antiqua" w:cs="Times New Roman"/>
        </w:rPr>
        <w:t>function</w:t>
      </w:r>
      <w:proofErr w:type="gramEnd"/>
      <w:r w:rsidR="004333AF" w:rsidRPr="00A727CB">
        <w:rPr>
          <w:rFonts w:ascii="Book Antiqua" w:hAnsi="Book Antiqua" w:cs="Times New Roman"/>
        </w:rPr>
        <w:fldChar w:fldCharType="begin">
          <w:fldData xml:space="preserve">PEVuZE5vdGU+PENpdGU+PEF1dGhvcj5NaXpuZXI8L0F1dGhvcj48WWVhcj4yMDA1PC9ZZWFyPjxS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</w:fldData>
        </w:fldChar>
      </w:r>
      <w:r w:rsidR="0006565A" w:rsidRPr="00A727CB">
        <w:rPr>
          <w:rFonts w:ascii="Book Antiqua" w:hAnsi="Book Antiqua" w:cs="Times New Roman"/>
        </w:rPr>
        <w:instrText xml:space="preserve"> ADDIN EN.CITE </w:instrText>
      </w:r>
      <w:r w:rsidR="0006565A" w:rsidRPr="00A727CB">
        <w:rPr>
          <w:rFonts w:ascii="Book Antiqua" w:hAnsi="Book Antiqua" w:cs="Times New Roman"/>
        </w:rPr>
        <w:fldChar w:fldCharType="begin">
          <w:fldData xml:space="preserve">PEVuZE5vdGU+PENpdGU+PEF1dGhvcj5NaXpuZXI8L0F1dGhvcj48WWVhcj4yMDA1PC9ZZWFyPjxS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</w:fldData>
        </w:fldChar>
      </w:r>
      <w:r w:rsidR="0006565A" w:rsidRPr="00A727CB">
        <w:rPr>
          <w:rFonts w:ascii="Book Antiqua" w:hAnsi="Book Antiqua" w:cs="Times New Roman"/>
        </w:rPr>
        <w:instrText xml:space="preserve"> ADDIN EN.CITE.DATA </w:instrText>
      </w:r>
      <w:r w:rsidR="0006565A" w:rsidRPr="00A727CB">
        <w:rPr>
          <w:rFonts w:ascii="Book Antiqua" w:hAnsi="Book Antiqua" w:cs="Times New Roman"/>
        </w:rPr>
      </w:r>
      <w:r w:rsidR="0006565A" w:rsidRPr="00A727CB">
        <w:rPr>
          <w:rFonts w:ascii="Book Antiqua" w:hAnsi="Book Antiqua" w:cs="Times New Roman"/>
        </w:rPr>
        <w:fldChar w:fldCharType="end"/>
      </w:r>
      <w:r w:rsidR="004333AF" w:rsidRPr="00A727CB">
        <w:rPr>
          <w:rFonts w:ascii="Book Antiqua" w:hAnsi="Book Antiqua" w:cs="Times New Roman"/>
        </w:rPr>
      </w:r>
      <w:r w:rsidR="004333AF" w:rsidRPr="00A727CB">
        <w:rPr>
          <w:rFonts w:ascii="Book Antiqua" w:hAnsi="Book Antiqua" w:cs="Times New Roman"/>
        </w:rPr>
        <w:fldChar w:fldCharType="separate"/>
      </w:r>
      <w:r w:rsidR="00225221" w:rsidRPr="00A727CB">
        <w:rPr>
          <w:rFonts w:ascii="Book Antiqua" w:hAnsi="Book Antiqua" w:cs="Times New Roman"/>
          <w:noProof/>
          <w:vertAlign w:val="superscript"/>
        </w:rPr>
        <w:t>[</w:t>
      </w:r>
      <w:hyperlink w:anchor="_ENREF_5" w:tooltip="Mizner, 2005 #5" w:history="1">
        <w:r w:rsidR="007C698C" w:rsidRPr="00A727CB">
          <w:rPr>
            <w:rFonts w:ascii="Book Antiqua" w:hAnsi="Book Antiqua" w:cs="Times New Roman"/>
            <w:noProof/>
            <w:vertAlign w:val="superscript"/>
          </w:rPr>
          <w:t>5-7</w:t>
        </w:r>
      </w:hyperlink>
      <w:r w:rsidR="00225221" w:rsidRPr="00A727CB">
        <w:rPr>
          <w:rFonts w:ascii="Book Antiqua" w:hAnsi="Book Antiqua" w:cs="Times New Roman"/>
          <w:noProof/>
          <w:vertAlign w:val="superscript"/>
        </w:rPr>
        <w:t>]</w:t>
      </w:r>
      <w:r w:rsidR="004333AF" w:rsidRPr="00A727CB">
        <w:rPr>
          <w:rFonts w:ascii="Book Antiqua" w:hAnsi="Book Antiqua" w:cs="Times New Roman"/>
        </w:rPr>
        <w:fldChar w:fldCharType="end"/>
      </w:r>
      <w:r w:rsidR="00075EE4" w:rsidRPr="00A727CB">
        <w:rPr>
          <w:rFonts w:ascii="Book Antiqua" w:hAnsi="Book Antiqua" w:cs="Times New Roman"/>
        </w:rPr>
        <w:t xml:space="preserve">. </w:t>
      </w:r>
      <w:r w:rsidR="00B84970" w:rsidRPr="00A727CB">
        <w:rPr>
          <w:rFonts w:ascii="Book Antiqua" w:hAnsi="Book Antiqua" w:cs="Times New Roman"/>
        </w:rPr>
        <w:t>To counteract these deficits</w:t>
      </w:r>
      <w:r w:rsidR="00D17E1C" w:rsidRPr="00A727CB">
        <w:rPr>
          <w:rFonts w:ascii="Book Antiqua" w:hAnsi="Book Antiqua" w:cs="Times New Roman"/>
        </w:rPr>
        <w:t xml:space="preserve">, </w:t>
      </w:r>
      <w:r w:rsidR="00125CCB" w:rsidRPr="00A727CB">
        <w:rPr>
          <w:rFonts w:ascii="Book Antiqua" w:hAnsi="Book Antiqua" w:cs="Times New Roman"/>
        </w:rPr>
        <w:t>it is important to better understand how</w:t>
      </w:r>
      <w:r w:rsidR="00354905" w:rsidRPr="00A727CB">
        <w:rPr>
          <w:rFonts w:ascii="Book Antiqua" w:hAnsi="Book Antiqua" w:cs="Times New Roman"/>
        </w:rPr>
        <w:t xml:space="preserve"> TKA </w:t>
      </w:r>
      <w:r w:rsidR="00125CCB" w:rsidRPr="00A727CB">
        <w:rPr>
          <w:rFonts w:ascii="Book Antiqua" w:hAnsi="Book Antiqua" w:cs="Times New Roman"/>
        </w:rPr>
        <w:t>may influence various</w:t>
      </w:r>
      <w:r w:rsidR="00354905" w:rsidRPr="00A727CB">
        <w:rPr>
          <w:rFonts w:ascii="Book Antiqua" w:hAnsi="Book Antiqua" w:cs="Times New Roman"/>
        </w:rPr>
        <w:t xml:space="preserve"> </w:t>
      </w:r>
      <w:r w:rsidR="00D17E1C" w:rsidRPr="00A727CB">
        <w:rPr>
          <w:rFonts w:ascii="Book Antiqua" w:hAnsi="Book Antiqua" w:cs="Times New Roman"/>
        </w:rPr>
        <w:t xml:space="preserve">physical and </w:t>
      </w:r>
      <w:r w:rsidR="00F96E73" w:rsidRPr="00A727CB">
        <w:rPr>
          <w:rFonts w:ascii="Book Antiqua" w:hAnsi="Book Antiqua" w:cs="Times New Roman"/>
        </w:rPr>
        <w:t>muscle performance</w:t>
      </w:r>
      <w:r w:rsidR="007C151F" w:rsidRPr="00A727CB">
        <w:rPr>
          <w:rFonts w:ascii="Book Antiqua" w:hAnsi="Book Antiqua" w:cs="Times New Roman"/>
        </w:rPr>
        <w:t xml:space="preserve"> parameters that </w:t>
      </w:r>
      <w:r w:rsidR="00354905" w:rsidRPr="00A727CB">
        <w:rPr>
          <w:rFonts w:ascii="Book Antiqua" w:hAnsi="Book Antiqua" w:cs="Times New Roman"/>
        </w:rPr>
        <w:t>predispose an indi</w:t>
      </w:r>
      <w:r w:rsidR="008B09C7" w:rsidRPr="00A727CB">
        <w:rPr>
          <w:rFonts w:ascii="Book Antiqua" w:hAnsi="Book Antiqua" w:cs="Times New Roman"/>
        </w:rPr>
        <w:t>vidual to</w:t>
      </w:r>
      <w:r w:rsidR="002A5576" w:rsidRPr="00A727CB">
        <w:rPr>
          <w:rFonts w:ascii="Book Antiqua" w:hAnsi="Book Antiqua" w:cs="Times New Roman"/>
        </w:rPr>
        <w:t xml:space="preserve"> impaired function</w:t>
      </w:r>
      <w:r w:rsidR="00C315B3" w:rsidRPr="00A727CB">
        <w:rPr>
          <w:rFonts w:ascii="Book Antiqua" w:hAnsi="Book Antiqua" w:cs="Times New Roman"/>
        </w:rPr>
        <w:t xml:space="preserve"> post-operatively</w:t>
      </w:r>
      <w:r w:rsidR="00A8101C" w:rsidRPr="00A727CB">
        <w:rPr>
          <w:rFonts w:ascii="Book Antiqua" w:hAnsi="Book Antiqua" w:cs="Times New Roman"/>
        </w:rPr>
        <w:t xml:space="preserve">. </w:t>
      </w:r>
      <w:r w:rsidR="00343C93" w:rsidRPr="00A727CB">
        <w:rPr>
          <w:rFonts w:ascii="Book Antiqua" w:hAnsi="Book Antiqua" w:cs="Times New Roman"/>
        </w:rPr>
        <w:t>M</w:t>
      </w:r>
      <w:r w:rsidR="00830BD7" w:rsidRPr="00A727CB">
        <w:rPr>
          <w:rFonts w:ascii="Book Antiqua" w:hAnsi="Book Antiqua" w:cs="Times New Roman"/>
        </w:rPr>
        <w:t>uscle atrophy, muscle weakness, and neuromuscular activatio</w:t>
      </w:r>
      <w:r w:rsidR="002A5576" w:rsidRPr="00A727CB">
        <w:rPr>
          <w:rFonts w:ascii="Book Antiqua" w:hAnsi="Book Antiqua" w:cs="Times New Roman"/>
        </w:rPr>
        <w:t>n deficits are all factors associated with functional impairments</w:t>
      </w:r>
      <w:r w:rsidR="00E9586C" w:rsidRPr="00A727CB">
        <w:rPr>
          <w:rFonts w:ascii="Book Antiqua" w:hAnsi="Book Antiqua" w:cs="Times New Roman"/>
        </w:rPr>
        <w:t xml:space="preserve"> in adults with OA</w:t>
      </w:r>
      <w:r w:rsidR="002A5576" w:rsidRPr="00A727CB">
        <w:rPr>
          <w:rFonts w:ascii="Book Antiqua" w:hAnsi="Book Antiqua" w:cs="Times New Roman"/>
        </w:rPr>
        <w:t xml:space="preserve"> </w:t>
      </w:r>
      <w:r w:rsidR="007C00A2" w:rsidRPr="00A727CB">
        <w:rPr>
          <w:rFonts w:ascii="Book Antiqua" w:hAnsi="Book Antiqua" w:cs="Times New Roman"/>
        </w:rPr>
        <w:t>and</w:t>
      </w:r>
      <w:r w:rsidR="00830BD7" w:rsidRPr="00A727CB">
        <w:rPr>
          <w:rFonts w:ascii="Book Antiqua" w:hAnsi="Book Antiqua" w:cs="Times New Roman"/>
        </w:rPr>
        <w:t xml:space="preserve"> </w:t>
      </w:r>
      <w:r w:rsidR="007C00A2" w:rsidRPr="00A727CB">
        <w:rPr>
          <w:rFonts w:ascii="Book Antiqua" w:hAnsi="Book Antiqua" w:cs="Times New Roman"/>
        </w:rPr>
        <w:t xml:space="preserve">there </w:t>
      </w:r>
      <w:r w:rsidR="00343C93" w:rsidRPr="00A727CB">
        <w:rPr>
          <w:rFonts w:ascii="Book Antiqua" w:hAnsi="Book Antiqua" w:cs="Times New Roman"/>
        </w:rPr>
        <w:t>is a growing body of evidence suggesting that i</w:t>
      </w:r>
      <w:r w:rsidR="002A5576" w:rsidRPr="00A727CB">
        <w:rPr>
          <w:rFonts w:ascii="Book Antiqua" w:hAnsi="Book Antiqua" w:cs="Times New Roman"/>
        </w:rPr>
        <w:t xml:space="preserve">mpairments in </w:t>
      </w:r>
      <w:proofErr w:type="spellStart"/>
      <w:r w:rsidR="002A5576" w:rsidRPr="00A727CB">
        <w:rPr>
          <w:rFonts w:ascii="Book Antiqua" w:hAnsi="Book Antiqua" w:cs="Times New Roman"/>
        </w:rPr>
        <w:t>theses</w:t>
      </w:r>
      <w:proofErr w:type="spellEnd"/>
      <w:r w:rsidR="002A5576" w:rsidRPr="00A727CB">
        <w:rPr>
          <w:rFonts w:ascii="Book Antiqua" w:hAnsi="Book Antiqua" w:cs="Times New Roman"/>
        </w:rPr>
        <w:t xml:space="preserve"> areas lead to v</w:t>
      </w:r>
      <w:r w:rsidR="009E0989" w:rsidRPr="00A727CB">
        <w:rPr>
          <w:rFonts w:ascii="Book Antiqua" w:hAnsi="Book Antiqua" w:cs="Times New Roman"/>
        </w:rPr>
        <w:t xml:space="preserve">ariability in muscle </w:t>
      </w:r>
      <w:r w:rsidR="002A5576" w:rsidRPr="00A727CB">
        <w:rPr>
          <w:rFonts w:ascii="Book Antiqua" w:hAnsi="Book Antiqua" w:cs="Times New Roman"/>
        </w:rPr>
        <w:t>for</w:t>
      </w:r>
      <w:r w:rsidR="00C87E3A" w:rsidRPr="00A727CB">
        <w:rPr>
          <w:rFonts w:ascii="Book Antiqua" w:hAnsi="Book Antiqua" w:cs="Times New Roman"/>
        </w:rPr>
        <w:t>ce output an</w:t>
      </w:r>
      <w:r w:rsidR="002A5576" w:rsidRPr="00A727CB">
        <w:rPr>
          <w:rFonts w:ascii="Book Antiqua" w:hAnsi="Book Antiqua" w:cs="Times New Roman"/>
        </w:rPr>
        <w:t xml:space="preserve">d movement patterns both pre- and post-operatively. The implications of </w:t>
      </w:r>
      <w:r w:rsidR="001E1206" w:rsidRPr="00A727CB">
        <w:rPr>
          <w:rFonts w:ascii="Book Antiqua" w:hAnsi="Book Antiqua" w:cs="Times New Roman"/>
        </w:rPr>
        <w:t xml:space="preserve">muscle force output and movement </w:t>
      </w:r>
      <w:r w:rsidR="002A5576" w:rsidRPr="00A727CB">
        <w:rPr>
          <w:rFonts w:ascii="Book Antiqua" w:hAnsi="Book Antiqua" w:cs="Times New Roman"/>
        </w:rPr>
        <w:t xml:space="preserve">variability in </w:t>
      </w:r>
      <w:r w:rsidR="00F96E73" w:rsidRPr="00A727CB">
        <w:rPr>
          <w:rFonts w:ascii="Book Antiqua" w:hAnsi="Book Antiqua" w:cs="Times New Roman"/>
        </w:rPr>
        <w:t xml:space="preserve">the ability to perform functional tasks </w:t>
      </w:r>
      <w:r w:rsidR="002A5576" w:rsidRPr="00A727CB">
        <w:rPr>
          <w:rFonts w:ascii="Book Antiqua" w:hAnsi="Book Antiqua" w:cs="Times New Roman"/>
        </w:rPr>
        <w:t>is underappreciated in the literature, but could hold value in understanding the ramifications of functional impairments</w:t>
      </w:r>
      <w:r w:rsidR="001F371D" w:rsidRPr="00A727CB">
        <w:rPr>
          <w:rFonts w:ascii="Book Antiqua" w:hAnsi="Book Antiqua" w:cs="Times New Roman"/>
        </w:rPr>
        <w:t xml:space="preserve">, as well as developing focused rehabilitation protocols that improve long-term </w:t>
      </w:r>
      <w:r w:rsidR="00F96E73" w:rsidRPr="00A727CB">
        <w:rPr>
          <w:rFonts w:ascii="Book Antiqua" w:hAnsi="Book Antiqua" w:cs="Times New Roman"/>
        </w:rPr>
        <w:t xml:space="preserve">functional </w:t>
      </w:r>
      <w:r w:rsidR="001F371D" w:rsidRPr="00A727CB">
        <w:rPr>
          <w:rFonts w:ascii="Book Antiqua" w:hAnsi="Book Antiqua" w:cs="Times New Roman"/>
        </w:rPr>
        <w:t xml:space="preserve">outcomes </w:t>
      </w:r>
      <w:r w:rsidR="005A0C9D" w:rsidRPr="00A727CB">
        <w:rPr>
          <w:rFonts w:ascii="Book Antiqua" w:hAnsi="Book Antiqua" w:cs="Times New Roman"/>
        </w:rPr>
        <w:t>in the</w:t>
      </w:r>
      <w:r w:rsidR="00F96E73" w:rsidRPr="00A727CB">
        <w:rPr>
          <w:rFonts w:ascii="Book Antiqua" w:hAnsi="Book Antiqua" w:cs="Times New Roman"/>
        </w:rPr>
        <w:t xml:space="preserve"> OA and TKA</w:t>
      </w:r>
      <w:r w:rsidR="002A5576" w:rsidRPr="00A727CB">
        <w:rPr>
          <w:rFonts w:ascii="Book Antiqua" w:hAnsi="Book Antiqua" w:cs="Times New Roman"/>
        </w:rPr>
        <w:t xml:space="preserve"> patient population</w:t>
      </w:r>
      <w:r w:rsidR="005A0C9D" w:rsidRPr="00A727CB">
        <w:rPr>
          <w:rFonts w:ascii="Book Antiqua" w:hAnsi="Book Antiqua" w:cs="Times New Roman"/>
        </w:rPr>
        <w:t>s</w:t>
      </w:r>
      <w:r w:rsidR="002A5576" w:rsidRPr="00A727CB">
        <w:rPr>
          <w:rFonts w:ascii="Book Antiqua" w:hAnsi="Book Antiqua" w:cs="Times New Roman"/>
        </w:rPr>
        <w:t xml:space="preserve">. </w:t>
      </w:r>
      <w:r w:rsidR="00C044FF" w:rsidRPr="00A727CB">
        <w:rPr>
          <w:rFonts w:ascii="Book Antiqua" w:hAnsi="Book Antiqua" w:cs="Times New Roman"/>
        </w:rPr>
        <w:t xml:space="preserve"> </w:t>
      </w:r>
    </w:p>
    <w:p w14:paraId="69A3D4AC" w14:textId="436CC95B" w:rsidR="003C77B9" w:rsidRPr="00A727CB" w:rsidRDefault="00553CF5" w:rsidP="00EE4610">
      <w:pPr>
        <w:spacing w:line="360" w:lineRule="auto"/>
        <w:ind w:firstLineChars="100" w:firstLine="240"/>
        <w:jc w:val="both"/>
        <w:rPr>
          <w:rFonts w:ascii="Book Antiqua" w:hAnsi="Book Antiqua" w:cs="Times New Roman"/>
        </w:rPr>
      </w:pPr>
      <w:r w:rsidRPr="00A727CB">
        <w:rPr>
          <w:rFonts w:ascii="Book Antiqua" w:hAnsi="Book Antiqua" w:cs="Times New Roman"/>
        </w:rPr>
        <w:t>T</w:t>
      </w:r>
      <w:r w:rsidR="00681C17" w:rsidRPr="00A727CB">
        <w:rPr>
          <w:rFonts w:ascii="Book Antiqua" w:hAnsi="Book Antiqua" w:cs="Times New Roman"/>
        </w:rPr>
        <w:t xml:space="preserve">he </w:t>
      </w:r>
      <w:r w:rsidR="00A06198" w:rsidRPr="00A727CB">
        <w:rPr>
          <w:rFonts w:ascii="Book Antiqua" w:hAnsi="Book Antiqua" w:cs="Times New Roman"/>
        </w:rPr>
        <w:t xml:space="preserve">purpose of this </w:t>
      </w:r>
      <w:r w:rsidR="003C77B9" w:rsidRPr="00A727CB">
        <w:rPr>
          <w:rFonts w:ascii="Book Antiqua" w:hAnsi="Book Antiqua" w:cs="Times New Roman"/>
        </w:rPr>
        <w:t xml:space="preserve">narrative </w:t>
      </w:r>
      <w:r w:rsidR="00A06198" w:rsidRPr="00A727CB">
        <w:rPr>
          <w:rFonts w:ascii="Book Antiqua" w:hAnsi="Book Antiqua" w:cs="Times New Roman"/>
        </w:rPr>
        <w:t xml:space="preserve">review is to </w:t>
      </w:r>
      <w:r w:rsidR="003C77B9" w:rsidRPr="00A727CB">
        <w:rPr>
          <w:rFonts w:ascii="Book Antiqua" w:hAnsi="Book Antiqua" w:cs="Times New Roman"/>
        </w:rPr>
        <w:t xml:space="preserve">expose and </w:t>
      </w:r>
      <w:r w:rsidR="001F371D" w:rsidRPr="00A727CB">
        <w:rPr>
          <w:rFonts w:ascii="Book Antiqua" w:hAnsi="Book Antiqua" w:cs="Times New Roman"/>
        </w:rPr>
        <w:t xml:space="preserve">summarize the </w:t>
      </w:r>
      <w:r w:rsidR="00A8101C" w:rsidRPr="00A727CB">
        <w:rPr>
          <w:rFonts w:ascii="Book Antiqua" w:hAnsi="Book Antiqua" w:cs="Times New Roman"/>
        </w:rPr>
        <w:t>current evidence related to</w:t>
      </w:r>
      <w:r w:rsidR="00A06198" w:rsidRPr="00A727CB">
        <w:rPr>
          <w:rFonts w:ascii="Book Antiqua" w:hAnsi="Book Antiqua" w:cs="Times New Roman"/>
        </w:rPr>
        <w:t xml:space="preserve"> variability in musc</w:t>
      </w:r>
      <w:r w:rsidR="003E1D74" w:rsidRPr="00A727CB">
        <w:rPr>
          <w:rFonts w:ascii="Book Antiqua" w:hAnsi="Book Antiqua" w:cs="Times New Roman"/>
        </w:rPr>
        <w:t xml:space="preserve">le force output and movement </w:t>
      </w:r>
      <w:r w:rsidR="00C044FF" w:rsidRPr="00A727CB">
        <w:rPr>
          <w:rFonts w:ascii="Book Antiqua" w:hAnsi="Book Antiqua" w:cs="Times New Roman"/>
        </w:rPr>
        <w:t xml:space="preserve">patterns </w:t>
      </w:r>
      <w:r w:rsidR="00A06198" w:rsidRPr="00A727CB">
        <w:rPr>
          <w:rFonts w:ascii="Book Antiqua" w:hAnsi="Book Antiqua" w:cs="Times New Roman"/>
        </w:rPr>
        <w:t>that occur</w:t>
      </w:r>
      <w:r w:rsidR="00A8101C" w:rsidRPr="00A727CB">
        <w:rPr>
          <w:rFonts w:ascii="Book Antiqua" w:hAnsi="Book Antiqua" w:cs="Times New Roman"/>
        </w:rPr>
        <w:t xml:space="preserve"> </w:t>
      </w:r>
      <w:r w:rsidR="00C044FF" w:rsidRPr="00A727CB">
        <w:rPr>
          <w:rFonts w:ascii="Book Antiqua" w:hAnsi="Book Antiqua" w:cs="Times New Roman"/>
        </w:rPr>
        <w:t xml:space="preserve">in </w:t>
      </w:r>
      <w:r w:rsidR="000935C2" w:rsidRPr="00A727CB">
        <w:rPr>
          <w:rFonts w:ascii="Book Antiqua" w:hAnsi="Book Antiqua" w:cs="Times New Roman"/>
        </w:rPr>
        <w:t xml:space="preserve">older </w:t>
      </w:r>
      <w:r w:rsidR="00C044FF" w:rsidRPr="00A727CB">
        <w:rPr>
          <w:rFonts w:ascii="Book Antiqua" w:hAnsi="Book Antiqua" w:cs="Times New Roman"/>
        </w:rPr>
        <w:t xml:space="preserve">individuals with </w:t>
      </w:r>
      <w:r w:rsidR="003C77B9" w:rsidRPr="00A727CB">
        <w:rPr>
          <w:rFonts w:ascii="Book Antiqua" w:hAnsi="Book Antiqua" w:cs="Times New Roman"/>
        </w:rPr>
        <w:t xml:space="preserve">knee </w:t>
      </w:r>
      <w:r w:rsidR="00C044FF" w:rsidRPr="00A727CB">
        <w:rPr>
          <w:rFonts w:ascii="Book Antiqua" w:hAnsi="Book Antiqua" w:cs="Times New Roman"/>
        </w:rPr>
        <w:t xml:space="preserve">OA </w:t>
      </w:r>
      <w:r w:rsidR="00A8101C" w:rsidRPr="00A727CB">
        <w:rPr>
          <w:rFonts w:ascii="Book Antiqua" w:hAnsi="Book Antiqua" w:cs="Times New Roman"/>
        </w:rPr>
        <w:t xml:space="preserve">before and after </w:t>
      </w:r>
      <w:r w:rsidR="00887B1C" w:rsidRPr="00A727CB">
        <w:rPr>
          <w:rFonts w:ascii="Book Antiqua" w:hAnsi="Book Antiqua" w:cs="Times New Roman"/>
        </w:rPr>
        <w:t>TKA</w:t>
      </w:r>
      <w:r w:rsidR="00A06198" w:rsidRPr="00A727CB">
        <w:rPr>
          <w:rFonts w:ascii="Book Antiqua" w:hAnsi="Book Antiqua" w:cs="Times New Roman"/>
        </w:rPr>
        <w:t>.</w:t>
      </w:r>
      <w:r w:rsidR="00887B1C" w:rsidRPr="00A727CB">
        <w:rPr>
          <w:rFonts w:ascii="Book Antiqua" w:hAnsi="Book Antiqua" w:cs="Times New Roman"/>
        </w:rPr>
        <w:t xml:space="preserve"> </w:t>
      </w:r>
      <w:r w:rsidR="003C77B9" w:rsidRPr="00A727CB">
        <w:rPr>
          <w:rFonts w:ascii="Book Antiqua" w:hAnsi="Book Antiqua" w:cs="Times New Roman"/>
        </w:rPr>
        <w:t xml:space="preserve">The implications of variable muscle force output and movement during common </w:t>
      </w:r>
      <w:r w:rsidR="003C77B9" w:rsidRPr="00A727CB">
        <w:rPr>
          <w:rFonts w:ascii="Book Antiqua" w:hAnsi="Book Antiqua" w:cs="Times New Roman"/>
        </w:rPr>
        <w:lastRenderedPageBreak/>
        <w:t xml:space="preserve">mobility tasks will be </w:t>
      </w:r>
      <w:r w:rsidR="00F96E73" w:rsidRPr="00A727CB">
        <w:rPr>
          <w:rFonts w:ascii="Book Antiqua" w:hAnsi="Book Antiqua" w:cs="Times New Roman"/>
        </w:rPr>
        <w:t>highlighte</w:t>
      </w:r>
      <w:r w:rsidR="003C77B9" w:rsidRPr="00A727CB">
        <w:rPr>
          <w:rFonts w:ascii="Book Antiqua" w:hAnsi="Book Antiqua" w:cs="Times New Roman"/>
        </w:rPr>
        <w:t xml:space="preserve">d. Further, the concept that variability </w:t>
      </w:r>
      <w:r w:rsidR="00D05D79" w:rsidRPr="00A727CB">
        <w:rPr>
          <w:rFonts w:ascii="Book Antiqua" w:hAnsi="Book Antiqua" w:cs="Times New Roman"/>
        </w:rPr>
        <w:t>may have advantages and disadvantages in</w:t>
      </w:r>
      <w:r w:rsidR="003C77B9" w:rsidRPr="00A727CB">
        <w:rPr>
          <w:rFonts w:ascii="Book Antiqua" w:hAnsi="Book Antiqua" w:cs="Times New Roman"/>
        </w:rPr>
        <w:t xml:space="preserve"> individu</w:t>
      </w:r>
      <w:r w:rsidR="009103B4" w:rsidRPr="00A727CB">
        <w:rPr>
          <w:rFonts w:ascii="Book Antiqua" w:hAnsi="Book Antiqua" w:cs="Times New Roman"/>
        </w:rPr>
        <w:t>als with knee OA and</w:t>
      </w:r>
      <w:r w:rsidR="00C25A20" w:rsidRPr="00A727CB">
        <w:rPr>
          <w:rFonts w:ascii="Book Antiqua" w:hAnsi="Book Antiqua" w:cs="Times New Roman"/>
        </w:rPr>
        <w:t xml:space="preserve"> following </w:t>
      </w:r>
      <w:r w:rsidR="003C77B9" w:rsidRPr="00A727CB">
        <w:rPr>
          <w:rFonts w:ascii="Book Antiqua" w:hAnsi="Book Antiqua" w:cs="Times New Roman"/>
        </w:rPr>
        <w:t xml:space="preserve">TKA will be </w:t>
      </w:r>
      <w:r w:rsidR="00F96E73" w:rsidRPr="00A727CB">
        <w:rPr>
          <w:rFonts w:ascii="Book Antiqua" w:hAnsi="Book Antiqua" w:cs="Times New Roman"/>
        </w:rPr>
        <w:t>explored</w:t>
      </w:r>
      <w:r w:rsidR="003C77B9" w:rsidRPr="00A727CB">
        <w:rPr>
          <w:rFonts w:ascii="Book Antiqua" w:hAnsi="Book Antiqua" w:cs="Times New Roman"/>
        </w:rPr>
        <w:t xml:space="preserve">. </w:t>
      </w:r>
    </w:p>
    <w:p w14:paraId="4778B3F8" w14:textId="17AC6142" w:rsidR="00561870" w:rsidRPr="00A727CB" w:rsidRDefault="00553CF5" w:rsidP="00EE4610">
      <w:pPr>
        <w:spacing w:line="360" w:lineRule="auto"/>
        <w:ind w:firstLineChars="100" w:firstLine="240"/>
        <w:jc w:val="both"/>
        <w:rPr>
          <w:rFonts w:ascii="Book Antiqua" w:hAnsi="Book Antiqua" w:cs="Times New Roman"/>
          <w:b/>
        </w:rPr>
      </w:pPr>
      <w:r w:rsidRPr="00A727CB">
        <w:rPr>
          <w:rFonts w:ascii="Book Antiqua" w:hAnsi="Book Antiqua" w:cs="Times New Roman"/>
        </w:rPr>
        <w:t xml:space="preserve">For the purposes of this review, variability is </w:t>
      </w:r>
      <w:r w:rsidR="00CC463B" w:rsidRPr="00A727CB">
        <w:rPr>
          <w:rFonts w:ascii="Book Antiqua" w:hAnsi="Book Antiqua" w:cs="Times New Roman"/>
        </w:rPr>
        <w:t xml:space="preserve">described in two contexts: </w:t>
      </w:r>
      <w:r w:rsidR="00EE4610" w:rsidRPr="00A727CB">
        <w:rPr>
          <w:rFonts w:ascii="Book Antiqua" w:eastAsia="宋体" w:hAnsi="Book Antiqua" w:cs="Times New Roman" w:hint="eastAsia"/>
          <w:lang w:eastAsia="zh-CN"/>
        </w:rPr>
        <w:t>(</w:t>
      </w:r>
      <w:r w:rsidR="00CC463B" w:rsidRPr="00A727CB">
        <w:rPr>
          <w:rFonts w:ascii="Book Antiqua" w:hAnsi="Book Antiqua" w:cs="Times New Roman"/>
        </w:rPr>
        <w:t xml:space="preserve">1) </w:t>
      </w:r>
      <w:r w:rsidR="00504E6A" w:rsidRPr="00A727CB">
        <w:rPr>
          <w:rFonts w:ascii="Book Antiqua" w:hAnsi="Book Antiqua" w:cs="Times New Roman"/>
        </w:rPr>
        <w:t xml:space="preserve">as </w:t>
      </w:r>
      <w:r w:rsidRPr="00A727CB">
        <w:rPr>
          <w:rFonts w:ascii="Book Antiqua" w:hAnsi="Book Antiqua" w:cs="Times New Roman"/>
        </w:rPr>
        <w:t>the variability</w:t>
      </w:r>
      <w:r w:rsidR="00380AA6" w:rsidRPr="00A727CB">
        <w:rPr>
          <w:rFonts w:ascii="Book Antiqua" w:hAnsi="Book Antiqua" w:cs="Times New Roman"/>
        </w:rPr>
        <w:t xml:space="preserve"> an individual displays </w:t>
      </w:r>
      <w:r w:rsidR="00717E49" w:rsidRPr="00A727CB">
        <w:rPr>
          <w:rFonts w:ascii="Book Antiqua" w:hAnsi="Book Antiqua" w:cs="Times New Roman"/>
        </w:rPr>
        <w:t>in</w:t>
      </w:r>
      <w:r w:rsidR="00380AA6" w:rsidRPr="00A727CB">
        <w:rPr>
          <w:rFonts w:ascii="Book Antiqua" w:hAnsi="Book Antiqua" w:cs="Times New Roman"/>
        </w:rPr>
        <w:t xml:space="preserve"> muscle force</w:t>
      </w:r>
      <w:r w:rsidR="00717E49" w:rsidRPr="00A727CB">
        <w:rPr>
          <w:rFonts w:ascii="Book Antiqua" w:hAnsi="Book Antiqua" w:cs="Times New Roman"/>
        </w:rPr>
        <w:t xml:space="preserve"> output</w:t>
      </w:r>
      <w:r w:rsidR="00380AA6" w:rsidRPr="00A727CB">
        <w:rPr>
          <w:rFonts w:ascii="Book Antiqua" w:hAnsi="Book Antiqua" w:cs="Times New Roman"/>
        </w:rPr>
        <w:t xml:space="preserve"> </w:t>
      </w:r>
      <w:r w:rsidR="00120F4D" w:rsidRPr="00A727CB">
        <w:rPr>
          <w:rFonts w:ascii="Book Antiqua" w:hAnsi="Book Antiqua" w:cs="Times New Roman"/>
        </w:rPr>
        <w:t xml:space="preserve">measured by the amplitude of force fluctuations </w:t>
      </w:r>
      <w:r w:rsidR="00380AA6" w:rsidRPr="00A727CB">
        <w:rPr>
          <w:rFonts w:ascii="Book Antiqua" w:hAnsi="Book Antiqua" w:cs="Times New Roman"/>
        </w:rPr>
        <w:t xml:space="preserve">and </w:t>
      </w:r>
      <w:r w:rsidR="00EE4610" w:rsidRPr="00A727CB">
        <w:rPr>
          <w:rFonts w:ascii="Book Antiqua" w:eastAsia="宋体" w:hAnsi="Book Antiqua" w:cs="Times New Roman" w:hint="eastAsia"/>
          <w:lang w:eastAsia="zh-CN"/>
        </w:rPr>
        <w:t>(</w:t>
      </w:r>
      <w:r w:rsidR="00CC463B" w:rsidRPr="00A727CB">
        <w:rPr>
          <w:rFonts w:ascii="Book Antiqua" w:hAnsi="Book Antiqua" w:cs="Times New Roman"/>
        </w:rPr>
        <w:t xml:space="preserve">2) </w:t>
      </w:r>
      <w:r w:rsidR="00504E6A" w:rsidRPr="00A727CB">
        <w:rPr>
          <w:rFonts w:ascii="Book Antiqua" w:hAnsi="Book Antiqua" w:cs="Times New Roman"/>
        </w:rPr>
        <w:t xml:space="preserve">as </w:t>
      </w:r>
      <w:r w:rsidR="00CC463B" w:rsidRPr="00A727CB">
        <w:rPr>
          <w:rFonts w:ascii="Book Antiqua" w:hAnsi="Book Antiqua" w:cs="Times New Roman"/>
        </w:rPr>
        <w:t>the intra</w:t>
      </w:r>
      <w:r w:rsidR="008C68EB" w:rsidRPr="00A727CB">
        <w:rPr>
          <w:rFonts w:ascii="Book Antiqua" w:hAnsi="Book Antiqua" w:cs="Times New Roman"/>
        </w:rPr>
        <w:t>-</w:t>
      </w:r>
      <w:r w:rsidR="00CC463B" w:rsidRPr="00A727CB">
        <w:rPr>
          <w:rFonts w:ascii="Book Antiqua" w:hAnsi="Book Antiqua" w:cs="Times New Roman"/>
        </w:rPr>
        <w:t xml:space="preserve">subject variability during </w:t>
      </w:r>
      <w:r w:rsidR="00DF7B97" w:rsidRPr="00A727CB">
        <w:rPr>
          <w:rFonts w:ascii="Book Antiqua" w:hAnsi="Book Antiqua" w:cs="Times New Roman"/>
        </w:rPr>
        <w:t>mobility tasks such as level walking</w:t>
      </w:r>
      <w:r w:rsidRPr="00A727CB">
        <w:rPr>
          <w:rFonts w:ascii="Book Antiqua" w:hAnsi="Book Antiqua" w:cs="Times New Roman"/>
        </w:rPr>
        <w:t xml:space="preserve">. </w:t>
      </w:r>
      <w:r w:rsidR="008C68EB" w:rsidRPr="00A727CB">
        <w:rPr>
          <w:rFonts w:ascii="Book Antiqua" w:hAnsi="Book Antiqua" w:cs="Times New Roman"/>
        </w:rPr>
        <w:t xml:space="preserve">The former </w:t>
      </w:r>
      <w:r w:rsidRPr="00A727CB">
        <w:rPr>
          <w:rFonts w:ascii="Book Antiqua" w:hAnsi="Book Antiqua" w:cs="Times New Roman"/>
        </w:rPr>
        <w:t xml:space="preserve">includes tasks involving an isolated muscle group, </w:t>
      </w:r>
      <w:r w:rsidR="00717E49" w:rsidRPr="00A727CB">
        <w:rPr>
          <w:rFonts w:ascii="Book Antiqua" w:hAnsi="Book Antiqua" w:cs="Times New Roman"/>
        </w:rPr>
        <w:t xml:space="preserve">such as the quadriceps, </w:t>
      </w:r>
      <w:r w:rsidR="008C68EB" w:rsidRPr="00A727CB">
        <w:rPr>
          <w:rFonts w:ascii="Book Antiqua" w:hAnsi="Book Antiqua" w:cs="Times New Roman"/>
        </w:rPr>
        <w:t>and the latter includes synergistic activities that involve</w:t>
      </w:r>
      <w:r w:rsidR="00342280" w:rsidRPr="00A727CB">
        <w:rPr>
          <w:rFonts w:ascii="Book Antiqua" w:hAnsi="Book Antiqua" w:cs="Times New Roman"/>
        </w:rPr>
        <w:t xml:space="preserve"> </w:t>
      </w:r>
      <w:r w:rsidR="008C68EB" w:rsidRPr="00A727CB">
        <w:rPr>
          <w:rFonts w:ascii="Book Antiqua" w:hAnsi="Book Antiqua" w:cs="Times New Roman"/>
        </w:rPr>
        <w:t xml:space="preserve">coordinated involvement of </w:t>
      </w:r>
      <w:r w:rsidR="00342280" w:rsidRPr="00A727CB">
        <w:rPr>
          <w:rFonts w:ascii="Book Antiqua" w:hAnsi="Book Antiqua" w:cs="Times New Roman"/>
        </w:rPr>
        <w:t xml:space="preserve">several muscle groups </w:t>
      </w:r>
      <w:r w:rsidR="008C68EB" w:rsidRPr="00A727CB">
        <w:rPr>
          <w:rFonts w:ascii="Book Antiqua" w:hAnsi="Book Antiqua" w:cs="Times New Roman"/>
        </w:rPr>
        <w:t xml:space="preserve">such as required </w:t>
      </w:r>
      <w:r w:rsidR="00380AA6" w:rsidRPr="00A727CB">
        <w:rPr>
          <w:rFonts w:ascii="Book Antiqua" w:hAnsi="Book Antiqua" w:cs="Times New Roman"/>
        </w:rPr>
        <w:t xml:space="preserve">during </w:t>
      </w:r>
      <w:r w:rsidR="00044E12" w:rsidRPr="00A727CB">
        <w:rPr>
          <w:rFonts w:ascii="Book Antiqua" w:hAnsi="Book Antiqua" w:cs="Times New Roman"/>
        </w:rPr>
        <w:t>level walking and</w:t>
      </w:r>
      <w:r w:rsidRPr="00A727CB">
        <w:rPr>
          <w:rFonts w:ascii="Book Antiqua" w:hAnsi="Book Antiqua" w:cs="Times New Roman"/>
        </w:rPr>
        <w:t xml:space="preserve"> stair stepping. </w:t>
      </w:r>
      <w:r w:rsidR="00044E12" w:rsidRPr="00A727CB">
        <w:rPr>
          <w:rFonts w:ascii="Book Antiqua" w:hAnsi="Book Antiqua" w:cs="Times New Roman"/>
        </w:rPr>
        <w:t>More specifically</w:t>
      </w:r>
      <w:r w:rsidRPr="00A727CB">
        <w:rPr>
          <w:rFonts w:ascii="Book Antiqua" w:hAnsi="Book Antiqua" w:cs="Times New Roman"/>
        </w:rPr>
        <w:t xml:space="preserve">, variability in muscle force output is measured as the force fluctuations relative to a given </w:t>
      </w:r>
      <w:r w:rsidR="00505FDA" w:rsidRPr="00A727CB">
        <w:rPr>
          <w:rFonts w:ascii="Book Antiqua" w:hAnsi="Book Antiqua" w:cs="Times New Roman"/>
        </w:rPr>
        <w:t xml:space="preserve">submaximal </w:t>
      </w:r>
      <w:r w:rsidRPr="00A727CB">
        <w:rPr>
          <w:rFonts w:ascii="Book Antiqua" w:hAnsi="Book Antiqua" w:cs="Times New Roman"/>
        </w:rPr>
        <w:t xml:space="preserve">force target </w:t>
      </w:r>
      <w:r w:rsidR="00DF7B97" w:rsidRPr="00A727CB">
        <w:rPr>
          <w:rFonts w:ascii="Book Antiqua" w:hAnsi="Book Antiqua" w:cs="Times New Roman"/>
        </w:rPr>
        <w:t>while performing</w:t>
      </w:r>
      <w:r w:rsidRPr="00A727CB">
        <w:rPr>
          <w:rFonts w:ascii="Book Antiqua" w:hAnsi="Book Antiqua" w:cs="Times New Roman"/>
        </w:rPr>
        <w:t xml:space="preserve"> a specific task. </w:t>
      </w:r>
      <w:r w:rsidR="00717E49" w:rsidRPr="00A727CB">
        <w:rPr>
          <w:rFonts w:ascii="Book Antiqua" w:hAnsi="Book Antiqua" w:cs="Times New Roman"/>
        </w:rPr>
        <w:t>This concept applies not only to measures of muscle function, such as during isolated tasks that aim to evaluate fluctuations of motor output, but to functional tasks such as gait and stair stepping</w:t>
      </w:r>
      <w:r w:rsidR="007C151F" w:rsidRPr="00A727CB">
        <w:rPr>
          <w:rFonts w:ascii="Book Antiqua" w:hAnsi="Book Antiqua" w:cs="Times New Roman"/>
        </w:rPr>
        <w:t xml:space="preserve"> that aim to evaluate fluc</w:t>
      </w:r>
      <w:r w:rsidR="002C5B8B" w:rsidRPr="00A727CB">
        <w:rPr>
          <w:rFonts w:ascii="Book Antiqua" w:hAnsi="Book Antiqua" w:cs="Times New Roman"/>
        </w:rPr>
        <w:t>t</w:t>
      </w:r>
      <w:r w:rsidR="007C151F" w:rsidRPr="00A727CB">
        <w:rPr>
          <w:rFonts w:ascii="Book Antiqua" w:hAnsi="Book Antiqua" w:cs="Times New Roman"/>
        </w:rPr>
        <w:t>u</w:t>
      </w:r>
      <w:r w:rsidR="002C5B8B" w:rsidRPr="00A727CB">
        <w:rPr>
          <w:rFonts w:ascii="Book Antiqua" w:hAnsi="Book Antiqua" w:cs="Times New Roman"/>
        </w:rPr>
        <w:t>ations of temporal, spatial, and kinematic outcomes</w:t>
      </w:r>
      <w:r w:rsidR="00717E49" w:rsidRPr="00A727CB">
        <w:rPr>
          <w:rFonts w:ascii="Book Antiqua" w:hAnsi="Book Antiqua" w:cs="Times New Roman"/>
        </w:rPr>
        <w:t xml:space="preserve">. For </w:t>
      </w:r>
      <w:r w:rsidR="00044E12" w:rsidRPr="00A727CB">
        <w:rPr>
          <w:rFonts w:ascii="Book Antiqua" w:hAnsi="Book Antiqua" w:cs="Times New Roman"/>
        </w:rPr>
        <w:t>instance</w:t>
      </w:r>
      <w:r w:rsidR="00717E49" w:rsidRPr="00A727CB">
        <w:rPr>
          <w:rFonts w:ascii="Book Antiqua" w:hAnsi="Book Antiqua" w:cs="Times New Roman"/>
        </w:rPr>
        <w:t xml:space="preserve">, variability during level walking is a measure of the fluctuation in gait characteristics from one step </w:t>
      </w:r>
      <w:r w:rsidR="00F96E73" w:rsidRPr="00A727CB">
        <w:rPr>
          <w:rFonts w:ascii="Book Antiqua" w:hAnsi="Book Antiqua" w:cs="Times New Roman"/>
        </w:rPr>
        <w:t xml:space="preserve">or stride </w:t>
      </w:r>
      <w:r w:rsidR="00717E49" w:rsidRPr="00A727CB">
        <w:rPr>
          <w:rFonts w:ascii="Book Antiqua" w:hAnsi="Book Antiqua" w:cs="Times New Roman"/>
        </w:rPr>
        <w:t xml:space="preserve">to the next, </w:t>
      </w:r>
      <w:r w:rsidR="00F96E73" w:rsidRPr="00A727CB">
        <w:rPr>
          <w:rFonts w:ascii="Book Antiqua" w:hAnsi="Book Antiqua" w:cs="Times New Roman"/>
        </w:rPr>
        <w:t xml:space="preserve">while variability in negotiating stairs can be witnessed when stepping from </w:t>
      </w:r>
      <w:r w:rsidR="00717E49" w:rsidRPr="00A727CB">
        <w:rPr>
          <w:rFonts w:ascii="Book Antiqua" w:hAnsi="Book Antiqua" w:cs="Times New Roman"/>
        </w:rPr>
        <w:t xml:space="preserve">one step to the next. </w:t>
      </w:r>
      <w:r w:rsidR="00543FF7" w:rsidRPr="00A727CB">
        <w:rPr>
          <w:rFonts w:ascii="Book Antiqua" w:hAnsi="Book Antiqua" w:cs="Times New Roman"/>
        </w:rPr>
        <w:t>T</w:t>
      </w:r>
      <w:r w:rsidR="00717E49" w:rsidRPr="00A727CB">
        <w:rPr>
          <w:rFonts w:ascii="Book Antiqua" w:hAnsi="Book Antiqua" w:cs="Times New Roman"/>
        </w:rPr>
        <w:t>hese concepts of variability are applicable to both muscle and physical function, as t</w:t>
      </w:r>
      <w:r w:rsidRPr="00A727CB">
        <w:rPr>
          <w:rFonts w:ascii="Book Antiqua" w:hAnsi="Book Antiqua" w:cs="Times New Roman"/>
        </w:rPr>
        <w:t xml:space="preserve">here are studies that have </w:t>
      </w:r>
      <w:r w:rsidR="00543FF7" w:rsidRPr="00A727CB">
        <w:rPr>
          <w:rFonts w:ascii="Book Antiqua" w:hAnsi="Book Antiqua" w:cs="Times New Roman"/>
        </w:rPr>
        <w:t xml:space="preserve">investigated measures of purely muscle force output </w:t>
      </w:r>
      <w:proofErr w:type="gramStart"/>
      <w:r w:rsidR="00543FF7" w:rsidRPr="00A727CB">
        <w:rPr>
          <w:rFonts w:ascii="Book Antiqua" w:hAnsi="Book Antiqua" w:cs="Times New Roman"/>
        </w:rPr>
        <w:t>variability,</w:t>
      </w:r>
      <w:proofErr w:type="gramEnd"/>
      <w:r w:rsidR="00543FF7" w:rsidRPr="00A727CB">
        <w:rPr>
          <w:rFonts w:ascii="Book Antiqua" w:hAnsi="Book Antiqua" w:cs="Times New Roman"/>
        </w:rPr>
        <w:t xml:space="preserve"> and others that have investigated movement variability. The one common theme, however, is that both types of investigations have aimed to identify </w:t>
      </w:r>
      <w:r w:rsidR="00F96E73" w:rsidRPr="00A727CB">
        <w:rPr>
          <w:rFonts w:ascii="Book Antiqua" w:hAnsi="Book Antiqua" w:cs="Times New Roman"/>
        </w:rPr>
        <w:t xml:space="preserve">links between the respective </w:t>
      </w:r>
      <w:r w:rsidR="00543FF7" w:rsidRPr="00A727CB">
        <w:rPr>
          <w:rFonts w:ascii="Book Antiqua" w:hAnsi="Book Antiqua" w:cs="Times New Roman"/>
        </w:rPr>
        <w:t xml:space="preserve">measures of variability and </w:t>
      </w:r>
      <w:r w:rsidR="00F96E73" w:rsidRPr="00A727CB">
        <w:rPr>
          <w:rFonts w:ascii="Book Antiqua" w:hAnsi="Book Antiqua" w:cs="Times New Roman"/>
        </w:rPr>
        <w:t xml:space="preserve">the </w:t>
      </w:r>
      <w:r w:rsidR="00543FF7" w:rsidRPr="00A727CB">
        <w:rPr>
          <w:rFonts w:ascii="Book Antiqua" w:hAnsi="Book Antiqua" w:cs="Times New Roman"/>
        </w:rPr>
        <w:t xml:space="preserve">ability to perform functional tasks </w:t>
      </w:r>
      <w:proofErr w:type="gramStart"/>
      <w:r w:rsidR="00543FF7" w:rsidRPr="00A727CB">
        <w:rPr>
          <w:rFonts w:ascii="Book Antiqua" w:hAnsi="Book Antiqua" w:cs="Times New Roman"/>
        </w:rPr>
        <w:t>efficiently</w:t>
      </w:r>
      <w:proofErr w:type="gramEnd"/>
      <w:r w:rsidR="004333AF" w:rsidRPr="00A727CB">
        <w:rPr>
          <w:rFonts w:ascii="Book Antiqua" w:hAnsi="Book Antiqua" w:cs="Times New Roman"/>
        </w:rPr>
        <w:fldChar w:fldCharType="begin">
          <w:fldData xml:space="preserve">PEVuZE5vdGU+PENpdGU+PEF1dGhvcj5CcmFjaDwvQXV0aG9yPjxZZWFyPjIwMDg8L1llYXI+PFJl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=
</w:fldData>
        </w:fldChar>
      </w:r>
      <w:r w:rsidR="0006565A" w:rsidRPr="00A727CB">
        <w:rPr>
          <w:rFonts w:ascii="Book Antiqua" w:hAnsi="Book Antiqua" w:cs="Times New Roman"/>
        </w:rPr>
        <w:instrText xml:space="preserve"> ADDIN EN.CITE </w:instrText>
      </w:r>
      <w:r w:rsidR="0006565A" w:rsidRPr="00A727CB">
        <w:rPr>
          <w:rFonts w:ascii="Book Antiqua" w:hAnsi="Book Antiqua" w:cs="Times New Roman"/>
        </w:rPr>
        <w:fldChar w:fldCharType="begin">
          <w:fldData xml:space="preserve">PEVuZE5vdGU+PENpdGU+PEF1dGhvcj5CcmFjaDwvQXV0aG9yPjxZZWFyPjIwMDg8L1llYXI+PFJl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=
</w:fldData>
        </w:fldChar>
      </w:r>
      <w:r w:rsidR="0006565A" w:rsidRPr="00A727CB">
        <w:rPr>
          <w:rFonts w:ascii="Book Antiqua" w:hAnsi="Book Antiqua" w:cs="Times New Roman"/>
        </w:rPr>
        <w:instrText xml:space="preserve"> ADDIN EN.CITE.DATA </w:instrText>
      </w:r>
      <w:r w:rsidR="0006565A" w:rsidRPr="00A727CB">
        <w:rPr>
          <w:rFonts w:ascii="Book Antiqua" w:hAnsi="Book Antiqua" w:cs="Times New Roman"/>
        </w:rPr>
      </w:r>
      <w:r w:rsidR="0006565A" w:rsidRPr="00A727CB">
        <w:rPr>
          <w:rFonts w:ascii="Book Antiqua" w:hAnsi="Book Antiqua" w:cs="Times New Roman"/>
        </w:rPr>
        <w:fldChar w:fldCharType="end"/>
      </w:r>
      <w:r w:rsidR="004333AF" w:rsidRPr="00A727CB">
        <w:rPr>
          <w:rFonts w:ascii="Book Antiqua" w:hAnsi="Book Antiqua" w:cs="Times New Roman"/>
        </w:rPr>
      </w:r>
      <w:r w:rsidR="004333AF" w:rsidRPr="00A727CB">
        <w:rPr>
          <w:rFonts w:ascii="Book Antiqua" w:hAnsi="Book Antiqua" w:cs="Times New Roman"/>
        </w:rPr>
        <w:fldChar w:fldCharType="separate"/>
      </w:r>
      <w:r w:rsidR="00225221" w:rsidRPr="00A727CB">
        <w:rPr>
          <w:rFonts w:ascii="Book Antiqua" w:hAnsi="Book Antiqua" w:cs="Times New Roman"/>
          <w:noProof/>
          <w:vertAlign w:val="superscript"/>
        </w:rPr>
        <w:t>[</w:t>
      </w:r>
      <w:hyperlink w:anchor="_ENREF_8" w:tooltip="Brach, 2008 #8" w:history="1">
        <w:r w:rsidR="007C698C" w:rsidRPr="00A727CB">
          <w:rPr>
            <w:rFonts w:ascii="Book Antiqua" w:hAnsi="Book Antiqua" w:cs="Times New Roman"/>
            <w:noProof/>
            <w:vertAlign w:val="superscript"/>
          </w:rPr>
          <w:t>8-11</w:t>
        </w:r>
      </w:hyperlink>
      <w:r w:rsidR="00225221" w:rsidRPr="00A727CB">
        <w:rPr>
          <w:rFonts w:ascii="Book Antiqua" w:hAnsi="Book Antiqua" w:cs="Times New Roman"/>
          <w:noProof/>
          <w:vertAlign w:val="superscript"/>
        </w:rPr>
        <w:t>]</w:t>
      </w:r>
      <w:r w:rsidR="004333AF" w:rsidRPr="00A727CB">
        <w:rPr>
          <w:rFonts w:ascii="Book Antiqua" w:hAnsi="Book Antiqua" w:cs="Times New Roman"/>
        </w:rPr>
        <w:fldChar w:fldCharType="end"/>
      </w:r>
      <w:r w:rsidR="00505FDA" w:rsidRPr="00A727CB">
        <w:rPr>
          <w:rFonts w:ascii="Book Antiqua" w:hAnsi="Book Antiqua" w:cs="Times New Roman"/>
        </w:rPr>
        <w:t>. Heretofore, t</w:t>
      </w:r>
      <w:r w:rsidRPr="00A727CB">
        <w:rPr>
          <w:rFonts w:ascii="Book Antiqua" w:hAnsi="Book Antiqua" w:cs="Times New Roman"/>
        </w:rPr>
        <w:t xml:space="preserve">he </w:t>
      </w:r>
      <w:r w:rsidR="007076B7" w:rsidRPr="00A727CB">
        <w:rPr>
          <w:rFonts w:ascii="Book Antiqua" w:hAnsi="Book Antiqua" w:cs="Times New Roman"/>
        </w:rPr>
        <w:t xml:space="preserve">implications of greater or reduced variability </w:t>
      </w:r>
      <w:r w:rsidR="00044E12" w:rsidRPr="00A727CB">
        <w:rPr>
          <w:rFonts w:ascii="Book Antiqua" w:hAnsi="Book Antiqua" w:cs="Times New Roman"/>
        </w:rPr>
        <w:t xml:space="preserve">relative to healthy controls, </w:t>
      </w:r>
      <w:r w:rsidR="007076B7" w:rsidRPr="00A727CB">
        <w:rPr>
          <w:rFonts w:ascii="Book Antiqua" w:hAnsi="Book Antiqua" w:cs="Times New Roman"/>
        </w:rPr>
        <w:t xml:space="preserve">in </w:t>
      </w:r>
      <w:r w:rsidR="000935C2" w:rsidRPr="00A727CB">
        <w:rPr>
          <w:rFonts w:ascii="Book Antiqua" w:hAnsi="Book Antiqua" w:cs="Times New Roman"/>
        </w:rPr>
        <w:t xml:space="preserve">older adults with </w:t>
      </w:r>
      <w:r w:rsidR="007076B7" w:rsidRPr="00A727CB">
        <w:rPr>
          <w:rFonts w:ascii="Book Antiqua" w:hAnsi="Book Antiqua" w:cs="Times New Roman"/>
        </w:rPr>
        <w:t>OA before and after TKA</w:t>
      </w:r>
      <w:r w:rsidR="00044E12" w:rsidRPr="00A727CB">
        <w:rPr>
          <w:rFonts w:ascii="Book Antiqua" w:hAnsi="Book Antiqua" w:cs="Times New Roman"/>
        </w:rPr>
        <w:t>,</w:t>
      </w:r>
      <w:r w:rsidR="007076B7" w:rsidRPr="00A727CB">
        <w:rPr>
          <w:rFonts w:ascii="Book Antiqua" w:hAnsi="Book Antiqua" w:cs="Times New Roman"/>
        </w:rPr>
        <w:t xml:space="preserve"> have</w:t>
      </w:r>
      <w:r w:rsidRPr="00A727CB">
        <w:rPr>
          <w:rFonts w:ascii="Book Antiqua" w:hAnsi="Book Antiqua" w:cs="Times New Roman"/>
        </w:rPr>
        <w:t xml:space="preserve"> not been </w:t>
      </w:r>
      <w:r w:rsidR="000653B1" w:rsidRPr="00A727CB">
        <w:rPr>
          <w:rFonts w:ascii="Book Antiqua" w:hAnsi="Book Antiqua" w:cs="Times New Roman"/>
        </w:rPr>
        <w:t xml:space="preserve">previously </w:t>
      </w:r>
      <w:r w:rsidRPr="00A727CB">
        <w:rPr>
          <w:rFonts w:ascii="Book Antiqua" w:hAnsi="Book Antiqua" w:cs="Times New Roman"/>
        </w:rPr>
        <w:t xml:space="preserve">reviewed. </w:t>
      </w:r>
      <w:r w:rsidR="00BE2A07" w:rsidRPr="00A727CB">
        <w:rPr>
          <w:rFonts w:ascii="Book Antiqua" w:hAnsi="Book Antiqua" w:cs="Times New Roman"/>
        </w:rPr>
        <w:tab/>
      </w:r>
    </w:p>
    <w:p w14:paraId="60A5E668" w14:textId="73DFDB74" w:rsidR="004972C8" w:rsidRPr="00A727CB" w:rsidRDefault="002C5B8B" w:rsidP="00EE4610">
      <w:pPr>
        <w:spacing w:line="360" w:lineRule="auto"/>
        <w:ind w:firstLineChars="100" w:firstLine="240"/>
        <w:jc w:val="both"/>
        <w:rPr>
          <w:rFonts w:ascii="Book Antiqua" w:hAnsi="Book Antiqua" w:cs="Times New Roman"/>
          <w:b/>
        </w:rPr>
      </w:pPr>
      <w:r w:rsidRPr="00A727CB">
        <w:rPr>
          <w:rFonts w:ascii="Book Antiqua" w:hAnsi="Book Antiqua" w:cs="Times New Roman"/>
        </w:rPr>
        <w:t>The initial review of the literature for this</w:t>
      </w:r>
      <w:r w:rsidR="00F96E73" w:rsidRPr="00A727CB">
        <w:rPr>
          <w:rFonts w:ascii="Book Antiqua" w:hAnsi="Book Antiqua" w:cs="Times New Roman"/>
        </w:rPr>
        <w:t xml:space="preserve"> narrative review </w:t>
      </w:r>
      <w:r w:rsidRPr="00A727CB">
        <w:rPr>
          <w:rFonts w:ascii="Book Antiqua" w:hAnsi="Book Antiqua" w:cs="Times New Roman"/>
        </w:rPr>
        <w:t xml:space="preserve">involved a </w:t>
      </w:r>
      <w:r w:rsidR="00F96E73" w:rsidRPr="00A727CB">
        <w:rPr>
          <w:rFonts w:ascii="Book Antiqua" w:hAnsi="Book Antiqua" w:cs="Times New Roman"/>
        </w:rPr>
        <w:t>general inte</w:t>
      </w:r>
      <w:r w:rsidR="00BD54EB" w:rsidRPr="00A727CB">
        <w:rPr>
          <w:rFonts w:ascii="Book Antiqua" w:hAnsi="Book Antiqua" w:cs="Times New Roman"/>
        </w:rPr>
        <w:t>rne</w:t>
      </w:r>
      <w:r w:rsidR="00F96E73" w:rsidRPr="00A727CB">
        <w:rPr>
          <w:rFonts w:ascii="Book Antiqua" w:hAnsi="Book Antiqua" w:cs="Times New Roman"/>
        </w:rPr>
        <w:t>t</w:t>
      </w:r>
      <w:r w:rsidR="00410D7B" w:rsidRPr="00A727CB">
        <w:rPr>
          <w:rFonts w:ascii="Book Antiqua" w:hAnsi="Book Antiqua" w:cs="Times New Roman"/>
        </w:rPr>
        <w:t xml:space="preserve"> search, as well as </w:t>
      </w:r>
      <w:r w:rsidR="00C566A2" w:rsidRPr="00A727CB">
        <w:rPr>
          <w:rFonts w:ascii="Book Antiqua" w:hAnsi="Book Antiqua" w:cs="Times New Roman"/>
        </w:rPr>
        <w:t>a search of PubMed (http://www.ncbi.nlm.nih.gov/pubmed/)</w:t>
      </w:r>
      <w:r w:rsidR="00652D01" w:rsidRPr="00A727CB">
        <w:rPr>
          <w:rFonts w:ascii="Book Antiqua" w:hAnsi="Book Antiqua" w:cs="Times New Roman"/>
        </w:rPr>
        <w:t xml:space="preserve"> </w:t>
      </w:r>
      <w:r w:rsidR="00C566A2" w:rsidRPr="00A727CB">
        <w:rPr>
          <w:rFonts w:ascii="Book Antiqua" w:hAnsi="Book Antiqua" w:cs="Times New Roman"/>
        </w:rPr>
        <w:t xml:space="preserve">using several search terms. </w:t>
      </w:r>
      <w:r w:rsidR="00652D01" w:rsidRPr="00A727CB">
        <w:rPr>
          <w:rFonts w:ascii="Book Antiqua" w:hAnsi="Book Antiqua" w:cs="Times New Roman"/>
        </w:rPr>
        <w:t>Th</w:t>
      </w:r>
      <w:r w:rsidR="00C566A2" w:rsidRPr="00A727CB">
        <w:rPr>
          <w:rFonts w:ascii="Book Antiqua" w:hAnsi="Book Antiqua" w:cs="Times New Roman"/>
        </w:rPr>
        <w:t xml:space="preserve">e </w:t>
      </w:r>
      <w:r w:rsidR="00C566A2" w:rsidRPr="00A727CB">
        <w:rPr>
          <w:rFonts w:ascii="Book Antiqua" w:hAnsi="Book Antiqua" w:cs="Times New Roman"/>
        </w:rPr>
        <w:lastRenderedPageBreak/>
        <w:t xml:space="preserve">initial search was performed </w:t>
      </w:r>
      <w:r w:rsidR="00652D01" w:rsidRPr="00A727CB">
        <w:rPr>
          <w:rFonts w:ascii="Book Antiqua" w:hAnsi="Book Antiqua" w:cs="Times New Roman"/>
        </w:rPr>
        <w:t xml:space="preserve">to identify the breadth of information regarding variability of motor output, as well as during various movement tasks. </w:t>
      </w:r>
      <w:r w:rsidR="00410D7B" w:rsidRPr="00A727CB">
        <w:rPr>
          <w:rFonts w:ascii="Book Antiqua" w:hAnsi="Book Antiqua" w:cs="Times New Roman"/>
        </w:rPr>
        <w:t>Following this review, a more focused search strategy was used that included several keywords (</w:t>
      </w:r>
      <w:r w:rsidR="00410D7B" w:rsidRPr="00A727CB">
        <w:rPr>
          <w:rFonts w:ascii="Book Antiqua" w:hAnsi="Book Antiqua" w:cs="Times New Roman"/>
          <w:i/>
        </w:rPr>
        <w:t>e.g.</w:t>
      </w:r>
      <w:r w:rsidR="00410D7B" w:rsidRPr="00A727CB">
        <w:rPr>
          <w:rFonts w:ascii="Book Antiqua" w:hAnsi="Book Antiqua" w:cs="Times New Roman"/>
        </w:rPr>
        <w:t>, motor output, gait</w:t>
      </w:r>
      <w:r w:rsidR="007C151F" w:rsidRPr="00A727CB">
        <w:rPr>
          <w:rFonts w:ascii="Book Antiqua" w:hAnsi="Book Antiqua" w:cs="Times New Roman"/>
        </w:rPr>
        <w:t xml:space="preserve"> variability</w:t>
      </w:r>
      <w:r w:rsidR="00410D7B" w:rsidRPr="00A727CB">
        <w:rPr>
          <w:rFonts w:ascii="Book Antiqua" w:hAnsi="Book Antiqua" w:cs="Times New Roman"/>
        </w:rPr>
        <w:t xml:space="preserve">, muscle function, muscle force steadiness, </w:t>
      </w:r>
      <w:proofErr w:type="spellStart"/>
      <w:r w:rsidR="00410D7B" w:rsidRPr="00A727CB">
        <w:rPr>
          <w:rFonts w:ascii="Book Antiqua" w:hAnsi="Book Antiqua" w:cs="Times New Roman"/>
        </w:rPr>
        <w:t>arthrogenic</w:t>
      </w:r>
      <w:proofErr w:type="spellEnd"/>
      <w:r w:rsidR="00410D7B" w:rsidRPr="00A727CB">
        <w:rPr>
          <w:rFonts w:ascii="Book Antiqua" w:hAnsi="Book Antiqua" w:cs="Times New Roman"/>
        </w:rPr>
        <w:t xml:space="preserve"> muscle inhibition, stair stepping, TKA, and OA), which were applied to </w:t>
      </w:r>
      <w:r w:rsidR="00CD6C58" w:rsidRPr="00A727CB">
        <w:rPr>
          <w:rFonts w:ascii="Book Antiqua" w:hAnsi="Book Antiqua" w:cs="Times New Roman"/>
        </w:rPr>
        <w:t>the</w:t>
      </w:r>
      <w:r w:rsidR="00917D39" w:rsidRPr="00A727CB">
        <w:rPr>
          <w:rFonts w:ascii="Book Antiqua" w:hAnsi="Book Antiqua" w:cs="Times New Roman"/>
        </w:rPr>
        <w:t xml:space="preserve"> CINAHL and </w:t>
      </w:r>
      <w:r w:rsidR="00410D7B" w:rsidRPr="00A727CB">
        <w:rPr>
          <w:rFonts w:ascii="Book Antiqua" w:hAnsi="Book Antiqua" w:cs="Times New Roman"/>
        </w:rPr>
        <w:t>MEDLINE</w:t>
      </w:r>
      <w:r w:rsidR="00CD6C58" w:rsidRPr="00A727CB">
        <w:rPr>
          <w:rFonts w:ascii="Book Antiqua" w:hAnsi="Book Antiqua" w:cs="Times New Roman"/>
        </w:rPr>
        <w:t xml:space="preserve"> databases</w:t>
      </w:r>
      <w:r w:rsidR="00410D7B" w:rsidRPr="00A727CB">
        <w:rPr>
          <w:rFonts w:ascii="Book Antiqua" w:hAnsi="Book Antiqua" w:cs="Times New Roman"/>
        </w:rPr>
        <w:t xml:space="preserve">. </w:t>
      </w:r>
      <w:r w:rsidR="00652D01" w:rsidRPr="00A727CB">
        <w:rPr>
          <w:rFonts w:ascii="Book Antiqua" w:hAnsi="Book Antiqua" w:cs="Times New Roman"/>
        </w:rPr>
        <w:t>No specific filtering strategy was used for the type</w:t>
      </w:r>
      <w:r w:rsidR="00C566A2" w:rsidRPr="00A727CB">
        <w:rPr>
          <w:rFonts w:ascii="Book Antiqua" w:hAnsi="Book Antiqua" w:cs="Times New Roman"/>
        </w:rPr>
        <w:t>s</w:t>
      </w:r>
      <w:r w:rsidR="00652D01" w:rsidRPr="00A727CB">
        <w:rPr>
          <w:rFonts w:ascii="Book Antiqua" w:hAnsi="Book Antiqua" w:cs="Times New Roman"/>
        </w:rPr>
        <w:t xml:space="preserve"> of article, although limits were used to include research in humans only, the English language, as well </w:t>
      </w:r>
      <w:r w:rsidR="00582D6C" w:rsidRPr="00A727CB">
        <w:rPr>
          <w:rFonts w:ascii="Book Antiqua" w:hAnsi="Book Antiqua" w:cs="Times New Roman"/>
        </w:rPr>
        <w:t>as dates between 1990</w:t>
      </w:r>
      <w:r w:rsidR="00652D01" w:rsidRPr="00A727CB">
        <w:rPr>
          <w:rFonts w:ascii="Book Antiqua" w:hAnsi="Book Antiqua" w:cs="Times New Roman"/>
        </w:rPr>
        <w:t xml:space="preserve"> and </w:t>
      </w:r>
      <w:r w:rsidR="00447D0A" w:rsidRPr="00A727CB">
        <w:rPr>
          <w:rFonts w:ascii="Book Antiqua" w:hAnsi="Book Antiqua" w:cs="Times New Roman"/>
        </w:rPr>
        <w:t>2013</w:t>
      </w:r>
      <w:r w:rsidR="00652D01" w:rsidRPr="00A727CB">
        <w:rPr>
          <w:rFonts w:ascii="Book Antiqua" w:hAnsi="Book Antiqua" w:cs="Times New Roman"/>
        </w:rPr>
        <w:t xml:space="preserve">. </w:t>
      </w:r>
      <w:r w:rsidR="00447D0A" w:rsidRPr="00A727CB">
        <w:rPr>
          <w:rFonts w:ascii="Book Antiqua" w:hAnsi="Book Antiqua" w:cs="Times New Roman"/>
        </w:rPr>
        <w:t xml:space="preserve">Of the articles returned, related articles were also reviewed for relevancy, resulting in </w:t>
      </w:r>
      <w:r w:rsidR="00CD6C58" w:rsidRPr="00A727CB">
        <w:rPr>
          <w:rFonts w:ascii="Book Antiqua" w:hAnsi="Book Antiqua" w:cs="Times New Roman"/>
        </w:rPr>
        <w:t xml:space="preserve">a review of </w:t>
      </w:r>
      <w:r w:rsidR="00447D0A" w:rsidRPr="00A727CB">
        <w:rPr>
          <w:rFonts w:ascii="Book Antiqua" w:hAnsi="Book Antiqua" w:cs="Times New Roman"/>
        </w:rPr>
        <w:t>articles published prior to 1990.</w:t>
      </w:r>
    </w:p>
    <w:p w14:paraId="52DDA258" w14:textId="77777777" w:rsidR="00EE4610" w:rsidRPr="00A727CB" w:rsidRDefault="00EE4610" w:rsidP="00F763BA">
      <w:pPr>
        <w:spacing w:line="360" w:lineRule="auto"/>
        <w:jc w:val="both"/>
        <w:rPr>
          <w:rFonts w:ascii="Book Antiqua" w:eastAsia="宋体" w:hAnsi="Book Antiqua" w:cs="Times New Roman"/>
          <w:b/>
          <w:lang w:eastAsia="zh-CN"/>
        </w:rPr>
      </w:pPr>
    </w:p>
    <w:p w14:paraId="75DD67EF" w14:textId="11F7B6D2" w:rsidR="00D703F9" w:rsidRPr="00A727CB" w:rsidRDefault="00CC78CF" w:rsidP="00F763BA">
      <w:pPr>
        <w:spacing w:line="360" w:lineRule="auto"/>
        <w:jc w:val="both"/>
        <w:rPr>
          <w:rFonts w:ascii="Book Antiqua" w:hAnsi="Book Antiqua" w:cs="Times New Roman"/>
          <w:b/>
        </w:rPr>
      </w:pPr>
      <w:r w:rsidRPr="00A727CB">
        <w:rPr>
          <w:rFonts w:ascii="Book Antiqua" w:hAnsi="Book Antiqua" w:cs="Times New Roman"/>
          <w:b/>
        </w:rPr>
        <w:t>MUSCLE FORCE OUTPUT VARIABILITY</w:t>
      </w:r>
    </w:p>
    <w:p w14:paraId="095BC943" w14:textId="1BA9EA54" w:rsidR="009651C7" w:rsidRPr="00A727CB" w:rsidRDefault="008770EE" w:rsidP="00F763BA">
      <w:pPr>
        <w:spacing w:line="360" w:lineRule="auto"/>
        <w:jc w:val="both"/>
        <w:rPr>
          <w:rFonts w:ascii="Book Antiqua" w:hAnsi="Book Antiqua" w:cs="Times New Roman"/>
        </w:rPr>
      </w:pPr>
      <w:r w:rsidRPr="00A727CB">
        <w:rPr>
          <w:rFonts w:ascii="Book Antiqua" w:hAnsi="Book Antiqua" w:cs="Times New Roman"/>
        </w:rPr>
        <w:t>Diminished q</w:t>
      </w:r>
      <w:r w:rsidR="009D1464" w:rsidRPr="00A727CB">
        <w:rPr>
          <w:rFonts w:ascii="Book Antiqua" w:hAnsi="Book Antiqua" w:cs="Times New Roman"/>
        </w:rPr>
        <w:t xml:space="preserve">uadriceps </w:t>
      </w:r>
      <w:r w:rsidRPr="00A727CB">
        <w:rPr>
          <w:rFonts w:ascii="Book Antiqua" w:hAnsi="Book Antiqua" w:cs="Times New Roman"/>
        </w:rPr>
        <w:t xml:space="preserve">strength </w:t>
      </w:r>
      <w:r w:rsidR="00093A49" w:rsidRPr="00A727CB">
        <w:rPr>
          <w:rFonts w:ascii="Book Antiqua" w:hAnsi="Book Antiqua" w:cs="Times New Roman"/>
        </w:rPr>
        <w:t xml:space="preserve">in knee OA and </w:t>
      </w:r>
      <w:r w:rsidRPr="00A727CB">
        <w:rPr>
          <w:rFonts w:ascii="Book Antiqua" w:hAnsi="Book Antiqua" w:cs="Times New Roman"/>
        </w:rPr>
        <w:t>following</w:t>
      </w:r>
      <w:r w:rsidR="009D1464" w:rsidRPr="00A727CB">
        <w:rPr>
          <w:rFonts w:ascii="Book Antiqua" w:hAnsi="Book Antiqua" w:cs="Times New Roman"/>
        </w:rPr>
        <w:t xml:space="preserve"> TKA </w:t>
      </w:r>
      <w:r w:rsidRPr="00A727CB">
        <w:rPr>
          <w:rFonts w:ascii="Book Antiqua" w:hAnsi="Book Antiqua" w:cs="Times New Roman"/>
        </w:rPr>
        <w:t>is coupled to</w:t>
      </w:r>
      <w:r w:rsidR="009D1464" w:rsidRPr="00A727CB">
        <w:rPr>
          <w:rFonts w:ascii="Book Antiqua" w:hAnsi="Book Antiqua" w:cs="Times New Roman"/>
        </w:rPr>
        <w:t xml:space="preserve"> </w:t>
      </w:r>
      <w:r w:rsidR="00093A49" w:rsidRPr="00A727CB">
        <w:rPr>
          <w:rFonts w:ascii="Book Antiqua" w:hAnsi="Book Antiqua" w:cs="Times New Roman"/>
        </w:rPr>
        <w:t xml:space="preserve">the ability to perform </w:t>
      </w:r>
      <w:r w:rsidR="009D1464" w:rsidRPr="00A727CB">
        <w:rPr>
          <w:rFonts w:ascii="Book Antiqua" w:hAnsi="Book Antiqua" w:cs="Times New Roman"/>
        </w:rPr>
        <w:t>function</w:t>
      </w:r>
      <w:r w:rsidR="00FB7D81" w:rsidRPr="00A727CB">
        <w:rPr>
          <w:rFonts w:ascii="Book Antiqua" w:hAnsi="Book Antiqua" w:cs="Times New Roman"/>
        </w:rPr>
        <w:t>al tasks</w:t>
      </w:r>
      <w:r w:rsidR="009D1464" w:rsidRPr="00A727CB">
        <w:rPr>
          <w:rFonts w:ascii="Book Antiqua" w:hAnsi="Book Antiqua" w:cs="Times New Roman"/>
        </w:rPr>
        <w:t xml:space="preserve"> that require adequate </w:t>
      </w:r>
      <w:r w:rsidR="00802D66" w:rsidRPr="00A727CB">
        <w:rPr>
          <w:rFonts w:ascii="Book Antiqua" w:hAnsi="Book Antiqua" w:cs="Times New Roman"/>
        </w:rPr>
        <w:t xml:space="preserve">muscle </w:t>
      </w:r>
      <w:r w:rsidR="00805D3E" w:rsidRPr="00A727CB">
        <w:rPr>
          <w:rFonts w:ascii="Book Antiqua" w:hAnsi="Book Antiqua" w:cs="Times New Roman"/>
        </w:rPr>
        <w:t xml:space="preserve">strength </w:t>
      </w:r>
      <w:r w:rsidR="00093A49" w:rsidRPr="00A727CB">
        <w:rPr>
          <w:rFonts w:ascii="Book Antiqua" w:hAnsi="Book Antiqua" w:cs="Times New Roman"/>
        </w:rPr>
        <w:t>and</w:t>
      </w:r>
      <w:r w:rsidR="00805D3E" w:rsidRPr="00A727CB">
        <w:rPr>
          <w:rFonts w:ascii="Book Antiqua" w:hAnsi="Book Antiqua" w:cs="Times New Roman"/>
        </w:rPr>
        <w:t xml:space="preserve"> motor </w:t>
      </w:r>
      <w:r w:rsidR="009D1464" w:rsidRPr="00A727CB">
        <w:rPr>
          <w:rFonts w:ascii="Book Antiqua" w:hAnsi="Book Antiqua" w:cs="Times New Roman"/>
        </w:rPr>
        <w:t xml:space="preserve">control </w:t>
      </w:r>
      <w:r w:rsidR="00FB7D81" w:rsidRPr="00A727CB">
        <w:rPr>
          <w:rFonts w:ascii="Book Antiqua" w:hAnsi="Book Antiqua" w:cs="Times New Roman"/>
        </w:rPr>
        <w:t>to perform</w:t>
      </w:r>
      <w:r w:rsidR="00444834" w:rsidRPr="00A727CB">
        <w:rPr>
          <w:rFonts w:ascii="Book Antiqua" w:hAnsi="Book Antiqua" w:cs="Times New Roman"/>
        </w:rPr>
        <w:t xml:space="preserve"> accurately and within a specified trajectory</w:t>
      </w:r>
      <w:r w:rsidR="004333AF" w:rsidRPr="00A727CB">
        <w:rPr>
          <w:rFonts w:ascii="Book Antiqua" w:hAnsi="Book Antiqua" w:cs="Times New Roman"/>
        </w:rPr>
        <w:fldChar w:fldCharType="begin">
          <w:fldData xml:space="preserve">PEVuZE5vdGU+PENpdGU+PEF1dGhvcj5Fbm9rYTwvQXV0aG9yPjxZZWFyPjIwMDM8L1llYXI+PFJl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</w:fldData>
        </w:fldChar>
      </w:r>
      <w:r w:rsidR="00AB7BBA" w:rsidRPr="00A727CB">
        <w:rPr>
          <w:rFonts w:ascii="Book Antiqua" w:hAnsi="Book Antiqua" w:cs="Times New Roman"/>
        </w:rPr>
        <w:instrText xml:space="preserve"> ADDIN EN.CITE </w:instrText>
      </w:r>
      <w:r w:rsidR="00AB7BBA" w:rsidRPr="00A727CB">
        <w:rPr>
          <w:rFonts w:ascii="Book Antiqua" w:hAnsi="Book Antiqua" w:cs="Times New Roman"/>
        </w:rPr>
        <w:fldChar w:fldCharType="begin">
          <w:fldData xml:space="preserve">PEVuZE5vdGU+PENpdGU+PEF1dGhvcj5Fbm9rYTwvQXV0aG9yPjxZZWFyPjIwMDM8L1llYXI+PFJl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</w:fldData>
        </w:fldChar>
      </w:r>
      <w:r w:rsidR="00AB7BBA" w:rsidRPr="00A727CB">
        <w:rPr>
          <w:rFonts w:ascii="Book Antiqua" w:hAnsi="Book Antiqua" w:cs="Times New Roman"/>
        </w:rPr>
        <w:instrText xml:space="preserve"> ADDIN EN.CITE.DATA </w:instrText>
      </w:r>
      <w:r w:rsidR="00AB7BBA" w:rsidRPr="00A727CB">
        <w:rPr>
          <w:rFonts w:ascii="Book Antiqua" w:hAnsi="Book Antiqua" w:cs="Times New Roman"/>
        </w:rPr>
      </w:r>
      <w:r w:rsidR="00AB7BBA" w:rsidRPr="00A727CB">
        <w:rPr>
          <w:rFonts w:ascii="Book Antiqua" w:hAnsi="Book Antiqua" w:cs="Times New Roman"/>
        </w:rPr>
        <w:fldChar w:fldCharType="end"/>
      </w:r>
      <w:r w:rsidR="004333AF" w:rsidRPr="00A727CB">
        <w:rPr>
          <w:rFonts w:ascii="Book Antiqua" w:hAnsi="Book Antiqua" w:cs="Times New Roman"/>
        </w:rPr>
      </w:r>
      <w:r w:rsidR="004333AF" w:rsidRPr="00A727CB">
        <w:rPr>
          <w:rFonts w:ascii="Book Antiqua" w:hAnsi="Book Antiqua" w:cs="Times New Roman"/>
        </w:rPr>
        <w:fldChar w:fldCharType="separate"/>
      </w:r>
      <w:r w:rsidR="00225221" w:rsidRPr="00A727CB">
        <w:rPr>
          <w:rFonts w:ascii="Book Antiqua" w:hAnsi="Book Antiqua" w:cs="Times New Roman"/>
          <w:noProof/>
          <w:vertAlign w:val="superscript"/>
        </w:rPr>
        <w:t>[</w:t>
      </w:r>
      <w:hyperlink w:anchor="_ENREF_12" w:tooltip="Enoka, 2003 #12" w:history="1">
        <w:r w:rsidR="007C698C" w:rsidRPr="00A727CB">
          <w:rPr>
            <w:rFonts w:ascii="Book Antiqua" w:hAnsi="Book Antiqua" w:cs="Times New Roman"/>
            <w:noProof/>
            <w:vertAlign w:val="superscript"/>
          </w:rPr>
          <w:t>12-14</w:t>
        </w:r>
      </w:hyperlink>
      <w:r w:rsidR="00225221" w:rsidRPr="00A727CB">
        <w:rPr>
          <w:rFonts w:ascii="Book Antiqua" w:hAnsi="Book Antiqua" w:cs="Times New Roman"/>
          <w:noProof/>
          <w:vertAlign w:val="superscript"/>
        </w:rPr>
        <w:t>]</w:t>
      </w:r>
      <w:r w:rsidR="004333AF" w:rsidRPr="00A727CB">
        <w:rPr>
          <w:rFonts w:ascii="Book Antiqua" w:hAnsi="Book Antiqua" w:cs="Times New Roman"/>
        </w:rPr>
        <w:fldChar w:fldCharType="end"/>
      </w:r>
      <w:r w:rsidR="009D1464" w:rsidRPr="00A727CB">
        <w:rPr>
          <w:rFonts w:ascii="Book Antiqua" w:hAnsi="Book Antiqua" w:cs="Times New Roman"/>
        </w:rPr>
        <w:t xml:space="preserve">. </w:t>
      </w:r>
      <w:r w:rsidR="00DA78FB" w:rsidRPr="00A727CB">
        <w:rPr>
          <w:rFonts w:ascii="Book Antiqua" w:hAnsi="Book Antiqua" w:cs="Times New Roman"/>
        </w:rPr>
        <w:t>N</w:t>
      </w:r>
      <w:r w:rsidR="009D1464" w:rsidRPr="00A727CB">
        <w:rPr>
          <w:rFonts w:ascii="Book Antiqua" w:hAnsi="Book Antiqua" w:cs="Times New Roman"/>
        </w:rPr>
        <w:t>euromuscular activation deficits</w:t>
      </w:r>
      <w:r w:rsidR="00154F00" w:rsidRPr="00A727CB">
        <w:rPr>
          <w:rFonts w:ascii="Book Antiqua" w:hAnsi="Book Antiqua" w:cs="Times New Roman"/>
        </w:rPr>
        <w:t xml:space="preserve"> accompanied by declines in proprioception</w:t>
      </w:r>
      <w:r w:rsidR="004333AF" w:rsidRPr="00A727CB">
        <w:rPr>
          <w:rFonts w:ascii="Book Antiqua" w:hAnsi="Book Antiqua" w:cs="Times New Roman"/>
        </w:rPr>
        <w:fldChar w:fldCharType="begin"/>
      </w:r>
      <w:r w:rsidR="0006565A" w:rsidRPr="00A727CB">
        <w:rPr>
          <w:rFonts w:ascii="Book Antiqua" w:hAnsi="Book Antiqua" w:cs="Times New Roman"/>
        </w:rPr>
        <w:instrText xml:space="preserve"> ADDIN EN.CITE &lt;EndNote&gt;&lt;Cite&gt;&lt;Author&gt;Skinner&lt;/Author&gt;&lt;Year&gt;1984&lt;/Year&gt;&lt;RecNum&gt;90&lt;/RecNum&gt;&lt;DisplayText&gt;&lt;style face="superscript"&gt;[15]&lt;/style&gt;&lt;/DisplayText&gt;&lt;record&gt;&lt;rec-number&gt;90&lt;/rec-number&gt;&lt;foreign-keys&gt;&lt;key app="EN" db-id="d5tew9z08sfp5zeddx4xvsekp5t52tpd0wds"&gt;90&lt;/key&gt;&lt;/foreign-keys&gt;&lt;ref-type name="Journal Article"&gt;17&lt;/ref-type&gt;&lt;contributors&gt;&lt;authors&gt;&lt;author&gt;Skinner, H. B.&lt;/author&gt;&lt;author&gt;Barrack, R. L.&lt;/author&gt;&lt;author&gt;Cook, S. D.&lt;/author&gt;&lt;author&gt;Haddad, R. J., Jr.&lt;/author&gt;&lt;/authors&gt;&lt;/contributors&gt;&lt;titles&gt;&lt;title&gt;Joint position sense in total knee arthroplasty&lt;/title&gt;&lt;secondary-title&gt;J Orthop Res&lt;/secondary-title&gt;&lt;alt-title&gt;Journal of orthopaedic research : official publication of the Orthopaedic Research Society&lt;/alt-title&gt;&lt;/titles&gt;&lt;alt-periodical&gt;&lt;full-title&gt;Journal of Orthopaedic Research&lt;/full-title&gt;&lt;abbr-1&gt;Journal of orthopaedic research : official publication of the Orthopaedic Research Society&lt;/abbr-1&gt;&lt;/alt-periodical&gt;&lt;pages&gt;276-83&lt;/pages&gt;&lt;volume&gt;1&lt;/volume&gt;&lt;number&gt;3&lt;/number&gt;&lt;edition&gt;1984/01/01&lt;/edition&gt;&lt;keywords&gt;&lt;keyword&gt;Adult&lt;/keyword&gt;&lt;keyword&gt;Aged&lt;/keyword&gt;&lt;keyword&gt;Aging&lt;/keyword&gt;&lt;keyword&gt;Female&lt;/keyword&gt;&lt;keyword&gt;Gait&lt;/keyword&gt;&lt;keyword&gt;Humans&lt;/keyword&gt;&lt;keyword&gt;Joint Diseases/physiopathology/surgery&lt;/keyword&gt;&lt;keyword&gt;Knee Joint/*physiology&lt;/keyword&gt;&lt;keyword&gt;*Knee Prosthesis&lt;/keyword&gt;&lt;keyword&gt;Male&lt;/keyword&gt;&lt;keyword&gt;Middle Aged&lt;/keyword&gt;&lt;keyword&gt;*Proprioception&lt;/keyword&gt;&lt;keyword&gt;Sensory Thresholds&lt;/keyword&gt;&lt;/keywords&gt;&lt;dates&gt;&lt;year&gt;1984&lt;/year&gt;&lt;/dates&gt;&lt;isbn&gt;0736-0266 (Print)&amp;#xD;0736-0266 (Linking)&lt;/isbn&gt;&lt;accession-num&gt;6481511&lt;/accession-num&gt;&lt;work-type&gt;Research Support, Non-U.S. Gov&amp;apos;t&amp;#xD;Research Support, U.S. Gov&amp;apos;t, Non-P.H.S.&lt;/work-type&gt;&lt;urls&gt;&lt;related-urls&gt;&lt;url&gt;http://www.ncbi.nlm.nih.gov/pubmed/6481511&lt;/url&gt;&lt;/related-urls&gt;&lt;/urls&gt;&lt;electronic-resource-num&gt;10.1002/jor.1100010307&lt;/electronic-resource-num&gt;&lt;language&gt;eng&lt;/language&gt;&lt;/record&gt;&lt;/Cite&gt;&lt;/EndNote&gt;</w:instrText>
      </w:r>
      <w:r w:rsidR="004333AF" w:rsidRPr="00A727CB">
        <w:rPr>
          <w:rFonts w:ascii="Book Antiqua" w:hAnsi="Book Antiqua" w:cs="Times New Roman"/>
        </w:rPr>
        <w:fldChar w:fldCharType="separate"/>
      </w:r>
      <w:r w:rsidR="00225221" w:rsidRPr="00A727CB">
        <w:rPr>
          <w:rFonts w:ascii="Book Antiqua" w:hAnsi="Book Antiqua" w:cs="Times New Roman"/>
          <w:noProof/>
          <w:vertAlign w:val="superscript"/>
        </w:rPr>
        <w:t>[</w:t>
      </w:r>
      <w:hyperlink w:anchor="_ENREF_15" w:tooltip="Skinner, 1984 #90" w:history="1">
        <w:r w:rsidR="007C698C" w:rsidRPr="00A727CB">
          <w:rPr>
            <w:rFonts w:ascii="Book Antiqua" w:hAnsi="Book Antiqua" w:cs="Times New Roman"/>
            <w:noProof/>
            <w:vertAlign w:val="superscript"/>
          </w:rPr>
          <w:t>15</w:t>
        </w:r>
      </w:hyperlink>
      <w:r w:rsidR="00225221" w:rsidRPr="00A727CB">
        <w:rPr>
          <w:rFonts w:ascii="Book Antiqua" w:hAnsi="Book Antiqua" w:cs="Times New Roman"/>
          <w:noProof/>
          <w:vertAlign w:val="superscript"/>
        </w:rPr>
        <w:t>]</w:t>
      </w:r>
      <w:r w:rsidR="004333AF" w:rsidRPr="00A727CB">
        <w:rPr>
          <w:rFonts w:ascii="Book Antiqua" w:hAnsi="Book Antiqua" w:cs="Times New Roman"/>
        </w:rPr>
        <w:fldChar w:fldCharType="end"/>
      </w:r>
      <w:r w:rsidR="00154F00" w:rsidRPr="00A727CB">
        <w:rPr>
          <w:rFonts w:ascii="Book Antiqua" w:hAnsi="Book Antiqua" w:cs="Times New Roman"/>
        </w:rPr>
        <w:t xml:space="preserve"> and kinesthetic awareness</w:t>
      </w:r>
      <w:r w:rsidR="00DA78FB" w:rsidRPr="00A727CB">
        <w:rPr>
          <w:rFonts w:ascii="Book Antiqua" w:hAnsi="Book Antiqua" w:cs="Times New Roman"/>
        </w:rPr>
        <w:t xml:space="preserve"> are common manifestations of knee OA</w:t>
      </w:r>
      <w:r w:rsidR="00887436" w:rsidRPr="00A727CB">
        <w:rPr>
          <w:rFonts w:ascii="Book Antiqua" w:hAnsi="Book Antiqua" w:cs="Times New Roman"/>
        </w:rPr>
        <w:t xml:space="preserve">, </w:t>
      </w:r>
      <w:r w:rsidR="00DA78FB" w:rsidRPr="00A727CB">
        <w:rPr>
          <w:rFonts w:ascii="Book Antiqua" w:hAnsi="Book Antiqua" w:cs="Times New Roman"/>
        </w:rPr>
        <w:t xml:space="preserve">and </w:t>
      </w:r>
      <w:r w:rsidR="00154F00" w:rsidRPr="00A727CB">
        <w:rPr>
          <w:rFonts w:ascii="Book Antiqua" w:hAnsi="Book Antiqua" w:cs="Times New Roman"/>
        </w:rPr>
        <w:t>contribute to</w:t>
      </w:r>
      <w:r w:rsidR="009D1464" w:rsidRPr="00A727CB">
        <w:rPr>
          <w:rFonts w:ascii="Book Antiqua" w:hAnsi="Book Antiqua" w:cs="Times New Roman"/>
        </w:rPr>
        <w:t xml:space="preserve"> </w:t>
      </w:r>
      <w:r w:rsidR="00013981" w:rsidRPr="00A727CB">
        <w:rPr>
          <w:rFonts w:ascii="Book Antiqua" w:hAnsi="Book Antiqua" w:cs="Times New Roman"/>
        </w:rPr>
        <w:t xml:space="preserve">these </w:t>
      </w:r>
      <w:r w:rsidR="00DA78FB" w:rsidRPr="00A727CB">
        <w:rPr>
          <w:rFonts w:ascii="Book Antiqua" w:hAnsi="Book Antiqua" w:cs="Times New Roman"/>
        </w:rPr>
        <w:t xml:space="preserve">strength </w:t>
      </w:r>
      <w:r w:rsidR="00154F00" w:rsidRPr="00A727CB">
        <w:rPr>
          <w:rFonts w:ascii="Book Antiqua" w:hAnsi="Book Antiqua" w:cs="Times New Roman"/>
        </w:rPr>
        <w:t xml:space="preserve">deficits, </w:t>
      </w:r>
      <w:r w:rsidR="00013981" w:rsidRPr="00A727CB">
        <w:rPr>
          <w:rFonts w:ascii="Book Antiqua" w:hAnsi="Book Antiqua" w:cs="Times New Roman"/>
        </w:rPr>
        <w:t xml:space="preserve">as well as </w:t>
      </w:r>
      <w:r w:rsidR="00154F00" w:rsidRPr="00A727CB">
        <w:rPr>
          <w:rFonts w:ascii="Book Antiqua" w:hAnsi="Book Antiqua" w:cs="Times New Roman"/>
        </w:rPr>
        <w:t>slower movement patterns</w:t>
      </w:r>
      <w:r w:rsidR="004333AF" w:rsidRPr="00A727CB">
        <w:rPr>
          <w:rFonts w:ascii="Book Antiqua" w:hAnsi="Book Antiqua" w:cs="Times New Roman"/>
        </w:rPr>
        <w:fldChar w:fldCharType="begin">
          <w:fldData xml:space="preserve">PEVuZE5vdGU+PENpdGU+PEF1dGhvcj5Db2xlPC9BdXRob3I+PFllYXI+MTk5OTwvWWVhcj48UmVj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</w:fldData>
        </w:fldChar>
      </w:r>
      <w:r w:rsidR="00AB7BBA" w:rsidRPr="00A727CB">
        <w:rPr>
          <w:rFonts w:ascii="Book Antiqua" w:hAnsi="Book Antiqua" w:cs="Times New Roman"/>
        </w:rPr>
        <w:instrText xml:space="preserve"> ADDIN EN.CITE </w:instrText>
      </w:r>
      <w:r w:rsidR="00AB7BBA" w:rsidRPr="00A727CB">
        <w:rPr>
          <w:rFonts w:ascii="Book Antiqua" w:hAnsi="Book Antiqua" w:cs="Times New Roman"/>
        </w:rPr>
        <w:fldChar w:fldCharType="begin">
          <w:fldData xml:space="preserve">PEVuZE5vdGU+PENpdGU+PEF1dGhvcj5Db2xlPC9BdXRob3I+PFllYXI+MTk5OTwvWWVhcj48UmVj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</w:fldData>
        </w:fldChar>
      </w:r>
      <w:r w:rsidR="00AB7BBA" w:rsidRPr="00A727CB">
        <w:rPr>
          <w:rFonts w:ascii="Book Antiqua" w:hAnsi="Book Antiqua" w:cs="Times New Roman"/>
        </w:rPr>
        <w:instrText xml:space="preserve"> ADDIN EN.CITE.DATA </w:instrText>
      </w:r>
      <w:r w:rsidR="00AB7BBA" w:rsidRPr="00A727CB">
        <w:rPr>
          <w:rFonts w:ascii="Book Antiqua" w:hAnsi="Book Antiqua" w:cs="Times New Roman"/>
        </w:rPr>
      </w:r>
      <w:r w:rsidR="00AB7BBA" w:rsidRPr="00A727CB">
        <w:rPr>
          <w:rFonts w:ascii="Book Antiqua" w:hAnsi="Book Antiqua" w:cs="Times New Roman"/>
        </w:rPr>
        <w:fldChar w:fldCharType="end"/>
      </w:r>
      <w:r w:rsidR="004333AF" w:rsidRPr="00A727CB">
        <w:rPr>
          <w:rFonts w:ascii="Book Antiqua" w:hAnsi="Book Antiqua" w:cs="Times New Roman"/>
        </w:rPr>
      </w:r>
      <w:r w:rsidR="004333AF" w:rsidRPr="00A727CB">
        <w:rPr>
          <w:rFonts w:ascii="Book Antiqua" w:hAnsi="Book Antiqua" w:cs="Times New Roman"/>
        </w:rPr>
        <w:fldChar w:fldCharType="separate"/>
      </w:r>
      <w:r w:rsidR="00225221" w:rsidRPr="00A727CB">
        <w:rPr>
          <w:rFonts w:ascii="Book Antiqua" w:hAnsi="Book Antiqua" w:cs="Times New Roman"/>
          <w:noProof/>
          <w:vertAlign w:val="superscript"/>
        </w:rPr>
        <w:t>[</w:t>
      </w:r>
      <w:hyperlink w:anchor="_ENREF_16" w:tooltip="Cole, 1999 #16" w:history="1">
        <w:r w:rsidR="007C698C" w:rsidRPr="00A727CB">
          <w:rPr>
            <w:rFonts w:ascii="Book Antiqua" w:hAnsi="Book Antiqua" w:cs="Times New Roman"/>
            <w:noProof/>
            <w:vertAlign w:val="superscript"/>
          </w:rPr>
          <w:t>16-18</w:t>
        </w:r>
      </w:hyperlink>
      <w:r w:rsidR="00225221" w:rsidRPr="00A727CB">
        <w:rPr>
          <w:rFonts w:ascii="Book Antiqua" w:hAnsi="Book Antiqua" w:cs="Times New Roman"/>
          <w:noProof/>
          <w:vertAlign w:val="superscript"/>
        </w:rPr>
        <w:t>]</w:t>
      </w:r>
      <w:r w:rsidR="004333AF" w:rsidRPr="00A727CB">
        <w:rPr>
          <w:rFonts w:ascii="Book Antiqua" w:hAnsi="Book Antiqua" w:cs="Times New Roman"/>
        </w:rPr>
        <w:fldChar w:fldCharType="end"/>
      </w:r>
      <w:r w:rsidR="00154F00" w:rsidRPr="00A727CB">
        <w:rPr>
          <w:rFonts w:ascii="Book Antiqua" w:hAnsi="Book Antiqua" w:cs="Times New Roman"/>
        </w:rPr>
        <w:t xml:space="preserve"> and reduced force steadiness</w:t>
      </w:r>
      <w:r w:rsidR="004333AF" w:rsidRPr="00A727CB">
        <w:rPr>
          <w:rFonts w:ascii="Book Antiqua" w:hAnsi="Book Antiqua" w:cs="Times New Roman"/>
        </w:rPr>
        <w:fldChar w:fldCharType="begin">
          <w:fldData xml:space="preserve">PEVuZE5vdGU+PENpdGU+PEF1dGhvcj5DaHJpc3RvdTwvQXV0aG9yPjxZZWFyPjIwMDM8L1llYXI+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</w:fldData>
        </w:fldChar>
      </w:r>
      <w:r w:rsidR="00AB7BBA" w:rsidRPr="00A727CB">
        <w:rPr>
          <w:rFonts w:ascii="Book Antiqua" w:hAnsi="Book Antiqua" w:cs="Times New Roman"/>
        </w:rPr>
        <w:instrText xml:space="preserve"> ADDIN EN.CITE </w:instrText>
      </w:r>
      <w:r w:rsidR="00AB7BBA" w:rsidRPr="00A727CB">
        <w:rPr>
          <w:rFonts w:ascii="Book Antiqua" w:hAnsi="Book Antiqua" w:cs="Times New Roman"/>
        </w:rPr>
        <w:fldChar w:fldCharType="begin">
          <w:fldData xml:space="preserve">PEVuZE5vdGU+PENpdGU+PEF1dGhvcj5DaHJpc3RvdTwvQXV0aG9yPjxZZWFyPjIwMDM8L1llYXI+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</w:fldData>
        </w:fldChar>
      </w:r>
      <w:r w:rsidR="00AB7BBA" w:rsidRPr="00A727CB">
        <w:rPr>
          <w:rFonts w:ascii="Book Antiqua" w:hAnsi="Book Antiqua" w:cs="Times New Roman"/>
        </w:rPr>
        <w:instrText xml:space="preserve"> ADDIN EN.CITE.DATA </w:instrText>
      </w:r>
      <w:r w:rsidR="00AB7BBA" w:rsidRPr="00A727CB">
        <w:rPr>
          <w:rFonts w:ascii="Book Antiqua" w:hAnsi="Book Antiqua" w:cs="Times New Roman"/>
        </w:rPr>
      </w:r>
      <w:r w:rsidR="00AB7BBA" w:rsidRPr="00A727CB">
        <w:rPr>
          <w:rFonts w:ascii="Book Antiqua" w:hAnsi="Book Antiqua" w:cs="Times New Roman"/>
        </w:rPr>
        <w:fldChar w:fldCharType="end"/>
      </w:r>
      <w:r w:rsidR="004333AF" w:rsidRPr="00A727CB">
        <w:rPr>
          <w:rFonts w:ascii="Book Antiqua" w:hAnsi="Book Antiqua" w:cs="Times New Roman"/>
        </w:rPr>
      </w:r>
      <w:r w:rsidR="004333AF" w:rsidRPr="00A727CB">
        <w:rPr>
          <w:rFonts w:ascii="Book Antiqua" w:hAnsi="Book Antiqua" w:cs="Times New Roman"/>
        </w:rPr>
        <w:fldChar w:fldCharType="separate"/>
      </w:r>
      <w:r w:rsidR="00225221" w:rsidRPr="00A727CB">
        <w:rPr>
          <w:rFonts w:ascii="Book Antiqua" w:hAnsi="Book Antiqua" w:cs="Times New Roman"/>
          <w:noProof/>
          <w:vertAlign w:val="superscript"/>
        </w:rPr>
        <w:t>[</w:t>
      </w:r>
      <w:hyperlink w:anchor="_ENREF_19" w:tooltip="Christou, 2003 #19" w:history="1">
        <w:r w:rsidR="007C698C" w:rsidRPr="00A727CB">
          <w:rPr>
            <w:rFonts w:ascii="Book Antiqua" w:hAnsi="Book Antiqua" w:cs="Times New Roman"/>
            <w:noProof/>
            <w:vertAlign w:val="superscript"/>
          </w:rPr>
          <w:t>19-21</w:t>
        </w:r>
      </w:hyperlink>
      <w:r w:rsidR="00225221" w:rsidRPr="00A727CB">
        <w:rPr>
          <w:rFonts w:ascii="Book Antiqua" w:hAnsi="Book Antiqua" w:cs="Times New Roman"/>
          <w:noProof/>
          <w:vertAlign w:val="superscript"/>
        </w:rPr>
        <w:t>]</w:t>
      </w:r>
      <w:r w:rsidR="004333AF" w:rsidRPr="00A727CB">
        <w:rPr>
          <w:rFonts w:ascii="Book Antiqua" w:hAnsi="Book Antiqua" w:cs="Times New Roman"/>
        </w:rPr>
        <w:fldChar w:fldCharType="end"/>
      </w:r>
      <w:r w:rsidR="00154F00" w:rsidRPr="00A727CB">
        <w:rPr>
          <w:rFonts w:ascii="Book Antiqua" w:hAnsi="Book Antiqua" w:cs="Times New Roman"/>
        </w:rPr>
        <w:t xml:space="preserve"> </w:t>
      </w:r>
      <w:r w:rsidR="00AE4744" w:rsidRPr="00A727CB">
        <w:rPr>
          <w:rFonts w:ascii="Book Antiqua" w:hAnsi="Book Antiqua" w:cs="Times New Roman"/>
        </w:rPr>
        <w:t>before and after</w:t>
      </w:r>
      <w:r w:rsidR="00DA78FB" w:rsidRPr="00A727CB">
        <w:rPr>
          <w:rFonts w:ascii="Book Antiqua" w:hAnsi="Book Antiqua" w:cs="Times New Roman"/>
        </w:rPr>
        <w:t xml:space="preserve"> </w:t>
      </w:r>
      <w:r w:rsidR="00410D7B" w:rsidRPr="00A727CB">
        <w:rPr>
          <w:rFonts w:ascii="Book Antiqua" w:hAnsi="Book Antiqua" w:cs="Times New Roman"/>
        </w:rPr>
        <w:t>TKA</w:t>
      </w:r>
      <w:r w:rsidR="002A64E0" w:rsidRPr="00A727CB">
        <w:rPr>
          <w:rFonts w:ascii="Book Antiqua" w:hAnsi="Book Antiqua" w:cs="Times New Roman"/>
        </w:rPr>
        <w:fldChar w:fldCharType="begin">
          <w:fldData xml:space="preserve">PEVuZE5vdGU+PENpdGU+PEF1dGhvcj5NZWllcjwvQXV0aG9yPjxZZWFyPjIwMDg8L1llYXI+PFJl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</w:fldData>
        </w:fldChar>
      </w:r>
      <w:r w:rsidR="00AB7BBA" w:rsidRPr="00A727CB">
        <w:rPr>
          <w:rFonts w:ascii="Book Antiqua" w:hAnsi="Book Antiqua" w:cs="Times New Roman"/>
        </w:rPr>
        <w:instrText xml:space="preserve"> ADDIN EN.CITE </w:instrText>
      </w:r>
      <w:r w:rsidR="00AB7BBA" w:rsidRPr="00A727CB">
        <w:rPr>
          <w:rFonts w:ascii="Book Antiqua" w:hAnsi="Book Antiqua" w:cs="Times New Roman"/>
        </w:rPr>
        <w:fldChar w:fldCharType="begin">
          <w:fldData xml:space="preserve">PEVuZE5vdGU+PENpdGU+PEF1dGhvcj5NZWllcjwvQXV0aG9yPjxZZWFyPjIwMDg8L1llYXI+PFJl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</w:fldData>
        </w:fldChar>
      </w:r>
      <w:r w:rsidR="00AB7BBA" w:rsidRPr="00A727CB">
        <w:rPr>
          <w:rFonts w:ascii="Book Antiqua" w:hAnsi="Book Antiqua" w:cs="Times New Roman"/>
        </w:rPr>
        <w:instrText xml:space="preserve"> ADDIN EN.CITE.DATA </w:instrText>
      </w:r>
      <w:r w:rsidR="00AB7BBA" w:rsidRPr="00A727CB">
        <w:rPr>
          <w:rFonts w:ascii="Book Antiqua" w:hAnsi="Book Antiqua" w:cs="Times New Roman"/>
        </w:rPr>
      </w:r>
      <w:r w:rsidR="00AB7BBA" w:rsidRPr="00A727CB">
        <w:rPr>
          <w:rFonts w:ascii="Book Antiqua" w:hAnsi="Book Antiqua" w:cs="Times New Roman"/>
        </w:rPr>
        <w:fldChar w:fldCharType="end"/>
      </w:r>
      <w:r w:rsidR="002A64E0" w:rsidRPr="00A727CB">
        <w:rPr>
          <w:rFonts w:ascii="Book Antiqua" w:hAnsi="Book Antiqua" w:cs="Times New Roman"/>
        </w:rPr>
      </w:r>
      <w:r w:rsidR="002A64E0" w:rsidRPr="00A727CB">
        <w:rPr>
          <w:rFonts w:ascii="Book Antiqua" w:hAnsi="Book Antiqua" w:cs="Times New Roman"/>
        </w:rPr>
        <w:fldChar w:fldCharType="separate"/>
      </w:r>
      <w:r w:rsidR="00225221" w:rsidRPr="00A727CB">
        <w:rPr>
          <w:rFonts w:ascii="Book Antiqua" w:hAnsi="Book Antiqua" w:cs="Times New Roman"/>
          <w:noProof/>
          <w:vertAlign w:val="superscript"/>
        </w:rPr>
        <w:t>[</w:t>
      </w:r>
      <w:hyperlink w:anchor="_ENREF_7" w:tooltip="Meier, 2008 #7" w:history="1">
        <w:r w:rsidR="007C698C" w:rsidRPr="00A727CB">
          <w:rPr>
            <w:rFonts w:ascii="Book Antiqua" w:hAnsi="Book Antiqua" w:cs="Times New Roman"/>
            <w:noProof/>
            <w:vertAlign w:val="superscript"/>
          </w:rPr>
          <w:t>7</w:t>
        </w:r>
      </w:hyperlink>
      <w:r w:rsidR="00225221" w:rsidRPr="00A727CB">
        <w:rPr>
          <w:rFonts w:ascii="Book Antiqua" w:hAnsi="Book Antiqua" w:cs="Times New Roman"/>
          <w:noProof/>
          <w:vertAlign w:val="superscript"/>
        </w:rPr>
        <w:t>,</w:t>
      </w:r>
      <w:hyperlink w:anchor="_ENREF_14" w:tooltip="Smith, 2013 #87" w:history="1">
        <w:r w:rsidR="007C698C" w:rsidRPr="00A727CB">
          <w:rPr>
            <w:rFonts w:ascii="Book Antiqua" w:hAnsi="Book Antiqua" w:cs="Times New Roman"/>
            <w:noProof/>
            <w:vertAlign w:val="superscript"/>
          </w:rPr>
          <w:t>14</w:t>
        </w:r>
      </w:hyperlink>
      <w:r w:rsidR="00225221" w:rsidRPr="00A727CB">
        <w:rPr>
          <w:rFonts w:ascii="Book Antiqua" w:hAnsi="Book Antiqua" w:cs="Times New Roman"/>
          <w:noProof/>
          <w:vertAlign w:val="superscript"/>
        </w:rPr>
        <w:t>,</w:t>
      </w:r>
      <w:hyperlink w:anchor="_ENREF_18" w:tooltip="Yan, 1999 #80" w:history="1">
        <w:r w:rsidR="007C698C" w:rsidRPr="00A727CB">
          <w:rPr>
            <w:rFonts w:ascii="Book Antiqua" w:hAnsi="Book Antiqua" w:cs="Times New Roman"/>
            <w:noProof/>
            <w:vertAlign w:val="superscript"/>
          </w:rPr>
          <w:t>18</w:t>
        </w:r>
      </w:hyperlink>
      <w:r w:rsidR="00225221" w:rsidRPr="00A727CB">
        <w:rPr>
          <w:rFonts w:ascii="Book Antiqua" w:hAnsi="Book Antiqua" w:cs="Times New Roman"/>
          <w:noProof/>
          <w:vertAlign w:val="superscript"/>
        </w:rPr>
        <w:t>]</w:t>
      </w:r>
      <w:r w:rsidR="002A64E0" w:rsidRPr="00A727CB">
        <w:rPr>
          <w:rFonts w:ascii="Book Antiqua" w:hAnsi="Book Antiqua" w:cs="Times New Roman"/>
        </w:rPr>
        <w:fldChar w:fldCharType="end"/>
      </w:r>
      <w:r w:rsidR="009D1464" w:rsidRPr="00A727CB">
        <w:rPr>
          <w:rFonts w:ascii="Book Antiqua" w:hAnsi="Book Antiqua" w:cs="Times New Roman"/>
        </w:rPr>
        <w:t xml:space="preserve">. </w:t>
      </w:r>
      <w:r w:rsidR="009C6B6D" w:rsidRPr="00A727CB">
        <w:rPr>
          <w:rFonts w:ascii="Book Antiqua" w:hAnsi="Book Antiqua" w:cs="Times New Roman"/>
        </w:rPr>
        <w:t>The</w:t>
      </w:r>
      <w:r w:rsidR="00BC4E42" w:rsidRPr="00A727CB">
        <w:rPr>
          <w:rFonts w:ascii="Book Antiqua" w:hAnsi="Book Antiqua" w:cs="Times New Roman"/>
        </w:rPr>
        <w:t>se</w:t>
      </w:r>
      <w:r w:rsidR="007F4D6D" w:rsidRPr="00A727CB">
        <w:rPr>
          <w:rFonts w:ascii="Book Antiqua" w:hAnsi="Book Antiqua" w:cs="Times New Roman"/>
        </w:rPr>
        <w:t xml:space="preserve"> </w:t>
      </w:r>
      <w:r w:rsidR="009D1464" w:rsidRPr="00A727CB">
        <w:rPr>
          <w:rFonts w:ascii="Book Antiqua" w:hAnsi="Book Antiqua" w:cs="Times New Roman"/>
        </w:rPr>
        <w:t xml:space="preserve">adaptations </w:t>
      </w:r>
      <w:r w:rsidR="00BC4E42" w:rsidRPr="00A727CB">
        <w:rPr>
          <w:rFonts w:ascii="Book Antiqua" w:hAnsi="Book Antiqua" w:cs="Times New Roman"/>
        </w:rPr>
        <w:t xml:space="preserve">result in </w:t>
      </w:r>
      <w:r w:rsidR="00C47EDD" w:rsidRPr="00A727CB">
        <w:rPr>
          <w:rFonts w:ascii="Book Antiqua" w:hAnsi="Book Antiqua" w:cs="Times New Roman"/>
        </w:rPr>
        <w:t>diminished</w:t>
      </w:r>
      <w:r w:rsidR="009D1464" w:rsidRPr="00A727CB">
        <w:rPr>
          <w:rFonts w:ascii="Book Antiqua" w:hAnsi="Book Antiqua" w:cs="Times New Roman"/>
        </w:rPr>
        <w:t xml:space="preserve"> ability to exert a steady force output during submaximal </w:t>
      </w:r>
      <w:r w:rsidR="00BC4E42" w:rsidRPr="00A727CB">
        <w:rPr>
          <w:rFonts w:ascii="Book Antiqua" w:hAnsi="Book Antiqua" w:cs="Times New Roman"/>
        </w:rPr>
        <w:t>efforts</w:t>
      </w:r>
      <w:r w:rsidR="009D1464" w:rsidRPr="00A727CB">
        <w:rPr>
          <w:rFonts w:ascii="Book Antiqua" w:hAnsi="Book Antiqua" w:cs="Times New Roman"/>
        </w:rPr>
        <w:t xml:space="preserve">, </w:t>
      </w:r>
      <w:r w:rsidR="00C47EDD" w:rsidRPr="00A727CB">
        <w:rPr>
          <w:rFonts w:ascii="Book Antiqua" w:hAnsi="Book Antiqua" w:cs="Times New Roman"/>
        </w:rPr>
        <w:t xml:space="preserve">such as those that </w:t>
      </w:r>
      <w:r w:rsidR="0042290C" w:rsidRPr="00A727CB">
        <w:rPr>
          <w:rFonts w:ascii="Book Antiqua" w:hAnsi="Book Antiqua" w:cs="Times New Roman"/>
        </w:rPr>
        <w:t>are required</w:t>
      </w:r>
      <w:r w:rsidR="00C47EDD" w:rsidRPr="00A727CB">
        <w:rPr>
          <w:rFonts w:ascii="Book Antiqua" w:hAnsi="Book Antiqua" w:cs="Times New Roman"/>
        </w:rPr>
        <w:t xml:space="preserve"> during activities of daily living, </w:t>
      </w:r>
      <w:r w:rsidR="009D1464" w:rsidRPr="00A727CB">
        <w:rPr>
          <w:rFonts w:ascii="Book Antiqua" w:hAnsi="Book Antiqua" w:cs="Times New Roman"/>
        </w:rPr>
        <w:t>as well as greater variabili</w:t>
      </w:r>
      <w:r w:rsidR="002A64E0" w:rsidRPr="00A727CB">
        <w:rPr>
          <w:rFonts w:ascii="Book Antiqua" w:hAnsi="Book Antiqua" w:cs="Times New Roman"/>
        </w:rPr>
        <w:t>ty in movement patterns</w:t>
      </w:r>
      <w:r w:rsidR="002A64E0" w:rsidRPr="00A727CB">
        <w:rPr>
          <w:rFonts w:ascii="Book Antiqua" w:hAnsi="Book Antiqua" w:cs="Times New Roman"/>
        </w:rPr>
        <w:fldChar w:fldCharType="begin">
          <w:fldData xml:space="preserve">PEVuZE5vdGU+PENpdGU+PEF1dGhvcj5LaW5vc2hpdGE8L0F1dGhvcj48WWVhcj4xOTk2PC9ZZWFy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</w:fldData>
        </w:fldChar>
      </w:r>
      <w:r w:rsidR="00BC4E42" w:rsidRPr="00A727CB">
        <w:rPr>
          <w:rFonts w:ascii="Book Antiqua" w:hAnsi="Book Antiqua" w:cs="Times New Roman"/>
        </w:rPr>
        <w:instrText xml:space="preserve"> ADDIN EN.CITE </w:instrText>
      </w:r>
      <w:r w:rsidR="00BC4E42" w:rsidRPr="00A727CB">
        <w:rPr>
          <w:rFonts w:ascii="Book Antiqua" w:hAnsi="Book Antiqua" w:cs="Times New Roman"/>
        </w:rPr>
        <w:fldChar w:fldCharType="begin">
          <w:fldData xml:space="preserve">PEVuZE5vdGU+PENpdGU+PEF1dGhvcj5LaW5vc2hpdGE8L0F1dGhvcj48WWVhcj4xOTk2PC9ZZWFy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</w:fldData>
        </w:fldChar>
      </w:r>
      <w:r w:rsidR="00BC4E42" w:rsidRPr="00A727CB">
        <w:rPr>
          <w:rFonts w:ascii="Book Antiqua" w:hAnsi="Book Antiqua" w:cs="Times New Roman"/>
        </w:rPr>
        <w:instrText xml:space="preserve"> ADDIN EN.CITE.DATA </w:instrText>
      </w:r>
      <w:r w:rsidR="00BC4E42" w:rsidRPr="00A727CB">
        <w:rPr>
          <w:rFonts w:ascii="Book Antiqua" w:hAnsi="Book Antiqua" w:cs="Times New Roman"/>
        </w:rPr>
      </w:r>
      <w:r w:rsidR="00BC4E42" w:rsidRPr="00A727CB">
        <w:rPr>
          <w:rFonts w:ascii="Book Antiqua" w:hAnsi="Book Antiqua" w:cs="Times New Roman"/>
        </w:rPr>
        <w:fldChar w:fldCharType="end"/>
      </w:r>
      <w:r w:rsidR="002A64E0" w:rsidRPr="00A727CB">
        <w:rPr>
          <w:rFonts w:ascii="Book Antiqua" w:hAnsi="Book Antiqua" w:cs="Times New Roman"/>
        </w:rPr>
      </w:r>
      <w:r w:rsidR="002A64E0" w:rsidRPr="00A727CB">
        <w:rPr>
          <w:rFonts w:ascii="Book Antiqua" w:hAnsi="Book Antiqua" w:cs="Times New Roman"/>
        </w:rPr>
        <w:fldChar w:fldCharType="separate"/>
      </w:r>
      <w:r w:rsidR="00BC4E42" w:rsidRPr="00A727CB">
        <w:rPr>
          <w:rFonts w:ascii="Book Antiqua" w:hAnsi="Book Antiqua" w:cs="Times New Roman"/>
          <w:noProof/>
          <w:vertAlign w:val="superscript"/>
        </w:rPr>
        <w:t>[</w:t>
      </w:r>
      <w:hyperlink w:anchor="_ENREF_14" w:tooltip="Smith, 2013 #87" w:history="1">
        <w:r w:rsidR="007C698C" w:rsidRPr="00A727CB">
          <w:rPr>
            <w:rFonts w:ascii="Book Antiqua" w:hAnsi="Book Antiqua" w:cs="Times New Roman"/>
            <w:noProof/>
            <w:vertAlign w:val="superscript"/>
          </w:rPr>
          <w:t>14</w:t>
        </w:r>
      </w:hyperlink>
      <w:r w:rsidR="00BC4E42" w:rsidRPr="00A727CB">
        <w:rPr>
          <w:rFonts w:ascii="Book Antiqua" w:hAnsi="Book Antiqua" w:cs="Times New Roman"/>
          <w:noProof/>
          <w:vertAlign w:val="superscript"/>
        </w:rPr>
        <w:t>,</w:t>
      </w:r>
      <w:hyperlink w:anchor="_ENREF_20" w:tooltip="Kinoshita, 1996 #20" w:history="1">
        <w:r w:rsidR="007C698C" w:rsidRPr="00A727CB">
          <w:rPr>
            <w:rFonts w:ascii="Book Antiqua" w:hAnsi="Book Antiqua" w:cs="Times New Roman"/>
            <w:noProof/>
            <w:vertAlign w:val="superscript"/>
          </w:rPr>
          <w:t>20</w:t>
        </w:r>
      </w:hyperlink>
      <w:r w:rsidR="00BC4E42" w:rsidRPr="00A727CB">
        <w:rPr>
          <w:rFonts w:ascii="Book Antiqua" w:hAnsi="Book Antiqua" w:cs="Times New Roman"/>
          <w:noProof/>
          <w:vertAlign w:val="superscript"/>
        </w:rPr>
        <w:t>,</w:t>
      </w:r>
      <w:hyperlink w:anchor="_ENREF_22" w:tooltip="Tracy, 2002 #22" w:history="1">
        <w:r w:rsidR="007C698C" w:rsidRPr="00A727CB">
          <w:rPr>
            <w:rFonts w:ascii="Book Antiqua" w:hAnsi="Book Antiqua" w:cs="Times New Roman"/>
            <w:noProof/>
            <w:vertAlign w:val="superscript"/>
          </w:rPr>
          <w:t>22</w:t>
        </w:r>
      </w:hyperlink>
      <w:r w:rsidR="00BC4E42" w:rsidRPr="00A727CB">
        <w:rPr>
          <w:rFonts w:ascii="Book Antiqua" w:hAnsi="Book Antiqua" w:cs="Times New Roman"/>
          <w:noProof/>
          <w:vertAlign w:val="superscript"/>
        </w:rPr>
        <w:t>]</w:t>
      </w:r>
      <w:r w:rsidR="002A64E0" w:rsidRPr="00A727CB">
        <w:rPr>
          <w:rFonts w:ascii="Book Antiqua" w:hAnsi="Book Antiqua" w:cs="Times New Roman"/>
        </w:rPr>
        <w:fldChar w:fldCharType="end"/>
      </w:r>
      <w:r w:rsidR="009D1464" w:rsidRPr="00A727CB">
        <w:rPr>
          <w:rFonts w:ascii="Book Antiqua" w:hAnsi="Book Antiqua" w:cs="Times New Roman"/>
        </w:rPr>
        <w:t xml:space="preserve">. </w:t>
      </w:r>
      <w:r w:rsidR="001A437B" w:rsidRPr="00A727CB">
        <w:rPr>
          <w:rFonts w:ascii="Book Antiqua" w:hAnsi="Book Antiqua" w:cs="Times New Roman"/>
        </w:rPr>
        <w:t>The</w:t>
      </w:r>
      <w:r w:rsidR="007F4D6D" w:rsidRPr="00A727CB">
        <w:rPr>
          <w:rFonts w:ascii="Book Antiqua" w:hAnsi="Book Antiqua" w:cs="Times New Roman"/>
        </w:rPr>
        <w:t xml:space="preserve"> importance of understanding how these impairments are altered following TKA is relevant to </w:t>
      </w:r>
      <w:r w:rsidR="00AF7C81" w:rsidRPr="00A727CB">
        <w:rPr>
          <w:rFonts w:ascii="Book Antiqua" w:hAnsi="Book Antiqua" w:cs="Times New Roman"/>
        </w:rPr>
        <w:t xml:space="preserve">identifying </w:t>
      </w:r>
      <w:r w:rsidR="00DC68CA" w:rsidRPr="00A727CB">
        <w:rPr>
          <w:rFonts w:ascii="Book Antiqua" w:hAnsi="Book Antiqua" w:cs="Times New Roman"/>
        </w:rPr>
        <w:t xml:space="preserve">variables that may be </w:t>
      </w:r>
      <w:r w:rsidR="00C5073B" w:rsidRPr="00A727CB">
        <w:rPr>
          <w:rFonts w:ascii="Book Antiqua" w:hAnsi="Book Antiqua" w:cs="Times New Roman"/>
        </w:rPr>
        <w:t>beneficial targets o</w:t>
      </w:r>
      <w:r w:rsidR="00DC68CA" w:rsidRPr="00A727CB">
        <w:rPr>
          <w:rFonts w:ascii="Book Antiqua" w:hAnsi="Book Antiqua" w:cs="Times New Roman"/>
        </w:rPr>
        <w:t>f post-operative rehabilitation.</w:t>
      </w:r>
      <w:r w:rsidR="00E775E3" w:rsidRPr="00A727CB">
        <w:rPr>
          <w:rFonts w:ascii="Book Antiqua" w:hAnsi="Book Antiqua" w:cs="Times New Roman"/>
        </w:rPr>
        <w:t xml:space="preserve"> </w:t>
      </w:r>
    </w:p>
    <w:p w14:paraId="77C739E3" w14:textId="77777777" w:rsidR="00EE4610" w:rsidRPr="00A727CB" w:rsidRDefault="00EE4610" w:rsidP="00F763BA">
      <w:pPr>
        <w:spacing w:line="360" w:lineRule="auto"/>
        <w:jc w:val="both"/>
        <w:rPr>
          <w:rFonts w:ascii="Book Antiqua" w:eastAsia="宋体" w:hAnsi="Book Antiqua" w:cs="Times New Roman"/>
          <w:i/>
          <w:lang w:eastAsia="zh-CN"/>
        </w:rPr>
      </w:pPr>
    </w:p>
    <w:p w14:paraId="3E151248" w14:textId="3E43A163" w:rsidR="004D7689" w:rsidRPr="00A727CB" w:rsidRDefault="00D703F9" w:rsidP="00F763BA">
      <w:pPr>
        <w:spacing w:line="360" w:lineRule="auto"/>
        <w:jc w:val="both"/>
        <w:rPr>
          <w:rFonts w:ascii="Book Antiqua" w:hAnsi="Book Antiqua" w:cs="Times New Roman"/>
          <w:b/>
          <w:i/>
        </w:rPr>
      </w:pPr>
      <w:proofErr w:type="spellStart"/>
      <w:r w:rsidRPr="00A727CB">
        <w:rPr>
          <w:rFonts w:ascii="Book Antiqua" w:hAnsi="Book Antiqua" w:cs="Times New Roman"/>
          <w:b/>
          <w:i/>
        </w:rPr>
        <w:t>Arthrogenic</w:t>
      </w:r>
      <w:proofErr w:type="spellEnd"/>
      <w:r w:rsidRPr="00A727CB">
        <w:rPr>
          <w:rFonts w:ascii="Book Antiqua" w:hAnsi="Book Antiqua" w:cs="Times New Roman"/>
          <w:b/>
          <w:i/>
        </w:rPr>
        <w:t xml:space="preserve"> </w:t>
      </w:r>
      <w:r w:rsidR="00EE4610" w:rsidRPr="00A727CB">
        <w:rPr>
          <w:rFonts w:ascii="Book Antiqua" w:hAnsi="Book Antiqua" w:cs="Times New Roman"/>
          <w:b/>
          <w:i/>
        </w:rPr>
        <w:t>muscle in</w:t>
      </w:r>
      <w:r w:rsidR="00A06198" w:rsidRPr="00A727CB">
        <w:rPr>
          <w:rFonts w:ascii="Book Antiqua" w:hAnsi="Book Antiqua" w:cs="Times New Roman"/>
          <w:b/>
          <w:i/>
        </w:rPr>
        <w:t>hibition</w:t>
      </w:r>
    </w:p>
    <w:p w14:paraId="1079C641" w14:textId="0BABFD08" w:rsidR="00A82259" w:rsidRPr="00A727CB" w:rsidRDefault="00A82259" w:rsidP="00F763BA">
      <w:pPr>
        <w:spacing w:line="360" w:lineRule="auto"/>
        <w:jc w:val="both"/>
        <w:rPr>
          <w:rFonts w:ascii="Book Antiqua" w:hAnsi="Book Antiqua" w:cs="Times New Roman"/>
          <w:i/>
        </w:rPr>
      </w:pPr>
      <w:r w:rsidRPr="00A727CB">
        <w:rPr>
          <w:rFonts w:ascii="Book Antiqua" w:hAnsi="Book Antiqua" w:cs="Times New Roman"/>
        </w:rPr>
        <w:t xml:space="preserve">A significant component </w:t>
      </w:r>
      <w:r w:rsidR="00DE3B00" w:rsidRPr="00A727CB">
        <w:rPr>
          <w:rFonts w:ascii="Book Antiqua" w:hAnsi="Book Antiqua" w:cs="Times New Roman"/>
        </w:rPr>
        <w:t>of</w:t>
      </w:r>
      <w:r w:rsidR="00763B43" w:rsidRPr="00A727CB">
        <w:rPr>
          <w:rFonts w:ascii="Book Antiqua" w:hAnsi="Book Antiqua" w:cs="Times New Roman"/>
        </w:rPr>
        <w:t xml:space="preserve"> impaired</w:t>
      </w:r>
      <w:r w:rsidRPr="00A727CB">
        <w:rPr>
          <w:rFonts w:ascii="Book Antiqua" w:hAnsi="Book Antiqua" w:cs="Times New Roman"/>
        </w:rPr>
        <w:t xml:space="preserve"> </w:t>
      </w:r>
      <w:r w:rsidR="00763B43" w:rsidRPr="00A727CB">
        <w:rPr>
          <w:rFonts w:ascii="Book Antiqua" w:hAnsi="Book Antiqua" w:cs="Times New Roman"/>
        </w:rPr>
        <w:t>muscle function</w:t>
      </w:r>
      <w:r w:rsidR="0042290C" w:rsidRPr="00A727CB">
        <w:rPr>
          <w:rFonts w:ascii="Book Antiqua" w:hAnsi="Book Antiqua" w:cs="Times New Roman"/>
        </w:rPr>
        <w:t xml:space="preserve"> </w:t>
      </w:r>
      <w:r w:rsidR="00763B43" w:rsidRPr="00A727CB">
        <w:rPr>
          <w:rFonts w:ascii="Book Antiqua" w:hAnsi="Book Antiqua" w:cs="Times New Roman"/>
        </w:rPr>
        <w:t>is the presence of</w:t>
      </w:r>
      <w:r w:rsidRPr="00A727CB">
        <w:rPr>
          <w:rFonts w:ascii="Book Antiqua" w:hAnsi="Book Antiqua" w:cs="Times New Roman"/>
        </w:rPr>
        <w:t xml:space="preserve"> </w:t>
      </w:r>
      <w:proofErr w:type="spellStart"/>
      <w:r w:rsidR="00763B43" w:rsidRPr="00A727CB">
        <w:rPr>
          <w:rFonts w:ascii="Book Antiqua" w:hAnsi="Book Antiqua" w:cs="Times New Roman"/>
        </w:rPr>
        <w:t>arthrogenic</w:t>
      </w:r>
      <w:proofErr w:type="spellEnd"/>
      <w:r w:rsidR="00763B43" w:rsidRPr="00A727CB">
        <w:rPr>
          <w:rFonts w:ascii="Book Antiqua" w:hAnsi="Book Antiqua" w:cs="Times New Roman"/>
        </w:rPr>
        <w:t xml:space="preserve"> muscle inhibition (AMI), </w:t>
      </w:r>
      <w:r w:rsidRPr="00A727CB">
        <w:rPr>
          <w:rFonts w:ascii="Book Antiqua" w:hAnsi="Book Antiqua" w:cs="Times New Roman"/>
        </w:rPr>
        <w:t xml:space="preserve">or the inability to fully activate the </w:t>
      </w:r>
      <w:r w:rsidRPr="00A727CB">
        <w:rPr>
          <w:rFonts w:ascii="Book Antiqua" w:hAnsi="Book Antiqua" w:cs="Times New Roman"/>
        </w:rPr>
        <w:lastRenderedPageBreak/>
        <w:t xml:space="preserve">quadriceps </w:t>
      </w:r>
      <w:proofErr w:type="gramStart"/>
      <w:r w:rsidRPr="00A727CB">
        <w:rPr>
          <w:rFonts w:ascii="Book Antiqua" w:hAnsi="Book Antiqua" w:cs="Times New Roman"/>
        </w:rPr>
        <w:t>muscle</w:t>
      </w:r>
      <w:proofErr w:type="gramEnd"/>
      <w:r w:rsidR="004333AF" w:rsidRPr="00A727CB">
        <w:rPr>
          <w:rFonts w:ascii="Book Antiqua" w:hAnsi="Book Antiqua" w:cs="Times New Roman"/>
        </w:rPr>
        <w:fldChar w:fldCharType="begin">
          <w:fldData xml:space="preserve">PEVuZE5vdGU+PENpdGU+PEF1dGhvcj5QYWxtaWVyaTwvQXV0aG9yPjxZZWFyPjIwMDU8L1llYXI+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==
</w:fldData>
        </w:fldChar>
      </w:r>
      <w:r w:rsidR="005179F6" w:rsidRPr="00A727CB">
        <w:rPr>
          <w:rFonts w:ascii="Book Antiqua" w:hAnsi="Book Antiqua" w:cs="Times New Roman"/>
        </w:rPr>
        <w:instrText xml:space="preserve"> ADDIN EN.CITE </w:instrText>
      </w:r>
      <w:r w:rsidR="005179F6" w:rsidRPr="00A727CB">
        <w:rPr>
          <w:rFonts w:ascii="Book Antiqua" w:hAnsi="Book Antiqua" w:cs="Times New Roman"/>
        </w:rPr>
        <w:fldChar w:fldCharType="begin">
          <w:fldData xml:space="preserve">PEVuZE5vdGU+PENpdGU+PEF1dGhvcj5QYWxtaWVyaTwvQXV0aG9yPjxZZWFyPjIwMDU8L1llYXI+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==
</w:fldData>
        </w:fldChar>
      </w:r>
      <w:r w:rsidR="005179F6" w:rsidRPr="00A727CB">
        <w:rPr>
          <w:rFonts w:ascii="Book Antiqua" w:hAnsi="Book Antiqua" w:cs="Times New Roman"/>
        </w:rPr>
        <w:instrText xml:space="preserve"> ADDIN EN.CITE.DATA </w:instrText>
      </w:r>
      <w:r w:rsidR="005179F6" w:rsidRPr="00A727CB">
        <w:rPr>
          <w:rFonts w:ascii="Book Antiqua" w:hAnsi="Book Antiqua" w:cs="Times New Roman"/>
        </w:rPr>
      </w:r>
      <w:r w:rsidR="005179F6" w:rsidRPr="00A727CB">
        <w:rPr>
          <w:rFonts w:ascii="Book Antiqua" w:hAnsi="Book Antiqua" w:cs="Times New Roman"/>
        </w:rPr>
        <w:fldChar w:fldCharType="end"/>
      </w:r>
      <w:r w:rsidR="004333AF" w:rsidRPr="00A727CB">
        <w:rPr>
          <w:rFonts w:ascii="Book Antiqua" w:hAnsi="Book Antiqua" w:cs="Times New Roman"/>
        </w:rPr>
      </w:r>
      <w:r w:rsidR="004333AF" w:rsidRPr="00A727CB">
        <w:rPr>
          <w:rFonts w:ascii="Book Antiqua" w:hAnsi="Book Antiqua" w:cs="Times New Roman"/>
        </w:rPr>
        <w:fldChar w:fldCharType="separate"/>
      </w:r>
      <w:r w:rsidR="005179F6" w:rsidRPr="00A727CB">
        <w:rPr>
          <w:rFonts w:ascii="Book Antiqua" w:hAnsi="Book Antiqua" w:cs="Times New Roman"/>
          <w:noProof/>
          <w:vertAlign w:val="superscript"/>
        </w:rPr>
        <w:t>[</w:t>
      </w:r>
      <w:hyperlink w:anchor="_ENREF_23" w:tooltip="Palmieri, 2005 #23" w:history="1">
        <w:r w:rsidR="007C698C" w:rsidRPr="00A727CB">
          <w:rPr>
            <w:rFonts w:ascii="Book Antiqua" w:hAnsi="Book Antiqua" w:cs="Times New Roman"/>
            <w:noProof/>
            <w:vertAlign w:val="superscript"/>
          </w:rPr>
          <w:t>23</w:t>
        </w:r>
      </w:hyperlink>
      <w:r w:rsidR="005179F6" w:rsidRPr="00A727CB">
        <w:rPr>
          <w:rFonts w:ascii="Book Antiqua" w:hAnsi="Book Antiqua" w:cs="Times New Roman"/>
          <w:noProof/>
          <w:vertAlign w:val="superscript"/>
        </w:rPr>
        <w:t>]</w:t>
      </w:r>
      <w:r w:rsidR="004333AF" w:rsidRPr="00A727CB">
        <w:rPr>
          <w:rFonts w:ascii="Book Antiqua" w:hAnsi="Book Antiqua" w:cs="Times New Roman"/>
        </w:rPr>
        <w:fldChar w:fldCharType="end"/>
      </w:r>
      <w:r w:rsidRPr="00A727CB">
        <w:rPr>
          <w:rFonts w:ascii="Book Antiqua" w:hAnsi="Book Antiqua" w:cs="Times New Roman"/>
        </w:rPr>
        <w:t xml:space="preserve">. Quadriceps AMI is associated with changes in the discharge of afferent, articular sensory receptors resulting from swelling, inflammation, joint laxity, and damage to knee joint afferents, all of which are common </w:t>
      </w:r>
      <w:r w:rsidR="00DC2B9C" w:rsidRPr="00A727CB">
        <w:rPr>
          <w:rFonts w:ascii="Book Antiqua" w:hAnsi="Book Antiqua" w:cs="Times New Roman"/>
        </w:rPr>
        <w:t>symptoms</w:t>
      </w:r>
      <w:r w:rsidRPr="00A727CB">
        <w:rPr>
          <w:rFonts w:ascii="Book Antiqua" w:hAnsi="Book Antiqua" w:cs="Times New Roman"/>
        </w:rPr>
        <w:t xml:space="preserve"> of OA</w:t>
      </w:r>
      <w:r w:rsidR="004333AF" w:rsidRPr="00A727CB">
        <w:rPr>
          <w:rFonts w:ascii="Book Antiqua" w:hAnsi="Book Antiqua" w:cs="Times New Roman"/>
        </w:rPr>
        <w:fldChar w:fldCharType="begin">
          <w:fldData xml:space="preserve">PEVuZE5vdGU+PENpdGU+PEF1dGhvcj5SaWNlPC9BdXRob3I+PFllYXI+MjAxMDwvWWVhcj48UmVj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</w:fldData>
        </w:fldChar>
      </w:r>
      <w:r w:rsidR="005179F6" w:rsidRPr="00A727CB">
        <w:rPr>
          <w:rFonts w:ascii="Book Antiqua" w:hAnsi="Book Antiqua" w:cs="Times New Roman"/>
        </w:rPr>
        <w:instrText xml:space="preserve"> ADDIN EN.CITE </w:instrText>
      </w:r>
      <w:r w:rsidR="005179F6" w:rsidRPr="00A727CB">
        <w:rPr>
          <w:rFonts w:ascii="Book Antiqua" w:hAnsi="Book Antiqua" w:cs="Times New Roman"/>
        </w:rPr>
        <w:fldChar w:fldCharType="begin">
          <w:fldData xml:space="preserve">PEVuZE5vdGU+PENpdGU+PEF1dGhvcj5SaWNlPC9BdXRob3I+PFllYXI+MjAxMDwvWWVhcj48UmVj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</w:fldData>
        </w:fldChar>
      </w:r>
      <w:r w:rsidR="005179F6" w:rsidRPr="00A727CB">
        <w:rPr>
          <w:rFonts w:ascii="Book Antiqua" w:hAnsi="Book Antiqua" w:cs="Times New Roman"/>
        </w:rPr>
        <w:instrText xml:space="preserve"> ADDIN EN.CITE.DATA </w:instrText>
      </w:r>
      <w:r w:rsidR="005179F6" w:rsidRPr="00A727CB">
        <w:rPr>
          <w:rFonts w:ascii="Book Antiqua" w:hAnsi="Book Antiqua" w:cs="Times New Roman"/>
        </w:rPr>
      </w:r>
      <w:r w:rsidR="005179F6" w:rsidRPr="00A727CB">
        <w:rPr>
          <w:rFonts w:ascii="Book Antiqua" w:hAnsi="Book Antiqua" w:cs="Times New Roman"/>
        </w:rPr>
        <w:fldChar w:fldCharType="end"/>
      </w:r>
      <w:r w:rsidR="004333AF" w:rsidRPr="00A727CB">
        <w:rPr>
          <w:rFonts w:ascii="Book Antiqua" w:hAnsi="Book Antiqua" w:cs="Times New Roman"/>
        </w:rPr>
      </w:r>
      <w:r w:rsidR="004333AF" w:rsidRPr="00A727CB">
        <w:rPr>
          <w:rFonts w:ascii="Book Antiqua" w:hAnsi="Book Antiqua" w:cs="Times New Roman"/>
        </w:rPr>
        <w:fldChar w:fldCharType="separate"/>
      </w:r>
      <w:r w:rsidR="005179F6" w:rsidRPr="00A727CB">
        <w:rPr>
          <w:rFonts w:ascii="Book Antiqua" w:hAnsi="Book Antiqua" w:cs="Times New Roman"/>
          <w:noProof/>
          <w:vertAlign w:val="superscript"/>
        </w:rPr>
        <w:t>[</w:t>
      </w:r>
      <w:hyperlink w:anchor="_ENREF_24" w:tooltip="Rice, 2010 #24" w:history="1">
        <w:r w:rsidR="007C698C" w:rsidRPr="00A727CB">
          <w:rPr>
            <w:rFonts w:ascii="Book Antiqua" w:hAnsi="Book Antiqua" w:cs="Times New Roman"/>
            <w:noProof/>
            <w:vertAlign w:val="superscript"/>
          </w:rPr>
          <w:t>24</w:t>
        </w:r>
      </w:hyperlink>
      <w:r w:rsidR="005179F6" w:rsidRPr="00A727CB">
        <w:rPr>
          <w:rFonts w:ascii="Book Antiqua" w:hAnsi="Book Antiqua" w:cs="Times New Roman"/>
          <w:noProof/>
          <w:vertAlign w:val="superscript"/>
        </w:rPr>
        <w:t>]</w:t>
      </w:r>
      <w:r w:rsidR="004333AF" w:rsidRPr="00A727CB">
        <w:rPr>
          <w:rFonts w:ascii="Book Antiqua" w:hAnsi="Book Antiqua" w:cs="Times New Roman"/>
        </w:rPr>
        <w:fldChar w:fldCharType="end"/>
      </w:r>
      <w:r w:rsidRPr="00A727CB">
        <w:rPr>
          <w:rFonts w:ascii="Book Antiqua" w:hAnsi="Book Antiqua" w:cs="Times New Roman"/>
        </w:rPr>
        <w:t>. Swelling, in particular, has been shown to independently alter joint afferent discharge by increasing the firing frequency and recruitme</w:t>
      </w:r>
      <w:r w:rsidR="00EE4610" w:rsidRPr="00A727CB">
        <w:rPr>
          <w:rFonts w:ascii="Book Antiqua" w:hAnsi="Book Antiqua" w:cs="Times New Roman"/>
        </w:rPr>
        <w:t>nt of group II afferents</w:t>
      </w:r>
      <w:r w:rsidR="004333AF" w:rsidRPr="00A727CB">
        <w:rPr>
          <w:rFonts w:ascii="Book Antiqua" w:hAnsi="Book Antiqua" w:cs="Times New Roman"/>
        </w:rPr>
        <w:fldChar w:fldCharType="begin">
          <w:fldData xml:space="preserve">PEVuZE5vdGU+PENpdGU+PEF1dGhvcj5GZXJyZWxsPC9BdXRob3I+PFllYXI+MTk4NjwvWWVhcj48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</w:fldData>
        </w:fldChar>
      </w:r>
      <w:r w:rsidR="005179F6" w:rsidRPr="00A727CB">
        <w:rPr>
          <w:rFonts w:ascii="Book Antiqua" w:hAnsi="Book Antiqua" w:cs="Times New Roman"/>
        </w:rPr>
        <w:instrText xml:space="preserve"> ADDIN EN.CITE </w:instrText>
      </w:r>
      <w:r w:rsidR="005179F6" w:rsidRPr="00A727CB">
        <w:rPr>
          <w:rFonts w:ascii="Book Antiqua" w:hAnsi="Book Antiqua" w:cs="Times New Roman"/>
        </w:rPr>
        <w:fldChar w:fldCharType="begin">
          <w:fldData xml:space="preserve">PEVuZE5vdGU+PENpdGU+PEF1dGhvcj5GZXJyZWxsPC9BdXRob3I+PFllYXI+MTk4NjwvWWVhcj48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</w:fldData>
        </w:fldChar>
      </w:r>
      <w:r w:rsidR="005179F6" w:rsidRPr="00A727CB">
        <w:rPr>
          <w:rFonts w:ascii="Book Antiqua" w:hAnsi="Book Antiqua" w:cs="Times New Roman"/>
        </w:rPr>
        <w:instrText xml:space="preserve"> ADDIN EN.CITE.DATA </w:instrText>
      </w:r>
      <w:r w:rsidR="005179F6" w:rsidRPr="00A727CB">
        <w:rPr>
          <w:rFonts w:ascii="Book Antiqua" w:hAnsi="Book Antiqua" w:cs="Times New Roman"/>
        </w:rPr>
      </w:r>
      <w:r w:rsidR="005179F6" w:rsidRPr="00A727CB">
        <w:rPr>
          <w:rFonts w:ascii="Book Antiqua" w:hAnsi="Book Antiqua" w:cs="Times New Roman"/>
        </w:rPr>
        <w:fldChar w:fldCharType="end"/>
      </w:r>
      <w:r w:rsidR="004333AF" w:rsidRPr="00A727CB">
        <w:rPr>
          <w:rFonts w:ascii="Book Antiqua" w:hAnsi="Book Antiqua" w:cs="Times New Roman"/>
        </w:rPr>
      </w:r>
      <w:r w:rsidR="004333AF" w:rsidRPr="00A727CB">
        <w:rPr>
          <w:rFonts w:ascii="Book Antiqua" w:hAnsi="Book Antiqua" w:cs="Times New Roman"/>
        </w:rPr>
        <w:fldChar w:fldCharType="separate"/>
      </w:r>
      <w:r w:rsidR="005179F6" w:rsidRPr="00A727CB">
        <w:rPr>
          <w:rFonts w:ascii="Book Antiqua" w:hAnsi="Book Antiqua" w:cs="Times New Roman"/>
          <w:noProof/>
          <w:vertAlign w:val="superscript"/>
        </w:rPr>
        <w:t>[</w:t>
      </w:r>
      <w:hyperlink w:anchor="_ENREF_25" w:tooltip="Ferrell, 1986 #25" w:history="1">
        <w:r w:rsidR="007C698C" w:rsidRPr="00A727CB">
          <w:rPr>
            <w:rFonts w:ascii="Book Antiqua" w:hAnsi="Book Antiqua" w:cs="Times New Roman"/>
            <w:noProof/>
            <w:vertAlign w:val="superscript"/>
          </w:rPr>
          <w:t>25-27</w:t>
        </w:r>
      </w:hyperlink>
      <w:r w:rsidR="005179F6" w:rsidRPr="00A727CB">
        <w:rPr>
          <w:rFonts w:ascii="Book Antiqua" w:hAnsi="Book Antiqua" w:cs="Times New Roman"/>
          <w:noProof/>
          <w:vertAlign w:val="superscript"/>
        </w:rPr>
        <w:t>]</w:t>
      </w:r>
      <w:r w:rsidR="004333AF" w:rsidRPr="00A727CB">
        <w:rPr>
          <w:rFonts w:ascii="Book Antiqua" w:hAnsi="Book Antiqua" w:cs="Times New Roman"/>
        </w:rPr>
        <w:fldChar w:fldCharType="end"/>
      </w:r>
      <w:r w:rsidRPr="00A727CB">
        <w:rPr>
          <w:rFonts w:ascii="Book Antiqua" w:hAnsi="Book Antiqua" w:cs="Times New Roman"/>
        </w:rPr>
        <w:t xml:space="preserve"> Not surprisingly, in the presence of swelling, the greatest muscle inhibition</w:t>
      </w:r>
      <w:r w:rsidR="00C1142D" w:rsidRPr="00A727CB">
        <w:rPr>
          <w:rFonts w:ascii="Book Antiqua" w:hAnsi="Book Antiqua" w:cs="Times New Roman"/>
        </w:rPr>
        <w:t xml:space="preserve"> occurs at the extremes of motion</w:t>
      </w:r>
      <w:r w:rsidRPr="00A727CB">
        <w:rPr>
          <w:rFonts w:ascii="Book Antiqua" w:hAnsi="Book Antiqua" w:cs="Times New Roman"/>
        </w:rPr>
        <w:t>, where</w:t>
      </w:r>
      <w:r w:rsidR="004A1317" w:rsidRPr="00A727CB">
        <w:rPr>
          <w:rFonts w:ascii="Book Antiqua" w:hAnsi="Book Antiqua" w:cs="Times New Roman"/>
        </w:rPr>
        <w:t xml:space="preserve"> intra-articular pressure</w:t>
      </w:r>
      <w:r w:rsidRPr="00A727CB">
        <w:rPr>
          <w:rFonts w:ascii="Book Antiqua" w:hAnsi="Book Antiqua" w:cs="Times New Roman"/>
        </w:rPr>
        <w:t xml:space="preserve"> and aff</w:t>
      </w:r>
      <w:r w:rsidR="00EE4610" w:rsidRPr="00A727CB">
        <w:rPr>
          <w:rFonts w:ascii="Book Antiqua" w:hAnsi="Book Antiqua" w:cs="Times New Roman"/>
        </w:rPr>
        <w:t>erent discharge are the highest</w:t>
      </w:r>
      <w:r w:rsidR="004333AF" w:rsidRPr="00A727CB">
        <w:rPr>
          <w:rFonts w:ascii="Book Antiqua" w:hAnsi="Book Antiqua" w:cs="Times New Roman"/>
        </w:rPr>
        <w:fldChar w:fldCharType="begin">
          <w:fldData xml:space="preserve">PEVuZE5vdGU+PENpdGU+PEF1dGhvcj5KZW5zZW48L0F1dGhvcj48WWVhcj4xOTkzPC9ZZWFyPjxS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==
</w:fldData>
        </w:fldChar>
      </w:r>
      <w:r w:rsidR="007C698C" w:rsidRPr="00A727CB">
        <w:rPr>
          <w:rFonts w:ascii="Book Antiqua" w:hAnsi="Book Antiqua" w:cs="Times New Roman"/>
        </w:rPr>
        <w:instrText xml:space="preserve"> ADDIN EN.CITE </w:instrText>
      </w:r>
      <w:r w:rsidR="007C698C" w:rsidRPr="00A727CB">
        <w:rPr>
          <w:rFonts w:ascii="Book Antiqua" w:hAnsi="Book Antiqua" w:cs="Times New Roman"/>
        </w:rPr>
        <w:fldChar w:fldCharType="begin">
          <w:fldData xml:space="preserve">PEVuZE5vdGU+PENpdGU+PEF1dGhvcj5KZW5zZW48L0F1dGhvcj48WWVhcj4xOTkzPC9ZZWFyPjxS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==
</w:fldData>
        </w:fldChar>
      </w:r>
      <w:r w:rsidR="007C698C" w:rsidRPr="00A727CB">
        <w:rPr>
          <w:rFonts w:ascii="Book Antiqua" w:hAnsi="Book Antiqua" w:cs="Times New Roman"/>
        </w:rPr>
        <w:instrText xml:space="preserve"> ADDIN EN.CITE.DATA </w:instrText>
      </w:r>
      <w:r w:rsidR="007C698C" w:rsidRPr="00A727CB">
        <w:rPr>
          <w:rFonts w:ascii="Book Antiqua" w:hAnsi="Book Antiqua" w:cs="Times New Roman"/>
        </w:rPr>
      </w:r>
      <w:r w:rsidR="007C698C" w:rsidRPr="00A727CB">
        <w:rPr>
          <w:rFonts w:ascii="Book Antiqua" w:hAnsi="Book Antiqua" w:cs="Times New Roman"/>
        </w:rPr>
        <w:fldChar w:fldCharType="end"/>
      </w:r>
      <w:r w:rsidR="004333AF" w:rsidRPr="00A727CB">
        <w:rPr>
          <w:rFonts w:ascii="Book Antiqua" w:hAnsi="Book Antiqua" w:cs="Times New Roman"/>
        </w:rPr>
      </w:r>
      <w:r w:rsidR="004333AF" w:rsidRPr="00A727CB">
        <w:rPr>
          <w:rFonts w:ascii="Book Antiqua" w:hAnsi="Book Antiqua" w:cs="Times New Roman"/>
        </w:rPr>
        <w:fldChar w:fldCharType="separate"/>
      </w:r>
      <w:r w:rsidR="00D57DB8" w:rsidRPr="00A727CB">
        <w:rPr>
          <w:rFonts w:ascii="Book Antiqua" w:hAnsi="Book Antiqua" w:cs="Times New Roman"/>
          <w:noProof/>
          <w:vertAlign w:val="superscript"/>
        </w:rPr>
        <w:t>[</w:t>
      </w:r>
      <w:hyperlink w:anchor="_ENREF_28" w:tooltip="Jensen, 1993 #28" w:history="1">
        <w:r w:rsidR="007C698C" w:rsidRPr="00A727CB">
          <w:rPr>
            <w:rFonts w:ascii="Book Antiqua" w:hAnsi="Book Antiqua" w:cs="Times New Roman"/>
            <w:noProof/>
            <w:vertAlign w:val="superscript"/>
          </w:rPr>
          <w:t>28-34</w:t>
        </w:r>
      </w:hyperlink>
      <w:r w:rsidR="00D57DB8" w:rsidRPr="00A727CB">
        <w:rPr>
          <w:rFonts w:ascii="Book Antiqua" w:hAnsi="Book Antiqua" w:cs="Times New Roman"/>
          <w:noProof/>
          <w:vertAlign w:val="superscript"/>
        </w:rPr>
        <w:t>]</w:t>
      </w:r>
      <w:r w:rsidR="004333AF" w:rsidRPr="00A727CB">
        <w:rPr>
          <w:rFonts w:ascii="Book Antiqua" w:hAnsi="Book Antiqua" w:cs="Times New Roman"/>
        </w:rPr>
        <w:fldChar w:fldCharType="end"/>
      </w:r>
      <w:r w:rsidRPr="00A727CB">
        <w:rPr>
          <w:rFonts w:ascii="Book Antiqua" w:hAnsi="Book Antiqua" w:cs="Times New Roman"/>
        </w:rPr>
        <w:t>.</w:t>
      </w:r>
      <w:r w:rsidR="009D3DE8" w:rsidRPr="00A727CB">
        <w:rPr>
          <w:rFonts w:ascii="Book Antiqua" w:hAnsi="Book Antiqua" w:cs="Times New Roman"/>
        </w:rPr>
        <w:t xml:space="preserve"> In turn, these changes in neuromuscular control are implicated in the ability to control motor output. </w:t>
      </w:r>
    </w:p>
    <w:p w14:paraId="6D5B136F" w14:textId="28181E5E" w:rsidR="00763B43" w:rsidRPr="00A727CB" w:rsidRDefault="00001813" w:rsidP="00EE4610">
      <w:pPr>
        <w:spacing w:line="360" w:lineRule="auto"/>
        <w:ind w:firstLineChars="100" w:firstLine="240"/>
        <w:jc w:val="both"/>
        <w:rPr>
          <w:rFonts w:ascii="Book Antiqua" w:hAnsi="Book Antiqua" w:cs="Times New Roman"/>
        </w:rPr>
      </w:pPr>
      <w:r w:rsidRPr="00A727CB">
        <w:rPr>
          <w:rFonts w:ascii="Book Antiqua" w:hAnsi="Book Antiqua" w:cs="Times New Roman"/>
        </w:rPr>
        <w:t>I</w:t>
      </w:r>
      <w:r w:rsidR="00763B43" w:rsidRPr="00A727CB">
        <w:rPr>
          <w:rFonts w:ascii="Book Antiqua" w:hAnsi="Book Antiqua" w:cs="Times New Roman"/>
        </w:rPr>
        <w:t xml:space="preserve">nflammatory responses and joint laxity also contribute to quadriceps AMI by increasing joint afferent discharge; inflammation </w:t>
      </w:r>
      <w:r w:rsidR="00763B43" w:rsidRPr="00A727CB">
        <w:rPr>
          <w:rFonts w:ascii="Book Antiqua" w:hAnsi="Book Antiqua" w:cs="Times New Roman"/>
          <w:i/>
        </w:rPr>
        <w:t>via</w:t>
      </w:r>
      <w:r w:rsidR="00763B43" w:rsidRPr="00A727CB">
        <w:rPr>
          <w:rFonts w:ascii="Book Antiqua" w:hAnsi="Book Antiqua" w:cs="Times New Roman"/>
        </w:rPr>
        <w:t xml:space="preserve"> sensitization of free nerve endings innervated by group III </w:t>
      </w:r>
      <w:r w:rsidR="000063DD">
        <w:rPr>
          <w:rFonts w:ascii="Book Antiqua" w:hAnsi="Book Antiqua" w:cs="Times New Roman"/>
        </w:rPr>
        <w:t>and IV afferents</w:t>
      </w:r>
      <w:r w:rsidR="004333AF" w:rsidRPr="00A727CB">
        <w:rPr>
          <w:rFonts w:ascii="Book Antiqua" w:hAnsi="Book Antiqua" w:cs="Times New Roman"/>
        </w:rPr>
        <w:fldChar w:fldCharType="begin">
          <w:fldData xml:space="preserve">PEVuZE5vdGU+PENpdGU+PEF1dGhvcj5Db2dnZXNoYWxsPC9BdXRob3I+PFllYXI+MTk4MzwvWWVh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</w:fldData>
        </w:fldChar>
      </w:r>
      <w:r w:rsidR="00CF5BF0" w:rsidRPr="00A727CB">
        <w:rPr>
          <w:rFonts w:ascii="Book Antiqua" w:hAnsi="Book Antiqua" w:cs="Times New Roman"/>
        </w:rPr>
        <w:instrText xml:space="preserve"> ADDIN EN.CITE </w:instrText>
      </w:r>
      <w:r w:rsidR="00CF5BF0" w:rsidRPr="00A727CB">
        <w:rPr>
          <w:rFonts w:ascii="Book Antiqua" w:hAnsi="Book Antiqua" w:cs="Times New Roman"/>
        </w:rPr>
        <w:fldChar w:fldCharType="begin">
          <w:fldData xml:space="preserve">PEVuZE5vdGU+PENpdGU+PEF1dGhvcj5Db2dnZXNoYWxsPC9BdXRob3I+PFllYXI+MTk4MzwvWWVh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</w:fldData>
        </w:fldChar>
      </w:r>
      <w:r w:rsidR="00CF5BF0" w:rsidRPr="00A727CB">
        <w:rPr>
          <w:rFonts w:ascii="Book Antiqua" w:hAnsi="Book Antiqua" w:cs="Times New Roman"/>
        </w:rPr>
        <w:instrText xml:space="preserve"> ADDIN EN.CITE.DATA </w:instrText>
      </w:r>
      <w:r w:rsidR="00CF5BF0" w:rsidRPr="00A727CB">
        <w:rPr>
          <w:rFonts w:ascii="Book Antiqua" w:hAnsi="Book Antiqua" w:cs="Times New Roman"/>
        </w:rPr>
      </w:r>
      <w:r w:rsidR="00CF5BF0" w:rsidRPr="00A727CB">
        <w:rPr>
          <w:rFonts w:ascii="Book Antiqua" w:hAnsi="Book Antiqua" w:cs="Times New Roman"/>
        </w:rPr>
        <w:fldChar w:fldCharType="end"/>
      </w:r>
      <w:r w:rsidR="004333AF" w:rsidRPr="00A727CB">
        <w:rPr>
          <w:rFonts w:ascii="Book Antiqua" w:hAnsi="Book Antiqua" w:cs="Times New Roman"/>
        </w:rPr>
      </w:r>
      <w:r w:rsidR="004333AF" w:rsidRPr="00A727CB">
        <w:rPr>
          <w:rFonts w:ascii="Book Antiqua" w:hAnsi="Book Antiqua" w:cs="Times New Roman"/>
        </w:rPr>
        <w:fldChar w:fldCharType="separate"/>
      </w:r>
      <w:r w:rsidR="00CF5BF0" w:rsidRPr="00A727CB">
        <w:rPr>
          <w:rFonts w:ascii="Book Antiqua" w:hAnsi="Book Antiqua" w:cs="Times New Roman"/>
          <w:noProof/>
          <w:vertAlign w:val="superscript"/>
        </w:rPr>
        <w:t>[</w:t>
      </w:r>
      <w:hyperlink w:anchor="_ENREF_35" w:tooltip="Coggeshall, 1983 #34" w:history="1">
        <w:r w:rsidR="007C698C" w:rsidRPr="00A727CB">
          <w:rPr>
            <w:rFonts w:ascii="Book Antiqua" w:hAnsi="Book Antiqua" w:cs="Times New Roman"/>
            <w:noProof/>
            <w:vertAlign w:val="superscript"/>
          </w:rPr>
          <w:t>35-37</w:t>
        </w:r>
      </w:hyperlink>
      <w:r w:rsidR="00CF5BF0" w:rsidRPr="00A727CB">
        <w:rPr>
          <w:rFonts w:ascii="Book Antiqua" w:hAnsi="Book Antiqua" w:cs="Times New Roman"/>
          <w:noProof/>
          <w:vertAlign w:val="superscript"/>
        </w:rPr>
        <w:t>]</w:t>
      </w:r>
      <w:r w:rsidR="004333AF" w:rsidRPr="00A727CB">
        <w:rPr>
          <w:rFonts w:ascii="Book Antiqua" w:hAnsi="Book Antiqua" w:cs="Times New Roman"/>
        </w:rPr>
        <w:fldChar w:fldCharType="end"/>
      </w:r>
      <w:r w:rsidR="00763B43" w:rsidRPr="00A727CB">
        <w:rPr>
          <w:rFonts w:ascii="Book Antiqua" w:hAnsi="Book Antiqua" w:cs="Times New Roman"/>
        </w:rPr>
        <w:t xml:space="preserve">, and joint laxity </w:t>
      </w:r>
      <w:r w:rsidR="00763B43" w:rsidRPr="00A727CB">
        <w:rPr>
          <w:rFonts w:ascii="Book Antiqua" w:hAnsi="Book Antiqua" w:cs="Times New Roman"/>
          <w:i/>
        </w:rPr>
        <w:t xml:space="preserve">via </w:t>
      </w:r>
      <w:r w:rsidR="00763B43" w:rsidRPr="00A727CB">
        <w:rPr>
          <w:rFonts w:ascii="Book Antiqua" w:hAnsi="Book Antiqua" w:cs="Times New Roman"/>
        </w:rPr>
        <w:t>increases in the activation of mechanoreceptors and nociceptors</w:t>
      </w:r>
      <w:r w:rsidR="00763B43" w:rsidRPr="00A727CB">
        <w:rPr>
          <w:rFonts w:ascii="Book Antiqua" w:hAnsi="Book Antiqua" w:cs="Times New Roman"/>
        </w:rPr>
        <w:fldChar w:fldCharType="begin">
          <w:fldData xml:space="preserve">PEVuZE5vdGU+PENpdGU+PEF1dGhvcj5SaWNlPC9BdXRob3I+PFllYXI+MjAxMDwvWWVhcj48UmVj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</w:fldData>
        </w:fldChar>
      </w:r>
      <w:r w:rsidR="00D57DB8" w:rsidRPr="00A727CB">
        <w:rPr>
          <w:rFonts w:ascii="Book Antiqua" w:hAnsi="Book Antiqua" w:cs="Times New Roman"/>
        </w:rPr>
        <w:instrText xml:space="preserve"> ADDIN EN.CITE </w:instrText>
      </w:r>
      <w:r w:rsidR="00D57DB8" w:rsidRPr="00A727CB">
        <w:rPr>
          <w:rFonts w:ascii="Book Antiqua" w:hAnsi="Book Antiqua" w:cs="Times New Roman"/>
        </w:rPr>
        <w:fldChar w:fldCharType="begin">
          <w:fldData xml:space="preserve">PEVuZE5vdGU+PENpdGU+PEF1dGhvcj5SaWNlPC9BdXRob3I+PFllYXI+MjAxMDwvWWVhcj48UmVj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</w:fldData>
        </w:fldChar>
      </w:r>
      <w:r w:rsidR="00D57DB8" w:rsidRPr="00A727CB">
        <w:rPr>
          <w:rFonts w:ascii="Book Antiqua" w:hAnsi="Book Antiqua" w:cs="Times New Roman"/>
        </w:rPr>
        <w:instrText xml:space="preserve"> ADDIN EN.CITE.DATA </w:instrText>
      </w:r>
      <w:r w:rsidR="00D57DB8" w:rsidRPr="00A727CB">
        <w:rPr>
          <w:rFonts w:ascii="Book Antiqua" w:hAnsi="Book Antiqua" w:cs="Times New Roman"/>
        </w:rPr>
      </w:r>
      <w:r w:rsidR="00D57DB8" w:rsidRPr="00A727CB">
        <w:rPr>
          <w:rFonts w:ascii="Book Antiqua" w:hAnsi="Book Antiqua" w:cs="Times New Roman"/>
        </w:rPr>
        <w:fldChar w:fldCharType="end"/>
      </w:r>
      <w:r w:rsidR="00763B43" w:rsidRPr="00A727CB">
        <w:rPr>
          <w:rFonts w:ascii="Book Antiqua" w:hAnsi="Book Antiqua" w:cs="Times New Roman"/>
        </w:rPr>
      </w:r>
      <w:r w:rsidR="00763B43" w:rsidRPr="00A727CB">
        <w:rPr>
          <w:rFonts w:ascii="Book Antiqua" w:hAnsi="Book Antiqua" w:cs="Times New Roman"/>
        </w:rPr>
        <w:fldChar w:fldCharType="separate"/>
      </w:r>
      <w:r w:rsidR="00D57DB8" w:rsidRPr="00A727CB">
        <w:rPr>
          <w:rFonts w:ascii="Book Antiqua" w:hAnsi="Book Antiqua" w:cs="Times New Roman"/>
          <w:noProof/>
          <w:vertAlign w:val="superscript"/>
        </w:rPr>
        <w:t>[</w:t>
      </w:r>
      <w:hyperlink w:anchor="_ENREF_24" w:tooltip="Rice, 2010 #24" w:history="1">
        <w:r w:rsidR="007C698C" w:rsidRPr="00A727CB">
          <w:rPr>
            <w:rFonts w:ascii="Book Antiqua" w:hAnsi="Book Antiqua" w:cs="Times New Roman"/>
            <w:noProof/>
            <w:vertAlign w:val="superscript"/>
          </w:rPr>
          <w:t>24</w:t>
        </w:r>
      </w:hyperlink>
      <w:r w:rsidR="00D57DB8" w:rsidRPr="00A727CB">
        <w:rPr>
          <w:rFonts w:ascii="Book Antiqua" w:hAnsi="Book Antiqua" w:cs="Times New Roman"/>
          <w:noProof/>
          <w:vertAlign w:val="superscript"/>
        </w:rPr>
        <w:t>,</w:t>
      </w:r>
      <w:hyperlink w:anchor="_ENREF_38" w:tooltip="Hurley, 1997 #37" w:history="1">
        <w:r w:rsidR="007C698C" w:rsidRPr="00A727CB">
          <w:rPr>
            <w:rFonts w:ascii="Book Antiqua" w:hAnsi="Book Antiqua" w:cs="Times New Roman"/>
            <w:noProof/>
            <w:vertAlign w:val="superscript"/>
          </w:rPr>
          <w:t>38</w:t>
        </w:r>
      </w:hyperlink>
      <w:r w:rsidR="00D57DB8" w:rsidRPr="00A727CB">
        <w:rPr>
          <w:rFonts w:ascii="Book Antiqua" w:hAnsi="Book Antiqua" w:cs="Times New Roman"/>
          <w:noProof/>
          <w:vertAlign w:val="superscript"/>
        </w:rPr>
        <w:t>]</w:t>
      </w:r>
      <w:r w:rsidR="00763B43" w:rsidRPr="00A727CB">
        <w:rPr>
          <w:rFonts w:ascii="Book Antiqua" w:hAnsi="Book Antiqua" w:cs="Times New Roman"/>
        </w:rPr>
        <w:fldChar w:fldCharType="end"/>
      </w:r>
      <w:r w:rsidR="00763B43" w:rsidRPr="00A727CB">
        <w:rPr>
          <w:rFonts w:ascii="Book Antiqua" w:hAnsi="Book Antiqua" w:cs="Times New Roman"/>
        </w:rPr>
        <w:t xml:space="preserve">. While </w:t>
      </w:r>
      <w:r w:rsidR="00262EB3" w:rsidRPr="00A727CB">
        <w:rPr>
          <w:rFonts w:ascii="Book Antiqua" w:hAnsi="Book Antiqua" w:cs="Times New Roman"/>
        </w:rPr>
        <w:t xml:space="preserve">nociceptive influences have some correlation to </w:t>
      </w:r>
      <w:r w:rsidR="00763B43" w:rsidRPr="00A727CB">
        <w:rPr>
          <w:rFonts w:ascii="Book Antiqua" w:hAnsi="Book Antiqua" w:cs="Times New Roman"/>
        </w:rPr>
        <w:t>AMI, the relationship between AMI and pain is inconsistent</w:t>
      </w:r>
      <w:r w:rsidR="004333AF" w:rsidRPr="00A727CB">
        <w:rPr>
          <w:rFonts w:ascii="Book Antiqua" w:hAnsi="Book Antiqua" w:cs="Times New Roman"/>
        </w:rPr>
        <w:fldChar w:fldCharType="begin">
          <w:fldData xml:space="preserve">PEVuZE5vdGU+PENpdGU+PEF1dGhvcj5SaWNlPC9BdXRob3I+PFllYXI+MjAxMDwvWWVhcj48UmVj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</w:fldData>
        </w:fldChar>
      </w:r>
      <w:r w:rsidR="005179F6" w:rsidRPr="00A727CB">
        <w:rPr>
          <w:rFonts w:ascii="Book Antiqua" w:hAnsi="Book Antiqua" w:cs="Times New Roman"/>
        </w:rPr>
        <w:instrText xml:space="preserve"> ADDIN EN.CITE </w:instrText>
      </w:r>
      <w:r w:rsidR="005179F6" w:rsidRPr="00A727CB">
        <w:rPr>
          <w:rFonts w:ascii="Book Antiqua" w:hAnsi="Book Antiqua" w:cs="Times New Roman"/>
        </w:rPr>
        <w:fldChar w:fldCharType="begin">
          <w:fldData xml:space="preserve">PEVuZE5vdGU+PENpdGU+PEF1dGhvcj5SaWNlPC9BdXRob3I+PFllYXI+MjAxMDwvWWVhcj48UmVj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</w:fldData>
        </w:fldChar>
      </w:r>
      <w:r w:rsidR="005179F6" w:rsidRPr="00A727CB">
        <w:rPr>
          <w:rFonts w:ascii="Book Antiqua" w:hAnsi="Book Antiqua" w:cs="Times New Roman"/>
        </w:rPr>
        <w:instrText xml:space="preserve"> ADDIN EN.CITE.DATA </w:instrText>
      </w:r>
      <w:r w:rsidR="005179F6" w:rsidRPr="00A727CB">
        <w:rPr>
          <w:rFonts w:ascii="Book Antiqua" w:hAnsi="Book Antiqua" w:cs="Times New Roman"/>
        </w:rPr>
      </w:r>
      <w:r w:rsidR="005179F6" w:rsidRPr="00A727CB">
        <w:rPr>
          <w:rFonts w:ascii="Book Antiqua" w:hAnsi="Book Antiqua" w:cs="Times New Roman"/>
        </w:rPr>
        <w:fldChar w:fldCharType="end"/>
      </w:r>
      <w:r w:rsidR="004333AF" w:rsidRPr="00A727CB">
        <w:rPr>
          <w:rFonts w:ascii="Book Antiqua" w:hAnsi="Book Antiqua" w:cs="Times New Roman"/>
        </w:rPr>
      </w:r>
      <w:r w:rsidR="004333AF" w:rsidRPr="00A727CB">
        <w:rPr>
          <w:rFonts w:ascii="Book Antiqua" w:hAnsi="Book Antiqua" w:cs="Times New Roman"/>
        </w:rPr>
        <w:fldChar w:fldCharType="separate"/>
      </w:r>
      <w:r w:rsidR="005179F6" w:rsidRPr="00A727CB">
        <w:rPr>
          <w:rFonts w:ascii="Book Antiqua" w:hAnsi="Book Antiqua" w:cs="Times New Roman"/>
          <w:noProof/>
          <w:vertAlign w:val="superscript"/>
        </w:rPr>
        <w:t>[</w:t>
      </w:r>
      <w:hyperlink w:anchor="_ENREF_24" w:tooltip="Rice, 2010 #24" w:history="1">
        <w:r w:rsidR="007C698C" w:rsidRPr="00A727CB">
          <w:rPr>
            <w:rFonts w:ascii="Book Antiqua" w:hAnsi="Book Antiqua" w:cs="Times New Roman"/>
            <w:noProof/>
            <w:vertAlign w:val="superscript"/>
          </w:rPr>
          <w:t>24</w:t>
        </w:r>
      </w:hyperlink>
      <w:r w:rsidR="005179F6" w:rsidRPr="00A727CB">
        <w:rPr>
          <w:rFonts w:ascii="Book Antiqua" w:hAnsi="Book Antiqua" w:cs="Times New Roman"/>
          <w:noProof/>
          <w:vertAlign w:val="superscript"/>
        </w:rPr>
        <w:t>]</w:t>
      </w:r>
      <w:r w:rsidR="004333AF" w:rsidRPr="00A727CB">
        <w:rPr>
          <w:rFonts w:ascii="Book Antiqua" w:hAnsi="Book Antiqua" w:cs="Times New Roman"/>
        </w:rPr>
        <w:fldChar w:fldCharType="end"/>
      </w:r>
      <w:r w:rsidR="00763B43" w:rsidRPr="00A727CB">
        <w:rPr>
          <w:rFonts w:ascii="Book Antiqua" w:hAnsi="Book Antiqua" w:cs="Times New Roman"/>
        </w:rPr>
        <w:t xml:space="preserve"> in patients with OA</w:t>
      </w:r>
      <w:r w:rsidR="004333AF" w:rsidRPr="00A727CB">
        <w:rPr>
          <w:rFonts w:ascii="Book Antiqua" w:hAnsi="Book Antiqua" w:cs="Times New Roman"/>
        </w:rPr>
        <w:fldChar w:fldCharType="begin">
          <w:fldData xml:space="preserve">PEVuZE5vdGU+PENpdGU+PEF1dGhvcj5GaXR6Z2VyYWxkPC9BdXRob3I+PFllYXI+MjAwNDwvWWVh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==
</w:fldData>
        </w:fldChar>
      </w:r>
      <w:r w:rsidR="00CF5BF0" w:rsidRPr="00A727CB">
        <w:rPr>
          <w:rFonts w:ascii="Book Antiqua" w:hAnsi="Book Antiqua" w:cs="Times New Roman"/>
        </w:rPr>
        <w:instrText xml:space="preserve"> ADDIN EN.CITE </w:instrText>
      </w:r>
      <w:r w:rsidR="00CF5BF0" w:rsidRPr="00A727CB">
        <w:rPr>
          <w:rFonts w:ascii="Book Antiqua" w:hAnsi="Book Antiqua" w:cs="Times New Roman"/>
        </w:rPr>
        <w:fldChar w:fldCharType="begin">
          <w:fldData xml:space="preserve">PEVuZE5vdGU+PENpdGU+PEF1dGhvcj5GaXR6Z2VyYWxkPC9BdXRob3I+PFllYXI+MjAwNDwvWWVh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==
</w:fldData>
        </w:fldChar>
      </w:r>
      <w:r w:rsidR="00CF5BF0" w:rsidRPr="00A727CB">
        <w:rPr>
          <w:rFonts w:ascii="Book Antiqua" w:hAnsi="Book Antiqua" w:cs="Times New Roman"/>
        </w:rPr>
        <w:instrText xml:space="preserve"> ADDIN EN.CITE.DATA </w:instrText>
      </w:r>
      <w:r w:rsidR="00CF5BF0" w:rsidRPr="00A727CB">
        <w:rPr>
          <w:rFonts w:ascii="Book Antiqua" w:hAnsi="Book Antiqua" w:cs="Times New Roman"/>
        </w:rPr>
      </w:r>
      <w:r w:rsidR="00CF5BF0" w:rsidRPr="00A727CB">
        <w:rPr>
          <w:rFonts w:ascii="Book Antiqua" w:hAnsi="Book Antiqua" w:cs="Times New Roman"/>
        </w:rPr>
        <w:fldChar w:fldCharType="end"/>
      </w:r>
      <w:r w:rsidR="004333AF" w:rsidRPr="00A727CB">
        <w:rPr>
          <w:rFonts w:ascii="Book Antiqua" w:hAnsi="Book Antiqua" w:cs="Times New Roman"/>
        </w:rPr>
      </w:r>
      <w:r w:rsidR="004333AF" w:rsidRPr="00A727CB">
        <w:rPr>
          <w:rFonts w:ascii="Book Antiqua" w:hAnsi="Book Antiqua" w:cs="Times New Roman"/>
        </w:rPr>
        <w:fldChar w:fldCharType="separate"/>
      </w:r>
      <w:r w:rsidR="00CF5BF0" w:rsidRPr="00A727CB">
        <w:rPr>
          <w:rFonts w:ascii="Book Antiqua" w:hAnsi="Book Antiqua" w:cs="Times New Roman"/>
          <w:noProof/>
          <w:vertAlign w:val="superscript"/>
        </w:rPr>
        <w:t>[</w:t>
      </w:r>
      <w:hyperlink w:anchor="_ENREF_39" w:tooltip="Fitzgerald, 2004 #38" w:history="1">
        <w:r w:rsidR="007C698C" w:rsidRPr="00A727CB">
          <w:rPr>
            <w:rFonts w:ascii="Book Antiqua" w:hAnsi="Book Antiqua" w:cs="Times New Roman"/>
            <w:noProof/>
            <w:vertAlign w:val="superscript"/>
          </w:rPr>
          <w:t>39</w:t>
        </w:r>
      </w:hyperlink>
      <w:r w:rsidR="00CF5BF0" w:rsidRPr="00A727CB">
        <w:rPr>
          <w:rFonts w:ascii="Book Antiqua" w:hAnsi="Book Antiqua" w:cs="Times New Roman"/>
          <w:noProof/>
          <w:vertAlign w:val="superscript"/>
        </w:rPr>
        <w:t>]</w:t>
      </w:r>
      <w:r w:rsidR="004333AF" w:rsidRPr="00A727CB">
        <w:rPr>
          <w:rFonts w:ascii="Book Antiqua" w:hAnsi="Book Antiqua" w:cs="Times New Roman"/>
        </w:rPr>
        <w:fldChar w:fldCharType="end"/>
      </w:r>
      <w:r w:rsidR="00EE4610" w:rsidRPr="00A727CB">
        <w:rPr>
          <w:rFonts w:ascii="Book Antiqua" w:hAnsi="Book Antiqua" w:cs="Times New Roman"/>
        </w:rPr>
        <w:t xml:space="preserve"> as well as following TKA</w:t>
      </w:r>
      <w:r w:rsidR="00763B43" w:rsidRPr="00A727CB">
        <w:rPr>
          <w:rFonts w:ascii="Book Antiqua" w:hAnsi="Book Antiqua" w:cs="Times New Roman"/>
        </w:rPr>
        <w:fldChar w:fldCharType="begin">
          <w:fldData xml:space="preserve">PEVuZE5vdGU+PENpdGU+PEF1dGhvcj5TdGV2ZW5zPC9BdXRob3I+PFllYXI+MjAwMzwvWWVhcj48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</w:fldData>
        </w:fldChar>
      </w:r>
      <w:r w:rsidR="00D57DB8" w:rsidRPr="00A727CB">
        <w:rPr>
          <w:rFonts w:ascii="Book Antiqua" w:hAnsi="Book Antiqua" w:cs="Times New Roman"/>
        </w:rPr>
        <w:instrText xml:space="preserve"> ADDIN EN.CITE </w:instrText>
      </w:r>
      <w:r w:rsidR="00D57DB8" w:rsidRPr="00A727CB">
        <w:rPr>
          <w:rFonts w:ascii="Book Antiqua" w:hAnsi="Book Antiqua" w:cs="Times New Roman"/>
        </w:rPr>
        <w:fldChar w:fldCharType="begin">
          <w:fldData xml:space="preserve">PEVuZE5vdGU+PENpdGU+PEF1dGhvcj5TdGV2ZW5zPC9BdXRob3I+PFllYXI+MjAwMzwvWWVhcj48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</w:fldData>
        </w:fldChar>
      </w:r>
      <w:r w:rsidR="00D57DB8" w:rsidRPr="00A727CB">
        <w:rPr>
          <w:rFonts w:ascii="Book Antiqua" w:hAnsi="Book Antiqua" w:cs="Times New Roman"/>
        </w:rPr>
        <w:instrText xml:space="preserve"> ADDIN EN.CITE.DATA </w:instrText>
      </w:r>
      <w:r w:rsidR="00D57DB8" w:rsidRPr="00A727CB">
        <w:rPr>
          <w:rFonts w:ascii="Book Antiqua" w:hAnsi="Book Antiqua" w:cs="Times New Roman"/>
        </w:rPr>
      </w:r>
      <w:r w:rsidR="00D57DB8" w:rsidRPr="00A727CB">
        <w:rPr>
          <w:rFonts w:ascii="Book Antiqua" w:hAnsi="Book Antiqua" w:cs="Times New Roman"/>
        </w:rPr>
        <w:fldChar w:fldCharType="end"/>
      </w:r>
      <w:r w:rsidR="00763B43" w:rsidRPr="00A727CB">
        <w:rPr>
          <w:rFonts w:ascii="Book Antiqua" w:hAnsi="Book Antiqua" w:cs="Times New Roman"/>
        </w:rPr>
      </w:r>
      <w:r w:rsidR="00763B43" w:rsidRPr="00A727CB">
        <w:rPr>
          <w:rFonts w:ascii="Book Antiqua" w:hAnsi="Book Antiqua" w:cs="Times New Roman"/>
        </w:rPr>
        <w:fldChar w:fldCharType="separate"/>
      </w:r>
      <w:r w:rsidR="00D57DB8" w:rsidRPr="00A727CB">
        <w:rPr>
          <w:rFonts w:ascii="Book Antiqua" w:hAnsi="Book Antiqua" w:cs="Times New Roman"/>
          <w:noProof/>
          <w:vertAlign w:val="superscript"/>
        </w:rPr>
        <w:t>[</w:t>
      </w:r>
      <w:hyperlink w:anchor="_ENREF_40" w:tooltip="Stevens, 2003 #39" w:history="1">
        <w:r w:rsidR="007C698C" w:rsidRPr="00A727CB">
          <w:rPr>
            <w:rFonts w:ascii="Book Antiqua" w:hAnsi="Book Antiqua" w:cs="Times New Roman"/>
            <w:noProof/>
            <w:vertAlign w:val="superscript"/>
          </w:rPr>
          <w:t>40</w:t>
        </w:r>
      </w:hyperlink>
      <w:r w:rsidR="00D57DB8" w:rsidRPr="00A727CB">
        <w:rPr>
          <w:rFonts w:ascii="Book Antiqua" w:hAnsi="Book Antiqua" w:cs="Times New Roman"/>
          <w:noProof/>
          <w:vertAlign w:val="superscript"/>
        </w:rPr>
        <w:t>,</w:t>
      </w:r>
      <w:hyperlink w:anchor="_ENREF_41" w:tooltip="Mizner, 2005 #40" w:history="1">
        <w:r w:rsidR="007C698C" w:rsidRPr="00A727CB">
          <w:rPr>
            <w:rFonts w:ascii="Book Antiqua" w:hAnsi="Book Antiqua" w:cs="Times New Roman"/>
            <w:noProof/>
            <w:vertAlign w:val="superscript"/>
          </w:rPr>
          <w:t>41</w:t>
        </w:r>
      </w:hyperlink>
      <w:r w:rsidR="00D57DB8" w:rsidRPr="00A727CB">
        <w:rPr>
          <w:rFonts w:ascii="Book Antiqua" w:hAnsi="Book Antiqua" w:cs="Times New Roman"/>
          <w:noProof/>
          <w:vertAlign w:val="superscript"/>
        </w:rPr>
        <w:t>]</w:t>
      </w:r>
      <w:r w:rsidR="00763B43" w:rsidRPr="00A727CB">
        <w:rPr>
          <w:rFonts w:ascii="Book Antiqua" w:hAnsi="Book Antiqua" w:cs="Times New Roman"/>
        </w:rPr>
        <w:fldChar w:fldCharType="end"/>
      </w:r>
      <w:r w:rsidR="00763B43" w:rsidRPr="00A727CB">
        <w:rPr>
          <w:rFonts w:ascii="Book Antiqua" w:hAnsi="Book Antiqua" w:cs="Times New Roman"/>
        </w:rPr>
        <w:t xml:space="preserve">. Indeed, research </w:t>
      </w:r>
      <w:r w:rsidR="008B7817" w:rsidRPr="00A727CB">
        <w:rPr>
          <w:rFonts w:ascii="Book Antiqua" w:hAnsi="Book Antiqua" w:cs="Times New Roman"/>
        </w:rPr>
        <w:t xml:space="preserve">suggests </w:t>
      </w:r>
      <w:r w:rsidR="00763B43" w:rsidRPr="00A727CB">
        <w:rPr>
          <w:rFonts w:ascii="Book Antiqua" w:hAnsi="Book Antiqua" w:cs="Times New Roman"/>
        </w:rPr>
        <w:t xml:space="preserve">that while the presence of pain may accompany AMI, inhibition occurs in the absence of pain as </w:t>
      </w:r>
      <w:proofErr w:type="gramStart"/>
      <w:r w:rsidR="00763B43" w:rsidRPr="00A727CB">
        <w:rPr>
          <w:rFonts w:ascii="Book Antiqua" w:hAnsi="Book Antiqua" w:cs="Times New Roman"/>
        </w:rPr>
        <w:t>well</w:t>
      </w:r>
      <w:proofErr w:type="gramEnd"/>
      <w:r w:rsidR="00F90A26" w:rsidRPr="00A727CB">
        <w:rPr>
          <w:rFonts w:ascii="Book Antiqua" w:hAnsi="Book Antiqua" w:cs="Times New Roman"/>
        </w:rPr>
        <w:fldChar w:fldCharType="begin">
          <w:fldData xml:space="preserve">PEVuZE5vdGU+PENpdGU+PEF1dGhvcj5SaWNlPC9BdXRob3I+PFllYXI+MjAxMDwvWWVhcj48UmVj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</w:fldData>
        </w:fldChar>
      </w:r>
      <w:r w:rsidR="00D57DB8" w:rsidRPr="00A727CB">
        <w:rPr>
          <w:rFonts w:ascii="Book Antiqua" w:hAnsi="Book Antiqua" w:cs="Times New Roman"/>
        </w:rPr>
        <w:instrText xml:space="preserve"> ADDIN EN.CITE </w:instrText>
      </w:r>
      <w:r w:rsidR="00D57DB8" w:rsidRPr="00A727CB">
        <w:rPr>
          <w:rFonts w:ascii="Book Antiqua" w:hAnsi="Book Antiqua" w:cs="Times New Roman"/>
        </w:rPr>
        <w:fldChar w:fldCharType="begin">
          <w:fldData xml:space="preserve">PEVuZE5vdGU+PENpdGU+PEF1dGhvcj5SaWNlPC9BdXRob3I+PFllYXI+MjAxMDwvWWVhcj48UmVj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</w:fldData>
        </w:fldChar>
      </w:r>
      <w:r w:rsidR="00D57DB8" w:rsidRPr="00A727CB">
        <w:rPr>
          <w:rFonts w:ascii="Book Antiqua" w:hAnsi="Book Antiqua" w:cs="Times New Roman"/>
        </w:rPr>
        <w:instrText xml:space="preserve"> ADDIN EN.CITE.DATA </w:instrText>
      </w:r>
      <w:r w:rsidR="00D57DB8" w:rsidRPr="00A727CB">
        <w:rPr>
          <w:rFonts w:ascii="Book Antiqua" w:hAnsi="Book Antiqua" w:cs="Times New Roman"/>
        </w:rPr>
      </w:r>
      <w:r w:rsidR="00D57DB8" w:rsidRPr="00A727CB">
        <w:rPr>
          <w:rFonts w:ascii="Book Antiqua" w:hAnsi="Book Antiqua" w:cs="Times New Roman"/>
        </w:rPr>
        <w:fldChar w:fldCharType="end"/>
      </w:r>
      <w:r w:rsidR="00F90A26" w:rsidRPr="00A727CB">
        <w:rPr>
          <w:rFonts w:ascii="Book Antiqua" w:hAnsi="Book Antiqua" w:cs="Times New Roman"/>
        </w:rPr>
      </w:r>
      <w:r w:rsidR="00F90A26" w:rsidRPr="00A727CB">
        <w:rPr>
          <w:rFonts w:ascii="Book Antiqua" w:hAnsi="Book Antiqua" w:cs="Times New Roman"/>
        </w:rPr>
        <w:fldChar w:fldCharType="separate"/>
      </w:r>
      <w:r w:rsidR="005179F6" w:rsidRPr="00A727CB">
        <w:rPr>
          <w:rFonts w:ascii="Book Antiqua" w:hAnsi="Book Antiqua" w:cs="Times New Roman"/>
          <w:noProof/>
          <w:vertAlign w:val="superscript"/>
        </w:rPr>
        <w:t>[</w:t>
      </w:r>
      <w:hyperlink w:anchor="_ENREF_24" w:tooltip="Rice, 2010 #24" w:history="1">
        <w:r w:rsidR="007C698C" w:rsidRPr="00A727CB">
          <w:rPr>
            <w:rFonts w:ascii="Book Antiqua" w:hAnsi="Book Antiqua" w:cs="Times New Roman"/>
            <w:noProof/>
            <w:vertAlign w:val="superscript"/>
          </w:rPr>
          <w:t>24</w:t>
        </w:r>
      </w:hyperlink>
      <w:r w:rsidR="005179F6" w:rsidRPr="00A727CB">
        <w:rPr>
          <w:rFonts w:ascii="Book Antiqua" w:hAnsi="Book Antiqua" w:cs="Times New Roman"/>
          <w:noProof/>
          <w:vertAlign w:val="superscript"/>
        </w:rPr>
        <w:t>,</w:t>
      </w:r>
      <w:hyperlink w:anchor="_ENREF_34" w:tooltip="Smith, 2013 #14" w:history="1">
        <w:r w:rsidR="007C698C" w:rsidRPr="00A727CB">
          <w:rPr>
            <w:rFonts w:ascii="Book Antiqua" w:hAnsi="Book Antiqua" w:cs="Times New Roman"/>
            <w:noProof/>
            <w:vertAlign w:val="superscript"/>
          </w:rPr>
          <w:t>34</w:t>
        </w:r>
      </w:hyperlink>
      <w:r w:rsidR="005179F6" w:rsidRPr="00A727CB">
        <w:rPr>
          <w:rFonts w:ascii="Book Antiqua" w:hAnsi="Book Antiqua" w:cs="Times New Roman"/>
          <w:noProof/>
          <w:vertAlign w:val="superscript"/>
        </w:rPr>
        <w:t>]</w:t>
      </w:r>
      <w:r w:rsidR="00F90A26" w:rsidRPr="00A727CB">
        <w:rPr>
          <w:rFonts w:ascii="Book Antiqua" w:hAnsi="Book Antiqua" w:cs="Times New Roman"/>
        </w:rPr>
        <w:fldChar w:fldCharType="end"/>
      </w:r>
      <w:r w:rsidR="00763B43" w:rsidRPr="00A727CB">
        <w:rPr>
          <w:rFonts w:ascii="Book Antiqua" w:hAnsi="Book Antiqua" w:cs="Times New Roman"/>
        </w:rPr>
        <w:t>.</w:t>
      </w:r>
      <w:r w:rsidRPr="00A727CB">
        <w:rPr>
          <w:rFonts w:ascii="Book Antiqua" w:hAnsi="Book Antiqua" w:cs="Times New Roman"/>
        </w:rPr>
        <w:t xml:space="preserve"> Although this research has been useful in clarifying the role of nociceptive influences on AMI, the overall effect</w:t>
      </w:r>
      <w:r w:rsidR="006F75E3" w:rsidRPr="00A727CB">
        <w:rPr>
          <w:rFonts w:ascii="Book Antiqua" w:hAnsi="Book Antiqua" w:cs="Times New Roman"/>
        </w:rPr>
        <w:t>s</w:t>
      </w:r>
      <w:r w:rsidRPr="00A727CB">
        <w:rPr>
          <w:rFonts w:ascii="Book Antiqua" w:hAnsi="Book Antiqua" w:cs="Times New Roman"/>
        </w:rPr>
        <w:t xml:space="preserve"> on muscle force output variability, as well as movement variability </w:t>
      </w:r>
      <w:r w:rsidR="00695964" w:rsidRPr="00A727CB">
        <w:rPr>
          <w:rFonts w:ascii="Book Antiqua" w:hAnsi="Book Antiqua" w:cs="Times New Roman"/>
        </w:rPr>
        <w:t xml:space="preserve">during specific functional tasks </w:t>
      </w:r>
      <w:r w:rsidRPr="00A727CB">
        <w:rPr>
          <w:rFonts w:ascii="Book Antiqua" w:hAnsi="Book Antiqua" w:cs="Times New Roman"/>
        </w:rPr>
        <w:t xml:space="preserve">have not been </w:t>
      </w:r>
      <w:r w:rsidR="006F75E3" w:rsidRPr="00A727CB">
        <w:rPr>
          <w:rFonts w:ascii="Book Antiqua" w:hAnsi="Book Antiqua" w:cs="Times New Roman"/>
        </w:rPr>
        <w:t>identified.</w:t>
      </w:r>
      <w:r w:rsidRPr="00A727CB">
        <w:rPr>
          <w:rFonts w:ascii="Book Antiqua" w:hAnsi="Book Antiqua" w:cs="Times New Roman"/>
        </w:rPr>
        <w:t xml:space="preserve"> </w:t>
      </w:r>
    </w:p>
    <w:p w14:paraId="1DB640F5" w14:textId="389B5F70" w:rsidR="00C202FF" w:rsidRPr="00A727CB" w:rsidRDefault="007613E3" w:rsidP="00EE4610">
      <w:pPr>
        <w:spacing w:line="360" w:lineRule="auto"/>
        <w:ind w:firstLineChars="100" w:firstLine="240"/>
        <w:jc w:val="both"/>
        <w:rPr>
          <w:rFonts w:ascii="Book Antiqua" w:hAnsi="Book Antiqua" w:cs="Times New Roman"/>
        </w:rPr>
      </w:pPr>
      <w:r w:rsidRPr="00A727CB">
        <w:rPr>
          <w:rFonts w:ascii="Book Antiqua" w:hAnsi="Book Antiqua" w:cs="Times New Roman"/>
        </w:rPr>
        <w:t xml:space="preserve">In addition to the </w:t>
      </w:r>
      <w:r w:rsidR="00763B43" w:rsidRPr="00A727CB">
        <w:rPr>
          <w:rFonts w:ascii="Book Antiqua" w:hAnsi="Book Antiqua" w:cs="Times New Roman"/>
        </w:rPr>
        <w:t>increases to joint afferent discharge</w:t>
      </w:r>
      <w:r w:rsidRPr="00A727CB">
        <w:rPr>
          <w:rFonts w:ascii="Book Antiqua" w:hAnsi="Book Antiqua" w:cs="Times New Roman"/>
        </w:rPr>
        <w:t xml:space="preserve"> discussed thus far</w:t>
      </w:r>
      <w:r w:rsidR="00763B43" w:rsidRPr="00A727CB">
        <w:rPr>
          <w:rFonts w:ascii="Book Antiqua" w:hAnsi="Book Antiqua" w:cs="Times New Roman"/>
        </w:rPr>
        <w:t xml:space="preserve">, </w:t>
      </w:r>
      <w:r w:rsidR="00EE4610" w:rsidRPr="00A727CB">
        <w:rPr>
          <w:rFonts w:ascii="Book Antiqua" w:hAnsi="Book Antiqua" w:cs="Times New Roman"/>
        </w:rPr>
        <w:t xml:space="preserve">as described by Rice </w:t>
      </w:r>
      <w:r w:rsidR="00EE4610" w:rsidRPr="00A727CB">
        <w:rPr>
          <w:rFonts w:ascii="Book Antiqua" w:hAnsi="Book Antiqua" w:cs="Times New Roman"/>
          <w:i/>
        </w:rPr>
        <w:t>et al</w:t>
      </w:r>
      <w:r w:rsidR="004A539C" w:rsidRPr="00A727CB">
        <w:rPr>
          <w:rFonts w:ascii="Book Antiqua" w:hAnsi="Book Antiqua" w:cs="Times New Roman"/>
        </w:rPr>
        <w:fldChar w:fldCharType="begin">
          <w:fldData xml:space="preserve">PEVuZE5vdGU+PENpdGU+PEF1dGhvcj5SaWNlPC9BdXRob3I+PFllYXI+MjAxMDwvWWVhcj48UmVj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</w:fldData>
        </w:fldChar>
      </w:r>
      <w:r w:rsidR="005179F6" w:rsidRPr="00A727CB">
        <w:rPr>
          <w:rFonts w:ascii="Book Antiqua" w:hAnsi="Book Antiqua" w:cs="Times New Roman"/>
        </w:rPr>
        <w:instrText xml:space="preserve"> ADDIN EN.CITE </w:instrText>
      </w:r>
      <w:r w:rsidR="005179F6" w:rsidRPr="00A727CB">
        <w:rPr>
          <w:rFonts w:ascii="Book Antiqua" w:hAnsi="Book Antiqua" w:cs="Times New Roman"/>
        </w:rPr>
        <w:fldChar w:fldCharType="begin">
          <w:fldData xml:space="preserve">PEVuZE5vdGU+PENpdGU+PEF1dGhvcj5SaWNlPC9BdXRob3I+PFllYXI+MjAxMDwvWWVhcj48UmVj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</w:fldData>
        </w:fldChar>
      </w:r>
      <w:r w:rsidR="005179F6" w:rsidRPr="00A727CB">
        <w:rPr>
          <w:rFonts w:ascii="Book Antiqua" w:hAnsi="Book Antiqua" w:cs="Times New Roman"/>
        </w:rPr>
        <w:instrText xml:space="preserve"> ADDIN EN.CITE.DATA </w:instrText>
      </w:r>
      <w:r w:rsidR="005179F6" w:rsidRPr="00A727CB">
        <w:rPr>
          <w:rFonts w:ascii="Book Antiqua" w:hAnsi="Book Antiqua" w:cs="Times New Roman"/>
        </w:rPr>
      </w:r>
      <w:r w:rsidR="005179F6" w:rsidRPr="00A727CB">
        <w:rPr>
          <w:rFonts w:ascii="Book Antiqua" w:hAnsi="Book Antiqua" w:cs="Times New Roman"/>
        </w:rPr>
        <w:fldChar w:fldCharType="end"/>
      </w:r>
      <w:r w:rsidR="004A539C" w:rsidRPr="00A727CB">
        <w:rPr>
          <w:rFonts w:ascii="Book Antiqua" w:hAnsi="Book Antiqua" w:cs="Times New Roman"/>
        </w:rPr>
      </w:r>
      <w:r w:rsidR="004A539C" w:rsidRPr="00A727CB">
        <w:rPr>
          <w:rFonts w:ascii="Book Antiqua" w:hAnsi="Book Antiqua" w:cs="Times New Roman"/>
        </w:rPr>
        <w:fldChar w:fldCharType="separate"/>
      </w:r>
      <w:r w:rsidR="005179F6" w:rsidRPr="00A727CB">
        <w:rPr>
          <w:rFonts w:ascii="Book Antiqua" w:hAnsi="Book Antiqua" w:cs="Times New Roman"/>
          <w:noProof/>
          <w:vertAlign w:val="superscript"/>
        </w:rPr>
        <w:t>[</w:t>
      </w:r>
      <w:hyperlink w:anchor="_ENREF_24" w:tooltip="Rice, 2010 #24" w:history="1">
        <w:r w:rsidR="007C698C" w:rsidRPr="00A727CB">
          <w:rPr>
            <w:rFonts w:ascii="Book Antiqua" w:hAnsi="Book Antiqua" w:cs="Times New Roman"/>
            <w:noProof/>
            <w:vertAlign w:val="superscript"/>
          </w:rPr>
          <w:t>24</w:t>
        </w:r>
      </w:hyperlink>
      <w:r w:rsidR="005179F6" w:rsidRPr="00A727CB">
        <w:rPr>
          <w:rFonts w:ascii="Book Antiqua" w:hAnsi="Book Antiqua" w:cs="Times New Roman"/>
          <w:noProof/>
          <w:vertAlign w:val="superscript"/>
        </w:rPr>
        <w:t>]</w:t>
      </w:r>
      <w:r w:rsidR="004A539C" w:rsidRPr="00A727CB">
        <w:rPr>
          <w:rFonts w:ascii="Book Antiqua" w:hAnsi="Book Antiqua" w:cs="Times New Roman"/>
        </w:rPr>
        <w:fldChar w:fldCharType="end"/>
      </w:r>
      <w:r w:rsidR="00C464E5" w:rsidRPr="00A727CB">
        <w:rPr>
          <w:rFonts w:ascii="Book Antiqua" w:hAnsi="Book Antiqua" w:cs="Times New Roman"/>
        </w:rPr>
        <w:t xml:space="preserve"> </w:t>
      </w:r>
      <w:r w:rsidR="00763B43" w:rsidRPr="00A727CB">
        <w:rPr>
          <w:rFonts w:ascii="Book Antiqua" w:hAnsi="Book Antiqua" w:cs="Times New Roman"/>
        </w:rPr>
        <w:t>these disruptions may be accompanied by simultaneous decreases in afferent output due t</w:t>
      </w:r>
      <w:r w:rsidR="00EE4610" w:rsidRPr="00A727CB">
        <w:rPr>
          <w:rFonts w:ascii="Book Antiqua" w:hAnsi="Book Antiqua" w:cs="Times New Roman"/>
        </w:rPr>
        <w:t>o damage to articular receptors</w:t>
      </w:r>
      <w:r w:rsidR="00763B43" w:rsidRPr="00A727CB">
        <w:rPr>
          <w:rFonts w:ascii="Book Antiqua" w:hAnsi="Book Antiqua" w:cs="Times New Roman"/>
        </w:rPr>
        <w:fldChar w:fldCharType="begin">
          <w:fldData xml:space="preserve">PEVuZE5vdGU+PENpdGU+PEF1dGhvcj5IdXJsZXk8L0F1dGhvcj48WWVhcj4xOTk3PC9ZZWFyPjxS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</w:fldData>
        </w:fldChar>
      </w:r>
      <w:r w:rsidR="00CF5BF0" w:rsidRPr="00A727CB">
        <w:rPr>
          <w:rFonts w:ascii="Book Antiqua" w:hAnsi="Book Antiqua" w:cs="Times New Roman"/>
        </w:rPr>
        <w:instrText xml:space="preserve"> ADDIN EN.CITE </w:instrText>
      </w:r>
      <w:r w:rsidR="00CF5BF0" w:rsidRPr="00A727CB">
        <w:rPr>
          <w:rFonts w:ascii="Book Antiqua" w:hAnsi="Book Antiqua" w:cs="Times New Roman"/>
        </w:rPr>
        <w:fldChar w:fldCharType="begin">
          <w:fldData xml:space="preserve">PEVuZE5vdGU+PENpdGU+PEF1dGhvcj5IdXJsZXk8L0F1dGhvcj48WWVhcj4xOTk3PC9ZZWFyPjxS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</w:fldData>
        </w:fldChar>
      </w:r>
      <w:r w:rsidR="00CF5BF0" w:rsidRPr="00A727CB">
        <w:rPr>
          <w:rFonts w:ascii="Book Antiqua" w:hAnsi="Book Antiqua" w:cs="Times New Roman"/>
        </w:rPr>
        <w:instrText xml:space="preserve"> ADDIN EN.CITE.DATA </w:instrText>
      </w:r>
      <w:r w:rsidR="00CF5BF0" w:rsidRPr="00A727CB">
        <w:rPr>
          <w:rFonts w:ascii="Book Antiqua" w:hAnsi="Book Antiqua" w:cs="Times New Roman"/>
        </w:rPr>
      </w:r>
      <w:r w:rsidR="00CF5BF0" w:rsidRPr="00A727CB">
        <w:rPr>
          <w:rFonts w:ascii="Book Antiqua" w:hAnsi="Book Antiqua" w:cs="Times New Roman"/>
        </w:rPr>
        <w:fldChar w:fldCharType="end"/>
      </w:r>
      <w:r w:rsidR="00763B43" w:rsidRPr="00A727CB">
        <w:rPr>
          <w:rFonts w:ascii="Book Antiqua" w:hAnsi="Book Antiqua" w:cs="Times New Roman"/>
        </w:rPr>
      </w:r>
      <w:r w:rsidR="00763B43" w:rsidRPr="00A727CB">
        <w:rPr>
          <w:rFonts w:ascii="Book Antiqua" w:hAnsi="Book Antiqua" w:cs="Times New Roman"/>
        </w:rPr>
        <w:fldChar w:fldCharType="separate"/>
      </w:r>
      <w:r w:rsidR="00CF5BF0" w:rsidRPr="00A727CB">
        <w:rPr>
          <w:rFonts w:ascii="Book Antiqua" w:hAnsi="Book Antiqua" w:cs="Times New Roman"/>
          <w:noProof/>
          <w:vertAlign w:val="superscript"/>
        </w:rPr>
        <w:t>[</w:t>
      </w:r>
      <w:hyperlink w:anchor="_ENREF_38" w:tooltip="Hurley, 1997 #37" w:history="1">
        <w:r w:rsidR="007C698C" w:rsidRPr="00A727CB">
          <w:rPr>
            <w:rFonts w:ascii="Book Antiqua" w:hAnsi="Book Antiqua" w:cs="Times New Roman"/>
            <w:noProof/>
            <w:vertAlign w:val="superscript"/>
          </w:rPr>
          <w:t>38</w:t>
        </w:r>
      </w:hyperlink>
      <w:r w:rsidR="00CF5BF0" w:rsidRPr="00A727CB">
        <w:rPr>
          <w:rFonts w:ascii="Book Antiqua" w:hAnsi="Book Antiqua" w:cs="Times New Roman"/>
          <w:noProof/>
          <w:vertAlign w:val="superscript"/>
        </w:rPr>
        <w:t>,</w:t>
      </w:r>
      <w:hyperlink w:anchor="_ENREF_42" w:tooltip="Johansson, 1991 #82" w:history="1">
        <w:r w:rsidR="007C698C" w:rsidRPr="00A727CB">
          <w:rPr>
            <w:rFonts w:ascii="Book Antiqua" w:hAnsi="Book Antiqua" w:cs="Times New Roman"/>
            <w:noProof/>
            <w:vertAlign w:val="superscript"/>
          </w:rPr>
          <w:t>42-44</w:t>
        </w:r>
      </w:hyperlink>
      <w:r w:rsidR="00CF5BF0" w:rsidRPr="00A727CB">
        <w:rPr>
          <w:rFonts w:ascii="Book Antiqua" w:hAnsi="Book Antiqua" w:cs="Times New Roman"/>
          <w:noProof/>
          <w:vertAlign w:val="superscript"/>
        </w:rPr>
        <w:t>]</w:t>
      </w:r>
      <w:r w:rsidR="00763B43" w:rsidRPr="00A727CB">
        <w:rPr>
          <w:rFonts w:ascii="Book Antiqua" w:hAnsi="Book Antiqua" w:cs="Times New Roman"/>
        </w:rPr>
        <w:fldChar w:fldCharType="end"/>
      </w:r>
      <w:r w:rsidR="00763B43" w:rsidRPr="00A727CB">
        <w:rPr>
          <w:rFonts w:ascii="Book Antiqua" w:hAnsi="Book Antiqua" w:cs="Times New Roman"/>
        </w:rPr>
        <w:t xml:space="preserve"> and subsequent </w:t>
      </w:r>
      <w:r w:rsidRPr="00A727CB">
        <w:rPr>
          <w:rFonts w:ascii="Book Antiqua" w:hAnsi="Book Antiqua" w:cs="Times New Roman"/>
        </w:rPr>
        <w:t>effects on</w:t>
      </w:r>
      <w:r w:rsidR="00763B43" w:rsidRPr="00A727CB">
        <w:rPr>
          <w:rFonts w:ascii="Book Antiqua" w:hAnsi="Book Antiqua" w:cs="Times New Roman"/>
        </w:rPr>
        <w:t xml:space="preserve"> reflex pathways within the spinal cord. The potential contributors </w:t>
      </w:r>
      <w:r w:rsidR="00DB0B29" w:rsidRPr="00A727CB">
        <w:rPr>
          <w:rFonts w:ascii="Book Antiqua" w:hAnsi="Book Antiqua" w:cs="Times New Roman"/>
        </w:rPr>
        <w:t xml:space="preserve">to these </w:t>
      </w:r>
      <w:r w:rsidR="00B260A8" w:rsidRPr="00A727CB">
        <w:rPr>
          <w:rFonts w:ascii="Book Antiqua" w:hAnsi="Book Antiqua" w:cs="Times New Roman"/>
        </w:rPr>
        <w:t xml:space="preserve">reflex pathway </w:t>
      </w:r>
      <w:r w:rsidR="00DB0B29" w:rsidRPr="00A727CB">
        <w:rPr>
          <w:rFonts w:ascii="Book Antiqua" w:hAnsi="Book Antiqua" w:cs="Times New Roman"/>
        </w:rPr>
        <w:t xml:space="preserve">adaptations </w:t>
      </w:r>
      <w:r w:rsidR="00763B43" w:rsidRPr="00A727CB">
        <w:rPr>
          <w:rFonts w:ascii="Book Antiqua" w:hAnsi="Book Antiqua" w:cs="Times New Roman"/>
        </w:rPr>
        <w:t xml:space="preserve">include group </w:t>
      </w:r>
      <w:r w:rsidR="00EE4610" w:rsidRPr="00A727CB">
        <w:rPr>
          <w:rFonts w:ascii="Book Antiqua" w:hAnsi="Book Antiqua" w:cs="Times New Roman"/>
        </w:rPr>
        <w:t>I nonreciprocal (</w:t>
      </w:r>
      <w:proofErr w:type="spellStart"/>
      <w:r w:rsidR="00EE4610" w:rsidRPr="00A727CB">
        <w:rPr>
          <w:rFonts w:ascii="Book Antiqua" w:hAnsi="Book Antiqua" w:cs="Times New Roman"/>
        </w:rPr>
        <w:t>Ib</w:t>
      </w:r>
      <w:proofErr w:type="spellEnd"/>
      <w:r w:rsidR="00EE4610" w:rsidRPr="00A727CB">
        <w:rPr>
          <w:rFonts w:ascii="Book Antiqua" w:hAnsi="Book Antiqua" w:cs="Times New Roman"/>
        </w:rPr>
        <w:t>) inhibitors</w:t>
      </w:r>
      <w:r w:rsidR="004333AF" w:rsidRPr="00A727CB">
        <w:rPr>
          <w:rFonts w:ascii="Book Antiqua" w:hAnsi="Book Antiqua" w:cs="Times New Roman"/>
        </w:rPr>
        <w:fldChar w:fldCharType="begin"/>
      </w:r>
      <w:r w:rsidR="00CF5BF0" w:rsidRPr="00A727CB">
        <w:rPr>
          <w:rFonts w:ascii="Book Antiqua" w:hAnsi="Book Antiqua" w:cs="Times New Roman"/>
        </w:rPr>
        <w:instrText xml:space="preserve"> ADDIN EN.CITE &lt;EndNote&gt;&lt;Cite&gt;&lt;Author&gt;Iles&lt;/Author&gt;&lt;Year&gt;1990&lt;/Year&gt;&lt;RecNum&gt;44&lt;/RecNum&gt;&lt;DisplayText&gt;&lt;style face="superscript"&gt;[45]&lt;/style&gt;&lt;/DisplayText&gt;&lt;record&gt;&lt;rec-number&gt;44&lt;/rec-number&gt;&lt;foreign-keys&gt;&lt;key app="EN" db-id="d5tew9z08sfp5zeddx4xvsekp5t52tpd0wds"&gt;44&lt;/key&gt;&lt;/foreign-keys&gt;&lt;ref-type name="Journal Article"&gt;17&lt;/ref-type&gt;&lt;contributors&gt;&lt;authors&gt;&lt;author&gt;Iles, J. F.&lt;/author&gt;&lt;author&gt;Stokes, M.&lt;/author&gt;&lt;author&gt;Young, A.&lt;/author&gt;&lt;/authors&gt;&lt;/contributors&gt;&lt;auth-address&gt;Department of Zoology, University of Oxford, UK.&lt;/auth-address&gt;&lt;titles&gt;&lt;title&gt;Reflex actions of knee joint afferents during contraction of the human quadriceps&lt;/title&gt;&lt;secondary-title&gt;Clinical Physiology&lt;/secondary-title&gt;&lt;/titles&gt;&lt;periodical&gt;&lt;full-title&gt;Clinical Physiology&lt;/full-title&gt;&lt;/periodical&gt;&lt;pages&gt;489-500&lt;/pages&gt;&lt;volume&gt;10&lt;/volume&gt;&lt;number&gt;5&lt;/number&gt;&lt;edition&gt;1990/09/01&lt;/edition&gt;&lt;keywords&gt;&lt;keyword&gt;Adult&lt;/keyword&gt;&lt;keyword&gt;Afferent Pathways/*physiology&lt;/keyword&gt;&lt;keyword&gt;Electric Stimulation&lt;/keyword&gt;&lt;keyword&gt;Female&lt;/keyword&gt;&lt;keyword&gt;H-Reflex&lt;/keyword&gt;&lt;keyword&gt;Humans&lt;/keyword&gt;&lt;keyword&gt;Injections&lt;/keyword&gt;&lt;keyword&gt;Knee Joint/*innervation/physiology&lt;/keyword&gt;&lt;keyword&gt;Leg&lt;/keyword&gt;&lt;keyword&gt;Male&lt;/keyword&gt;&lt;keyword&gt;*Muscle Contraction&lt;/keyword&gt;&lt;keyword&gt;Pressure&lt;/keyword&gt;&lt;keyword&gt;Reflex/*physiology&lt;/keyword&gt;&lt;keyword&gt;Sodium Chloride&lt;/keyword&gt;&lt;keyword&gt;Tibial Nerve/physiology&lt;/keyword&gt;&lt;/keywords&gt;&lt;dates&gt;&lt;year&gt;1990&lt;/year&gt;&lt;pub-dates&gt;&lt;date&gt;Sep&lt;/date&gt;&lt;/pub-dates&gt;&lt;/dates&gt;&lt;isbn&gt;0144-5979 (Print)&amp;#xD;0144-5979 (Linking)&lt;/isbn&gt;&lt;accession-num&gt;2245598&lt;/accession-num&gt;&lt;urls&gt;&lt;related-urls&gt;&lt;url&gt;http://www.ncbi.nlm.nih.gov/pubmed/2245598&lt;/url&gt;&lt;/related-urls&gt;&lt;/urls&gt;&lt;electronic-resource-num&gt;10.1111/j.1475-097X.1990.tb00828.x&lt;/electronic-resource-num&gt;&lt;language&gt;eng&lt;/language&gt;&lt;/record&gt;&lt;/Cite&gt;&lt;/EndNote&gt;</w:instrText>
      </w:r>
      <w:r w:rsidR="004333AF" w:rsidRPr="00A727CB">
        <w:rPr>
          <w:rFonts w:ascii="Book Antiqua" w:hAnsi="Book Antiqua" w:cs="Times New Roman"/>
        </w:rPr>
        <w:fldChar w:fldCharType="separate"/>
      </w:r>
      <w:r w:rsidR="00CF5BF0" w:rsidRPr="00A727CB">
        <w:rPr>
          <w:rFonts w:ascii="Book Antiqua" w:hAnsi="Book Antiqua" w:cs="Times New Roman"/>
          <w:noProof/>
          <w:vertAlign w:val="superscript"/>
        </w:rPr>
        <w:t>[</w:t>
      </w:r>
      <w:hyperlink w:anchor="_ENREF_45" w:tooltip="Iles, 1990 #44" w:history="1">
        <w:r w:rsidR="007C698C" w:rsidRPr="00A727CB">
          <w:rPr>
            <w:rFonts w:ascii="Book Antiqua" w:hAnsi="Book Antiqua" w:cs="Times New Roman"/>
            <w:noProof/>
            <w:vertAlign w:val="superscript"/>
          </w:rPr>
          <w:t>45</w:t>
        </w:r>
      </w:hyperlink>
      <w:r w:rsidR="00CF5BF0" w:rsidRPr="00A727CB">
        <w:rPr>
          <w:rFonts w:ascii="Book Antiqua" w:hAnsi="Book Antiqua" w:cs="Times New Roman"/>
          <w:noProof/>
          <w:vertAlign w:val="superscript"/>
        </w:rPr>
        <w:t>]</w:t>
      </w:r>
      <w:r w:rsidR="004333AF" w:rsidRPr="00A727CB">
        <w:rPr>
          <w:rFonts w:ascii="Book Antiqua" w:hAnsi="Book Antiqua" w:cs="Times New Roman"/>
        </w:rPr>
        <w:fldChar w:fldCharType="end"/>
      </w:r>
      <w:r w:rsidR="00763B43" w:rsidRPr="00A727CB">
        <w:rPr>
          <w:rFonts w:ascii="Book Antiqua" w:hAnsi="Book Antiqua" w:cs="Times New Roman"/>
        </w:rPr>
        <w:t>, interneurons associated with the fle</w:t>
      </w:r>
      <w:r w:rsidR="00EE4610" w:rsidRPr="00A727CB">
        <w:rPr>
          <w:rFonts w:ascii="Book Antiqua" w:hAnsi="Book Antiqua" w:cs="Times New Roman"/>
        </w:rPr>
        <w:t>xion reflex</w:t>
      </w:r>
      <w:r w:rsidR="004333AF" w:rsidRPr="00A727CB">
        <w:rPr>
          <w:rFonts w:ascii="Book Antiqua" w:hAnsi="Book Antiqua" w:cs="Times New Roman"/>
        </w:rPr>
        <w:fldChar w:fldCharType="begin">
          <w:fldData xml:space="preserve">PEVuZE5vdGU+PENpdGU+PEF1dGhvcj5MdW5kYmVyZzwvQXV0aG9yPjxZZWFyPjE5ODc8L1llYXI+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</w:fldData>
        </w:fldChar>
      </w:r>
      <w:r w:rsidR="00CF5BF0" w:rsidRPr="00A727CB">
        <w:rPr>
          <w:rFonts w:ascii="Book Antiqua" w:hAnsi="Book Antiqua" w:cs="Times New Roman"/>
        </w:rPr>
        <w:instrText xml:space="preserve"> ADDIN EN.CITE </w:instrText>
      </w:r>
      <w:r w:rsidR="00CF5BF0" w:rsidRPr="00A727CB">
        <w:rPr>
          <w:rFonts w:ascii="Book Antiqua" w:hAnsi="Book Antiqua" w:cs="Times New Roman"/>
        </w:rPr>
        <w:fldChar w:fldCharType="begin">
          <w:fldData xml:space="preserve">PEVuZE5vdGU+PENpdGU+PEF1dGhvcj5MdW5kYmVyZzwvQXV0aG9yPjxZZWFyPjE5ODc8L1llYXI+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</w:fldData>
        </w:fldChar>
      </w:r>
      <w:r w:rsidR="00CF5BF0" w:rsidRPr="00A727CB">
        <w:rPr>
          <w:rFonts w:ascii="Book Antiqua" w:hAnsi="Book Antiqua" w:cs="Times New Roman"/>
        </w:rPr>
        <w:instrText xml:space="preserve"> ADDIN EN.CITE.DATA </w:instrText>
      </w:r>
      <w:r w:rsidR="00CF5BF0" w:rsidRPr="00A727CB">
        <w:rPr>
          <w:rFonts w:ascii="Book Antiqua" w:hAnsi="Book Antiqua" w:cs="Times New Roman"/>
        </w:rPr>
      </w:r>
      <w:r w:rsidR="00CF5BF0" w:rsidRPr="00A727CB">
        <w:rPr>
          <w:rFonts w:ascii="Book Antiqua" w:hAnsi="Book Antiqua" w:cs="Times New Roman"/>
        </w:rPr>
        <w:fldChar w:fldCharType="end"/>
      </w:r>
      <w:r w:rsidR="004333AF" w:rsidRPr="00A727CB">
        <w:rPr>
          <w:rFonts w:ascii="Book Antiqua" w:hAnsi="Book Antiqua" w:cs="Times New Roman"/>
        </w:rPr>
      </w:r>
      <w:r w:rsidR="004333AF" w:rsidRPr="00A727CB">
        <w:rPr>
          <w:rFonts w:ascii="Book Antiqua" w:hAnsi="Book Antiqua" w:cs="Times New Roman"/>
        </w:rPr>
        <w:fldChar w:fldCharType="separate"/>
      </w:r>
      <w:r w:rsidR="00CF5BF0" w:rsidRPr="00A727CB">
        <w:rPr>
          <w:rFonts w:ascii="Book Antiqua" w:hAnsi="Book Antiqua" w:cs="Times New Roman"/>
          <w:noProof/>
          <w:vertAlign w:val="superscript"/>
        </w:rPr>
        <w:t>[</w:t>
      </w:r>
      <w:hyperlink w:anchor="_ENREF_46" w:tooltip="Lundberg, 1987 #83" w:history="1">
        <w:r w:rsidR="007C698C" w:rsidRPr="00A727CB">
          <w:rPr>
            <w:rFonts w:ascii="Book Antiqua" w:hAnsi="Book Antiqua" w:cs="Times New Roman"/>
            <w:noProof/>
            <w:vertAlign w:val="superscript"/>
          </w:rPr>
          <w:t>46-48</w:t>
        </w:r>
      </w:hyperlink>
      <w:r w:rsidR="00CF5BF0" w:rsidRPr="00A727CB">
        <w:rPr>
          <w:rFonts w:ascii="Book Antiqua" w:hAnsi="Book Antiqua" w:cs="Times New Roman"/>
          <w:noProof/>
          <w:vertAlign w:val="superscript"/>
        </w:rPr>
        <w:t>]</w:t>
      </w:r>
      <w:r w:rsidR="004333AF" w:rsidRPr="00A727CB">
        <w:rPr>
          <w:rFonts w:ascii="Book Antiqua" w:hAnsi="Book Antiqua" w:cs="Times New Roman"/>
        </w:rPr>
        <w:fldChar w:fldCharType="end"/>
      </w:r>
      <w:r w:rsidR="00763B43" w:rsidRPr="00A727CB">
        <w:rPr>
          <w:rFonts w:ascii="Book Antiqua" w:hAnsi="Book Antiqua" w:cs="Times New Roman"/>
        </w:rPr>
        <w:t xml:space="preserve">, </w:t>
      </w:r>
      <w:r w:rsidR="00C10765" w:rsidRPr="00A727CB">
        <w:rPr>
          <w:rFonts w:ascii="Book Antiqua" w:hAnsi="Book Antiqua" w:cs="Times New Roman"/>
        </w:rPr>
        <w:t>and</w:t>
      </w:r>
      <w:r w:rsidR="00763B43" w:rsidRPr="00A727CB">
        <w:rPr>
          <w:rFonts w:ascii="Book Antiqua" w:hAnsi="Book Antiqua" w:cs="Times New Roman"/>
        </w:rPr>
        <w:t xml:space="preserve"> dysfunction of the gamma (γ)-</w:t>
      </w:r>
      <w:r w:rsidR="00EE4610" w:rsidRPr="00A727CB">
        <w:rPr>
          <w:rFonts w:ascii="Book Antiqua" w:hAnsi="Book Antiqua" w:cs="Times New Roman"/>
        </w:rPr>
        <w:t>loop</w:t>
      </w:r>
      <w:r w:rsidR="004333AF" w:rsidRPr="00A727CB">
        <w:rPr>
          <w:rFonts w:ascii="Book Antiqua" w:hAnsi="Book Antiqua" w:cs="Times New Roman"/>
        </w:rPr>
        <w:fldChar w:fldCharType="begin">
          <w:fldData xml:space="preserve">PEVuZE5vdGU+PENpdGU+PEF1dGhvcj5SaWNlPC9BdXRob3I+PFllYXI+MjAxMDwvWWVhcj48UmVj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</w:fldData>
        </w:fldChar>
      </w:r>
      <w:r w:rsidR="005179F6" w:rsidRPr="00A727CB">
        <w:rPr>
          <w:rFonts w:ascii="Book Antiqua" w:hAnsi="Book Antiqua" w:cs="Times New Roman"/>
        </w:rPr>
        <w:instrText xml:space="preserve"> ADDIN EN.CITE </w:instrText>
      </w:r>
      <w:r w:rsidR="005179F6" w:rsidRPr="00A727CB">
        <w:rPr>
          <w:rFonts w:ascii="Book Antiqua" w:hAnsi="Book Antiqua" w:cs="Times New Roman"/>
        </w:rPr>
        <w:fldChar w:fldCharType="begin">
          <w:fldData xml:space="preserve">PEVuZE5vdGU+PENpdGU+PEF1dGhvcj5SaWNlPC9BdXRob3I+PFllYXI+MjAxMDwvWWVhcj48UmVj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</w:fldData>
        </w:fldChar>
      </w:r>
      <w:r w:rsidR="005179F6" w:rsidRPr="00A727CB">
        <w:rPr>
          <w:rFonts w:ascii="Book Antiqua" w:hAnsi="Book Antiqua" w:cs="Times New Roman"/>
        </w:rPr>
        <w:instrText xml:space="preserve"> ADDIN EN.CITE.DATA </w:instrText>
      </w:r>
      <w:r w:rsidR="005179F6" w:rsidRPr="00A727CB">
        <w:rPr>
          <w:rFonts w:ascii="Book Antiqua" w:hAnsi="Book Antiqua" w:cs="Times New Roman"/>
        </w:rPr>
      </w:r>
      <w:r w:rsidR="005179F6" w:rsidRPr="00A727CB">
        <w:rPr>
          <w:rFonts w:ascii="Book Antiqua" w:hAnsi="Book Antiqua" w:cs="Times New Roman"/>
        </w:rPr>
        <w:fldChar w:fldCharType="end"/>
      </w:r>
      <w:r w:rsidR="004333AF" w:rsidRPr="00A727CB">
        <w:rPr>
          <w:rFonts w:ascii="Book Antiqua" w:hAnsi="Book Antiqua" w:cs="Times New Roman"/>
        </w:rPr>
      </w:r>
      <w:r w:rsidR="004333AF" w:rsidRPr="00A727CB">
        <w:rPr>
          <w:rFonts w:ascii="Book Antiqua" w:hAnsi="Book Antiqua" w:cs="Times New Roman"/>
        </w:rPr>
        <w:fldChar w:fldCharType="separate"/>
      </w:r>
      <w:r w:rsidR="005179F6" w:rsidRPr="00A727CB">
        <w:rPr>
          <w:rFonts w:ascii="Book Antiqua" w:hAnsi="Book Antiqua" w:cs="Times New Roman"/>
          <w:noProof/>
          <w:vertAlign w:val="superscript"/>
        </w:rPr>
        <w:t>[</w:t>
      </w:r>
      <w:hyperlink w:anchor="_ENREF_24" w:tooltip="Rice, 2010 #24" w:history="1">
        <w:r w:rsidR="007C698C" w:rsidRPr="00A727CB">
          <w:rPr>
            <w:rFonts w:ascii="Book Antiqua" w:hAnsi="Book Antiqua" w:cs="Times New Roman"/>
            <w:noProof/>
            <w:vertAlign w:val="superscript"/>
          </w:rPr>
          <w:t>24</w:t>
        </w:r>
      </w:hyperlink>
      <w:r w:rsidR="005179F6" w:rsidRPr="00A727CB">
        <w:rPr>
          <w:rFonts w:ascii="Book Antiqua" w:hAnsi="Book Antiqua" w:cs="Times New Roman"/>
          <w:noProof/>
          <w:vertAlign w:val="superscript"/>
        </w:rPr>
        <w:t>]</w:t>
      </w:r>
      <w:r w:rsidR="004333AF" w:rsidRPr="00A727CB">
        <w:rPr>
          <w:rFonts w:ascii="Book Antiqua" w:hAnsi="Book Antiqua" w:cs="Times New Roman"/>
        </w:rPr>
        <w:fldChar w:fldCharType="end"/>
      </w:r>
      <w:r w:rsidR="00763B43" w:rsidRPr="00A727CB">
        <w:rPr>
          <w:rFonts w:ascii="Book Antiqua" w:hAnsi="Book Antiqua" w:cs="Times New Roman"/>
        </w:rPr>
        <w:t>, with the overall effect being inhibition of the quadriceps α-</w:t>
      </w:r>
      <w:proofErr w:type="spellStart"/>
      <w:r w:rsidR="00EE4610" w:rsidRPr="00A727CB">
        <w:rPr>
          <w:rFonts w:ascii="Book Antiqua" w:hAnsi="Book Antiqua" w:cs="Times New Roman"/>
        </w:rPr>
        <w:t>motoneuron</w:t>
      </w:r>
      <w:proofErr w:type="spellEnd"/>
      <w:r w:rsidR="00EE4610" w:rsidRPr="00A727CB">
        <w:rPr>
          <w:rFonts w:ascii="Book Antiqua" w:hAnsi="Book Antiqua" w:cs="Times New Roman"/>
        </w:rPr>
        <w:t xml:space="preserve"> pool</w:t>
      </w:r>
      <w:r w:rsidR="00763B43" w:rsidRPr="00A727CB">
        <w:rPr>
          <w:rFonts w:ascii="Book Antiqua" w:hAnsi="Book Antiqua" w:cs="Times New Roman"/>
        </w:rPr>
        <w:fldChar w:fldCharType="begin">
          <w:fldData xml:space="preserve">PEVuZE5vdGU+PENpdGU+PEF1dGhvcj5IdXJsZXk8L0F1dGhvcj48WWVhcj4xOTk3PC9ZZWFyPjxS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</w:fldData>
        </w:fldChar>
      </w:r>
      <w:r w:rsidR="007C698C" w:rsidRPr="00A727CB">
        <w:rPr>
          <w:rFonts w:ascii="Book Antiqua" w:hAnsi="Book Antiqua" w:cs="Times New Roman"/>
        </w:rPr>
        <w:instrText xml:space="preserve"> ADDIN EN.CITE </w:instrText>
      </w:r>
      <w:r w:rsidR="007C698C" w:rsidRPr="00A727CB">
        <w:rPr>
          <w:rFonts w:ascii="Book Antiqua" w:hAnsi="Book Antiqua" w:cs="Times New Roman"/>
        </w:rPr>
        <w:fldChar w:fldCharType="begin">
          <w:fldData xml:space="preserve">PEVuZE5vdGU+PENpdGU+PEF1dGhvcj5IdXJsZXk8L0F1dGhvcj48WWVhcj4xOTk3PC9ZZWFyPjxS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</w:fldData>
        </w:fldChar>
      </w:r>
      <w:r w:rsidR="007C698C" w:rsidRPr="00A727CB">
        <w:rPr>
          <w:rFonts w:ascii="Book Antiqua" w:hAnsi="Book Antiqua" w:cs="Times New Roman"/>
        </w:rPr>
        <w:instrText xml:space="preserve"> ADDIN EN.CITE.DATA </w:instrText>
      </w:r>
      <w:r w:rsidR="007C698C" w:rsidRPr="00A727CB">
        <w:rPr>
          <w:rFonts w:ascii="Book Antiqua" w:hAnsi="Book Antiqua" w:cs="Times New Roman"/>
        </w:rPr>
      </w:r>
      <w:r w:rsidR="007C698C" w:rsidRPr="00A727CB">
        <w:rPr>
          <w:rFonts w:ascii="Book Antiqua" w:hAnsi="Book Antiqua" w:cs="Times New Roman"/>
        </w:rPr>
        <w:fldChar w:fldCharType="end"/>
      </w:r>
      <w:r w:rsidR="00763B43" w:rsidRPr="00A727CB">
        <w:rPr>
          <w:rFonts w:ascii="Book Antiqua" w:hAnsi="Book Antiqua" w:cs="Times New Roman"/>
        </w:rPr>
      </w:r>
      <w:r w:rsidR="00763B43" w:rsidRPr="00A727CB">
        <w:rPr>
          <w:rFonts w:ascii="Book Antiqua" w:hAnsi="Book Antiqua" w:cs="Times New Roman"/>
        </w:rPr>
        <w:fldChar w:fldCharType="separate"/>
      </w:r>
      <w:r w:rsidR="007C698C" w:rsidRPr="00A727CB">
        <w:rPr>
          <w:rFonts w:ascii="Book Antiqua" w:hAnsi="Book Antiqua" w:cs="Times New Roman"/>
          <w:noProof/>
          <w:vertAlign w:val="superscript"/>
        </w:rPr>
        <w:t>[</w:t>
      </w:r>
      <w:hyperlink w:anchor="_ENREF_38" w:tooltip="Hurley, 1997 #37" w:history="1">
        <w:r w:rsidR="007C698C" w:rsidRPr="00A727CB">
          <w:rPr>
            <w:rFonts w:ascii="Book Antiqua" w:hAnsi="Book Antiqua" w:cs="Times New Roman"/>
            <w:noProof/>
            <w:vertAlign w:val="superscript"/>
          </w:rPr>
          <w:t>38</w:t>
        </w:r>
      </w:hyperlink>
      <w:r w:rsidR="007C698C" w:rsidRPr="00A727CB">
        <w:rPr>
          <w:rFonts w:ascii="Book Antiqua" w:hAnsi="Book Antiqua" w:cs="Times New Roman"/>
          <w:noProof/>
          <w:vertAlign w:val="superscript"/>
        </w:rPr>
        <w:t>,</w:t>
      </w:r>
      <w:hyperlink w:anchor="_ENREF_43" w:tooltip="Konishi, 2002 #42" w:history="1">
        <w:r w:rsidR="007C698C" w:rsidRPr="00A727CB">
          <w:rPr>
            <w:rFonts w:ascii="Book Antiqua" w:hAnsi="Book Antiqua" w:cs="Times New Roman"/>
            <w:noProof/>
            <w:vertAlign w:val="superscript"/>
          </w:rPr>
          <w:t>43</w:t>
        </w:r>
      </w:hyperlink>
      <w:r w:rsidR="007C698C" w:rsidRPr="00A727CB">
        <w:rPr>
          <w:rFonts w:ascii="Book Antiqua" w:hAnsi="Book Antiqua" w:cs="Times New Roman"/>
          <w:noProof/>
          <w:vertAlign w:val="superscript"/>
        </w:rPr>
        <w:t>,</w:t>
      </w:r>
      <w:hyperlink w:anchor="_ENREF_44" w:tooltip="Young, 1993 #43" w:history="1">
        <w:r w:rsidR="007C698C" w:rsidRPr="00A727CB">
          <w:rPr>
            <w:rFonts w:ascii="Book Antiqua" w:hAnsi="Book Antiqua" w:cs="Times New Roman"/>
            <w:noProof/>
            <w:vertAlign w:val="superscript"/>
          </w:rPr>
          <w:t>44</w:t>
        </w:r>
      </w:hyperlink>
      <w:r w:rsidR="007C698C" w:rsidRPr="00A727CB">
        <w:rPr>
          <w:rFonts w:ascii="Book Antiqua" w:hAnsi="Book Antiqua" w:cs="Times New Roman"/>
          <w:noProof/>
          <w:vertAlign w:val="superscript"/>
        </w:rPr>
        <w:t>,</w:t>
      </w:r>
      <w:hyperlink w:anchor="_ENREF_49" w:tooltip="Ferrell, 1988 #48" w:history="1">
        <w:r w:rsidR="007C698C" w:rsidRPr="00A727CB">
          <w:rPr>
            <w:rFonts w:ascii="Book Antiqua" w:hAnsi="Book Antiqua" w:cs="Times New Roman"/>
            <w:noProof/>
            <w:vertAlign w:val="superscript"/>
          </w:rPr>
          <w:t>49</w:t>
        </w:r>
      </w:hyperlink>
      <w:r w:rsidR="007C698C" w:rsidRPr="00A727CB">
        <w:rPr>
          <w:rFonts w:ascii="Book Antiqua" w:hAnsi="Book Antiqua" w:cs="Times New Roman"/>
          <w:noProof/>
          <w:vertAlign w:val="superscript"/>
        </w:rPr>
        <w:t>]</w:t>
      </w:r>
      <w:r w:rsidR="00763B43" w:rsidRPr="00A727CB">
        <w:rPr>
          <w:rFonts w:ascii="Book Antiqua" w:hAnsi="Book Antiqua" w:cs="Times New Roman"/>
        </w:rPr>
        <w:fldChar w:fldCharType="end"/>
      </w:r>
      <w:r w:rsidR="00763B43" w:rsidRPr="00A727CB">
        <w:rPr>
          <w:rFonts w:ascii="Book Antiqua" w:hAnsi="Book Antiqua" w:cs="Times New Roman"/>
        </w:rPr>
        <w:t xml:space="preserve">. Research suggests that all </w:t>
      </w:r>
      <w:r w:rsidR="00FA7F38" w:rsidRPr="00A727CB">
        <w:rPr>
          <w:rFonts w:ascii="Book Antiqua" w:hAnsi="Book Antiqua" w:cs="Times New Roman"/>
        </w:rPr>
        <w:t>of these</w:t>
      </w:r>
      <w:r w:rsidR="00763B43" w:rsidRPr="00A727CB">
        <w:rPr>
          <w:rFonts w:ascii="Book Antiqua" w:hAnsi="Book Antiqua" w:cs="Times New Roman"/>
        </w:rPr>
        <w:t xml:space="preserve"> </w:t>
      </w:r>
      <w:r w:rsidR="00763B43" w:rsidRPr="00A727CB">
        <w:rPr>
          <w:rFonts w:ascii="Book Antiqua" w:hAnsi="Book Antiqua" w:cs="Times New Roman"/>
        </w:rPr>
        <w:lastRenderedPageBreak/>
        <w:t xml:space="preserve">pathways contribute to AMI, with the relative contributions dependent on factors such as the extent and location of joint damage, swelling, inflammation, and </w:t>
      </w:r>
      <w:proofErr w:type="gramStart"/>
      <w:r w:rsidR="00763B43" w:rsidRPr="00A727CB">
        <w:rPr>
          <w:rFonts w:ascii="Book Antiqua" w:hAnsi="Book Antiqua" w:cs="Times New Roman"/>
        </w:rPr>
        <w:t>laxity</w:t>
      </w:r>
      <w:proofErr w:type="gramEnd"/>
      <w:r w:rsidR="004333AF" w:rsidRPr="00A727CB">
        <w:rPr>
          <w:rFonts w:ascii="Book Antiqua" w:hAnsi="Book Antiqua" w:cs="Times New Roman"/>
        </w:rPr>
        <w:fldChar w:fldCharType="begin">
          <w:fldData xml:space="preserve">PEVuZE5vdGU+PENpdGU+PEF1dGhvcj5SaWNlPC9BdXRob3I+PFllYXI+MjAxMDwvWWVhcj48UmVj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</w:fldData>
        </w:fldChar>
      </w:r>
      <w:r w:rsidR="005179F6" w:rsidRPr="00A727CB">
        <w:rPr>
          <w:rFonts w:ascii="Book Antiqua" w:hAnsi="Book Antiqua" w:cs="Times New Roman"/>
        </w:rPr>
        <w:instrText xml:space="preserve"> ADDIN EN.CITE </w:instrText>
      </w:r>
      <w:r w:rsidR="005179F6" w:rsidRPr="00A727CB">
        <w:rPr>
          <w:rFonts w:ascii="Book Antiqua" w:hAnsi="Book Antiqua" w:cs="Times New Roman"/>
        </w:rPr>
        <w:fldChar w:fldCharType="begin">
          <w:fldData xml:space="preserve">PEVuZE5vdGU+PENpdGU+PEF1dGhvcj5SaWNlPC9BdXRob3I+PFllYXI+MjAxMDwvWWVhcj48UmVj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</w:fldData>
        </w:fldChar>
      </w:r>
      <w:r w:rsidR="005179F6" w:rsidRPr="00A727CB">
        <w:rPr>
          <w:rFonts w:ascii="Book Antiqua" w:hAnsi="Book Antiqua" w:cs="Times New Roman"/>
        </w:rPr>
        <w:instrText xml:space="preserve"> ADDIN EN.CITE.DATA </w:instrText>
      </w:r>
      <w:r w:rsidR="005179F6" w:rsidRPr="00A727CB">
        <w:rPr>
          <w:rFonts w:ascii="Book Antiqua" w:hAnsi="Book Antiqua" w:cs="Times New Roman"/>
        </w:rPr>
      </w:r>
      <w:r w:rsidR="005179F6" w:rsidRPr="00A727CB">
        <w:rPr>
          <w:rFonts w:ascii="Book Antiqua" w:hAnsi="Book Antiqua" w:cs="Times New Roman"/>
        </w:rPr>
        <w:fldChar w:fldCharType="end"/>
      </w:r>
      <w:r w:rsidR="004333AF" w:rsidRPr="00A727CB">
        <w:rPr>
          <w:rFonts w:ascii="Book Antiqua" w:hAnsi="Book Antiqua" w:cs="Times New Roman"/>
        </w:rPr>
      </w:r>
      <w:r w:rsidR="004333AF" w:rsidRPr="00A727CB">
        <w:rPr>
          <w:rFonts w:ascii="Book Antiqua" w:hAnsi="Book Antiqua" w:cs="Times New Roman"/>
        </w:rPr>
        <w:fldChar w:fldCharType="separate"/>
      </w:r>
      <w:r w:rsidR="005179F6" w:rsidRPr="00A727CB">
        <w:rPr>
          <w:rFonts w:ascii="Book Antiqua" w:hAnsi="Book Antiqua" w:cs="Times New Roman"/>
          <w:noProof/>
          <w:vertAlign w:val="superscript"/>
        </w:rPr>
        <w:t>[</w:t>
      </w:r>
      <w:hyperlink w:anchor="_ENREF_24" w:tooltip="Rice, 2010 #24" w:history="1">
        <w:r w:rsidR="007C698C" w:rsidRPr="00A727CB">
          <w:rPr>
            <w:rFonts w:ascii="Book Antiqua" w:hAnsi="Book Antiqua" w:cs="Times New Roman"/>
            <w:noProof/>
            <w:vertAlign w:val="superscript"/>
          </w:rPr>
          <w:t>24</w:t>
        </w:r>
      </w:hyperlink>
      <w:r w:rsidR="005179F6" w:rsidRPr="00A727CB">
        <w:rPr>
          <w:rFonts w:ascii="Book Antiqua" w:hAnsi="Book Antiqua" w:cs="Times New Roman"/>
          <w:noProof/>
          <w:vertAlign w:val="superscript"/>
        </w:rPr>
        <w:t>,</w:t>
      </w:r>
      <w:hyperlink w:anchor="_ENREF_34" w:tooltip="Smith, 2013 #14" w:history="1">
        <w:r w:rsidR="007C698C" w:rsidRPr="00A727CB">
          <w:rPr>
            <w:rFonts w:ascii="Book Antiqua" w:hAnsi="Book Antiqua" w:cs="Times New Roman"/>
            <w:noProof/>
            <w:vertAlign w:val="superscript"/>
          </w:rPr>
          <w:t>34</w:t>
        </w:r>
      </w:hyperlink>
      <w:r w:rsidR="005179F6" w:rsidRPr="00A727CB">
        <w:rPr>
          <w:rFonts w:ascii="Book Antiqua" w:hAnsi="Book Antiqua" w:cs="Times New Roman"/>
          <w:noProof/>
          <w:vertAlign w:val="superscript"/>
        </w:rPr>
        <w:t>]</w:t>
      </w:r>
      <w:r w:rsidR="004333AF" w:rsidRPr="00A727CB">
        <w:rPr>
          <w:rFonts w:ascii="Book Antiqua" w:hAnsi="Book Antiqua" w:cs="Times New Roman"/>
        </w:rPr>
        <w:fldChar w:fldCharType="end"/>
      </w:r>
      <w:r w:rsidR="00CF6897" w:rsidRPr="00A727CB">
        <w:rPr>
          <w:rFonts w:ascii="Book Antiqua" w:hAnsi="Book Antiqua" w:cs="Times New Roman"/>
        </w:rPr>
        <w:t>.</w:t>
      </w:r>
      <w:r w:rsidR="00D703F9" w:rsidRPr="00A727CB">
        <w:rPr>
          <w:rFonts w:ascii="Book Antiqua" w:hAnsi="Book Antiqua" w:cs="Times New Roman"/>
        </w:rPr>
        <w:tab/>
      </w:r>
    </w:p>
    <w:p w14:paraId="3098B2BF" w14:textId="5D056DA2" w:rsidR="00D703F9" w:rsidRPr="00A727CB" w:rsidRDefault="00C202FF" w:rsidP="00EE4610">
      <w:pPr>
        <w:spacing w:line="360" w:lineRule="auto"/>
        <w:ind w:firstLineChars="100" w:firstLine="240"/>
        <w:jc w:val="both"/>
        <w:rPr>
          <w:rFonts w:ascii="Book Antiqua" w:hAnsi="Book Antiqua" w:cs="Times New Roman"/>
        </w:rPr>
      </w:pPr>
      <w:r w:rsidRPr="00A727CB">
        <w:rPr>
          <w:rFonts w:ascii="Book Antiqua" w:hAnsi="Book Antiqua" w:cs="Times New Roman"/>
        </w:rPr>
        <w:t xml:space="preserve">In individuals with OA, the different neural mechanisms described above involve a series of complex innervation strategies that </w:t>
      </w:r>
      <w:r w:rsidR="00995F5B" w:rsidRPr="00A727CB">
        <w:rPr>
          <w:rFonts w:ascii="Book Antiqua" w:hAnsi="Book Antiqua" w:cs="Times New Roman"/>
        </w:rPr>
        <w:t>contribute</w:t>
      </w:r>
      <w:r w:rsidRPr="00A727CB">
        <w:rPr>
          <w:rFonts w:ascii="Book Antiqua" w:hAnsi="Book Antiqua" w:cs="Times New Roman"/>
        </w:rPr>
        <w:t xml:space="preserve"> to quadriceps AMI</w:t>
      </w:r>
      <w:r w:rsidR="00B01EBD" w:rsidRPr="00A727CB">
        <w:rPr>
          <w:rFonts w:ascii="Book Antiqua" w:hAnsi="Book Antiqua" w:cs="Times New Roman"/>
        </w:rPr>
        <w:t>, motor output</w:t>
      </w:r>
      <w:r w:rsidR="00937D93" w:rsidRPr="00A727CB">
        <w:rPr>
          <w:rFonts w:ascii="Book Antiqua" w:hAnsi="Book Antiqua" w:cs="Times New Roman"/>
        </w:rPr>
        <w:t xml:space="preserve"> variability</w:t>
      </w:r>
      <w:r w:rsidR="00B01EBD" w:rsidRPr="00A727CB">
        <w:rPr>
          <w:rFonts w:ascii="Book Antiqua" w:hAnsi="Book Antiqua" w:cs="Times New Roman"/>
        </w:rPr>
        <w:t>,</w:t>
      </w:r>
      <w:r w:rsidRPr="00A727CB">
        <w:rPr>
          <w:rFonts w:ascii="Book Antiqua" w:hAnsi="Book Antiqua" w:cs="Times New Roman"/>
        </w:rPr>
        <w:t xml:space="preserve"> and associated force control. T</w:t>
      </w:r>
      <w:r w:rsidR="004F5F6C" w:rsidRPr="00A727CB">
        <w:rPr>
          <w:rFonts w:ascii="Book Antiqua" w:hAnsi="Book Antiqua" w:cs="Times New Roman"/>
        </w:rPr>
        <w:t xml:space="preserve">otal knee </w:t>
      </w:r>
      <w:proofErr w:type="spellStart"/>
      <w:r w:rsidR="004F5F6C" w:rsidRPr="00A727CB">
        <w:rPr>
          <w:rFonts w:ascii="Book Antiqua" w:hAnsi="Book Antiqua" w:cs="Times New Roman"/>
        </w:rPr>
        <w:t>arthroplasty</w:t>
      </w:r>
      <w:proofErr w:type="spellEnd"/>
      <w:r w:rsidRPr="00A727CB">
        <w:rPr>
          <w:rFonts w:ascii="Book Antiqua" w:hAnsi="Book Antiqua" w:cs="Times New Roman"/>
        </w:rPr>
        <w:t>, by nature, results in disruption of the joint capsule and ligamentous structures</w:t>
      </w:r>
      <w:r w:rsidR="002709FF" w:rsidRPr="00A727CB">
        <w:rPr>
          <w:rFonts w:ascii="Book Antiqua" w:hAnsi="Book Antiqua" w:cs="Times New Roman"/>
        </w:rPr>
        <w:t xml:space="preserve"> </w:t>
      </w:r>
      <w:r w:rsidR="00EE4610" w:rsidRPr="00A727CB">
        <w:rPr>
          <w:rFonts w:ascii="Book Antiqua" w:eastAsia="宋体" w:hAnsi="Book Antiqua" w:cs="Times New Roman" w:hint="eastAsia"/>
          <w:lang w:eastAsia="zh-CN"/>
        </w:rPr>
        <w:t>[</w:t>
      </w:r>
      <w:r w:rsidR="002709FF" w:rsidRPr="00A727CB">
        <w:rPr>
          <w:rFonts w:ascii="Book Antiqua" w:hAnsi="Book Antiqua" w:cs="Times New Roman"/>
        </w:rPr>
        <w:t xml:space="preserve">either anterior cruciate ligament </w:t>
      </w:r>
      <w:r w:rsidR="00EE4610" w:rsidRPr="00A727CB">
        <w:rPr>
          <w:rFonts w:ascii="Book Antiqua" w:eastAsia="宋体" w:hAnsi="Book Antiqua" w:cs="Times New Roman" w:hint="eastAsia"/>
          <w:lang w:eastAsia="zh-CN"/>
        </w:rPr>
        <w:t>(</w:t>
      </w:r>
      <w:r w:rsidR="00B47B70" w:rsidRPr="00A727CB">
        <w:rPr>
          <w:rFonts w:ascii="Book Antiqua" w:hAnsi="Book Antiqua" w:cs="Times New Roman"/>
        </w:rPr>
        <w:t>ACL</w:t>
      </w:r>
      <w:r w:rsidR="00EE4610" w:rsidRPr="00A727CB">
        <w:rPr>
          <w:rFonts w:ascii="Book Antiqua" w:eastAsia="宋体" w:hAnsi="Book Antiqua" w:cs="Times New Roman" w:hint="eastAsia"/>
          <w:lang w:eastAsia="zh-CN"/>
        </w:rPr>
        <w:t>)</w:t>
      </w:r>
      <w:r w:rsidR="00B47B70" w:rsidRPr="00A727CB">
        <w:rPr>
          <w:rFonts w:ascii="Book Antiqua" w:hAnsi="Book Antiqua" w:cs="Times New Roman"/>
        </w:rPr>
        <w:t xml:space="preserve"> or ACL</w:t>
      </w:r>
      <w:r w:rsidR="002709FF" w:rsidRPr="00A727CB">
        <w:rPr>
          <w:rFonts w:ascii="Book Antiqua" w:hAnsi="Book Antiqua" w:cs="Times New Roman"/>
        </w:rPr>
        <w:t xml:space="preserve"> and posterior cruciate ligament </w:t>
      </w:r>
      <w:r w:rsidR="00EE4610" w:rsidRPr="00A727CB">
        <w:rPr>
          <w:rFonts w:ascii="Book Antiqua" w:eastAsia="宋体" w:hAnsi="Book Antiqua" w:cs="Times New Roman" w:hint="eastAsia"/>
          <w:lang w:eastAsia="zh-CN"/>
        </w:rPr>
        <w:t>(</w:t>
      </w:r>
      <w:r w:rsidR="00B47B70" w:rsidRPr="00A727CB">
        <w:rPr>
          <w:rFonts w:ascii="Book Antiqua" w:hAnsi="Book Antiqua" w:cs="Times New Roman"/>
        </w:rPr>
        <w:t>PCL</w:t>
      </w:r>
      <w:r w:rsidR="00EE4610" w:rsidRPr="00A727CB">
        <w:rPr>
          <w:rFonts w:ascii="Book Antiqua" w:hAnsi="Book Antiqua" w:cs="Times New Roman"/>
        </w:rPr>
        <w:t>)</w:t>
      </w:r>
      <w:r w:rsidR="002709FF" w:rsidRPr="00A727CB">
        <w:rPr>
          <w:rFonts w:ascii="Book Antiqua" w:hAnsi="Book Antiqua" w:cs="Times New Roman"/>
        </w:rPr>
        <w:t>]</w:t>
      </w:r>
      <w:r w:rsidRPr="00A727CB">
        <w:rPr>
          <w:rFonts w:ascii="Book Antiqua" w:hAnsi="Book Antiqua" w:cs="Times New Roman"/>
        </w:rPr>
        <w:t xml:space="preserve">, as well as alterations to joint motion and </w:t>
      </w:r>
      <w:r w:rsidR="006F05EB" w:rsidRPr="00A727CB">
        <w:rPr>
          <w:rFonts w:ascii="Book Antiqua" w:hAnsi="Book Antiqua" w:cs="Times New Roman"/>
        </w:rPr>
        <w:t>as a result</w:t>
      </w:r>
      <w:r w:rsidRPr="00A727CB">
        <w:rPr>
          <w:rFonts w:ascii="Book Antiqua" w:hAnsi="Book Antiqua" w:cs="Times New Roman"/>
        </w:rPr>
        <w:t>, would be expected to influence mechanisms that contribute to AMI that rely specifically on afferent discharge from these structures. Although TKA has</w:t>
      </w:r>
      <w:r w:rsidR="00A4002A" w:rsidRPr="00A727CB">
        <w:rPr>
          <w:rFonts w:ascii="Book Antiqua" w:hAnsi="Book Antiqua" w:cs="Times New Roman"/>
        </w:rPr>
        <w:t xml:space="preserve"> been shown to reverse some of </w:t>
      </w:r>
      <w:r w:rsidR="00C2129F" w:rsidRPr="00A727CB">
        <w:rPr>
          <w:rFonts w:ascii="Book Antiqua" w:hAnsi="Book Antiqua" w:cs="Times New Roman"/>
        </w:rPr>
        <w:t xml:space="preserve">the </w:t>
      </w:r>
      <w:r w:rsidR="00A4002A" w:rsidRPr="00A727CB">
        <w:rPr>
          <w:rFonts w:ascii="Book Antiqua" w:hAnsi="Book Antiqua" w:cs="Times New Roman"/>
        </w:rPr>
        <w:t>pre-op</w:t>
      </w:r>
      <w:r w:rsidR="00C2129F" w:rsidRPr="00A727CB">
        <w:rPr>
          <w:rFonts w:ascii="Book Antiqua" w:hAnsi="Book Antiqua" w:cs="Times New Roman"/>
        </w:rPr>
        <w:t>erative</w:t>
      </w:r>
      <w:r w:rsidRPr="00A727CB">
        <w:rPr>
          <w:rFonts w:ascii="Book Antiqua" w:hAnsi="Book Antiqua" w:cs="Times New Roman"/>
        </w:rPr>
        <w:t xml:space="preserve"> impairments by improving proprioception and joint stability, similar improvements in muscle and mobility deficits following TKA </w:t>
      </w:r>
      <w:r w:rsidR="00995F5B" w:rsidRPr="00A727CB">
        <w:rPr>
          <w:rFonts w:ascii="Book Antiqua" w:hAnsi="Book Antiqua" w:cs="Times New Roman"/>
        </w:rPr>
        <w:t>persist</w:t>
      </w:r>
      <w:r w:rsidRPr="00A727CB">
        <w:rPr>
          <w:rFonts w:ascii="Book Antiqua" w:hAnsi="Book Antiqua" w:cs="Times New Roman"/>
        </w:rPr>
        <w:t xml:space="preserve">. </w:t>
      </w:r>
      <w:r w:rsidR="0074203E" w:rsidRPr="00A727CB">
        <w:rPr>
          <w:rFonts w:ascii="Book Antiqua" w:hAnsi="Book Antiqua" w:cs="Times New Roman"/>
        </w:rPr>
        <w:t>T</w:t>
      </w:r>
      <w:r w:rsidRPr="00A727CB">
        <w:rPr>
          <w:rFonts w:ascii="Book Antiqua" w:hAnsi="Book Antiqua" w:cs="Times New Roman"/>
        </w:rPr>
        <w:t xml:space="preserve">he significance of these neuromuscular changes in individuals that undergo TKA is not well understood. That is, the factors that influence the extent to which these changes affect </w:t>
      </w:r>
      <w:r w:rsidR="00C651E8" w:rsidRPr="00A727CB">
        <w:rPr>
          <w:rFonts w:ascii="Book Antiqua" w:hAnsi="Book Antiqua" w:cs="Times New Roman"/>
        </w:rPr>
        <w:t xml:space="preserve">muscle force output </w:t>
      </w:r>
      <w:r w:rsidR="0040222B" w:rsidRPr="00A727CB">
        <w:rPr>
          <w:rFonts w:ascii="Book Antiqua" w:hAnsi="Book Antiqua" w:cs="Times New Roman"/>
        </w:rPr>
        <w:t xml:space="preserve">variability </w:t>
      </w:r>
      <w:r w:rsidR="00C651E8" w:rsidRPr="00A727CB">
        <w:rPr>
          <w:rFonts w:ascii="Book Antiqua" w:hAnsi="Book Antiqua" w:cs="Times New Roman"/>
        </w:rPr>
        <w:t>and movement variability</w:t>
      </w:r>
      <w:r w:rsidRPr="00A727CB">
        <w:rPr>
          <w:rFonts w:ascii="Book Antiqua" w:hAnsi="Book Antiqua" w:cs="Times New Roman"/>
        </w:rPr>
        <w:t xml:space="preserve"> following TKA have not been </w:t>
      </w:r>
      <w:r w:rsidR="00677EF9" w:rsidRPr="00A727CB">
        <w:rPr>
          <w:rFonts w:ascii="Book Antiqua" w:hAnsi="Book Antiqua" w:cs="Times New Roman"/>
        </w:rPr>
        <w:t>thoroughly investigated</w:t>
      </w:r>
      <w:r w:rsidR="00937D93" w:rsidRPr="00A727CB">
        <w:rPr>
          <w:rFonts w:ascii="Book Antiqua" w:hAnsi="Book Antiqua" w:cs="Times New Roman"/>
        </w:rPr>
        <w:fldChar w:fldCharType="begin"/>
      </w:r>
      <w:r w:rsidR="005179F6" w:rsidRPr="00A727CB">
        <w:rPr>
          <w:rFonts w:ascii="Book Antiqua" w:hAnsi="Book Antiqua" w:cs="Times New Roman"/>
        </w:rPr>
        <w:instrText xml:space="preserve"> ADDIN EN.CITE &lt;EndNote&gt;&lt;Cite&gt;&lt;Author&gt;Smith&lt;/Author&gt;&lt;Year&gt;2013&lt;/Year&gt;&lt;RecNum&gt;14&lt;/RecNum&gt;&lt;DisplayText&gt;&lt;style face="superscript"&gt;[34]&lt;/style&gt;&lt;/DisplayText&gt;&lt;record&gt;&lt;rec-number&gt;14&lt;/rec-number&gt;&lt;foreign-keys&gt;&lt;key app="EN" db-id="d5tew9z08sfp5zeddx4xvsekp5t52tpd0wds"&gt;14&lt;/key&gt;&lt;/foreign-keys&gt;&lt;ref-type name="Thesis"&gt;32&lt;/ref-type&gt;&lt;contributors&gt;&lt;authors&gt;&lt;author&gt;Smith, J.W.&lt;/author&gt;&lt;/authors&gt;&lt;tertiary-authors&gt;&lt;author&gt;Paul C. LaStayo&lt;/author&gt;&lt;/tertiary-authors&gt;&lt;/contributors&gt;&lt;titles&gt;&lt;title&gt;Inflammatory biomarkers and functional biomechanics of older adults with osteoarthritis before and after total knee arthroplasty &lt;/title&gt;&lt;secondary-title&gt;Bioengineering&lt;/secondary-title&gt;&lt;/titles&gt;&lt;pages&gt;97&lt;/pages&gt;&lt;volume&gt;PhD&lt;/volume&gt;&lt;dates&gt;&lt;year&gt;2013&lt;/year&gt;&lt;pub-dates&gt;&lt;date&gt;December 2013&lt;/date&gt;&lt;/pub-dates&gt;&lt;/dates&gt;&lt;publisher&gt;University of Utah&lt;/publisher&gt;&lt;work-type&gt;Dissertation&lt;/work-type&gt;&lt;urls&gt;&lt;/urls&gt;&lt;/record&gt;&lt;/Cite&gt;&lt;/EndNote&gt;</w:instrText>
      </w:r>
      <w:r w:rsidR="00937D93" w:rsidRPr="00A727CB">
        <w:rPr>
          <w:rFonts w:ascii="Book Antiqua" w:hAnsi="Book Antiqua" w:cs="Times New Roman"/>
        </w:rPr>
        <w:fldChar w:fldCharType="separate"/>
      </w:r>
      <w:r w:rsidR="005179F6" w:rsidRPr="00A727CB">
        <w:rPr>
          <w:rFonts w:ascii="Book Antiqua" w:hAnsi="Book Antiqua" w:cs="Times New Roman"/>
          <w:noProof/>
          <w:vertAlign w:val="superscript"/>
        </w:rPr>
        <w:t>[</w:t>
      </w:r>
      <w:hyperlink w:anchor="_ENREF_34" w:tooltip="Smith, 2013 #14" w:history="1">
        <w:r w:rsidR="007C698C" w:rsidRPr="00A727CB">
          <w:rPr>
            <w:rFonts w:ascii="Book Antiqua" w:hAnsi="Book Antiqua" w:cs="Times New Roman"/>
            <w:noProof/>
            <w:vertAlign w:val="superscript"/>
          </w:rPr>
          <w:t>34</w:t>
        </w:r>
      </w:hyperlink>
      <w:r w:rsidR="005179F6" w:rsidRPr="00A727CB">
        <w:rPr>
          <w:rFonts w:ascii="Book Antiqua" w:hAnsi="Book Antiqua" w:cs="Times New Roman"/>
          <w:noProof/>
          <w:vertAlign w:val="superscript"/>
        </w:rPr>
        <w:t>]</w:t>
      </w:r>
      <w:r w:rsidR="00937D93" w:rsidRPr="00A727CB">
        <w:rPr>
          <w:rFonts w:ascii="Book Antiqua" w:hAnsi="Book Antiqua" w:cs="Times New Roman"/>
        </w:rPr>
        <w:fldChar w:fldCharType="end"/>
      </w:r>
      <w:r w:rsidRPr="00A727CB">
        <w:rPr>
          <w:rFonts w:ascii="Book Antiqua" w:hAnsi="Book Antiqua" w:cs="Times New Roman"/>
        </w:rPr>
        <w:t>.</w:t>
      </w:r>
    </w:p>
    <w:p w14:paraId="3AEE24C5" w14:textId="77777777" w:rsidR="00EE4610" w:rsidRPr="00A727CB" w:rsidRDefault="00EE4610" w:rsidP="00F763BA">
      <w:pPr>
        <w:spacing w:line="360" w:lineRule="auto"/>
        <w:jc w:val="both"/>
        <w:rPr>
          <w:rFonts w:ascii="Book Antiqua" w:eastAsia="宋体" w:hAnsi="Book Antiqua" w:cs="Times New Roman"/>
          <w:b/>
          <w:i/>
          <w:lang w:eastAsia="zh-CN"/>
        </w:rPr>
      </w:pPr>
    </w:p>
    <w:p w14:paraId="070F70A7" w14:textId="3202DCDB" w:rsidR="007D7C4F" w:rsidRPr="00A727CB" w:rsidRDefault="00A06198" w:rsidP="00F763BA">
      <w:pPr>
        <w:spacing w:line="360" w:lineRule="auto"/>
        <w:jc w:val="both"/>
        <w:rPr>
          <w:rFonts w:ascii="Book Antiqua" w:hAnsi="Book Antiqua" w:cs="Times New Roman"/>
          <w:b/>
          <w:i/>
        </w:rPr>
      </w:pPr>
      <w:r w:rsidRPr="00A727CB">
        <w:rPr>
          <w:rFonts w:ascii="Book Antiqua" w:hAnsi="Book Antiqua" w:cs="Times New Roman"/>
          <w:b/>
          <w:i/>
        </w:rPr>
        <w:t>Muscl</w:t>
      </w:r>
      <w:r w:rsidR="00EE4610" w:rsidRPr="00A727CB">
        <w:rPr>
          <w:rFonts w:ascii="Book Antiqua" w:hAnsi="Book Antiqua" w:cs="Times New Roman"/>
          <w:b/>
          <w:i/>
        </w:rPr>
        <w:t>e force steadiness</w:t>
      </w:r>
      <w:r w:rsidR="00EE4610" w:rsidRPr="00A727CB">
        <w:rPr>
          <w:rFonts w:ascii="Book Antiqua" w:hAnsi="Book Antiqua" w:cs="Times New Roman"/>
          <w:b/>
        </w:rPr>
        <w:t xml:space="preserve"> </w:t>
      </w:r>
    </w:p>
    <w:p w14:paraId="5BCE2727" w14:textId="586F23FC" w:rsidR="00F763BA" w:rsidRPr="00A727CB" w:rsidRDefault="00995F5B" w:rsidP="00F763BA">
      <w:pPr>
        <w:widowControl w:val="0"/>
        <w:autoSpaceDE w:val="0"/>
        <w:autoSpaceDN w:val="0"/>
        <w:adjustRightInd w:val="0"/>
        <w:spacing w:line="360" w:lineRule="auto"/>
        <w:jc w:val="both"/>
        <w:rPr>
          <w:rFonts w:ascii="Book Antiqua" w:eastAsia="宋体" w:hAnsi="Book Antiqua" w:cs="Times New Roman"/>
          <w:lang w:eastAsia="zh-CN"/>
        </w:rPr>
      </w:pPr>
      <w:r w:rsidRPr="00A727CB">
        <w:rPr>
          <w:rFonts w:ascii="Book Antiqua" w:hAnsi="Book Antiqua" w:cs="Times New Roman"/>
        </w:rPr>
        <w:t>L</w:t>
      </w:r>
      <w:r w:rsidR="00CE0CD6" w:rsidRPr="00A727CB">
        <w:rPr>
          <w:rFonts w:ascii="Book Antiqua" w:hAnsi="Book Antiqua" w:cs="Times New Roman"/>
        </w:rPr>
        <w:t xml:space="preserve">ower extremity muscle force steadiness </w:t>
      </w:r>
      <w:r w:rsidR="00977DE7" w:rsidRPr="00A727CB">
        <w:rPr>
          <w:rFonts w:ascii="Book Antiqua" w:hAnsi="Book Antiqua" w:cs="Times New Roman"/>
        </w:rPr>
        <w:t xml:space="preserve">(MFS) </w:t>
      </w:r>
      <w:r w:rsidR="00CE0CD6" w:rsidRPr="00A727CB">
        <w:rPr>
          <w:rFonts w:ascii="Book Antiqua" w:hAnsi="Book Antiqua" w:cs="Times New Roman"/>
        </w:rPr>
        <w:t xml:space="preserve">has been identified as a potential marker of impairment during functional tasks such as walking endurance, </w:t>
      </w:r>
      <w:r w:rsidR="00EE4610" w:rsidRPr="00A727CB">
        <w:rPr>
          <w:rFonts w:ascii="Book Antiqua" w:hAnsi="Book Antiqua" w:cs="Times New Roman"/>
        </w:rPr>
        <w:t xml:space="preserve">chair rising and stair </w:t>
      </w:r>
      <w:proofErr w:type="gramStart"/>
      <w:r w:rsidR="00EE4610" w:rsidRPr="00A727CB">
        <w:rPr>
          <w:rFonts w:ascii="Book Antiqua" w:hAnsi="Book Antiqua" w:cs="Times New Roman"/>
        </w:rPr>
        <w:t>climbing</w:t>
      </w:r>
      <w:proofErr w:type="gramEnd"/>
      <w:r w:rsidR="004333AF" w:rsidRPr="00A727CB">
        <w:rPr>
          <w:rFonts w:ascii="Book Antiqua" w:hAnsi="Book Antiqua" w:cs="Times New Roman"/>
        </w:rPr>
        <w:fldChar w:fldCharType="begin">
          <w:fldData xml:space="preserve">PEVuZE5vdGU+PENpdGU+PEF1dGhvcj5TZXlubmVzPC9BdXRob3I+PFllYXI+MjAwNTwvWWVhcj48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</w:fldData>
        </w:fldChar>
      </w:r>
      <w:r w:rsidR="0006565A" w:rsidRPr="00A727CB">
        <w:rPr>
          <w:rFonts w:ascii="Book Antiqua" w:hAnsi="Book Antiqua" w:cs="Times New Roman"/>
        </w:rPr>
        <w:instrText xml:space="preserve"> ADDIN EN.CITE </w:instrText>
      </w:r>
      <w:r w:rsidR="0006565A" w:rsidRPr="00A727CB">
        <w:rPr>
          <w:rFonts w:ascii="Book Antiqua" w:hAnsi="Book Antiqua" w:cs="Times New Roman"/>
        </w:rPr>
        <w:fldChar w:fldCharType="begin">
          <w:fldData xml:space="preserve">PEVuZE5vdGU+PENpdGU+PEF1dGhvcj5TZXlubmVzPC9BdXRob3I+PFllYXI+MjAwNTwvWWVhcj48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</w:fldData>
        </w:fldChar>
      </w:r>
      <w:r w:rsidR="0006565A" w:rsidRPr="00A727CB">
        <w:rPr>
          <w:rFonts w:ascii="Book Antiqua" w:hAnsi="Book Antiqua" w:cs="Times New Roman"/>
        </w:rPr>
        <w:instrText xml:space="preserve"> ADDIN EN.CITE.DATA </w:instrText>
      </w:r>
      <w:r w:rsidR="0006565A" w:rsidRPr="00A727CB">
        <w:rPr>
          <w:rFonts w:ascii="Book Antiqua" w:hAnsi="Book Antiqua" w:cs="Times New Roman"/>
        </w:rPr>
      </w:r>
      <w:r w:rsidR="0006565A" w:rsidRPr="00A727CB">
        <w:rPr>
          <w:rFonts w:ascii="Book Antiqua" w:hAnsi="Book Antiqua" w:cs="Times New Roman"/>
        </w:rPr>
        <w:fldChar w:fldCharType="end"/>
      </w:r>
      <w:r w:rsidR="004333AF" w:rsidRPr="00A727CB">
        <w:rPr>
          <w:rFonts w:ascii="Book Antiqua" w:hAnsi="Book Antiqua" w:cs="Times New Roman"/>
        </w:rPr>
      </w:r>
      <w:r w:rsidR="004333AF" w:rsidRPr="00A727CB">
        <w:rPr>
          <w:rFonts w:ascii="Book Antiqua" w:hAnsi="Book Antiqua" w:cs="Times New Roman"/>
        </w:rPr>
        <w:fldChar w:fldCharType="separate"/>
      </w:r>
      <w:r w:rsidR="00225221" w:rsidRPr="00A727CB">
        <w:rPr>
          <w:rFonts w:ascii="Book Antiqua" w:hAnsi="Book Antiqua" w:cs="Times New Roman"/>
          <w:noProof/>
          <w:vertAlign w:val="superscript"/>
        </w:rPr>
        <w:t>[</w:t>
      </w:r>
      <w:hyperlink w:anchor="_ENREF_13" w:tooltip="Seynnes, 2005 #13" w:history="1">
        <w:r w:rsidR="007C698C" w:rsidRPr="00A727CB">
          <w:rPr>
            <w:rFonts w:ascii="Book Antiqua" w:hAnsi="Book Antiqua" w:cs="Times New Roman"/>
            <w:noProof/>
            <w:vertAlign w:val="superscript"/>
          </w:rPr>
          <w:t>13</w:t>
        </w:r>
      </w:hyperlink>
      <w:r w:rsidR="00225221" w:rsidRPr="00A727CB">
        <w:rPr>
          <w:rFonts w:ascii="Book Antiqua" w:hAnsi="Book Antiqua" w:cs="Times New Roman"/>
          <w:noProof/>
          <w:vertAlign w:val="superscript"/>
        </w:rPr>
        <w:t>]</w:t>
      </w:r>
      <w:r w:rsidR="004333AF" w:rsidRPr="00A727CB">
        <w:rPr>
          <w:rFonts w:ascii="Book Antiqua" w:hAnsi="Book Antiqua" w:cs="Times New Roman"/>
        </w:rPr>
        <w:fldChar w:fldCharType="end"/>
      </w:r>
      <w:r w:rsidR="00CE0CD6" w:rsidRPr="00A727CB">
        <w:rPr>
          <w:rFonts w:ascii="Book Antiqua" w:hAnsi="Book Antiqua" w:cs="Times New Roman"/>
        </w:rPr>
        <w:t>.</w:t>
      </w:r>
      <w:r w:rsidR="00E75872" w:rsidRPr="00A727CB">
        <w:rPr>
          <w:rFonts w:ascii="Book Antiqua" w:hAnsi="Book Antiqua" w:cs="Times New Roman"/>
        </w:rPr>
        <w:t xml:space="preserve"> </w:t>
      </w:r>
      <w:r w:rsidRPr="00A727CB">
        <w:rPr>
          <w:rFonts w:ascii="Book Antiqua" w:hAnsi="Book Antiqua" w:cs="Times New Roman"/>
        </w:rPr>
        <w:t xml:space="preserve">Moreover, correlations between </w:t>
      </w:r>
      <w:r w:rsidR="00086A41" w:rsidRPr="00A727CB">
        <w:rPr>
          <w:rFonts w:ascii="Book Antiqua" w:hAnsi="Book Antiqua" w:cs="Times New Roman"/>
        </w:rPr>
        <w:t>concentric and eccentric</w:t>
      </w:r>
      <w:r w:rsidR="00E07625" w:rsidRPr="00A727CB">
        <w:rPr>
          <w:rFonts w:ascii="Book Antiqua" w:hAnsi="Book Antiqua" w:cs="Times New Roman"/>
        </w:rPr>
        <w:t xml:space="preserve"> q</w:t>
      </w:r>
      <w:r w:rsidR="00A52ABF" w:rsidRPr="00A727CB">
        <w:rPr>
          <w:rFonts w:ascii="Book Antiqua" w:hAnsi="Book Antiqua" w:cs="Times New Roman"/>
        </w:rPr>
        <w:t xml:space="preserve">uadriceps force steadiness and </w:t>
      </w:r>
      <w:r w:rsidR="00E07625" w:rsidRPr="00A727CB">
        <w:rPr>
          <w:rFonts w:ascii="Book Antiqua" w:hAnsi="Book Antiqua" w:cs="Times New Roman"/>
        </w:rPr>
        <w:t>aging</w:t>
      </w:r>
      <w:r w:rsidR="009F3E38" w:rsidRPr="00A727CB">
        <w:rPr>
          <w:rFonts w:ascii="Book Antiqua" w:hAnsi="Book Antiqua" w:cs="Times New Roman"/>
        </w:rPr>
        <w:t>,</w:t>
      </w:r>
      <w:r w:rsidR="00E07625" w:rsidRPr="00A727CB">
        <w:rPr>
          <w:rFonts w:ascii="Book Antiqua" w:hAnsi="Book Antiqua" w:cs="Times New Roman"/>
        </w:rPr>
        <w:t xml:space="preserve"> as well as </w:t>
      </w:r>
      <w:r w:rsidR="009036FD" w:rsidRPr="00A727CB">
        <w:rPr>
          <w:rFonts w:ascii="Book Antiqua" w:hAnsi="Book Antiqua" w:cs="Times New Roman"/>
        </w:rPr>
        <w:t xml:space="preserve">between eccentric </w:t>
      </w:r>
      <w:r w:rsidR="009F3E38" w:rsidRPr="00A727CB">
        <w:rPr>
          <w:rFonts w:ascii="Book Antiqua" w:hAnsi="Book Antiqua" w:cs="Times New Roman"/>
        </w:rPr>
        <w:t>steadiness</w:t>
      </w:r>
      <w:r w:rsidR="009036FD" w:rsidRPr="00A727CB">
        <w:rPr>
          <w:rFonts w:ascii="Book Antiqua" w:hAnsi="Book Antiqua" w:cs="Times New Roman"/>
        </w:rPr>
        <w:t xml:space="preserve"> and </w:t>
      </w:r>
      <w:r w:rsidR="00936AFD" w:rsidRPr="00A727CB">
        <w:rPr>
          <w:rFonts w:ascii="Book Antiqua" w:hAnsi="Book Antiqua" w:cs="Times New Roman"/>
        </w:rPr>
        <w:t xml:space="preserve">falling </w:t>
      </w:r>
      <w:r w:rsidR="009036FD" w:rsidRPr="00A727CB">
        <w:rPr>
          <w:rFonts w:ascii="Book Antiqua" w:hAnsi="Book Antiqua" w:cs="Times New Roman"/>
        </w:rPr>
        <w:t>in elderly adults</w:t>
      </w:r>
      <w:r w:rsidR="00AF39AF" w:rsidRPr="00A727CB">
        <w:rPr>
          <w:rFonts w:ascii="Book Antiqua" w:hAnsi="Book Antiqua" w:cs="Times New Roman"/>
        </w:rPr>
        <w:t xml:space="preserve"> ha</w:t>
      </w:r>
      <w:r w:rsidR="001965AF" w:rsidRPr="00A727CB">
        <w:rPr>
          <w:rFonts w:ascii="Book Antiqua" w:hAnsi="Book Antiqua" w:cs="Times New Roman"/>
        </w:rPr>
        <w:t>ve</w:t>
      </w:r>
      <w:r w:rsidR="00AF39AF" w:rsidRPr="00A727CB">
        <w:rPr>
          <w:rFonts w:ascii="Book Antiqua" w:hAnsi="Book Antiqua" w:cs="Times New Roman"/>
        </w:rPr>
        <w:t xml:space="preserve"> been </w:t>
      </w:r>
      <w:proofErr w:type="gramStart"/>
      <w:r w:rsidR="00AF39AF" w:rsidRPr="00A727CB">
        <w:rPr>
          <w:rFonts w:ascii="Book Antiqua" w:hAnsi="Book Antiqua" w:cs="Times New Roman"/>
        </w:rPr>
        <w:t>reported</w:t>
      </w:r>
      <w:proofErr w:type="gramEnd"/>
      <w:r w:rsidR="004333AF" w:rsidRPr="00A727CB">
        <w:rPr>
          <w:rFonts w:ascii="Book Antiqua" w:hAnsi="Book Antiqua" w:cs="Times New Roman"/>
        </w:rPr>
        <w:fldChar w:fldCharType="begin">
          <w:fldData xml:space="preserve">PEVuZE5vdGU+PENpdGU+PEF1dGhvcj5DYXJ2aWxsZTwvQXV0aG9yPjxZZWFyPjIwMDc8L1llYXI+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</w:fldData>
        </w:fldChar>
      </w:r>
      <w:r w:rsidR="0006565A" w:rsidRPr="00A727CB">
        <w:rPr>
          <w:rFonts w:ascii="Book Antiqua" w:hAnsi="Book Antiqua" w:cs="Times New Roman"/>
        </w:rPr>
        <w:instrText xml:space="preserve"> ADDIN EN.CITE </w:instrText>
      </w:r>
      <w:r w:rsidR="0006565A" w:rsidRPr="00A727CB">
        <w:rPr>
          <w:rFonts w:ascii="Book Antiqua" w:hAnsi="Book Antiqua" w:cs="Times New Roman"/>
        </w:rPr>
        <w:fldChar w:fldCharType="begin">
          <w:fldData xml:space="preserve">PEVuZE5vdGU+PENpdGU+PEF1dGhvcj5DYXJ2aWxsZTwvQXV0aG9yPjxZZWFyPjIwMDc8L1llYXI+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</w:fldData>
        </w:fldChar>
      </w:r>
      <w:r w:rsidR="0006565A" w:rsidRPr="00A727CB">
        <w:rPr>
          <w:rFonts w:ascii="Book Antiqua" w:hAnsi="Book Antiqua" w:cs="Times New Roman"/>
        </w:rPr>
        <w:instrText xml:space="preserve"> ADDIN EN.CITE.DATA </w:instrText>
      </w:r>
      <w:r w:rsidR="0006565A" w:rsidRPr="00A727CB">
        <w:rPr>
          <w:rFonts w:ascii="Book Antiqua" w:hAnsi="Book Antiqua" w:cs="Times New Roman"/>
        </w:rPr>
      </w:r>
      <w:r w:rsidR="0006565A" w:rsidRPr="00A727CB">
        <w:rPr>
          <w:rFonts w:ascii="Book Antiqua" w:hAnsi="Book Antiqua" w:cs="Times New Roman"/>
        </w:rPr>
        <w:fldChar w:fldCharType="end"/>
      </w:r>
      <w:r w:rsidR="004333AF" w:rsidRPr="00A727CB">
        <w:rPr>
          <w:rFonts w:ascii="Book Antiqua" w:hAnsi="Book Antiqua" w:cs="Times New Roman"/>
        </w:rPr>
      </w:r>
      <w:r w:rsidR="004333AF" w:rsidRPr="00A727CB">
        <w:rPr>
          <w:rFonts w:ascii="Book Antiqua" w:hAnsi="Book Antiqua" w:cs="Times New Roman"/>
        </w:rPr>
        <w:fldChar w:fldCharType="separate"/>
      </w:r>
      <w:r w:rsidR="009E0381" w:rsidRPr="00A727CB">
        <w:rPr>
          <w:rFonts w:ascii="Book Antiqua" w:hAnsi="Book Antiqua" w:cs="Times New Roman"/>
          <w:noProof/>
          <w:vertAlign w:val="superscript"/>
        </w:rPr>
        <w:t>[</w:t>
      </w:r>
      <w:hyperlink w:anchor="_ENREF_50" w:tooltip="Carville, 2007 #49" w:history="1">
        <w:r w:rsidR="007C698C" w:rsidRPr="00A727CB">
          <w:rPr>
            <w:rFonts w:ascii="Book Antiqua" w:hAnsi="Book Antiqua" w:cs="Times New Roman"/>
            <w:noProof/>
            <w:vertAlign w:val="superscript"/>
          </w:rPr>
          <w:t>50</w:t>
        </w:r>
      </w:hyperlink>
      <w:r w:rsidR="009E0381" w:rsidRPr="00A727CB">
        <w:rPr>
          <w:rFonts w:ascii="Book Antiqua" w:hAnsi="Book Antiqua" w:cs="Times New Roman"/>
          <w:noProof/>
          <w:vertAlign w:val="superscript"/>
        </w:rPr>
        <w:t>]</w:t>
      </w:r>
      <w:r w:rsidR="004333AF" w:rsidRPr="00A727CB">
        <w:rPr>
          <w:rFonts w:ascii="Book Antiqua" w:hAnsi="Book Antiqua" w:cs="Times New Roman"/>
        </w:rPr>
        <w:fldChar w:fldCharType="end"/>
      </w:r>
      <w:r w:rsidR="00936AFD" w:rsidRPr="00A727CB">
        <w:rPr>
          <w:rFonts w:ascii="Book Antiqua" w:hAnsi="Book Antiqua" w:cs="Times New Roman"/>
        </w:rPr>
        <w:t>.</w:t>
      </w:r>
      <w:r w:rsidR="009036FD" w:rsidRPr="00A727CB">
        <w:rPr>
          <w:rFonts w:ascii="Book Antiqua" w:hAnsi="Book Antiqua" w:cs="Times New Roman"/>
        </w:rPr>
        <w:t xml:space="preserve"> </w:t>
      </w:r>
      <w:r w:rsidR="00CC4B7B" w:rsidRPr="00A727CB">
        <w:rPr>
          <w:rFonts w:ascii="Book Antiqua" w:hAnsi="Book Antiqua" w:cs="Times New Roman"/>
        </w:rPr>
        <w:t>Although</w:t>
      </w:r>
      <w:r w:rsidR="009036FD" w:rsidRPr="00A727CB">
        <w:rPr>
          <w:rFonts w:ascii="Book Antiqua" w:hAnsi="Book Antiqua" w:cs="Times New Roman"/>
        </w:rPr>
        <w:t xml:space="preserve"> these studies were not performed in subjects with OA, they provide a basis for </w:t>
      </w:r>
      <w:r w:rsidR="00E816DB" w:rsidRPr="00A727CB">
        <w:rPr>
          <w:rFonts w:ascii="Book Antiqua" w:hAnsi="Book Antiqua" w:cs="Times New Roman"/>
        </w:rPr>
        <w:t xml:space="preserve">understanding </w:t>
      </w:r>
      <w:r w:rsidR="00E62B26" w:rsidRPr="00A727CB">
        <w:rPr>
          <w:rFonts w:ascii="Book Antiqua" w:hAnsi="Book Antiqua" w:cs="Times New Roman"/>
        </w:rPr>
        <w:t>the relationship between</w:t>
      </w:r>
      <w:r w:rsidR="00E07625" w:rsidRPr="00A727CB">
        <w:rPr>
          <w:rFonts w:ascii="Book Antiqua" w:hAnsi="Book Antiqua" w:cs="Times New Roman"/>
        </w:rPr>
        <w:t xml:space="preserve"> </w:t>
      </w:r>
      <w:r w:rsidR="009036FD" w:rsidRPr="00A727CB">
        <w:rPr>
          <w:rFonts w:ascii="Book Antiqua" w:hAnsi="Book Antiqua" w:cs="Times New Roman"/>
        </w:rPr>
        <w:t xml:space="preserve">force steadiness </w:t>
      </w:r>
      <w:r w:rsidR="00E62B26" w:rsidRPr="00A727CB">
        <w:rPr>
          <w:rFonts w:ascii="Book Antiqua" w:hAnsi="Book Antiqua" w:cs="Times New Roman"/>
        </w:rPr>
        <w:t xml:space="preserve">and functional abilities, and </w:t>
      </w:r>
      <w:r w:rsidR="00C20650" w:rsidRPr="00A727CB">
        <w:rPr>
          <w:rFonts w:ascii="Book Antiqua" w:hAnsi="Book Antiqua" w:cs="Times New Roman"/>
        </w:rPr>
        <w:t>subsequently</w:t>
      </w:r>
      <w:r w:rsidR="00E62B26" w:rsidRPr="00A727CB">
        <w:rPr>
          <w:rFonts w:ascii="Book Antiqua" w:hAnsi="Book Antiqua" w:cs="Times New Roman"/>
        </w:rPr>
        <w:t xml:space="preserve">, </w:t>
      </w:r>
      <w:r w:rsidR="00C20650" w:rsidRPr="00A727CB">
        <w:rPr>
          <w:rFonts w:ascii="Book Antiqua" w:hAnsi="Book Antiqua" w:cs="Times New Roman"/>
        </w:rPr>
        <w:t>insight into how</w:t>
      </w:r>
      <w:r w:rsidR="00E62B26" w:rsidRPr="00A727CB">
        <w:rPr>
          <w:rFonts w:ascii="Book Antiqua" w:hAnsi="Book Antiqua" w:cs="Times New Roman"/>
        </w:rPr>
        <w:t xml:space="preserve"> </w:t>
      </w:r>
      <w:r w:rsidR="00C20650" w:rsidRPr="00A727CB">
        <w:rPr>
          <w:rFonts w:ascii="Book Antiqua" w:hAnsi="Book Antiqua" w:cs="Times New Roman"/>
        </w:rPr>
        <w:t xml:space="preserve">they </w:t>
      </w:r>
      <w:r w:rsidR="00E62B26" w:rsidRPr="00A727CB">
        <w:rPr>
          <w:rFonts w:ascii="Book Antiqua" w:hAnsi="Book Antiqua" w:cs="Times New Roman"/>
        </w:rPr>
        <w:t>may be altered</w:t>
      </w:r>
      <w:r w:rsidR="00E07625" w:rsidRPr="00A727CB">
        <w:rPr>
          <w:rFonts w:ascii="Book Antiqua" w:hAnsi="Book Antiqua" w:cs="Times New Roman"/>
        </w:rPr>
        <w:t xml:space="preserve"> </w:t>
      </w:r>
      <w:r w:rsidR="00E62B26" w:rsidRPr="00A727CB">
        <w:rPr>
          <w:rFonts w:ascii="Book Antiqua" w:hAnsi="Book Antiqua" w:cs="Times New Roman"/>
        </w:rPr>
        <w:t>by deficits common in OA</w:t>
      </w:r>
      <w:r w:rsidR="009036FD" w:rsidRPr="00A727CB">
        <w:rPr>
          <w:rFonts w:ascii="Book Antiqua" w:hAnsi="Book Antiqua" w:cs="Times New Roman"/>
        </w:rPr>
        <w:t xml:space="preserve">. </w:t>
      </w:r>
      <w:r w:rsidR="00C0481B" w:rsidRPr="00A727CB">
        <w:rPr>
          <w:rFonts w:ascii="Book Antiqua" w:hAnsi="Book Antiqua" w:cs="Times New Roman"/>
        </w:rPr>
        <w:t>A</w:t>
      </w:r>
      <w:r w:rsidR="00574699" w:rsidRPr="00A727CB">
        <w:rPr>
          <w:rFonts w:ascii="Book Antiqua" w:hAnsi="Book Antiqua" w:cs="Times New Roman"/>
        </w:rPr>
        <w:t xml:space="preserve"> summary of research that has </w:t>
      </w:r>
      <w:r w:rsidR="00C0481B" w:rsidRPr="00A727CB">
        <w:rPr>
          <w:rFonts w:ascii="Book Antiqua" w:hAnsi="Book Antiqua" w:cs="Times New Roman"/>
        </w:rPr>
        <w:t xml:space="preserve">focused specifically on </w:t>
      </w:r>
      <w:r w:rsidR="00574699" w:rsidRPr="00A727CB">
        <w:rPr>
          <w:rFonts w:ascii="Book Antiqua" w:hAnsi="Book Antiqua" w:cs="Times New Roman"/>
        </w:rPr>
        <w:t xml:space="preserve">lower extremity </w:t>
      </w:r>
      <w:r w:rsidR="00805D3E" w:rsidRPr="00A727CB">
        <w:rPr>
          <w:rFonts w:ascii="Book Antiqua" w:hAnsi="Book Antiqua" w:cs="Times New Roman"/>
        </w:rPr>
        <w:t>motor</w:t>
      </w:r>
      <w:r w:rsidR="00574699" w:rsidRPr="00A727CB">
        <w:rPr>
          <w:rFonts w:ascii="Book Antiqua" w:hAnsi="Book Antiqua" w:cs="Times New Roman"/>
        </w:rPr>
        <w:t xml:space="preserve"> </w:t>
      </w:r>
      <w:r w:rsidR="00C82DEC" w:rsidRPr="00A727CB">
        <w:rPr>
          <w:rFonts w:ascii="Book Antiqua" w:hAnsi="Book Antiqua" w:cs="Times New Roman"/>
        </w:rPr>
        <w:t xml:space="preserve">output variability, also reported as force </w:t>
      </w:r>
      <w:r w:rsidR="00574699" w:rsidRPr="00A727CB">
        <w:rPr>
          <w:rFonts w:ascii="Book Antiqua" w:hAnsi="Book Antiqua" w:cs="Times New Roman"/>
        </w:rPr>
        <w:t>steadiness</w:t>
      </w:r>
      <w:r w:rsidR="00C82DEC" w:rsidRPr="00A727CB">
        <w:rPr>
          <w:rFonts w:ascii="Book Antiqua" w:hAnsi="Book Antiqua" w:cs="Times New Roman"/>
        </w:rPr>
        <w:t>,</w:t>
      </w:r>
      <w:r w:rsidR="00574699" w:rsidRPr="00A727CB">
        <w:rPr>
          <w:rFonts w:ascii="Book Antiqua" w:hAnsi="Book Antiqua" w:cs="Times New Roman"/>
        </w:rPr>
        <w:t xml:space="preserve"> in elderly adults, and </w:t>
      </w:r>
      <w:r w:rsidR="00574699" w:rsidRPr="00A727CB">
        <w:rPr>
          <w:rFonts w:ascii="Book Antiqua" w:hAnsi="Book Antiqua" w:cs="Times New Roman"/>
        </w:rPr>
        <w:lastRenderedPageBreak/>
        <w:t>in OA before</w:t>
      </w:r>
      <w:r w:rsidR="00C0481B" w:rsidRPr="00A727CB">
        <w:rPr>
          <w:rFonts w:ascii="Book Antiqua" w:hAnsi="Book Antiqua" w:cs="Times New Roman"/>
        </w:rPr>
        <w:t xml:space="preserve"> and after TKA is included in Table 1. </w:t>
      </w:r>
    </w:p>
    <w:p w14:paraId="190ADA78" w14:textId="1BF8DA33" w:rsidR="00F763BA" w:rsidRPr="00A727CB" w:rsidRDefault="00F763BA" w:rsidP="00EE4610">
      <w:pPr>
        <w:spacing w:line="360" w:lineRule="auto"/>
        <w:ind w:firstLineChars="100" w:firstLine="240"/>
        <w:jc w:val="both"/>
        <w:rPr>
          <w:rFonts w:ascii="Book Antiqua" w:hAnsi="Book Antiqua" w:cs="Times New Roman"/>
        </w:rPr>
      </w:pPr>
      <w:r w:rsidRPr="00A727CB">
        <w:rPr>
          <w:rFonts w:ascii="Book Antiqua" w:hAnsi="Book Antiqua" w:cs="Times New Roman"/>
        </w:rPr>
        <w:t>In elderly adults, the ability to control lower extremity submaximal muscle forces has been shown to be an independent risk facto</w:t>
      </w:r>
      <w:r w:rsidR="00EE4610" w:rsidRPr="00A727CB">
        <w:rPr>
          <w:rFonts w:ascii="Book Antiqua" w:hAnsi="Book Antiqua" w:cs="Times New Roman"/>
        </w:rPr>
        <w:t>r for increased risk of falling</w:t>
      </w:r>
      <w:r w:rsidRPr="00A727CB">
        <w:rPr>
          <w:rFonts w:ascii="Book Antiqua" w:hAnsi="Book Antiqua" w:cs="Times New Roman"/>
        </w:rPr>
        <w:fldChar w:fldCharType="begin">
          <w:fldData xml:space="preserve">PEVuZE5vdGU+PENpdGU+PEF1dGhvcj5DYXJ2aWxsZTwvQXV0aG9yPjxZZWFyPjIwMDc8L1llYXI+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PEVuZE5vdGU+PENpdGU+PEF1dGhvcj5DYXJ2aWxsZTwvQXV0aG9yPjxZZWFyPjIwMDc8L1llYXI+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13" w:tooltip="Seynnes, 2005 #13" w:history="1">
        <w:r w:rsidRPr="00A727CB">
          <w:rPr>
            <w:rFonts w:ascii="Book Antiqua" w:hAnsi="Book Antiqua" w:cs="Times New Roman"/>
            <w:noProof/>
            <w:vertAlign w:val="superscript"/>
          </w:rPr>
          <w:t>13</w:t>
        </w:r>
      </w:hyperlink>
      <w:r w:rsidRPr="00A727CB">
        <w:rPr>
          <w:rFonts w:ascii="Book Antiqua" w:hAnsi="Book Antiqua" w:cs="Times New Roman"/>
          <w:noProof/>
          <w:vertAlign w:val="superscript"/>
        </w:rPr>
        <w:t>,</w:t>
      </w:r>
      <w:hyperlink w:anchor="_ENREF_50" w:tooltip="Carville, 2007 #49" w:history="1">
        <w:r w:rsidRPr="00A727CB">
          <w:rPr>
            <w:rFonts w:ascii="Book Antiqua" w:hAnsi="Book Antiqua" w:cs="Times New Roman"/>
            <w:noProof/>
            <w:vertAlign w:val="superscript"/>
          </w:rPr>
          <w:t>50</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Pr="00A727CB">
        <w:rPr>
          <w:rFonts w:ascii="Book Antiqua" w:hAnsi="Book Antiqua" w:cs="Times New Roman"/>
        </w:rPr>
        <w:t xml:space="preserve">. Carville </w:t>
      </w:r>
      <w:r w:rsidRPr="00A727CB">
        <w:rPr>
          <w:rFonts w:ascii="Book Antiqua" w:hAnsi="Book Antiqua" w:cs="Times New Roman"/>
          <w:i/>
        </w:rPr>
        <w:t xml:space="preserve">et </w:t>
      </w:r>
      <w:proofErr w:type="gramStart"/>
      <w:r w:rsidRPr="00A727CB">
        <w:rPr>
          <w:rFonts w:ascii="Book Antiqua" w:hAnsi="Book Antiqua" w:cs="Times New Roman"/>
          <w:i/>
        </w:rPr>
        <w:t>al</w:t>
      </w:r>
      <w:r w:rsidR="00EE4610" w:rsidRPr="00A727CB">
        <w:rPr>
          <w:rFonts w:ascii="Book Antiqua" w:eastAsia="宋体" w:hAnsi="Book Antiqua" w:cs="Times New Roman" w:hint="eastAsia"/>
          <w:vertAlign w:val="superscript"/>
          <w:lang w:eastAsia="zh-CN"/>
        </w:rPr>
        <w:t>[</w:t>
      </w:r>
      <w:proofErr w:type="gramEnd"/>
      <w:r w:rsidR="00EE4610" w:rsidRPr="00A727CB">
        <w:rPr>
          <w:rFonts w:ascii="Book Antiqua" w:eastAsia="宋体" w:hAnsi="Book Antiqua" w:cs="Times New Roman" w:hint="eastAsia"/>
          <w:vertAlign w:val="superscript"/>
          <w:lang w:eastAsia="zh-CN"/>
        </w:rPr>
        <w:t>50]</w:t>
      </w:r>
      <w:r w:rsidRPr="00A727CB">
        <w:rPr>
          <w:rFonts w:ascii="Book Antiqua" w:hAnsi="Book Antiqua" w:cs="Times New Roman"/>
        </w:rPr>
        <w:t xml:space="preserve"> compared force steadiness between young and older adults and found that the younger, non-fallers were steadier than older fallers, with eccentric contractions showing the strongest correlation with falling. This finding was consistent with another study that showed that the CV of force steadiness for both isometric and anisometric (</w:t>
      </w:r>
      <w:r w:rsidRPr="00A727CB">
        <w:rPr>
          <w:rFonts w:ascii="Book Antiqua" w:hAnsi="Book Antiqua" w:cs="Times New Roman"/>
          <w:i/>
        </w:rPr>
        <w:t>i.e.</w:t>
      </w:r>
      <w:r w:rsidRPr="00A727CB">
        <w:rPr>
          <w:rFonts w:ascii="Book Antiqua" w:hAnsi="Book Antiqua" w:cs="Times New Roman"/>
        </w:rPr>
        <w:t xml:space="preserve">, concentric and eccentric) force output was greater in older </w:t>
      </w:r>
      <w:r w:rsidR="000063DD">
        <w:rPr>
          <w:rFonts w:ascii="Book Antiqua" w:hAnsi="Book Antiqua" w:cs="Times New Roman"/>
        </w:rPr>
        <w:t>adults compared to young adults</w:t>
      </w:r>
      <w:bookmarkStart w:id="1" w:name="_GoBack"/>
      <w:bookmarkEnd w:id="1"/>
      <w:r w:rsidRPr="00A727CB">
        <w:rPr>
          <w:rFonts w:ascii="Book Antiqua" w:hAnsi="Book Antiqua" w:cs="Times New Roman"/>
        </w:rPr>
        <w:fldChar w:fldCharType="begin"/>
      </w:r>
      <w:r w:rsidRPr="00A727CB">
        <w:rPr>
          <w:rFonts w:ascii="Book Antiqua" w:hAnsi="Book Antiqua" w:cs="Times New Roman"/>
        </w:rPr>
        <w:instrText xml:space="preserve"> ADDIN EN.CITE &lt;EndNote&gt;&lt;Cite&gt;&lt;Author&gt;Christou&lt;/Author&gt;&lt;Year&gt;2002&lt;/Year&gt;&lt;RecNum&gt;58&lt;/RecNum&gt;&lt;DisplayText&gt;&lt;style face="superscript"&gt;[58]&lt;/style&gt;&lt;/DisplayText&gt;&lt;record&gt;&lt;rec-number&gt;58&lt;/rec-number&gt;&lt;foreign-keys&gt;&lt;key app="EN" db-id="d5tew9z08sfp5zeddx4xvsekp5t52tpd0wds"&gt;58&lt;/key&gt;&lt;/foreign-keys&gt;&lt;ref-type name="Journal Article"&gt;17&lt;/ref-type&gt;&lt;contributors&gt;&lt;authors&gt;&lt;author&gt;Christou, E. A.&lt;/author&gt;&lt;author&gt;Carlton, L. G.&lt;/author&gt;&lt;/authors&gt;&lt;/contributors&gt;&lt;auth-address&gt;University of Illinois at Urbana-Champaign, Champaign, Illinois 61820, USA. echristo@colorado.edu&lt;/auth-address&gt;&lt;titles&gt;&lt;title&gt;Age and contraction type influence motor output variability in rapid discrete tasks&lt;/title&gt;&lt;secondary-title&gt;J Appl Physiol (1985)&lt;/secondary-title&gt;&lt;/titles&gt;&lt;periodical&gt;&lt;full-title&gt;J Appl Physiol (1985)&lt;/full-title&gt;&lt;/periodical&gt;&lt;pages&gt;489-98&lt;/pages&gt;&lt;volume&gt;93&lt;/volume&gt;&lt;number&gt;2&lt;/number&gt;&lt;edition&gt;2002/07/23&lt;/edition&gt;&lt;keywords&gt;&lt;keyword&gt;Aged&lt;/keyword&gt;&lt;keyword&gt;Aging/*physiology&lt;/keyword&gt;&lt;keyword&gt;Female&lt;/keyword&gt;&lt;keyword&gt;Humans&lt;/keyword&gt;&lt;keyword&gt;Isometric Contraction/*physiology&lt;/keyword&gt;&lt;keyword&gt;Knee Joint/physiology&lt;/keyword&gt;&lt;keyword&gt;Leg/physiology&lt;/keyword&gt;&lt;keyword&gt;Male&lt;/keyword&gt;&lt;keyword&gt;Movement/physiology&lt;/keyword&gt;&lt;keyword&gt;Psychomotor Performance/physiology&lt;/keyword&gt;&lt;/keywords&gt;&lt;dates&gt;&lt;year&gt;2002&lt;/year&gt;&lt;pub-dates&gt;&lt;date&gt;Aug&lt;/date&gt;&lt;/pub-dates&gt;&lt;/dates&gt;&lt;isbn&gt;8750-7587 (Print)&amp;#xD;0161-7567 (Linking)&lt;/isbn&gt;&lt;accession-num&gt;12133855&lt;/accession-num&gt;&lt;work-type&gt;Comparative Study&lt;/work-type&gt;&lt;urls&gt;&lt;related-urls&gt;&lt;url&gt;http://www.ncbi.nlm.nih.gov/pubmed/12133855&lt;/url&gt;&lt;/related-urls&gt;&lt;/urls&gt;&lt;electronic-resource-num&gt;10.1152/japplphysiol.00335.2001&lt;/electronic-resource-num&gt;&lt;language&gt;eng&lt;/language&gt;&lt;/record&gt;&lt;/Cite&gt;&lt;/EndNote&gt;</w:instrText>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58" w:tooltip="Christou, 2002 #58" w:history="1">
        <w:r w:rsidRPr="00A727CB">
          <w:rPr>
            <w:rFonts w:ascii="Book Antiqua" w:hAnsi="Book Antiqua" w:cs="Times New Roman"/>
            <w:noProof/>
            <w:vertAlign w:val="superscript"/>
          </w:rPr>
          <w:t>58</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Pr="00A727CB">
        <w:rPr>
          <w:rFonts w:ascii="Book Antiqua" w:hAnsi="Book Antiqua" w:cs="Times New Roman"/>
        </w:rPr>
        <w:t xml:space="preserve">. </w:t>
      </w:r>
      <w:proofErr w:type="spellStart"/>
      <w:r w:rsidRPr="00A727CB">
        <w:rPr>
          <w:rFonts w:ascii="Book Antiqua" w:hAnsi="Book Antiqua" w:cs="Times New Roman"/>
        </w:rPr>
        <w:t>Hortobagyi</w:t>
      </w:r>
      <w:proofErr w:type="spellEnd"/>
      <w:r w:rsidRPr="00A727CB">
        <w:rPr>
          <w:rFonts w:ascii="Book Antiqua" w:hAnsi="Book Antiqua" w:cs="Times New Roman"/>
        </w:rPr>
        <w:t xml:space="preserve"> et al., however, showed increased muscle force variability in older adults during concentric and eccentric contractions, but not in isometric </w:t>
      </w:r>
      <w:proofErr w:type="gramStart"/>
      <w:r w:rsidRPr="00A727CB">
        <w:rPr>
          <w:rFonts w:ascii="Book Antiqua" w:hAnsi="Book Antiqua" w:cs="Times New Roman"/>
        </w:rPr>
        <w:t>contractions</w:t>
      </w:r>
      <w:proofErr w:type="gramEnd"/>
      <w:r w:rsidRPr="00A727CB">
        <w:rPr>
          <w:rFonts w:ascii="Book Antiqua" w:hAnsi="Book Antiqua" w:cs="Times New Roman"/>
        </w:rPr>
        <w:fldChar w:fldCharType="begin">
          <w:fldData xml:space="preserve">PEVuZE5vdGU+PENpdGU+PEF1dGhvcj5Ib3J0b2JhZ3lpPC9BdXRob3I+PFllYXI+MjAwMTwvWWVh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PEVuZE5vdGU+PENpdGU+PEF1dGhvcj5Ib3J0b2JhZ3lpPC9BdXRob3I+PFllYXI+MjAwMTwvWWVh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52" w:tooltip="Hortobagyi, 2001 #51" w:history="1">
        <w:r w:rsidRPr="00A727CB">
          <w:rPr>
            <w:rFonts w:ascii="Book Antiqua" w:hAnsi="Book Antiqua" w:cs="Times New Roman"/>
            <w:noProof/>
            <w:vertAlign w:val="superscript"/>
          </w:rPr>
          <w:t>52</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00EE4610" w:rsidRPr="00A727CB">
        <w:rPr>
          <w:rFonts w:ascii="Book Antiqua" w:hAnsi="Book Antiqua" w:cs="Times New Roman"/>
        </w:rPr>
        <w:t>. Furthermore, Tracy</w:t>
      </w:r>
      <w:r w:rsidR="00EE4610" w:rsidRPr="00A727CB">
        <w:rPr>
          <w:rFonts w:ascii="Book Antiqua" w:hAnsi="Book Antiqua" w:cs="Times New Roman"/>
          <w:i/>
        </w:rPr>
        <w:t xml:space="preserve"> et al</w:t>
      </w:r>
      <w:r w:rsidR="00EE4610" w:rsidRPr="00A727CB">
        <w:rPr>
          <w:rFonts w:ascii="Book Antiqua" w:hAnsi="Book Antiqua" w:cs="Times New Roman"/>
        </w:rPr>
        <w:fldChar w:fldCharType="begin"/>
      </w:r>
      <w:r w:rsidR="00EE4610" w:rsidRPr="00A727CB">
        <w:rPr>
          <w:rFonts w:ascii="Book Antiqua" w:hAnsi="Book Antiqua" w:cs="Times New Roman"/>
        </w:rPr>
        <w:instrText xml:space="preserve"> ADDIN EN.CITE &lt;EndNote&gt;&lt;Cite&gt;&lt;Author&gt;Tracy&lt;/Author&gt;&lt;Year&gt;2002&lt;/Year&gt;&lt;RecNum&gt;22&lt;/RecNum&gt;&lt;DisplayText&gt;&lt;style face="superscript"&gt;[22]&lt;/style&gt;&lt;/DisplayText&gt;&lt;record&gt;&lt;rec-number&gt;22&lt;/rec-number&gt;&lt;foreign-keys&gt;&lt;key app="EN" db-id="d5tew9z08sfp5zeddx4xvsekp5t52tpd0wds"&gt;22&lt;/key&gt;&lt;/foreign-keys&gt;&lt;ref-type name="Journal Article"&gt;17&lt;/ref-type&gt;&lt;contributors&gt;&lt;authors&gt;&lt;author&gt;Tracy, B. L.&lt;/author&gt;&lt;author&gt;Enoka, R. M.&lt;/author&gt;&lt;/authors&gt;&lt;/contributors&gt;&lt;auth-address&gt;Department of Kinesiology and Applied Physiology, University of Colorado, Boulder, Colorado 80309-0354, USA. tracybl@colorado.edu&lt;/auth-address&gt;&lt;titles&gt;&lt;title&gt;Older adults are less steady during submaximal isometric contractions with the knee extensor muscles&lt;/title&gt;&lt;secondary-title&gt;J Appl Physiol (1985)&lt;/secondary-title&gt;&lt;/titles&gt;&lt;periodical&gt;&lt;full-title&gt;J Appl Physiol (1985)&lt;/full-title&gt;&lt;/periodical&gt;&lt;pages&gt;1004-12&lt;/pages&gt;&lt;volume&gt;92&lt;/volume&gt;&lt;number&gt;3&lt;/number&gt;&lt;edition&gt;2002/02/14&lt;/edition&gt;&lt;keywords&gt;&lt;keyword&gt;Adult&lt;/keyword&gt;&lt;keyword&gt;Aged&lt;/keyword&gt;&lt;keyword&gt;Aging/*physiology&lt;/keyword&gt;&lt;keyword&gt;Electromyography&lt;/keyword&gt;&lt;keyword&gt;Female&lt;/keyword&gt;&lt;keyword&gt;Humans&lt;/keyword&gt;&lt;keyword&gt;Isometric Contraction/*physiology&lt;/keyword&gt;&lt;keyword&gt;Knee/*physiology&lt;/keyword&gt;&lt;keyword&gt;Male&lt;/keyword&gt;&lt;keyword&gt;Muscle, Skeletal/physiology&lt;/keyword&gt;&lt;/keywords&gt;&lt;dates&gt;&lt;year&gt;2002&lt;/year&gt;&lt;pub-dates&gt;&lt;date&gt;Mar&lt;/date&gt;&lt;/pub-dates&gt;&lt;/dates&gt;&lt;isbn&gt;8750-7587 (Print)&amp;#xD;0161-7567 (Linking)&lt;/isbn&gt;&lt;accession-num&gt;11842033&lt;/accession-num&gt;&lt;work-type&gt;Comparative Study&amp;#xD;Research Support, U.S. Gov&amp;apos;t, P.H.S.&lt;/work-type&gt;&lt;urls&gt;&lt;related-urls&gt;&lt;url&gt;http://www.ncbi.nlm.nih.gov/pubmed/11842033&lt;/url&gt;&lt;/related-urls&gt;&lt;/urls&gt;&lt;electronic-resource-num&gt;10.1152/japplphysiol.00954.2001&lt;/electronic-resource-num&gt;&lt;language&gt;eng&lt;/language&gt;&lt;/record&gt;&lt;/Cite&gt;&lt;/EndNote&gt;</w:instrText>
      </w:r>
      <w:r w:rsidR="00EE4610" w:rsidRPr="00A727CB">
        <w:rPr>
          <w:rFonts w:ascii="Book Antiqua" w:hAnsi="Book Antiqua" w:cs="Times New Roman"/>
        </w:rPr>
        <w:fldChar w:fldCharType="separate"/>
      </w:r>
      <w:r w:rsidR="00EE4610" w:rsidRPr="00A727CB">
        <w:rPr>
          <w:rFonts w:ascii="Book Antiqua" w:hAnsi="Book Antiqua" w:cs="Times New Roman"/>
          <w:noProof/>
          <w:vertAlign w:val="superscript"/>
        </w:rPr>
        <w:t>[</w:t>
      </w:r>
      <w:hyperlink w:anchor="_ENREF_22" w:tooltip="Tracy, 2002 #22" w:history="1">
        <w:r w:rsidR="00EE4610" w:rsidRPr="00A727CB">
          <w:rPr>
            <w:rFonts w:ascii="Book Antiqua" w:hAnsi="Book Antiqua" w:cs="Times New Roman"/>
            <w:noProof/>
            <w:vertAlign w:val="superscript"/>
          </w:rPr>
          <w:t>22</w:t>
        </w:r>
      </w:hyperlink>
      <w:r w:rsidR="00EE4610" w:rsidRPr="00A727CB">
        <w:rPr>
          <w:rFonts w:ascii="Book Antiqua" w:hAnsi="Book Antiqua" w:cs="Times New Roman"/>
          <w:noProof/>
          <w:vertAlign w:val="superscript"/>
        </w:rPr>
        <w:t>]</w:t>
      </w:r>
      <w:r w:rsidR="00EE4610" w:rsidRPr="00A727CB">
        <w:rPr>
          <w:rFonts w:ascii="Book Antiqua" w:hAnsi="Book Antiqua" w:cs="Times New Roman"/>
        </w:rPr>
        <w:fldChar w:fldCharType="end"/>
      </w:r>
      <w:r w:rsidRPr="00A727CB">
        <w:rPr>
          <w:rFonts w:ascii="Book Antiqua" w:hAnsi="Book Antiqua" w:cs="Times New Roman"/>
        </w:rPr>
        <w:t xml:space="preserve"> showed a reduction in MFS during isometric, but not concentric and eccentric contractions in healthy older adults compared to young adults. The differences in these findings may be due to inconsistencies in the speed of contraction, as well as in the proportion of the target force relative to the subjects’ MVIC. While these discrepancies may appear relatively minor, it is evident that they can have large consequences on the efficiency and control of motor </w:t>
      </w:r>
      <w:proofErr w:type="gramStart"/>
      <w:r w:rsidRPr="00A727CB">
        <w:rPr>
          <w:rFonts w:ascii="Book Antiqua" w:hAnsi="Book Antiqua" w:cs="Times New Roman"/>
        </w:rPr>
        <w:t>output</w:t>
      </w:r>
      <w:proofErr w:type="gramEnd"/>
      <w:r w:rsidRPr="00A727CB">
        <w:rPr>
          <w:rFonts w:ascii="Book Antiqua" w:hAnsi="Book Antiqua" w:cs="Times New Roman"/>
        </w:rPr>
        <w:fldChar w:fldCharType="begin">
          <w:fldData xml:space="preserve">PEVuZE5vdGU+PENpdGU+PEF1dGhvcj5TZXlubmVzPC9BdXRob3I+PFllYXI+MjAwNTwvWWVhcj48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PEVuZE5vdGU+PENpdGU+PEF1dGhvcj5TZXlubmVzPC9BdXRob3I+PFllYXI+MjAwNTwvWWVhcj48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13" w:tooltip="Seynnes, 2005 #13" w:history="1">
        <w:r w:rsidRPr="00A727CB">
          <w:rPr>
            <w:rFonts w:ascii="Book Antiqua" w:hAnsi="Book Antiqua" w:cs="Times New Roman"/>
            <w:noProof/>
            <w:vertAlign w:val="superscript"/>
          </w:rPr>
          <w:t>13</w:t>
        </w:r>
      </w:hyperlink>
      <w:r w:rsidRPr="00A727CB">
        <w:rPr>
          <w:rFonts w:ascii="Book Antiqua" w:hAnsi="Book Antiqua" w:cs="Times New Roman"/>
          <w:noProof/>
          <w:vertAlign w:val="superscript"/>
        </w:rPr>
        <w:t>,</w:t>
      </w:r>
      <w:hyperlink w:anchor="_ENREF_53" w:tooltip="Manini, 2005 #52" w:history="1">
        <w:r w:rsidRPr="00A727CB">
          <w:rPr>
            <w:rFonts w:ascii="Book Antiqua" w:hAnsi="Book Antiqua" w:cs="Times New Roman"/>
            <w:noProof/>
            <w:vertAlign w:val="superscript"/>
          </w:rPr>
          <w:t>53</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00EE4610" w:rsidRPr="00A727CB">
        <w:rPr>
          <w:rFonts w:ascii="Book Antiqua" w:hAnsi="Book Antiqua" w:cs="Times New Roman"/>
        </w:rPr>
        <w:t xml:space="preserve">. As an example, </w:t>
      </w:r>
      <w:proofErr w:type="spellStart"/>
      <w:r w:rsidR="00EE4610" w:rsidRPr="00A727CB">
        <w:rPr>
          <w:rFonts w:ascii="Book Antiqua" w:hAnsi="Book Antiqua" w:cs="Times New Roman"/>
        </w:rPr>
        <w:t>Seynnes</w:t>
      </w:r>
      <w:proofErr w:type="spellEnd"/>
      <w:r w:rsidR="00EE4610" w:rsidRPr="00A727CB">
        <w:rPr>
          <w:rFonts w:ascii="Book Antiqua" w:hAnsi="Book Antiqua" w:cs="Times New Roman"/>
        </w:rPr>
        <w:t xml:space="preserve"> </w:t>
      </w:r>
      <w:r w:rsidR="00EE4610" w:rsidRPr="00A727CB">
        <w:rPr>
          <w:rFonts w:ascii="Book Antiqua" w:hAnsi="Book Antiqua" w:cs="Times New Roman"/>
          <w:i/>
        </w:rPr>
        <w:t>et al</w:t>
      </w:r>
      <w:r w:rsidR="00EE4610" w:rsidRPr="00A727CB">
        <w:rPr>
          <w:rFonts w:ascii="Book Antiqua" w:hAnsi="Book Antiqua" w:cs="Times New Roman"/>
        </w:rPr>
        <w:fldChar w:fldCharType="begin">
          <w:fldData xml:space="preserve">PEVuZE5vdGU+PENpdGU+PEF1dGhvcj5TZXlubmVzPC9BdXRob3I+PFllYXI+MjAwNTwvWWVhcj48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</w:fldData>
        </w:fldChar>
      </w:r>
      <w:r w:rsidR="00EE4610" w:rsidRPr="00A727CB">
        <w:rPr>
          <w:rFonts w:ascii="Book Antiqua" w:hAnsi="Book Antiqua" w:cs="Times New Roman"/>
        </w:rPr>
        <w:instrText xml:space="preserve"> ADDIN EN.CITE </w:instrText>
      </w:r>
      <w:r w:rsidR="00EE4610" w:rsidRPr="00A727CB">
        <w:rPr>
          <w:rFonts w:ascii="Book Antiqua" w:hAnsi="Book Antiqua" w:cs="Times New Roman"/>
        </w:rPr>
        <w:fldChar w:fldCharType="begin">
          <w:fldData xml:space="preserve">PEVuZE5vdGU+PENpdGU+PEF1dGhvcj5TZXlubmVzPC9BdXRob3I+PFllYXI+MjAwNTwvWWVhcj48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</w:fldData>
        </w:fldChar>
      </w:r>
      <w:r w:rsidR="00EE4610" w:rsidRPr="00A727CB">
        <w:rPr>
          <w:rFonts w:ascii="Book Antiqua" w:hAnsi="Book Antiqua" w:cs="Times New Roman"/>
        </w:rPr>
        <w:instrText xml:space="preserve"> ADDIN EN.CITE.DATA </w:instrText>
      </w:r>
      <w:r w:rsidR="00EE4610" w:rsidRPr="00A727CB">
        <w:rPr>
          <w:rFonts w:ascii="Book Antiqua" w:hAnsi="Book Antiqua" w:cs="Times New Roman"/>
        </w:rPr>
      </w:r>
      <w:r w:rsidR="00EE4610" w:rsidRPr="00A727CB">
        <w:rPr>
          <w:rFonts w:ascii="Book Antiqua" w:hAnsi="Book Antiqua" w:cs="Times New Roman"/>
        </w:rPr>
        <w:fldChar w:fldCharType="end"/>
      </w:r>
      <w:r w:rsidR="00EE4610" w:rsidRPr="00A727CB">
        <w:rPr>
          <w:rFonts w:ascii="Book Antiqua" w:hAnsi="Book Antiqua" w:cs="Times New Roman"/>
        </w:rPr>
      </w:r>
      <w:r w:rsidR="00EE4610" w:rsidRPr="00A727CB">
        <w:rPr>
          <w:rFonts w:ascii="Book Antiqua" w:hAnsi="Book Antiqua" w:cs="Times New Roman"/>
        </w:rPr>
        <w:fldChar w:fldCharType="separate"/>
      </w:r>
      <w:r w:rsidR="00EE4610" w:rsidRPr="00A727CB">
        <w:rPr>
          <w:rFonts w:ascii="Book Antiqua" w:hAnsi="Book Antiqua" w:cs="Times New Roman"/>
          <w:noProof/>
          <w:vertAlign w:val="superscript"/>
        </w:rPr>
        <w:t>[</w:t>
      </w:r>
      <w:hyperlink w:anchor="_ENREF_13" w:tooltip="Seynnes, 2005 #13" w:history="1">
        <w:r w:rsidR="00EE4610" w:rsidRPr="00A727CB">
          <w:rPr>
            <w:rFonts w:ascii="Book Antiqua" w:hAnsi="Book Antiqua" w:cs="Times New Roman"/>
            <w:noProof/>
            <w:vertAlign w:val="superscript"/>
          </w:rPr>
          <w:t>13</w:t>
        </w:r>
      </w:hyperlink>
      <w:r w:rsidR="00EE4610" w:rsidRPr="00A727CB">
        <w:rPr>
          <w:rFonts w:ascii="Book Antiqua" w:hAnsi="Book Antiqua" w:cs="Times New Roman"/>
          <w:noProof/>
          <w:vertAlign w:val="superscript"/>
        </w:rPr>
        <w:t>]</w:t>
      </w:r>
      <w:r w:rsidR="00EE4610" w:rsidRPr="00A727CB">
        <w:rPr>
          <w:rFonts w:ascii="Book Antiqua" w:hAnsi="Book Antiqua" w:cs="Times New Roman"/>
        </w:rPr>
        <w:fldChar w:fldCharType="end"/>
      </w:r>
      <w:r w:rsidRPr="00A727CB">
        <w:rPr>
          <w:rFonts w:ascii="Book Antiqua" w:hAnsi="Book Antiqua" w:cs="Times New Roman"/>
        </w:rPr>
        <w:t xml:space="preserve"> reported isometric steadiness was an independent predictor of chair-rise time and stair-climbing power</w:t>
      </w:r>
      <w:r w:rsidR="00EE4610" w:rsidRPr="00A727CB">
        <w:rPr>
          <w:rFonts w:ascii="Book Antiqua" w:hAnsi="Book Antiqua" w:cs="Times New Roman"/>
        </w:rPr>
        <w:t xml:space="preserve">, while </w:t>
      </w:r>
      <w:proofErr w:type="spellStart"/>
      <w:r w:rsidR="00EE4610" w:rsidRPr="00A727CB">
        <w:rPr>
          <w:rFonts w:ascii="Book Antiqua" w:hAnsi="Book Antiqua" w:cs="Times New Roman"/>
        </w:rPr>
        <w:t>Manini</w:t>
      </w:r>
      <w:proofErr w:type="spellEnd"/>
      <w:r w:rsidR="00EE4610" w:rsidRPr="00A727CB">
        <w:rPr>
          <w:rFonts w:ascii="Book Antiqua" w:hAnsi="Book Antiqua" w:cs="Times New Roman"/>
        </w:rPr>
        <w:t xml:space="preserve"> </w:t>
      </w:r>
      <w:r w:rsidR="00EE4610" w:rsidRPr="00A727CB">
        <w:rPr>
          <w:rFonts w:ascii="Book Antiqua" w:hAnsi="Book Antiqua" w:cs="Times New Roman"/>
          <w:i/>
        </w:rPr>
        <w:t>et al</w:t>
      </w:r>
      <w:r w:rsidR="00EE4610" w:rsidRPr="00A727CB">
        <w:rPr>
          <w:rFonts w:ascii="Book Antiqua" w:hAnsi="Book Antiqua" w:cs="Times New Roman"/>
        </w:rPr>
        <w:fldChar w:fldCharType="begin">
          <w:fldData xml:space="preserve">PEVuZE5vdGU+PENpdGU+PEF1dGhvcj5NYW5pbmk8L0F1dGhvcj48WWVhcj4yMDA1PC9ZZWFyPjxS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</w:fldData>
        </w:fldChar>
      </w:r>
      <w:r w:rsidR="00EE4610" w:rsidRPr="00A727CB">
        <w:rPr>
          <w:rFonts w:ascii="Book Antiqua" w:hAnsi="Book Antiqua" w:cs="Times New Roman"/>
        </w:rPr>
        <w:instrText xml:space="preserve"> ADDIN EN.CITE </w:instrText>
      </w:r>
      <w:r w:rsidR="00EE4610" w:rsidRPr="00A727CB">
        <w:rPr>
          <w:rFonts w:ascii="Book Antiqua" w:hAnsi="Book Antiqua" w:cs="Times New Roman"/>
        </w:rPr>
        <w:fldChar w:fldCharType="begin">
          <w:fldData xml:space="preserve">PEVuZE5vdGU+PENpdGU+PEF1dGhvcj5NYW5pbmk8L0F1dGhvcj48WWVhcj4yMDA1PC9ZZWFyPjxS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</w:fldData>
        </w:fldChar>
      </w:r>
      <w:r w:rsidR="00EE4610" w:rsidRPr="00A727CB">
        <w:rPr>
          <w:rFonts w:ascii="Book Antiqua" w:hAnsi="Book Antiqua" w:cs="Times New Roman"/>
        </w:rPr>
        <w:instrText xml:space="preserve"> ADDIN EN.CITE.DATA </w:instrText>
      </w:r>
      <w:r w:rsidR="00EE4610" w:rsidRPr="00A727CB">
        <w:rPr>
          <w:rFonts w:ascii="Book Antiqua" w:hAnsi="Book Antiqua" w:cs="Times New Roman"/>
        </w:rPr>
      </w:r>
      <w:r w:rsidR="00EE4610" w:rsidRPr="00A727CB">
        <w:rPr>
          <w:rFonts w:ascii="Book Antiqua" w:hAnsi="Book Antiqua" w:cs="Times New Roman"/>
        </w:rPr>
        <w:fldChar w:fldCharType="end"/>
      </w:r>
      <w:r w:rsidR="00EE4610" w:rsidRPr="00A727CB">
        <w:rPr>
          <w:rFonts w:ascii="Book Antiqua" w:hAnsi="Book Antiqua" w:cs="Times New Roman"/>
        </w:rPr>
      </w:r>
      <w:r w:rsidR="00EE4610" w:rsidRPr="00A727CB">
        <w:rPr>
          <w:rFonts w:ascii="Book Antiqua" w:hAnsi="Book Antiqua" w:cs="Times New Roman"/>
        </w:rPr>
        <w:fldChar w:fldCharType="separate"/>
      </w:r>
      <w:r w:rsidR="00EE4610" w:rsidRPr="00A727CB">
        <w:rPr>
          <w:rFonts w:ascii="Book Antiqua" w:hAnsi="Book Antiqua" w:cs="Times New Roman"/>
          <w:noProof/>
          <w:vertAlign w:val="superscript"/>
        </w:rPr>
        <w:t>[</w:t>
      </w:r>
      <w:hyperlink w:anchor="_ENREF_53" w:tooltip="Manini, 2005 #52" w:history="1">
        <w:r w:rsidR="00EE4610" w:rsidRPr="00A727CB">
          <w:rPr>
            <w:rFonts w:ascii="Book Antiqua" w:hAnsi="Book Antiqua" w:cs="Times New Roman"/>
            <w:noProof/>
            <w:vertAlign w:val="superscript"/>
          </w:rPr>
          <w:t>53</w:t>
        </w:r>
      </w:hyperlink>
      <w:r w:rsidR="00EE4610" w:rsidRPr="00A727CB">
        <w:rPr>
          <w:rFonts w:ascii="Book Antiqua" w:hAnsi="Book Antiqua" w:cs="Times New Roman"/>
          <w:noProof/>
          <w:vertAlign w:val="superscript"/>
        </w:rPr>
        <w:t>]</w:t>
      </w:r>
      <w:r w:rsidR="00EE4610" w:rsidRPr="00A727CB">
        <w:rPr>
          <w:rFonts w:ascii="Book Antiqua" w:hAnsi="Book Antiqua" w:cs="Times New Roman"/>
        </w:rPr>
        <w:fldChar w:fldCharType="end"/>
      </w:r>
      <w:r w:rsidRPr="00A727CB">
        <w:rPr>
          <w:rFonts w:ascii="Book Antiqua" w:hAnsi="Book Antiqua" w:cs="Times New Roman"/>
        </w:rPr>
        <w:t xml:space="preserve"> demonstrated no correlation between isometric force steadiness and functional tasks including chair-rise time or time to ascend and descend stairs in older adults. The differences in these studies persist regardless of the fact that both employed an isometric force-matching task at 50% of MVIC. These discrepant findings underscore the need for further research to identify the associations between the ability to control submaximal muscle forces and specific functional tasks in order to identify specific rehabilitation targets. </w:t>
      </w:r>
    </w:p>
    <w:p w14:paraId="506BEA83" w14:textId="443909ED" w:rsidR="00F763BA" w:rsidRPr="00A727CB" w:rsidRDefault="00F763BA" w:rsidP="00EE4610">
      <w:pPr>
        <w:spacing w:line="360" w:lineRule="auto"/>
        <w:ind w:firstLineChars="100" w:firstLine="240"/>
        <w:jc w:val="both"/>
        <w:rPr>
          <w:rFonts w:ascii="Book Antiqua" w:hAnsi="Book Antiqua" w:cs="Times New Roman"/>
        </w:rPr>
      </w:pPr>
      <w:r w:rsidRPr="00A727CB">
        <w:rPr>
          <w:rFonts w:ascii="Book Antiqua" w:hAnsi="Book Antiqua" w:cs="Times New Roman"/>
        </w:rPr>
        <w:t xml:space="preserve">To shed more light on potential relationships between force steadiness and functional performance, </w:t>
      </w:r>
      <w:proofErr w:type="spellStart"/>
      <w:r w:rsidRPr="00A727CB">
        <w:rPr>
          <w:rFonts w:ascii="Book Antiqua" w:hAnsi="Book Antiqua" w:cs="Times New Roman"/>
        </w:rPr>
        <w:t>Hortobagyi</w:t>
      </w:r>
      <w:proofErr w:type="spellEnd"/>
      <w:r w:rsidRPr="00A727CB">
        <w:rPr>
          <w:rFonts w:ascii="Book Antiqua" w:hAnsi="Book Antiqua" w:cs="Times New Roman"/>
        </w:rPr>
        <w:t xml:space="preserve"> </w:t>
      </w:r>
      <w:r w:rsidRPr="00A727CB">
        <w:rPr>
          <w:rFonts w:ascii="Book Antiqua" w:hAnsi="Book Antiqua" w:cs="Times New Roman"/>
          <w:i/>
        </w:rPr>
        <w:t>et al</w:t>
      </w:r>
      <w:r w:rsidR="00EE4610" w:rsidRPr="00A727CB">
        <w:rPr>
          <w:rFonts w:ascii="Book Antiqua" w:hAnsi="Book Antiqua" w:cs="Times New Roman"/>
        </w:rPr>
        <w:fldChar w:fldCharType="begin">
          <w:fldData xml:space="preserve">PEVuZE5vdGU+PENpdGU+PEF1dGhvcj5Ib3J0b2JhZ3lpPC9BdXRob3I+PFllYXI+MjAwNDwvWWVh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==
</w:fldData>
        </w:fldChar>
      </w:r>
      <w:r w:rsidR="00EE4610" w:rsidRPr="00A727CB">
        <w:rPr>
          <w:rFonts w:ascii="Book Antiqua" w:hAnsi="Book Antiqua" w:cs="Times New Roman"/>
        </w:rPr>
        <w:instrText xml:space="preserve"> ADDIN EN.CITE </w:instrText>
      </w:r>
      <w:r w:rsidR="00EE4610" w:rsidRPr="00A727CB">
        <w:rPr>
          <w:rFonts w:ascii="Book Antiqua" w:hAnsi="Book Antiqua" w:cs="Times New Roman"/>
        </w:rPr>
        <w:fldChar w:fldCharType="begin">
          <w:fldData xml:space="preserve">PEVuZE5vdGU+PENpdGU+PEF1dGhvcj5Ib3J0b2JhZ3lpPC9BdXRob3I+PFllYXI+MjAwNDwvWWVh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==
</w:fldData>
        </w:fldChar>
      </w:r>
      <w:r w:rsidR="00EE4610" w:rsidRPr="00A727CB">
        <w:rPr>
          <w:rFonts w:ascii="Book Antiqua" w:hAnsi="Book Antiqua" w:cs="Times New Roman"/>
        </w:rPr>
        <w:instrText xml:space="preserve"> ADDIN EN.CITE.DATA </w:instrText>
      </w:r>
      <w:r w:rsidR="00EE4610" w:rsidRPr="00A727CB">
        <w:rPr>
          <w:rFonts w:ascii="Book Antiqua" w:hAnsi="Book Antiqua" w:cs="Times New Roman"/>
        </w:rPr>
      </w:r>
      <w:r w:rsidR="00EE4610" w:rsidRPr="00A727CB">
        <w:rPr>
          <w:rFonts w:ascii="Book Antiqua" w:hAnsi="Book Antiqua" w:cs="Times New Roman"/>
        </w:rPr>
        <w:fldChar w:fldCharType="end"/>
      </w:r>
      <w:r w:rsidR="00EE4610" w:rsidRPr="00A727CB">
        <w:rPr>
          <w:rFonts w:ascii="Book Antiqua" w:hAnsi="Book Antiqua" w:cs="Times New Roman"/>
        </w:rPr>
      </w:r>
      <w:r w:rsidR="00EE4610" w:rsidRPr="00A727CB">
        <w:rPr>
          <w:rFonts w:ascii="Book Antiqua" w:hAnsi="Book Antiqua" w:cs="Times New Roman"/>
        </w:rPr>
        <w:fldChar w:fldCharType="separate"/>
      </w:r>
      <w:r w:rsidR="00EE4610" w:rsidRPr="00A727CB">
        <w:rPr>
          <w:rFonts w:ascii="Book Antiqua" w:hAnsi="Book Antiqua" w:cs="Times New Roman"/>
          <w:noProof/>
          <w:vertAlign w:val="superscript"/>
        </w:rPr>
        <w:t>[</w:t>
      </w:r>
      <w:hyperlink w:anchor="_ENREF_56" w:tooltip="Hortobagyi, 2004 #55" w:history="1">
        <w:r w:rsidR="00EE4610" w:rsidRPr="00A727CB">
          <w:rPr>
            <w:rFonts w:ascii="Book Antiqua" w:hAnsi="Book Antiqua" w:cs="Times New Roman"/>
            <w:noProof/>
            <w:vertAlign w:val="superscript"/>
          </w:rPr>
          <w:t>56</w:t>
        </w:r>
      </w:hyperlink>
      <w:r w:rsidR="00EE4610" w:rsidRPr="00A727CB">
        <w:rPr>
          <w:rFonts w:ascii="Book Antiqua" w:hAnsi="Book Antiqua" w:cs="Times New Roman"/>
          <w:noProof/>
          <w:vertAlign w:val="superscript"/>
        </w:rPr>
        <w:t>]</w:t>
      </w:r>
      <w:r w:rsidR="00EE4610" w:rsidRPr="00A727CB">
        <w:rPr>
          <w:rFonts w:ascii="Book Antiqua" w:hAnsi="Book Antiqua" w:cs="Times New Roman"/>
        </w:rPr>
        <w:fldChar w:fldCharType="end"/>
      </w:r>
      <w:r w:rsidRPr="00A727CB">
        <w:rPr>
          <w:rFonts w:ascii="Book Antiqua" w:hAnsi="Book Antiqua" w:cs="Times New Roman"/>
        </w:rPr>
        <w:t xml:space="preserve"> investigated lower extremity steadiness during submaximal isometric and anisometric contractions and </w:t>
      </w:r>
      <w:r w:rsidRPr="00A727CB">
        <w:rPr>
          <w:rFonts w:ascii="Book Antiqua" w:hAnsi="Book Antiqua" w:cs="Times New Roman"/>
        </w:rPr>
        <w:lastRenderedPageBreak/>
        <w:t>showed that knee OA was associated with 155% more force variability and 67% more time to complete functional tasks than a group of age- and sex-matched controls without OA</w:t>
      </w:r>
      <w:r w:rsidR="00EE4610" w:rsidRPr="00A727CB">
        <w:rPr>
          <w:rFonts w:ascii="Book Antiqua" w:hAnsi="Book Antiqua" w:cs="Times New Roman"/>
        </w:rPr>
        <w:t>.</w:t>
      </w:r>
      <w:r w:rsidR="00A727CB" w:rsidRPr="00A727CB">
        <w:rPr>
          <w:rFonts w:ascii="Book Antiqua" w:hAnsi="Book Antiqua" w:cs="Times New Roman"/>
        </w:rPr>
        <w:t xml:space="preserve"> In contrast, Sorensen </w:t>
      </w:r>
      <w:r w:rsidR="00A727CB" w:rsidRPr="00A727CB">
        <w:rPr>
          <w:rFonts w:ascii="Book Antiqua" w:hAnsi="Book Antiqua" w:cs="Times New Roman"/>
          <w:i/>
        </w:rPr>
        <w:t>et al</w:t>
      </w:r>
      <w:r w:rsidR="00A727CB" w:rsidRPr="00A727CB">
        <w:rPr>
          <w:rFonts w:ascii="Book Antiqua" w:hAnsi="Book Antiqua" w:cs="Times New Roman"/>
        </w:rPr>
        <w:fldChar w:fldCharType="begin">
          <w:fldData xml:space="preserve">PEVuZE5vdGU+PENpdGU+PEF1dGhvcj5Tb3JlbnNlbjwvQXV0aG9yPjxZZWFyPjIwMTE8L1llYXI+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</w:fldData>
        </w:fldChar>
      </w:r>
      <w:r w:rsidR="00A727CB" w:rsidRPr="00A727CB">
        <w:rPr>
          <w:rFonts w:ascii="Book Antiqua" w:hAnsi="Book Antiqua" w:cs="Times New Roman"/>
        </w:rPr>
        <w:instrText xml:space="preserve"> ADDIN EN.CITE </w:instrText>
      </w:r>
      <w:r w:rsidR="00A727CB" w:rsidRPr="00A727CB">
        <w:rPr>
          <w:rFonts w:ascii="Book Antiqua" w:hAnsi="Book Antiqua" w:cs="Times New Roman"/>
        </w:rPr>
        <w:fldChar w:fldCharType="begin">
          <w:fldData xml:space="preserve">PEVuZE5vdGU+PENpdGU+PEF1dGhvcj5Tb3JlbnNlbjwvQXV0aG9yPjxZZWFyPjIwMTE8L1llYXI+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</w:fldData>
        </w:fldChar>
      </w:r>
      <w:r w:rsidR="00A727CB" w:rsidRPr="00A727CB">
        <w:rPr>
          <w:rFonts w:ascii="Book Antiqua" w:hAnsi="Book Antiqua" w:cs="Times New Roman"/>
        </w:rPr>
        <w:instrText xml:space="preserve"> ADDIN EN.CITE.DATA </w:instrText>
      </w:r>
      <w:r w:rsidR="00A727CB" w:rsidRPr="00A727CB">
        <w:rPr>
          <w:rFonts w:ascii="Book Antiqua" w:hAnsi="Book Antiqua" w:cs="Times New Roman"/>
        </w:rPr>
      </w:r>
      <w:r w:rsidR="00A727CB" w:rsidRPr="00A727CB">
        <w:rPr>
          <w:rFonts w:ascii="Book Antiqua" w:hAnsi="Book Antiqua" w:cs="Times New Roman"/>
        </w:rPr>
        <w:fldChar w:fldCharType="end"/>
      </w:r>
      <w:r w:rsidR="00A727CB" w:rsidRPr="00A727CB">
        <w:rPr>
          <w:rFonts w:ascii="Book Antiqua" w:hAnsi="Book Antiqua" w:cs="Times New Roman"/>
        </w:rPr>
      </w:r>
      <w:r w:rsidR="00A727CB" w:rsidRPr="00A727CB">
        <w:rPr>
          <w:rFonts w:ascii="Book Antiqua" w:hAnsi="Book Antiqua" w:cs="Times New Roman"/>
        </w:rPr>
        <w:fldChar w:fldCharType="separate"/>
      </w:r>
      <w:r w:rsidR="00A727CB" w:rsidRPr="00A727CB">
        <w:rPr>
          <w:rFonts w:ascii="Book Antiqua" w:hAnsi="Book Antiqua" w:cs="Times New Roman"/>
          <w:noProof/>
          <w:vertAlign w:val="superscript"/>
        </w:rPr>
        <w:t>[</w:t>
      </w:r>
      <w:hyperlink w:anchor="_ENREF_57" w:tooltip="Sorensen, 2011 #56" w:history="1">
        <w:r w:rsidR="00A727CB" w:rsidRPr="00A727CB">
          <w:rPr>
            <w:rFonts w:ascii="Book Antiqua" w:hAnsi="Book Antiqua" w:cs="Times New Roman"/>
            <w:noProof/>
            <w:vertAlign w:val="superscript"/>
          </w:rPr>
          <w:t>57</w:t>
        </w:r>
      </w:hyperlink>
      <w:r w:rsidR="00A727CB" w:rsidRPr="00A727CB">
        <w:rPr>
          <w:rFonts w:ascii="Book Antiqua" w:hAnsi="Book Antiqua" w:cs="Times New Roman"/>
          <w:noProof/>
          <w:vertAlign w:val="superscript"/>
        </w:rPr>
        <w:t>]</w:t>
      </w:r>
      <w:r w:rsidR="00A727CB" w:rsidRPr="00A727CB">
        <w:rPr>
          <w:rFonts w:ascii="Book Antiqua" w:hAnsi="Book Antiqua" w:cs="Times New Roman"/>
        </w:rPr>
        <w:fldChar w:fldCharType="end"/>
      </w:r>
      <w:r w:rsidRPr="00A727CB">
        <w:rPr>
          <w:rFonts w:ascii="Book Antiqua" w:hAnsi="Book Antiqua" w:cs="Times New Roman"/>
        </w:rPr>
        <w:t xml:space="preserve"> identified no relationship between quadriceps force steadiness and peak knee adduction moment during level walking in subjects with knee OA, suggesting that submaximal isometric MFS and knee joint loads during walking represent two distinctive pathways with independent influences on knee OA pathogenesis. These studies lend support for potential relationships between the ability to control submaximal muscle forces and functional tasks in individuals with OA, but the specific correlations remain to be clarified. Consequently, it must also be considered that MFS may represent a distinctive pathway that does not have broader applicability to functional tasks.</w:t>
      </w:r>
    </w:p>
    <w:p w14:paraId="571070EA" w14:textId="0D344068" w:rsidR="00F763BA" w:rsidRPr="00A727CB" w:rsidRDefault="00F763BA" w:rsidP="00A727CB">
      <w:pPr>
        <w:spacing w:line="360" w:lineRule="auto"/>
        <w:ind w:firstLineChars="100" w:firstLine="240"/>
        <w:jc w:val="both"/>
        <w:rPr>
          <w:rFonts w:ascii="Book Antiqua" w:hAnsi="Book Antiqua" w:cs="Times New Roman"/>
        </w:rPr>
      </w:pPr>
      <w:r w:rsidRPr="00A727CB">
        <w:rPr>
          <w:rFonts w:ascii="Book Antiqua" w:hAnsi="Book Antiqua" w:cs="Times New Roman"/>
        </w:rPr>
        <w:t>Thus far, MFS in both older adults and those with knee OA have been discussed and while the methodologies, level of force exerted, and type of contractions vary between studies, there appears to be an overall trend that some aspect of force steadiness is worse in both elderly individuals and those with OA compared to healthy young and age-matched contro</w:t>
      </w:r>
      <w:r w:rsidR="00A727CB" w:rsidRPr="00A727CB">
        <w:rPr>
          <w:rFonts w:ascii="Book Antiqua" w:hAnsi="Book Antiqua" w:cs="Times New Roman"/>
        </w:rPr>
        <w:t xml:space="preserve">ls. In this regard, </w:t>
      </w:r>
      <w:proofErr w:type="spellStart"/>
      <w:r w:rsidR="00A727CB" w:rsidRPr="00A727CB">
        <w:rPr>
          <w:rFonts w:ascii="Book Antiqua" w:hAnsi="Book Antiqua" w:cs="Times New Roman"/>
        </w:rPr>
        <w:t>Enoka</w:t>
      </w:r>
      <w:proofErr w:type="spellEnd"/>
      <w:r w:rsidR="00A727CB" w:rsidRPr="00A727CB">
        <w:rPr>
          <w:rFonts w:ascii="Book Antiqua" w:hAnsi="Book Antiqua" w:cs="Times New Roman"/>
        </w:rPr>
        <w:t xml:space="preserve"> </w:t>
      </w:r>
      <w:r w:rsidR="00A727CB" w:rsidRPr="00A727CB">
        <w:rPr>
          <w:rFonts w:ascii="Book Antiqua" w:hAnsi="Book Antiqua" w:cs="Times New Roman"/>
          <w:i/>
        </w:rPr>
        <w:t>et al</w:t>
      </w:r>
      <w:r w:rsidRPr="00A727CB">
        <w:rPr>
          <w:rFonts w:ascii="Book Antiqua" w:hAnsi="Book Antiqua" w:cs="Times New Roman"/>
        </w:rPr>
        <w:fldChar w:fldCharType="begin">
          <w:fldData xml:space="preserve">PEVuZE5vdGU+PENpdGU+PEF1dGhvcj5Fbm9rYTwvQXV0aG9yPjxZZWFyPjIwMDM8L1llYXI+PFJl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PEVuZE5vdGU+PENpdGU+PEF1dGhvcj5Fbm9rYTwvQXV0aG9yPjxZZWFyPjIwMDM8L1llYXI+PFJl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12" w:tooltip="Enoka, 2003 #12" w:history="1">
        <w:r w:rsidRPr="00A727CB">
          <w:rPr>
            <w:rFonts w:ascii="Book Antiqua" w:hAnsi="Book Antiqua" w:cs="Times New Roman"/>
            <w:noProof/>
            <w:vertAlign w:val="superscript"/>
          </w:rPr>
          <w:t>12</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Pr="00A727CB">
        <w:rPr>
          <w:rFonts w:ascii="Book Antiqua" w:hAnsi="Book Antiqua" w:cs="Times New Roman"/>
        </w:rPr>
        <w:t xml:space="preserve"> described mechanisms that may contribute to the amplitude of force fluctuations between young and old adults as being primarily dependent on the behavior of motor units; namely, the motor unit force and discharge rate variability. </w:t>
      </w:r>
    </w:p>
    <w:p w14:paraId="2CC8AC3B" w14:textId="028E349F" w:rsidR="00F763BA" w:rsidRPr="00A727CB" w:rsidRDefault="00F763BA" w:rsidP="00A727CB">
      <w:pPr>
        <w:spacing w:line="360" w:lineRule="auto"/>
        <w:ind w:firstLineChars="100" w:firstLine="240"/>
        <w:jc w:val="both"/>
        <w:rPr>
          <w:rFonts w:ascii="Book Antiqua" w:hAnsi="Book Antiqua" w:cs="Times New Roman"/>
        </w:rPr>
      </w:pPr>
      <w:r w:rsidRPr="00A727CB">
        <w:rPr>
          <w:rFonts w:ascii="Book Antiqua" w:hAnsi="Book Antiqua" w:cs="Times New Roman"/>
        </w:rPr>
        <w:t xml:space="preserve">Total knee </w:t>
      </w:r>
      <w:proofErr w:type="spellStart"/>
      <w:r w:rsidRPr="00A727CB">
        <w:rPr>
          <w:rFonts w:ascii="Book Antiqua" w:hAnsi="Book Antiqua" w:cs="Times New Roman"/>
        </w:rPr>
        <w:t>arthroplasty</w:t>
      </w:r>
      <w:proofErr w:type="spellEnd"/>
      <w:r w:rsidRPr="00A727CB">
        <w:rPr>
          <w:rFonts w:ascii="Book Antiqua" w:hAnsi="Book Antiqua" w:cs="Times New Roman"/>
        </w:rPr>
        <w:t xml:space="preserve">, by nature, involves the removal of damaged structures and has been reported to positively affect proprioceptive feedback in individuals with </w:t>
      </w:r>
      <w:proofErr w:type="gramStart"/>
      <w:r w:rsidRPr="00A727CB">
        <w:rPr>
          <w:rFonts w:ascii="Book Antiqua" w:hAnsi="Book Antiqua" w:cs="Times New Roman"/>
        </w:rPr>
        <w:t>OA</w:t>
      </w:r>
      <w:proofErr w:type="gramEnd"/>
      <w:r w:rsidRPr="00A727CB">
        <w:rPr>
          <w:rFonts w:ascii="Book Antiqua" w:hAnsi="Book Antiqua" w:cs="Times New Roman"/>
        </w:rPr>
        <w:fldChar w:fldCharType="begin">
          <w:fldData xml:space="preserve">PEVuZE5vdGU+PENpdGU+PEF1dGhvcj5CYWRlPC9BdXRob3I+PFllYXI+MjAxMDwvWWVhcj48UmVj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PEVuZE5vdGU+PENpdGU+PEF1dGhvcj5CYWRlPC9BdXRob3I+PFllYXI+MjAxMDwvWWVhcj48UmVj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14" w:tooltip="Smith, 2013 #87" w:history="1">
        <w:r w:rsidRPr="00A727CB">
          <w:rPr>
            <w:rFonts w:ascii="Book Antiqua" w:hAnsi="Book Antiqua" w:cs="Times New Roman"/>
            <w:noProof/>
            <w:vertAlign w:val="superscript"/>
          </w:rPr>
          <w:t>14</w:t>
        </w:r>
      </w:hyperlink>
      <w:r w:rsidRPr="00A727CB">
        <w:rPr>
          <w:rFonts w:ascii="Book Antiqua" w:hAnsi="Book Antiqua" w:cs="Times New Roman"/>
          <w:noProof/>
          <w:vertAlign w:val="superscript"/>
        </w:rPr>
        <w:t>,</w:t>
      </w:r>
      <w:hyperlink w:anchor="_ENREF_59" w:tooltip="Bade, 2010 #59" w:history="1">
        <w:r w:rsidRPr="00A727CB">
          <w:rPr>
            <w:rFonts w:ascii="Book Antiqua" w:hAnsi="Book Antiqua" w:cs="Times New Roman"/>
            <w:noProof/>
            <w:vertAlign w:val="superscript"/>
          </w:rPr>
          <w:t>59</w:t>
        </w:r>
      </w:hyperlink>
      <w:r w:rsidRPr="00A727CB">
        <w:rPr>
          <w:rFonts w:ascii="Book Antiqua" w:hAnsi="Book Antiqua" w:cs="Times New Roman"/>
          <w:noProof/>
          <w:vertAlign w:val="superscript"/>
        </w:rPr>
        <w:t>,</w:t>
      </w:r>
      <w:hyperlink w:anchor="_ENREF_60" w:tooltip="Barrack, 1983 #60" w:history="1">
        <w:r w:rsidRPr="00A727CB">
          <w:rPr>
            <w:rFonts w:ascii="Book Antiqua" w:hAnsi="Book Antiqua" w:cs="Times New Roman"/>
            <w:noProof/>
            <w:vertAlign w:val="superscript"/>
          </w:rPr>
          <w:t>60</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Pr="00A727CB">
        <w:rPr>
          <w:rFonts w:ascii="Book Antiqua" w:hAnsi="Book Antiqua" w:cs="Times New Roman"/>
        </w:rPr>
        <w:t xml:space="preserve">. Additionally, evidence suggests that following TKA, - which type of prosthesis- </w:t>
      </w:r>
      <w:proofErr w:type="gramStart"/>
      <w:r w:rsidRPr="00A727CB">
        <w:rPr>
          <w:rFonts w:ascii="Book Antiqua" w:hAnsi="Book Antiqua" w:cs="Times New Roman"/>
        </w:rPr>
        <w:t>PCL retaining</w:t>
      </w:r>
      <w:proofErr w:type="gramEnd"/>
      <w:r w:rsidRPr="00A727CB">
        <w:rPr>
          <w:rFonts w:ascii="Book Antiqua" w:hAnsi="Book Antiqua" w:cs="Times New Roman"/>
        </w:rPr>
        <w:t xml:space="preserve"> or PCL sacrificing?  How</w:t>
      </w:r>
      <w:r w:rsidR="00A727CB" w:rsidRPr="00A727CB">
        <w:rPr>
          <w:rFonts w:ascii="Book Antiqua" w:hAnsi="Book Antiqua" w:cs="Times New Roman"/>
        </w:rPr>
        <w:t xml:space="preserve"> long after surgery</w:t>
      </w:r>
      <w:r w:rsidRPr="00A727CB">
        <w:rPr>
          <w:rFonts w:ascii="Book Antiqua" w:hAnsi="Book Antiqua" w:cs="Times New Roman"/>
        </w:rPr>
        <w:t>?</w:t>
      </w:r>
      <w:r w:rsidR="00A727CB" w:rsidRPr="00A727CB">
        <w:rPr>
          <w:rFonts w:ascii="Book Antiqua" w:eastAsia="宋体" w:hAnsi="Book Antiqua" w:cs="Times New Roman" w:hint="eastAsia"/>
          <w:lang w:eastAsia="zh-CN"/>
        </w:rPr>
        <w:t xml:space="preserve"> </w:t>
      </w:r>
      <w:proofErr w:type="gramStart"/>
      <w:r w:rsidRPr="00A727CB">
        <w:rPr>
          <w:rFonts w:ascii="Book Antiqua" w:hAnsi="Book Antiqua" w:cs="Times New Roman"/>
        </w:rPr>
        <w:t>what</w:t>
      </w:r>
      <w:proofErr w:type="gramEnd"/>
      <w:r w:rsidRPr="00A727CB">
        <w:rPr>
          <w:rFonts w:ascii="Book Antiqua" w:hAnsi="Book Antiqua" w:cs="Times New Roman"/>
        </w:rPr>
        <w:t xml:space="preserve"> was the rehabilitation program after surgery regarding </w:t>
      </w:r>
      <w:proofErr w:type="spellStart"/>
      <w:r w:rsidRPr="00A727CB">
        <w:rPr>
          <w:rFonts w:ascii="Book Antiqua" w:hAnsi="Book Antiqua" w:cs="Times New Roman"/>
        </w:rPr>
        <w:t>physio</w:t>
      </w:r>
      <w:proofErr w:type="spellEnd"/>
      <w:r w:rsidRPr="00A727CB">
        <w:rPr>
          <w:rFonts w:ascii="Book Antiqua" w:hAnsi="Book Antiqua" w:cs="Times New Roman"/>
        </w:rPr>
        <w:t>? there is a significant improvement in MFS to a level that exceeds a group of healthy, age-matched controls without OA</w:t>
      </w:r>
      <w:r w:rsidRPr="00A727CB">
        <w:rPr>
          <w:rFonts w:ascii="Book Antiqua" w:hAnsi="Book Antiqua" w:cs="Times New Roman"/>
        </w:rPr>
        <w:fldChar w:fldCharType="begin"/>
      </w:r>
      <w:r w:rsidRPr="00A727CB">
        <w:rPr>
          <w:rFonts w:ascii="Book Antiqua" w:hAnsi="Book Antiqua" w:cs="Times New Roman"/>
        </w:rPr>
        <w:instrText xml:space="preserve"> ADDIN EN.CITE &lt;EndNote&gt;&lt;Cite&gt;&lt;Author&gt;Smith&lt;/Author&gt;&lt;Year&gt;2013&lt;/Year&gt;&lt;RecNum&gt;87&lt;/RecNum&gt;&lt;DisplayText&gt;&lt;style face="superscript"&gt;[14]&lt;/style&gt;&lt;/DisplayText&gt;&lt;record&gt;&lt;rec-number&gt;87&lt;/rec-number&gt;&lt;foreign-keys&gt;&lt;key app="EN" db-id="d5tew9z08sfp5zeddx4xvsekp5t52tpd0wds"&gt;87&lt;/key&gt;&lt;/foreign-keys&gt;&lt;ref-type name="Journal Article"&gt;17&lt;/ref-type&gt;&lt;contributors&gt;&lt;authors&gt;&lt;author&gt;Smith, J. W.&lt;/author&gt;&lt;author&gt;Marcus, R. L.&lt;/author&gt;&lt;author&gt;Peters, C. L.&lt;/author&gt;&lt;author&gt;Pelt, C. E.&lt;/author&gt;&lt;author&gt;Tracy, B. L.&lt;/author&gt;&lt;author&gt;Lastayo, P. C.&lt;/author&gt;&lt;/authors&gt;&lt;/contributors&gt;&lt;auth-address&gt;Department of Bioengineering, University of Utah; Department of Physical Therapy, University of Utah.&amp;#xD;Department of Physical Therapy, University of Utah.&amp;#xD;Department of Orthopedics and University Orthopedics Center, University of Utah.&amp;#xD;Department of Health and Exercise Science, Colorado State University.&amp;#xD;Department of Bioengineering, University of Utah; Department of Physical Therapy, University of Utah; Department of Orthopedics and University Orthopedics Center, University of Utah; Department of Exercise Science, University of Utah.&lt;/auth-address&gt;&lt;titles&gt;&lt;title&gt;Muscle Force Steadiness in Older Adults Before and After Total Knee Arthroplasty&lt;/title&gt;&lt;secondary-title&gt;J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arthroplasty&lt;/abbr-1&gt;&lt;/alt-periodical&gt;&lt;edition&gt;2014/01/11&lt;/edition&gt;&lt;dates&gt;&lt;year&gt;2013&lt;/year&gt;&lt;pub-dates&gt;&lt;date&gt;Dec 2&lt;/date&gt;&lt;/pub-dates&gt;&lt;/dates&gt;&lt;isbn&gt;1532-8406 (Electronic)&amp;#xD;0883-5403 (Linking)&lt;/isbn&gt;&lt;accession-num&gt;24405624&lt;/accession-num&gt;&lt;urls&gt;&lt;related-urls&gt;&lt;url&gt;http://www.ncbi.nlm.nih.gov/pubmed/24405624&lt;/url&gt;&lt;/related-urls&gt;&lt;/urls&gt;&lt;electronic-resource-num&gt;10.1016/j.arth.2013.11.023&lt;/electronic-resource-num&gt;&lt;language&gt;Eng&lt;/language&gt;&lt;/record&gt;&lt;/Cite&gt;&lt;/EndNote&gt;</w:instrText>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14" w:tooltip="Smith, 2013 #87" w:history="1">
        <w:r w:rsidRPr="00A727CB">
          <w:rPr>
            <w:rFonts w:ascii="Book Antiqua" w:hAnsi="Book Antiqua" w:cs="Times New Roman"/>
            <w:noProof/>
            <w:vertAlign w:val="superscript"/>
          </w:rPr>
          <w:t>14</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Pr="00A727CB">
        <w:rPr>
          <w:rFonts w:ascii="Book Antiqua" w:hAnsi="Book Antiqua" w:cs="Times New Roman"/>
        </w:rPr>
        <w:t xml:space="preserve">. In this study, subjects were examined within one month prior to surgery and at 6-mo post-operatively and </w:t>
      </w:r>
      <w:r w:rsidRPr="00A727CB">
        <w:rPr>
          <w:rFonts w:ascii="Book Antiqua" w:hAnsi="Book Antiqua" w:cs="Times New Roman"/>
        </w:rPr>
        <w:lastRenderedPageBreak/>
        <w:t>were not stratified by ligament retention status or type and extent of post-operative rehabilitation. The authors of this study showed that while quadriceps force steadiness was significantly worse before TKA compared to an age-matched, symptom-free group of controls, following TKA, steadiness improved to a level that exceeded healthy controls</w:t>
      </w:r>
      <w:r w:rsidRPr="00A727CB">
        <w:rPr>
          <w:rFonts w:ascii="Book Antiqua" w:hAnsi="Book Antiqua" w:cs="Times New Roman"/>
        </w:rPr>
        <w:fldChar w:fldCharType="begin"/>
      </w:r>
      <w:r w:rsidRPr="00A727CB">
        <w:rPr>
          <w:rFonts w:ascii="Book Antiqua" w:hAnsi="Book Antiqua" w:cs="Times New Roman"/>
        </w:rPr>
        <w:instrText xml:space="preserve"> ADDIN EN.CITE &lt;EndNote&gt;&lt;Cite&gt;&lt;Author&gt;Smith&lt;/Author&gt;&lt;Year&gt;2013&lt;/Year&gt;&lt;RecNum&gt;87&lt;/RecNum&gt;&lt;DisplayText&gt;&lt;style face="superscript"&gt;[14]&lt;/style&gt;&lt;/DisplayText&gt;&lt;record&gt;&lt;rec-number&gt;87&lt;/rec-number&gt;&lt;foreign-keys&gt;&lt;key app="EN" db-id="d5tew9z08sfp5zeddx4xvsekp5t52tpd0wds"&gt;87&lt;/key&gt;&lt;/foreign-keys&gt;&lt;ref-type name="Journal Article"&gt;17&lt;/ref-type&gt;&lt;contributors&gt;&lt;authors&gt;&lt;author&gt;Smith, J. W.&lt;/author&gt;&lt;author&gt;Marcus, R. L.&lt;/author&gt;&lt;author&gt;Peters, C. L.&lt;/author&gt;&lt;author&gt;Pelt, C. E.&lt;/author&gt;&lt;author&gt;Tracy, B. L.&lt;/author&gt;&lt;author&gt;Lastayo, P. C.&lt;/author&gt;&lt;/authors&gt;&lt;/contributors&gt;&lt;auth-address&gt;Department of Bioengineering, University of Utah; Department of Physical Therapy, University of Utah.&amp;#xD;Department of Physical Therapy, University of Utah.&amp;#xD;Department of Orthopedics and University Orthopedics Center, University of Utah.&amp;#xD;Department of Health and Exercise Science, Colorado State University.&amp;#xD;Department of Bioengineering, University of Utah; Department of Physical Therapy, University of Utah; Department of Orthopedics and University Orthopedics Center, University of Utah; Department of Exercise Science, University of Utah.&lt;/auth-address&gt;&lt;titles&gt;&lt;title&gt;Muscle Force Steadiness in Older Adults Before and After Total Knee Arthroplasty&lt;/title&gt;&lt;secondary-title&gt;J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arthroplasty&lt;/abbr-1&gt;&lt;/alt-periodical&gt;&lt;edition&gt;2014/01/11&lt;/edition&gt;&lt;dates&gt;&lt;year&gt;2013&lt;/year&gt;&lt;pub-dates&gt;&lt;date&gt;Dec 2&lt;/date&gt;&lt;/pub-dates&gt;&lt;/dates&gt;&lt;isbn&gt;1532-8406 (Electronic)&amp;#xD;0883-5403 (Linking)&lt;/isbn&gt;&lt;accession-num&gt;24405624&lt;/accession-num&gt;&lt;urls&gt;&lt;related-urls&gt;&lt;url&gt;http://www.ncbi.nlm.nih.gov/pubmed/24405624&lt;/url&gt;&lt;/related-urls&gt;&lt;/urls&gt;&lt;electronic-resource-num&gt;10.1016/j.arth.2013.11.023&lt;/electronic-resource-num&gt;&lt;language&gt;Eng&lt;/language&gt;&lt;/record&gt;&lt;/Cite&gt;&lt;/EndNote&gt;</w:instrText>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14" w:tooltip="Smith, 2013 #87" w:history="1">
        <w:r w:rsidRPr="00A727CB">
          <w:rPr>
            <w:rFonts w:ascii="Book Antiqua" w:hAnsi="Book Antiqua" w:cs="Times New Roman"/>
            <w:noProof/>
            <w:vertAlign w:val="superscript"/>
          </w:rPr>
          <w:t>14</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Pr="00A727CB">
        <w:rPr>
          <w:rFonts w:ascii="Book Antiqua" w:hAnsi="Book Antiqua" w:cs="Times New Roman"/>
        </w:rPr>
        <w:t xml:space="preserve">. These results raise an important question about motor output variability, </w:t>
      </w:r>
      <w:r w:rsidRPr="00A727CB">
        <w:rPr>
          <w:rFonts w:ascii="Book Antiqua" w:hAnsi="Book Antiqua" w:cs="Times New Roman"/>
          <w:i/>
        </w:rPr>
        <w:t>i.e.</w:t>
      </w:r>
      <w:r w:rsidRPr="00A727CB">
        <w:rPr>
          <w:rFonts w:ascii="Book Antiqua" w:hAnsi="Book Antiqua" w:cs="Times New Roman"/>
        </w:rPr>
        <w:t>, is there a level of steadiness that is too low and corresponds to impaired, rather than improved movement ability, and that may have implications for functional tasks? Certainly, a better understanding of how these changes in force control and steadiness following TKA correlate with other functional performance parameters could direct the development of future intervention strategies and improve long-term TKA outcomes.</w:t>
      </w:r>
    </w:p>
    <w:p w14:paraId="248570A2" w14:textId="77777777" w:rsidR="00A727CB" w:rsidRPr="00A727CB" w:rsidRDefault="00A727CB" w:rsidP="00F763BA">
      <w:pPr>
        <w:spacing w:line="360" w:lineRule="auto"/>
        <w:jc w:val="both"/>
        <w:rPr>
          <w:rFonts w:ascii="Book Antiqua" w:eastAsia="宋体" w:hAnsi="Book Antiqua" w:cs="Times New Roman"/>
          <w:b/>
          <w:lang w:eastAsia="zh-CN"/>
        </w:rPr>
      </w:pPr>
    </w:p>
    <w:p w14:paraId="29842A81" w14:textId="77777777" w:rsidR="00F763BA" w:rsidRPr="00A727CB" w:rsidRDefault="00F763BA" w:rsidP="00F763BA">
      <w:pPr>
        <w:spacing w:line="360" w:lineRule="auto"/>
        <w:jc w:val="both"/>
        <w:rPr>
          <w:rFonts w:ascii="Book Antiqua" w:hAnsi="Book Antiqua" w:cs="Times New Roman"/>
          <w:b/>
        </w:rPr>
      </w:pPr>
      <w:r w:rsidRPr="00A727CB">
        <w:rPr>
          <w:rFonts w:ascii="Book Antiqua" w:hAnsi="Book Antiqua" w:cs="Times New Roman"/>
          <w:b/>
        </w:rPr>
        <w:t>MOVEMENT VARIABILITY</w:t>
      </w:r>
    </w:p>
    <w:p w14:paraId="4E5F4CE3" w14:textId="4B265016" w:rsidR="00F763BA" w:rsidRPr="00A727CB" w:rsidRDefault="00F763BA" w:rsidP="00F763BA">
      <w:pPr>
        <w:spacing w:line="360" w:lineRule="auto"/>
        <w:jc w:val="both"/>
        <w:rPr>
          <w:rFonts w:ascii="Book Antiqua" w:hAnsi="Book Antiqua" w:cs="Times New Roman"/>
          <w:i/>
        </w:rPr>
      </w:pPr>
      <w:r w:rsidRPr="00A727CB">
        <w:rPr>
          <w:rFonts w:ascii="Book Antiqua" w:hAnsi="Book Antiqua" w:cs="Times New Roman"/>
        </w:rPr>
        <w:t>Similar to MFS, greater movement variability in elderly individuals as well as in those suffering from OA, is generally considered representative of a pathological or impaired state and has been associated with reduced function and future risk of mobility deficits</w:t>
      </w:r>
      <w:r w:rsidRPr="00A727CB">
        <w:rPr>
          <w:rFonts w:ascii="Book Antiqua" w:hAnsi="Book Antiqua" w:cs="Times New Roman"/>
        </w:rPr>
        <w:fldChar w:fldCharType="begin">
          <w:fldData xml:space="preserve">PEVuZE5vdGU+PENpdGU+PEF1dGhvcj5CcmFjaDwvQXV0aG9yPjxZZWFyPjIwMDg8L1llYXI+PFJl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PEVuZE5vdGU+PENpdGU+PEF1dGhvcj5CcmFjaDwvQXV0aG9yPjxZZWFyPjIwMDg8L1llYXI+PFJl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61" w:tooltip="Brach, 2008 #61" w:history="1">
        <w:r w:rsidRPr="00A727CB">
          <w:rPr>
            <w:rFonts w:ascii="Book Antiqua" w:hAnsi="Book Antiqua" w:cs="Times New Roman"/>
            <w:noProof/>
            <w:vertAlign w:val="superscript"/>
          </w:rPr>
          <w:t>61</w:t>
        </w:r>
      </w:hyperlink>
      <w:r w:rsidRPr="00A727CB">
        <w:rPr>
          <w:rFonts w:ascii="Book Antiqua" w:hAnsi="Book Antiqua" w:cs="Times New Roman"/>
          <w:noProof/>
          <w:vertAlign w:val="superscript"/>
        </w:rPr>
        <w:t>,</w:t>
      </w:r>
      <w:hyperlink w:anchor="_ENREF_62" w:tooltip="Brach, 2012 #62" w:history="1">
        <w:r w:rsidRPr="00A727CB">
          <w:rPr>
            <w:rFonts w:ascii="Book Antiqua" w:hAnsi="Book Antiqua" w:cs="Times New Roman"/>
            <w:noProof/>
            <w:vertAlign w:val="superscript"/>
          </w:rPr>
          <w:t>62</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00A727CB" w:rsidRPr="00A727CB">
        <w:rPr>
          <w:rFonts w:ascii="Book Antiqua" w:hAnsi="Book Antiqua" w:cs="Times New Roman"/>
        </w:rPr>
        <w:t xml:space="preserve">. For example, Brach </w:t>
      </w:r>
      <w:r w:rsidR="00A727CB" w:rsidRPr="00A727CB">
        <w:rPr>
          <w:rFonts w:ascii="Book Antiqua" w:hAnsi="Book Antiqua" w:cs="Times New Roman"/>
          <w:i/>
        </w:rPr>
        <w:t xml:space="preserve">et </w:t>
      </w:r>
      <w:proofErr w:type="gramStart"/>
      <w:r w:rsidR="00A727CB" w:rsidRPr="00A727CB">
        <w:rPr>
          <w:rFonts w:ascii="Book Antiqua" w:hAnsi="Book Antiqua" w:cs="Times New Roman"/>
          <w:i/>
        </w:rPr>
        <w:t>al</w:t>
      </w:r>
      <w:proofErr w:type="gramEnd"/>
      <w:r w:rsidR="00A727CB" w:rsidRPr="00A727CB">
        <w:rPr>
          <w:rFonts w:ascii="Book Antiqua" w:hAnsi="Book Antiqua" w:cs="Times New Roman"/>
        </w:rPr>
        <w:fldChar w:fldCharType="begin">
          <w:fldData xml:space="preserve">PEVuZE5vdGU+PENpdGU+PEF1dGhvcj5CcmFjaDwvQXV0aG9yPjxZZWFyPjIwMTI8L1llYXI+PFJl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==
</w:fldData>
        </w:fldChar>
      </w:r>
      <w:r w:rsidR="00A727CB" w:rsidRPr="00A727CB">
        <w:rPr>
          <w:rFonts w:ascii="Book Antiqua" w:hAnsi="Book Antiqua" w:cs="Times New Roman"/>
        </w:rPr>
        <w:instrText xml:space="preserve"> ADDIN EN.CITE </w:instrText>
      </w:r>
      <w:r w:rsidR="00A727CB" w:rsidRPr="00A727CB">
        <w:rPr>
          <w:rFonts w:ascii="Book Antiqua" w:hAnsi="Book Antiqua" w:cs="Times New Roman"/>
        </w:rPr>
        <w:fldChar w:fldCharType="begin">
          <w:fldData xml:space="preserve">PEVuZE5vdGU+PENpdGU+PEF1dGhvcj5CcmFjaDwvQXV0aG9yPjxZZWFyPjIwMTI8L1llYXI+PFJl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==
</w:fldData>
        </w:fldChar>
      </w:r>
      <w:r w:rsidR="00A727CB" w:rsidRPr="00A727CB">
        <w:rPr>
          <w:rFonts w:ascii="Book Antiqua" w:hAnsi="Book Antiqua" w:cs="Times New Roman"/>
        </w:rPr>
        <w:instrText xml:space="preserve"> ADDIN EN.CITE.DATA </w:instrText>
      </w:r>
      <w:r w:rsidR="00A727CB" w:rsidRPr="00A727CB">
        <w:rPr>
          <w:rFonts w:ascii="Book Antiqua" w:hAnsi="Book Antiqua" w:cs="Times New Roman"/>
        </w:rPr>
      </w:r>
      <w:r w:rsidR="00A727CB" w:rsidRPr="00A727CB">
        <w:rPr>
          <w:rFonts w:ascii="Book Antiqua" w:hAnsi="Book Antiqua" w:cs="Times New Roman"/>
        </w:rPr>
        <w:fldChar w:fldCharType="end"/>
      </w:r>
      <w:r w:rsidR="00A727CB" w:rsidRPr="00A727CB">
        <w:rPr>
          <w:rFonts w:ascii="Book Antiqua" w:hAnsi="Book Antiqua" w:cs="Times New Roman"/>
        </w:rPr>
      </w:r>
      <w:r w:rsidR="00A727CB" w:rsidRPr="00A727CB">
        <w:rPr>
          <w:rFonts w:ascii="Book Antiqua" w:hAnsi="Book Antiqua" w:cs="Times New Roman"/>
        </w:rPr>
        <w:fldChar w:fldCharType="separate"/>
      </w:r>
      <w:r w:rsidR="00A727CB" w:rsidRPr="00A727CB">
        <w:rPr>
          <w:rFonts w:ascii="Book Antiqua" w:hAnsi="Book Antiqua" w:cs="Times New Roman"/>
          <w:noProof/>
          <w:vertAlign w:val="superscript"/>
        </w:rPr>
        <w:t>[</w:t>
      </w:r>
      <w:hyperlink w:anchor="_ENREF_62" w:tooltip="Brach, 2012 #62" w:history="1">
        <w:r w:rsidR="00A727CB" w:rsidRPr="00A727CB">
          <w:rPr>
            <w:rFonts w:ascii="Book Antiqua" w:hAnsi="Book Antiqua" w:cs="Times New Roman"/>
            <w:noProof/>
            <w:vertAlign w:val="superscript"/>
          </w:rPr>
          <w:t>62</w:t>
        </w:r>
      </w:hyperlink>
      <w:r w:rsidR="00A727CB" w:rsidRPr="00A727CB">
        <w:rPr>
          <w:rFonts w:ascii="Book Antiqua" w:hAnsi="Book Antiqua" w:cs="Times New Roman"/>
          <w:noProof/>
          <w:vertAlign w:val="superscript"/>
        </w:rPr>
        <w:t>]</w:t>
      </w:r>
      <w:r w:rsidR="00A727CB" w:rsidRPr="00A727CB">
        <w:rPr>
          <w:rFonts w:ascii="Book Antiqua" w:hAnsi="Book Antiqua" w:cs="Times New Roman"/>
        </w:rPr>
        <w:fldChar w:fldCharType="end"/>
      </w:r>
      <w:r w:rsidRPr="00A727CB">
        <w:rPr>
          <w:rFonts w:ascii="Book Antiqua" w:hAnsi="Book Antiqua" w:cs="Times New Roman"/>
        </w:rPr>
        <w:t xml:space="preserve"> used stance time variability (STV) during level walking to identify an optimal level of gait variability, above which was an indicator of prevalent mobility disability. And although these findings are well-correlated in the literature, the implications of reduced variability relative to healthy, age-matched controls ha</w:t>
      </w:r>
      <w:r w:rsidR="00A727CB" w:rsidRPr="00A727CB">
        <w:rPr>
          <w:rFonts w:ascii="Book Antiqua" w:eastAsia="宋体" w:hAnsi="Book Antiqua" w:cs="Times New Roman" w:hint="eastAsia"/>
          <w:lang w:eastAsia="zh-CN"/>
        </w:rPr>
        <w:t>ve</w:t>
      </w:r>
      <w:r w:rsidRPr="00A727CB">
        <w:rPr>
          <w:rFonts w:ascii="Book Antiqua" w:hAnsi="Book Antiqua" w:cs="Times New Roman"/>
        </w:rPr>
        <w:t xml:space="preserve"> received little attention. The next section aims to explore the implications of both increased and decreased movement variability in those with OA before and after TKA. To assist in this review, Table 2 presents an overview of the current literature regarding movement variability during level walking in these patient populations.</w:t>
      </w:r>
      <w:r w:rsidRPr="00A727CB">
        <w:rPr>
          <w:rFonts w:ascii="Book Antiqua" w:hAnsi="Book Antiqua" w:cs="Times New Roman"/>
          <w:i/>
        </w:rPr>
        <w:t xml:space="preserve"> </w:t>
      </w:r>
    </w:p>
    <w:p w14:paraId="0EC0E481" w14:textId="77777777" w:rsidR="00F763BA" w:rsidRPr="00A727CB" w:rsidRDefault="00F763BA" w:rsidP="00F763BA">
      <w:pPr>
        <w:widowControl w:val="0"/>
        <w:autoSpaceDE w:val="0"/>
        <w:autoSpaceDN w:val="0"/>
        <w:adjustRightInd w:val="0"/>
        <w:spacing w:line="360" w:lineRule="auto"/>
        <w:jc w:val="both"/>
        <w:rPr>
          <w:rFonts w:ascii="Book Antiqua" w:eastAsia="宋体" w:hAnsi="Book Antiqua" w:cs="Times New Roman"/>
          <w:lang w:eastAsia="zh-CN"/>
        </w:rPr>
      </w:pPr>
    </w:p>
    <w:p w14:paraId="50EC01F3" w14:textId="2FCA4444" w:rsidR="00F763BA" w:rsidRPr="00A727CB" w:rsidRDefault="00F763BA" w:rsidP="00F763BA">
      <w:pPr>
        <w:spacing w:line="360" w:lineRule="auto"/>
        <w:jc w:val="both"/>
        <w:rPr>
          <w:rFonts w:ascii="Book Antiqua" w:hAnsi="Book Antiqua" w:cs="Times New Roman"/>
          <w:b/>
          <w:i/>
        </w:rPr>
      </w:pPr>
      <w:r w:rsidRPr="00A727CB">
        <w:rPr>
          <w:rFonts w:ascii="Book Antiqua" w:hAnsi="Book Antiqua" w:cs="Times New Roman"/>
          <w:b/>
          <w:i/>
        </w:rPr>
        <w:t xml:space="preserve">Level </w:t>
      </w:r>
      <w:r w:rsidR="00A727CB" w:rsidRPr="00A727CB">
        <w:rPr>
          <w:rFonts w:ascii="Book Antiqua" w:hAnsi="Book Antiqua" w:cs="Times New Roman"/>
          <w:b/>
          <w:i/>
        </w:rPr>
        <w:t>walking v</w:t>
      </w:r>
      <w:r w:rsidRPr="00A727CB">
        <w:rPr>
          <w:rFonts w:ascii="Book Antiqua" w:hAnsi="Book Antiqua" w:cs="Times New Roman"/>
          <w:b/>
          <w:i/>
        </w:rPr>
        <w:t>ariability</w:t>
      </w:r>
    </w:p>
    <w:p w14:paraId="0913AA09" w14:textId="7DA9A450" w:rsidR="00F763BA" w:rsidRPr="00A727CB" w:rsidRDefault="00F763BA" w:rsidP="00F763BA">
      <w:pPr>
        <w:spacing w:line="360" w:lineRule="auto"/>
        <w:jc w:val="both"/>
        <w:rPr>
          <w:rFonts w:ascii="Book Antiqua" w:hAnsi="Book Antiqua" w:cs="Times New Roman"/>
          <w:i/>
        </w:rPr>
      </w:pPr>
      <w:r w:rsidRPr="00A727CB">
        <w:rPr>
          <w:rFonts w:ascii="Book Antiqua" w:hAnsi="Book Antiqua" w:cs="Times New Roman"/>
        </w:rPr>
        <w:lastRenderedPageBreak/>
        <w:t>Gait is a multifaceted and complex task that requires coordinated movement between both central and peripheral neuromuscular control mechanisms. And while variability during gait has been shown to be associated with incident fall risk in elderly adults</w:t>
      </w:r>
      <w:r w:rsidRPr="00A727CB">
        <w:rPr>
          <w:rFonts w:ascii="Book Antiqua" w:hAnsi="Book Antiqua" w:cs="Times New Roman"/>
        </w:rPr>
        <w:fldChar w:fldCharType="begin">
          <w:fldData xml:space="preserve">PEVuZE5vdGU+PENpdGU+PEF1dGhvcj5DYWxsaXNheWE8L0F1dGhvcj48WWVhcj4yMDExPC9ZZWFy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PEVuZE5vdGU+PENpdGU+PEF1dGhvcj5DYWxsaXNheWE8L0F1dGhvcj48WWVhcj4yMDExPC9ZZWFy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66" w:tooltip="Callisaya, 2011 #66" w:history="1">
        <w:r w:rsidRPr="00A727CB">
          <w:rPr>
            <w:rFonts w:ascii="Book Antiqua" w:hAnsi="Book Antiqua" w:cs="Times New Roman"/>
            <w:noProof/>
            <w:vertAlign w:val="superscript"/>
          </w:rPr>
          <w:t>66</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Pr="00A727CB">
        <w:rPr>
          <w:rFonts w:ascii="Book Antiqua" w:hAnsi="Book Antiqua" w:cs="Times New Roman"/>
        </w:rPr>
        <w:t>, and predict mobility deficits in different populations</w:t>
      </w:r>
      <w:r w:rsidRPr="00A727CB">
        <w:rPr>
          <w:rFonts w:ascii="Book Antiqua" w:hAnsi="Book Antiqua" w:cs="Times New Roman"/>
        </w:rPr>
        <w:fldChar w:fldCharType="begin">
          <w:fldData xml:space="preserve">PEVuZE5vdGU+PENpdGU+PEF1dGhvcj5CcmFjaDwvQXV0aG9yPjxZZWFyPjIwMTI8L1llYXI+PFJl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PEVuZE5vdGU+PENpdGU+PEF1dGhvcj5CcmFjaDwvQXV0aG9yPjxZZWFyPjIwMTI8L1llYXI+PFJl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62" w:tooltip="Brach, 2012 #62" w:history="1">
        <w:r w:rsidRPr="00A727CB">
          <w:rPr>
            <w:rFonts w:ascii="Book Antiqua" w:hAnsi="Book Antiqua" w:cs="Times New Roman"/>
            <w:noProof/>
            <w:vertAlign w:val="superscript"/>
          </w:rPr>
          <w:t>62</w:t>
        </w:r>
      </w:hyperlink>
      <w:r w:rsidRPr="00A727CB">
        <w:rPr>
          <w:rFonts w:ascii="Book Antiqua" w:hAnsi="Book Antiqua" w:cs="Times New Roman"/>
          <w:noProof/>
          <w:vertAlign w:val="superscript"/>
        </w:rPr>
        <w:t>,</w:t>
      </w:r>
      <w:hyperlink w:anchor="_ENREF_66" w:tooltip="Callisaya, 2011 #66" w:history="1">
        <w:r w:rsidRPr="00A727CB">
          <w:rPr>
            <w:rFonts w:ascii="Book Antiqua" w:hAnsi="Book Antiqua" w:cs="Times New Roman"/>
            <w:noProof/>
            <w:vertAlign w:val="superscript"/>
          </w:rPr>
          <w:t>66</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hyperlink w:anchor="_ENREF_62" w:tooltip="Callisaya, 2011 #279" w:history="1"/>
      <w:r w:rsidRPr="00A727CB">
        <w:rPr>
          <w:rFonts w:ascii="Book Antiqua" w:hAnsi="Book Antiqua" w:cs="Times New Roman"/>
        </w:rPr>
        <w:t xml:space="preserve">, there are conflicting reports on which variables are associated with these functional parameters. These inconsistencies only serve to propagate the lack of consistent and effective rehabilitation protocols for both individuals with knee OA as well as following TKA. </w:t>
      </w:r>
    </w:p>
    <w:p w14:paraId="526EDE2E" w14:textId="1B634046" w:rsidR="00F763BA" w:rsidRPr="00A727CB" w:rsidRDefault="00F763BA" w:rsidP="00A727CB">
      <w:pPr>
        <w:spacing w:line="360" w:lineRule="auto"/>
        <w:ind w:firstLineChars="100" w:firstLine="240"/>
        <w:jc w:val="both"/>
        <w:rPr>
          <w:rFonts w:ascii="Book Antiqua" w:hAnsi="Book Antiqua" w:cs="Times New Roman"/>
        </w:rPr>
      </w:pPr>
      <w:r w:rsidRPr="00A727CB">
        <w:rPr>
          <w:rFonts w:ascii="Book Antiqua" w:hAnsi="Book Antiqua" w:cs="Times New Roman"/>
        </w:rPr>
        <w:t xml:space="preserve">Muscle function and proprioceptive deficits associated with knee OA have been suggested to contribute to altered, </w:t>
      </w:r>
      <w:proofErr w:type="spellStart"/>
      <w:r w:rsidRPr="00A727CB">
        <w:rPr>
          <w:rFonts w:ascii="Book Antiqua" w:hAnsi="Book Antiqua" w:cs="Times New Roman"/>
        </w:rPr>
        <w:t>spatio</w:t>
      </w:r>
      <w:proofErr w:type="spellEnd"/>
      <w:r w:rsidRPr="00A727CB">
        <w:rPr>
          <w:rFonts w:ascii="Book Antiqua" w:hAnsi="Book Antiqua" w:cs="Times New Roman"/>
        </w:rPr>
        <w:t>-temporal, kinematic, and kinetic gait patterns com</w:t>
      </w:r>
      <w:r w:rsidR="00A727CB">
        <w:rPr>
          <w:rFonts w:ascii="Book Antiqua" w:hAnsi="Book Antiqua" w:cs="Times New Roman"/>
        </w:rPr>
        <w:t>pared to individuals without OA</w:t>
      </w:r>
      <w:r w:rsidRPr="00A727CB">
        <w:rPr>
          <w:rFonts w:ascii="Book Antiqua" w:hAnsi="Book Antiqua" w:cs="Times New Roman"/>
        </w:rPr>
        <w:fldChar w:fldCharType="begin">
          <w:fldData xml:space="preserve">PEVuZE5vdGU+PENpdGU+PEF1dGhvcj5Bc3RlcGhlbiBXaWxzb248L0F1dGhvcj48WWVhcj4yMDEx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PEVuZE5vdGU+PENpdGU+PEF1dGhvcj5Bc3RlcGhlbiBXaWxzb248L0F1dGhvcj48WWVhcj4yMDEx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61" w:tooltip="Brach, 2008 #61" w:history="1">
        <w:r w:rsidRPr="00A727CB">
          <w:rPr>
            <w:rFonts w:ascii="Book Antiqua" w:hAnsi="Book Antiqua" w:cs="Times New Roman"/>
            <w:noProof/>
            <w:vertAlign w:val="superscript"/>
          </w:rPr>
          <w:t>61</w:t>
        </w:r>
      </w:hyperlink>
      <w:r w:rsidRPr="00A727CB">
        <w:rPr>
          <w:rFonts w:ascii="Book Antiqua" w:hAnsi="Book Antiqua" w:cs="Times New Roman"/>
          <w:noProof/>
          <w:vertAlign w:val="superscript"/>
        </w:rPr>
        <w:t>,</w:t>
      </w:r>
      <w:hyperlink w:anchor="_ENREF_71" w:tooltip="Astephen Wilson, 2011 #71" w:history="1">
        <w:r w:rsidRPr="00A727CB">
          <w:rPr>
            <w:rFonts w:ascii="Book Antiqua" w:hAnsi="Book Antiqua" w:cs="Times New Roman"/>
            <w:noProof/>
            <w:vertAlign w:val="superscript"/>
          </w:rPr>
          <w:t>71-75</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Pr="00A727CB">
        <w:rPr>
          <w:rFonts w:ascii="Book Antiqua" w:hAnsi="Book Antiqua" w:cs="Times New Roman"/>
        </w:rPr>
        <w:t xml:space="preserve">. The resulting gait pattern is characterized by slower gait speed and cadence, reduced stride length, and altered movement patterns that are particularly evident during the </w:t>
      </w:r>
      <w:r w:rsidR="00A727CB">
        <w:rPr>
          <w:rFonts w:ascii="Book Antiqua" w:hAnsi="Book Antiqua" w:cs="Times New Roman"/>
        </w:rPr>
        <w:t>loading phase of the gait cycle</w:t>
      </w:r>
      <w:r w:rsidRPr="00A727CB">
        <w:rPr>
          <w:rFonts w:ascii="Book Antiqua" w:hAnsi="Book Antiqua" w:cs="Times New Roman"/>
        </w:rPr>
        <w:fldChar w:fldCharType="begin">
          <w:fldData xml:space="preserve">PEVuZE5vdGU+PENpdGU+PEF1dGhvcj5CcmFjaDwvQXV0aG9yPjxZZWFyPjIwMDg8L1llYXI+PFJl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PEVuZE5vdGU+PENpdGU+PEF1dGhvcj5CcmFjaDwvQXV0aG9yPjxZZWFyPjIwMDg8L1llYXI+PFJl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61" w:tooltip="Brach, 2008 #61" w:history="1">
        <w:r w:rsidRPr="00A727CB">
          <w:rPr>
            <w:rFonts w:ascii="Book Antiqua" w:hAnsi="Book Antiqua" w:cs="Times New Roman"/>
            <w:noProof/>
            <w:vertAlign w:val="superscript"/>
          </w:rPr>
          <w:t>61</w:t>
        </w:r>
      </w:hyperlink>
      <w:r w:rsidRPr="00A727CB">
        <w:rPr>
          <w:rFonts w:ascii="Book Antiqua" w:hAnsi="Book Antiqua" w:cs="Times New Roman"/>
          <w:noProof/>
          <w:vertAlign w:val="superscript"/>
        </w:rPr>
        <w:t>,</w:t>
      </w:r>
      <w:hyperlink w:anchor="_ENREF_73" w:tooltip="Lafuente, 2000 #73" w:history="1">
        <w:r w:rsidRPr="00A727CB">
          <w:rPr>
            <w:rFonts w:ascii="Book Antiqua" w:hAnsi="Book Antiqua" w:cs="Times New Roman"/>
            <w:noProof/>
            <w:vertAlign w:val="superscript"/>
          </w:rPr>
          <w:t>73</w:t>
        </w:r>
      </w:hyperlink>
      <w:r w:rsidRPr="00A727CB">
        <w:rPr>
          <w:rFonts w:ascii="Book Antiqua" w:hAnsi="Book Antiqua" w:cs="Times New Roman"/>
          <w:noProof/>
          <w:vertAlign w:val="superscript"/>
        </w:rPr>
        <w:t>,</w:t>
      </w:r>
      <w:hyperlink w:anchor="_ENREF_75" w:tooltip="Suter, 2000 #75" w:history="1">
        <w:r w:rsidRPr="00A727CB">
          <w:rPr>
            <w:rFonts w:ascii="Book Antiqua" w:hAnsi="Book Antiqua" w:cs="Times New Roman"/>
            <w:noProof/>
            <w:vertAlign w:val="superscript"/>
          </w:rPr>
          <w:t>75</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Pr="00A727CB">
        <w:rPr>
          <w:rFonts w:ascii="Book Antiqua" w:hAnsi="Book Antiqua" w:cs="Times New Roman"/>
        </w:rPr>
        <w:t xml:space="preserve">. However, since OA represents an increased level of pathology with associated neuromuscular changes beyond those that may be associated with aging alone, it is important to first clarify the changes in movement variability that may occur in older adults without OA. </w:t>
      </w:r>
    </w:p>
    <w:p w14:paraId="024E6C6C" w14:textId="14FE7D0C" w:rsidR="00F763BA" w:rsidRPr="00A727CB" w:rsidRDefault="00F763BA" w:rsidP="00A727CB">
      <w:pPr>
        <w:spacing w:line="360" w:lineRule="auto"/>
        <w:ind w:firstLineChars="100" w:firstLine="240"/>
        <w:jc w:val="both"/>
        <w:rPr>
          <w:rFonts w:ascii="Book Antiqua" w:hAnsi="Book Antiqua" w:cs="Times New Roman"/>
        </w:rPr>
      </w:pPr>
      <w:r w:rsidRPr="00A727CB">
        <w:rPr>
          <w:rFonts w:ascii="Book Antiqua" w:hAnsi="Book Antiqua" w:cs="Times New Roman"/>
        </w:rPr>
        <w:t>Researchers have investigated several measures of gait variability in older adults to identify meaningful changes that may be associated with disability or impairment, which included the standard deviations (SD) of step width, stance ti</w:t>
      </w:r>
      <w:r w:rsidR="00A727CB">
        <w:rPr>
          <w:rFonts w:ascii="Book Antiqua" w:hAnsi="Book Antiqua" w:cs="Times New Roman"/>
        </w:rPr>
        <w:t>me, swing time, and step length</w:t>
      </w:r>
      <w:r w:rsidRPr="00A727CB">
        <w:rPr>
          <w:rFonts w:ascii="Book Antiqua" w:hAnsi="Book Antiqua" w:cs="Times New Roman"/>
        </w:rPr>
        <w:fldChar w:fldCharType="begin">
          <w:fldData xml:space="preserve">PEVuZE5vdGU+PENpdGU+PEF1dGhvcj5CcmFjaDwvQXV0aG9yPjxZZWFyPjIwMTA8L1llYXI+PFJl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PEVuZE5vdGU+PENpdGU+PEF1dGhvcj5CcmFjaDwvQXV0aG9yPjxZZWFyPjIwMTA8L1llYXI+PFJl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61" w:tooltip="Brach, 2008 #61" w:history="1">
        <w:r w:rsidRPr="00A727CB">
          <w:rPr>
            <w:rFonts w:ascii="Book Antiqua" w:hAnsi="Book Antiqua" w:cs="Times New Roman"/>
            <w:noProof/>
            <w:vertAlign w:val="superscript"/>
          </w:rPr>
          <w:t>61</w:t>
        </w:r>
      </w:hyperlink>
      <w:r w:rsidRPr="00A727CB">
        <w:rPr>
          <w:rFonts w:ascii="Book Antiqua" w:hAnsi="Book Antiqua" w:cs="Times New Roman"/>
          <w:noProof/>
          <w:vertAlign w:val="superscript"/>
        </w:rPr>
        <w:t>,</w:t>
      </w:r>
      <w:hyperlink w:anchor="_ENREF_63" w:tooltip="Brach, 2010 #63" w:history="1">
        <w:r w:rsidRPr="00A727CB">
          <w:rPr>
            <w:rFonts w:ascii="Book Antiqua" w:hAnsi="Book Antiqua" w:cs="Times New Roman"/>
            <w:noProof/>
            <w:vertAlign w:val="superscript"/>
          </w:rPr>
          <w:t>63</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Pr="00A727CB">
        <w:rPr>
          <w:rFonts w:ascii="Book Antiqua" w:hAnsi="Book Antiqua" w:cs="Times New Roman"/>
        </w:rPr>
        <w:t>. The results showed that increased STV is a predictor of cen</w:t>
      </w:r>
      <w:r w:rsidR="00A727CB">
        <w:rPr>
          <w:rFonts w:ascii="Book Antiqua" w:hAnsi="Book Antiqua" w:cs="Times New Roman"/>
        </w:rPr>
        <w:t xml:space="preserve">tral nervous system </w:t>
      </w:r>
      <w:proofErr w:type="gramStart"/>
      <w:r w:rsidR="00A727CB">
        <w:rPr>
          <w:rFonts w:ascii="Book Antiqua" w:hAnsi="Book Antiqua" w:cs="Times New Roman"/>
        </w:rPr>
        <w:t>impairments</w:t>
      </w:r>
      <w:proofErr w:type="gramEnd"/>
      <w:r w:rsidRPr="00A727CB">
        <w:rPr>
          <w:rFonts w:ascii="Book Antiqua" w:hAnsi="Book Antiqua" w:cs="Times New Roman"/>
        </w:rPr>
        <w:fldChar w:fldCharType="begin">
          <w:fldData xml:space="preserve">PEVuZE5vdGU+PENpdGU+PEF1dGhvcj5CcmFjaDwvQXV0aG9yPjxZZWFyPjIwMDg8L1llYXI+PFJl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PEVuZE5vdGU+PENpdGU+PEF1dGhvcj5CcmFjaDwvQXV0aG9yPjxZZWFyPjIwMDg8L1llYXI+PFJl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61" w:tooltip="Brach, 2008 #61" w:history="1">
        <w:r w:rsidRPr="00A727CB">
          <w:rPr>
            <w:rFonts w:ascii="Book Antiqua" w:hAnsi="Book Antiqua" w:cs="Times New Roman"/>
            <w:noProof/>
            <w:vertAlign w:val="superscript"/>
          </w:rPr>
          <w:t>61</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Pr="00A727CB">
        <w:rPr>
          <w:rFonts w:ascii="Book Antiqua" w:hAnsi="Book Antiqua" w:cs="Times New Roman"/>
        </w:rPr>
        <w:t xml:space="preserve"> and mobility disability in el</w:t>
      </w:r>
      <w:r w:rsidR="00A727CB">
        <w:rPr>
          <w:rFonts w:ascii="Book Antiqua" w:hAnsi="Book Antiqua" w:cs="Times New Roman"/>
        </w:rPr>
        <w:t>derly community-dwelling adults</w:t>
      </w:r>
      <w:r w:rsidRPr="00A727CB">
        <w:rPr>
          <w:rFonts w:ascii="Book Antiqua" w:hAnsi="Book Antiqua" w:cs="Times New Roman"/>
        </w:rPr>
        <w:fldChar w:fldCharType="begin">
          <w:fldData xml:space="preserve">PEVuZE5vdGU+PENpdGU+PEF1dGhvcj5CcmFjaDwvQXV0aG9yPjxZZWFyPjIwMTI8L1llYXI+PFJl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PEVuZE5vdGU+PENpdGU+PEF1dGhvcj5CcmFjaDwvQXV0aG9yPjxZZWFyPjIwMTI8L1llYXI+PFJl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62" w:tooltip="Brach, 2012 #62" w:history="1">
        <w:r w:rsidRPr="00A727CB">
          <w:rPr>
            <w:rFonts w:ascii="Book Antiqua" w:hAnsi="Book Antiqua" w:cs="Times New Roman"/>
            <w:noProof/>
            <w:vertAlign w:val="superscript"/>
          </w:rPr>
          <w:t>62</w:t>
        </w:r>
      </w:hyperlink>
      <w:r w:rsidRPr="00A727CB">
        <w:rPr>
          <w:rFonts w:ascii="Book Antiqua" w:hAnsi="Book Antiqua" w:cs="Times New Roman"/>
          <w:noProof/>
          <w:vertAlign w:val="superscript"/>
        </w:rPr>
        <w:t>,</w:t>
      </w:r>
      <w:hyperlink w:anchor="_ENREF_64" w:tooltip="Brach, 2007 #64" w:history="1">
        <w:r w:rsidRPr="00A727CB">
          <w:rPr>
            <w:rFonts w:ascii="Book Antiqua" w:hAnsi="Book Antiqua" w:cs="Times New Roman"/>
            <w:noProof/>
            <w:vertAlign w:val="superscript"/>
          </w:rPr>
          <w:t>64</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Pr="00A727CB">
        <w:rPr>
          <w:rFonts w:ascii="Book Antiqua" w:hAnsi="Book Antiqua" w:cs="Times New Roman"/>
        </w:rPr>
        <w:t>. In a similar study, variability of gait was assessed in 100 frail community-dwelling adults by using velocity and cadence, as well as the CV of stride time, step width, double support time, and stride length as the predictor variables. The authors found that regulation of gait was impaired in older adults and that frailty was associated with higher var</w:t>
      </w:r>
      <w:r w:rsidR="00A727CB">
        <w:rPr>
          <w:rFonts w:ascii="Book Antiqua" w:hAnsi="Book Antiqua" w:cs="Times New Roman"/>
        </w:rPr>
        <w:t xml:space="preserve">iability of all gait </w:t>
      </w:r>
      <w:proofErr w:type="gramStart"/>
      <w:r w:rsidR="00A727CB">
        <w:rPr>
          <w:rFonts w:ascii="Book Antiqua" w:hAnsi="Book Antiqua" w:cs="Times New Roman"/>
        </w:rPr>
        <w:t>parameters</w:t>
      </w:r>
      <w:proofErr w:type="gramEnd"/>
      <w:r w:rsidRPr="00A727CB">
        <w:rPr>
          <w:rFonts w:ascii="Book Antiqua" w:hAnsi="Book Antiqua" w:cs="Times New Roman"/>
        </w:rPr>
        <w:fldChar w:fldCharType="begin">
          <w:fldData xml:space="preserve">PEVuZE5vdGU+PENpdGU+PEF1dGhvcj5Nb250ZXJvLU9kYXNzbzwvQXV0aG9yPjxZZWFyPjIwMTE8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PEVuZE5vdGU+PENpdGU+PEF1dGhvcj5Nb250ZXJvLU9kYXNzbzwvQXV0aG9yPjxZZWFyPjIwMTE8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76" w:tooltip="Montero-Odasso, 2011 #76" w:history="1">
        <w:r w:rsidRPr="00A727CB">
          <w:rPr>
            <w:rFonts w:ascii="Book Antiqua" w:hAnsi="Book Antiqua" w:cs="Times New Roman"/>
            <w:noProof/>
            <w:vertAlign w:val="superscript"/>
          </w:rPr>
          <w:t>76</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Pr="00A727CB">
        <w:rPr>
          <w:rFonts w:ascii="Book Antiqua" w:hAnsi="Book Antiqua" w:cs="Times New Roman"/>
        </w:rPr>
        <w:t xml:space="preserve">. </w:t>
      </w:r>
      <w:proofErr w:type="spellStart"/>
      <w:r w:rsidRPr="00A727CB">
        <w:rPr>
          <w:rFonts w:ascii="Book Antiqua" w:hAnsi="Book Antiqua" w:cs="Times New Roman"/>
        </w:rPr>
        <w:t>Callisaya</w:t>
      </w:r>
      <w:proofErr w:type="spellEnd"/>
      <w:r w:rsidRPr="00A727CB">
        <w:rPr>
          <w:rFonts w:ascii="Book Antiqua" w:hAnsi="Book Antiqua" w:cs="Times New Roman"/>
        </w:rPr>
        <w:t xml:space="preserve"> </w:t>
      </w:r>
      <w:r w:rsidRPr="00A727CB">
        <w:rPr>
          <w:rFonts w:ascii="Book Antiqua" w:hAnsi="Book Antiqua" w:cs="Times New Roman"/>
          <w:i/>
        </w:rPr>
        <w:t xml:space="preserve">et </w:t>
      </w:r>
      <w:proofErr w:type="gramStart"/>
      <w:r w:rsidRPr="00A727CB">
        <w:rPr>
          <w:rFonts w:ascii="Book Antiqua" w:hAnsi="Book Antiqua" w:cs="Times New Roman"/>
          <w:i/>
        </w:rPr>
        <w:t>al</w:t>
      </w:r>
      <w:proofErr w:type="gramEnd"/>
      <w:r w:rsidR="00A727CB" w:rsidRPr="00A727CB">
        <w:rPr>
          <w:rFonts w:ascii="Book Antiqua" w:hAnsi="Book Antiqua" w:cs="Times New Roman"/>
        </w:rPr>
        <w:fldChar w:fldCharType="begin">
          <w:fldData xml:space="preserve">PEVuZE5vdGU+PENpdGU+PEF1dGhvcj5DYWxsaXNheWE8L0F1dGhvcj48WWVhcj4yMDExPC9ZZWFy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</w:fldData>
        </w:fldChar>
      </w:r>
      <w:r w:rsidR="00A727CB" w:rsidRPr="00A727CB">
        <w:rPr>
          <w:rFonts w:ascii="Book Antiqua" w:hAnsi="Book Antiqua" w:cs="Times New Roman"/>
        </w:rPr>
        <w:instrText xml:space="preserve"> ADDIN EN.CITE </w:instrText>
      </w:r>
      <w:r w:rsidR="00A727CB" w:rsidRPr="00A727CB">
        <w:rPr>
          <w:rFonts w:ascii="Book Antiqua" w:hAnsi="Book Antiqua" w:cs="Times New Roman"/>
        </w:rPr>
        <w:fldChar w:fldCharType="begin">
          <w:fldData xml:space="preserve">PEVuZE5vdGU+PENpdGU+PEF1dGhvcj5DYWxsaXNheWE8L0F1dGhvcj48WWVhcj4yMDExPC9ZZWFy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</w:fldData>
        </w:fldChar>
      </w:r>
      <w:r w:rsidR="00A727CB" w:rsidRPr="00A727CB">
        <w:rPr>
          <w:rFonts w:ascii="Book Antiqua" w:hAnsi="Book Antiqua" w:cs="Times New Roman"/>
        </w:rPr>
        <w:instrText xml:space="preserve"> ADDIN EN.CITE.DATA </w:instrText>
      </w:r>
      <w:r w:rsidR="00A727CB" w:rsidRPr="00A727CB">
        <w:rPr>
          <w:rFonts w:ascii="Book Antiqua" w:hAnsi="Book Antiqua" w:cs="Times New Roman"/>
        </w:rPr>
      </w:r>
      <w:r w:rsidR="00A727CB" w:rsidRPr="00A727CB">
        <w:rPr>
          <w:rFonts w:ascii="Book Antiqua" w:hAnsi="Book Antiqua" w:cs="Times New Roman"/>
        </w:rPr>
        <w:fldChar w:fldCharType="end"/>
      </w:r>
      <w:r w:rsidR="00A727CB" w:rsidRPr="00A727CB">
        <w:rPr>
          <w:rFonts w:ascii="Book Antiqua" w:hAnsi="Book Antiqua" w:cs="Times New Roman"/>
        </w:rPr>
      </w:r>
      <w:r w:rsidR="00A727CB" w:rsidRPr="00A727CB">
        <w:rPr>
          <w:rFonts w:ascii="Book Antiqua" w:hAnsi="Book Antiqua" w:cs="Times New Roman"/>
        </w:rPr>
        <w:fldChar w:fldCharType="separate"/>
      </w:r>
      <w:r w:rsidR="00A727CB" w:rsidRPr="00A727CB">
        <w:rPr>
          <w:rFonts w:ascii="Book Antiqua" w:hAnsi="Book Antiqua" w:cs="Times New Roman"/>
          <w:noProof/>
          <w:vertAlign w:val="superscript"/>
        </w:rPr>
        <w:t>[</w:t>
      </w:r>
      <w:hyperlink w:anchor="_ENREF_66" w:tooltip="Callisaya, 2011 #66" w:history="1">
        <w:r w:rsidR="00A727CB" w:rsidRPr="00A727CB">
          <w:rPr>
            <w:rFonts w:ascii="Book Antiqua" w:hAnsi="Book Antiqua" w:cs="Times New Roman"/>
            <w:noProof/>
            <w:vertAlign w:val="superscript"/>
          </w:rPr>
          <w:t>66</w:t>
        </w:r>
      </w:hyperlink>
      <w:r w:rsidR="00A727CB" w:rsidRPr="00A727CB">
        <w:rPr>
          <w:rFonts w:ascii="Book Antiqua" w:hAnsi="Book Antiqua" w:cs="Times New Roman"/>
          <w:noProof/>
          <w:vertAlign w:val="superscript"/>
        </w:rPr>
        <w:t>]</w:t>
      </w:r>
      <w:r w:rsidR="00A727CB" w:rsidRPr="00A727CB">
        <w:rPr>
          <w:rFonts w:ascii="Book Antiqua" w:hAnsi="Book Antiqua" w:cs="Times New Roman"/>
        </w:rPr>
        <w:fldChar w:fldCharType="end"/>
      </w:r>
      <w:r w:rsidRPr="00A727CB">
        <w:rPr>
          <w:rFonts w:ascii="Book Antiqua" w:hAnsi="Book Antiqua" w:cs="Times New Roman"/>
        </w:rPr>
        <w:t xml:space="preserve"> also investigated gait variability in older adults, but with the purpose of correlating gait measures with </w:t>
      </w:r>
      <w:r w:rsidRPr="00A727CB">
        <w:rPr>
          <w:rFonts w:ascii="Book Antiqua" w:hAnsi="Book Antiqua" w:cs="Times New Roman"/>
        </w:rPr>
        <w:lastRenderedPageBreak/>
        <w:t>risk of falling. The authors assessed the relationship between the SD of velocity, cadence, step length, step width, step time, and double support phase with incident fall risk and found non-linear associations between velocity, cadence, and step time variability with multiple falls, although, none of the variables</w:t>
      </w:r>
      <w:r w:rsidR="00A727CB">
        <w:rPr>
          <w:rFonts w:ascii="Book Antiqua" w:hAnsi="Book Antiqua" w:cs="Times New Roman"/>
        </w:rPr>
        <w:t xml:space="preserve"> predicted risk of single falls</w:t>
      </w:r>
      <w:r w:rsidRPr="00A727CB">
        <w:rPr>
          <w:rFonts w:ascii="Book Antiqua" w:hAnsi="Book Antiqua" w:cs="Times New Roman"/>
        </w:rPr>
        <w:fldChar w:fldCharType="begin">
          <w:fldData xml:space="preserve">PEVuZE5vdGU+PENpdGU+PEF1dGhvcj5DYWxsaXNheWE8L0F1dGhvcj48WWVhcj4yMDExPC9ZZWFy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PEVuZE5vdGU+PENpdGU+PEF1dGhvcj5DYWxsaXNheWE8L0F1dGhvcj48WWVhcj4yMDExPC9ZZWFy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66" w:tooltip="Callisaya, 2011 #66" w:history="1">
        <w:r w:rsidRPr="00A727CB">
          <w:rPr>
            <w:rFonts w:ascii="Book Antiqua" w:hAnsi="Book Antiqua" w:cs="Times New Roman"/>
            <w:noProof/>
            <w:vertAlign w:val="superscript"/>
          </w:rPr>
          <w:t>66</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Pr="00A727CB">
        <w:rPr>
          <w:rFonts w:ascii="Book Antiqua" w:hAnsi="Book Antiqua" w:cs="Times New Roman"/>
        </w:rPr>
        <w:t xml:space="preserve">.  </w:t>
      </w:r>
    </w:p>
    <w:p w14:paraId="15A21951" w14:textId="00C3D177" w:rsidR="00F763BA" w:rsidRPr="00A727CB" w:rsidRDefault="00F763BA" w:rsidP="00A727CB">
      <w:pPr>
        <w:spacing w:line="360" w:lineRule="auto"/>
        <w:ind w:firstLineChars="100" w:firstLine="240"/>
        <w:jc w:val="both"/>
        <w:rPr>
          <w:rFonts w:ascii="Book Antiqua" w:hAnsi="Book Antiqua" w:cs="Times New Roman"/>
        </w:rPr>
      </w:pPr>
      <w:r w:rsidRPr="00A727CB">
        <w:rPr>
          <w:rFonts w:ascii="Book Antiqua" w:hAnsi="Book Antiqua" w:cs="Times New Roman"/>
        </w:rPr>
        <w:t>The breadth of literature regarding gait variability in older adults is largely consistent across studies;</w:t>
      </w:r>
      <w:r w:rsidRPr="00A727CB">
        <w:rPr>
          <w:rFonts w:ascii="Book Antiqua" w:hAnsi="Book Antiqua" w:cs="Times New Roman"/>
          <w:i/>
        </w:rPr>
        <w:t xml:space="preserve"> i.e.</w:t>
      </w:r>
      <w:r w:rsidRPr="00A727CB">
        <w:rPr>
          <w:rFonts w:ascii="Book Antiqua" w:hAnsi="Book Antiqua" w:cs="Times New Roman"/>
        </w:rPr>
        <w:t xml:space="preserve">, greater variability equates to greater impairment, and based on the known deficits that accompany OA, these findings would be expected to be consistent in individuals with OA. In fact, gait variability has been correlated with </w:t>
      </w:r>
      <w:r w:rsidR="00A727CB">
        <w:rPr>
          <w:rFonts w:ascii="Book Antiqua" w:hAnsi="Book Antiqua" w:cs="Times New Roman"/>
        </w:rPr>
        <w:t>severity of OA</w:t>
      </w:r>
      <w:r w:rsidRPr="00A727CB">
        <w:rPr>
          <w:rFonts w:ascii="Book Antiqua" w:hAnsi="Book Antiqua" w:cs="Times New Roman"/>
        </w:rPr>
        <w:fldChar w:fldCharType="begin">
          <w:fldData xml:space="preserve">PEVuZE5vdGU+PENpdGU+PEF1dGhvcj5LaXNzPC9BdXRob3I+PFllYXI+MjAxMTwvWWVhcj48UmVj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PEVuZE5vdGU+PENpdGU+PEF1dGhvcj5LaXNzPC9BdXRob3I+PFllYXI+MjAxMTwvWWVhcj48UmVj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9" w:tooltip="Kiss, 2011 #9" w:history="1">
        <w:r w:rsidRPr="00A727CB">
          <w:rPr>
            <w:rFonts w:ascii="Book Antiqua" w:hAnsi="Book Antiqua" w:cs="Times New Roman"/>
            <w:noProof/>
            <w:vertAlign w:val="superscript"/>
          </w:rPr>
          <w:t>9</w:t>
        </w:r>
      </w:hyperlink>
      <w:r w:rsidRPr="00A727CB">
        <w:rPr>
          <w:rFonts w:ascii="Book Antiqua" w:hAnsi="Book Antiqua" w:cs="Times New Roman"/>
          <w:noProof/>
          <w:vertAlign w:val="superscript"/>
        </w:rPr>
        <w:t>,</w:t>
      </w:r>
      <w:hyperlink w:anchor="_ENREF_71" w:tooltip="Astephen Wilson, 2011 #71" w:history="1">
        <w:r w:rsidRPr="00A727CB">
          <w:rPr>
            <w:rFonts w:ascii="Book Antiqua" w:hAnsi="Book Antiqua" w:cs="Times New Roman"/>
            <w:noProof/>
            <w:vertAlign w:val="superscript"/>
          </w:rPr>
          <w:t>71</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hyperlink w:anchor="_ENREF_75" w:tooltip="Astephen Wilson, 2011 #267" w:history="1"/>
      <w:r w:rsidRPr="00A727CB">
        <w:rPr>
          <w:rFonts w:ascii="Book Antiqua" w:hAnsi="Book Antiqua" w:cs="Times New Roman"/>
        </w:rPr>
        <w:t>, as well as risk of future falls and gait i</w:t>
      </w:r>
      <w:r w:rsidR="00A727CB">
        <w:rPr>
          <w:rFonts w:ascii="Book Antiqua" w:hAnsi="Book Antiqua" w:cs="Times New Roman"/>
        </w:rPr>
        <w:t>nstability before and after TKA</w:t>
      </w:r>
      <w:r w:rsidRPr="00A727CB">
        <w:rPr>
          <w:rFonts w:ascii="Book Antiqua" w:hAnsi="Book Antiqua" w:cs="Times New Roman"/>
        </w:rPr>
        <w:fldChar w:fldCharType="begin">
          <w:fldData xml:space="preserve">PEVuZE5vdGU+PENpdGU+PEF1dGhvcj5Db2xsb3B5PC9BdXRob3I+PFllYXI+MTk3NzwvWWVhcj48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PEVuZE5vdGU+PENpdGU+PEF1dGhvcj5Db2xsb3B5PC9BdXRob3I+PFllYXI+MTk3NzwvWWVhcj48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11" w:tooltip="Fallah-Yakhdani, 2010 #11" w:history="1">
        <w:r w:rsidRPr="00A727CB">
          <w:rPr>
            <w:rFonts w:ascii="Book Antiqua" w:hAnsi="Book Antiqua" w:cs="Times New Roman"/>
            <w:noProof/>
            <w:vertAlign w:val="superscript"/>
          </w:rPr>
          <w:t>11</w:t>
        </w:r>
      </w:hyperlink>
      <w:r w:rsidRPr="00A727CB">
        <w:rPr>
          <w:rFonts w:ascii="Book Antiqua" w:hAnsi="Book Antiqua" w:cs="Times New Roman"/>
          <w:noProof/>
          <w:vertAlign w:val="superscript"/>
        </w:rPr>
        <w:t>,</w:t>
      </w:r>
      <w:hyperlink w:anchor="_ENREF_69" w:tooltip="Kiss, 2012 #69" w:history="1">
        <w:r w:rsidRPr="00A727CB">
          <w:rPr>
            <w:rFonts w:ascii="Book Antiqua" w:hAnsi="Book Antiqua" w:cs="Times New Roman"/>
            <w:noProof/>
            <w:vertAlign w:val="superscript"/>
          </w:rPr>
          <w:t>69</w:t>
        </w:r>
      </w:hyperlink>
      <w:r w:rsidRPr="00A727CB">
        <w:rPr>
          <w:rFonts w:ascii="Book Antiqua" w:hAnsi="Book Antiqua" w:cs="Times New Roman"/>
          <w:noProof/>
          <w:vertAlign w:val="superscript"/>
        </w:rPr>
        <w:t>,</w:t>
      </w:r>
      <w:hyperlink w:anchor="_ENREF_72" w:tooltip="Collopy, 1977 #72" w:history="1">
        <w:r w:rsidRPr="00A727CB">
          <w:rPr>
            <w:rFonts w:ascii="Book Antiqua" w:hAnsi="Book Antiqua" w:cs="Times New Roman"/>
            <w:noProof/>
            <w:vertAlign w:val="superscript"/>
          </w:rPr>
          <w:t>72</w:t>
        </w:r>
      </w:hyperlink>
      <w:r w:rsidRPr="00A727CB">
        <w:rPr>
          <w:rFonts w:ascii="Book Antiqua" w:hAnsi="Book Antiqua" w:cs="Times New Roman"/>
          <w:noProof/>
          <w:vertAlign w:val="superscript"/>
        </w:rPr>
        <w:t>,</w:t>
      </w:r>
      <w:hyperlink w:anchor="_ENREF_77" w:tooltip="Hatfield, 2011 #77" w:history="1">
        <w:r w:rsidRPr="00A727CB">
          <w:rPr>
            <w:rFonts w:ascii="Book Antiqua" w:hAnsi="Book Antiqua" w:cs="Times New Roman"/>
            <w:noProof/>
            <w:vertAlign w:val="superscript"/>
          </w:rPr>
          <w:t>77</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Pr="00A727CB">
        <w:rPr>
          <w:rFonts w:ascii="Book Antiqua" w:hAnsi="Book Antiqua" w:cs="Times New Roman"/>
        </w:rPr>
        <w:t xml:space="preserve">. As an example, </w:t>
      </w:r>
      <w:proofErr w:type="spellStart"/>
      <w:r w:rsidRPr="00A727CB">
        <w:rPr>
          <w:rFonts w:ascii="Book Antiqua" w:hAnsi="Book Antiqua" w:cs="Times New Roman"/>
        </w:rPr>
        <w:t>L</w:t>
      </w:r>
      <w:r w:rsidR="00A727CB">
        <w:rPr>
          <w:rFonts w:ascii="Book Antiqua" w:hAnsi="Book Antiqua" w:cs="Times New Roman"/>
        </w:rPr>
        <w:t>ewek</w:t>
      </w:r>
      <w:proofErr w:type="spellEnd"/>
      <w:r w:rsidR="00A727CB">
        <w:rPr>
          <w:rFonts w:ascii="Book Antiqua" w:hAnsi="Book Antiqua" w:cs="Times New Roman"/>
        </w:rPr>
        <w:t xml:space="preserve"> </w:t>
      </w:r>
      <w:r w:rsidR="00A727CB" w:rsidRPr="00A727CB">
        <w:rPr>
          <w:rFonts w:ascii="Book Antiqua" w:hAnsi="Book Antiqua" w:cs="Times New Roman"/>
          <w:i/>
        </w:rPr>
        <w:t>et al</w:t>
      </w:r>
      <w:r w:rsidR="00A727CB" w:rsidRPr="00A727CB">
        <w:rPr>
          <w:rFonts w:ascii="Book Antiqua" w:eastAsia="宋体" w:hAnsi="Book Antiqua" w:cs="Times New Roman" w:hint="eastAsia"/>
          <w:vertAlign w:val="superscript"/>
          <w:lang w:eastAsia="zh-CN"/>
        </w:rPr>
        <w:t>[10]</w:t>
      </w:r>
      <w:r w:rsidRPr="00A727CB">
        <w:rPr>
          <w:rFonts w:ascii="Book Antiqua" w:hAnsi="Book Antiqua" w:cs="Times New Roman"/>
        </w:rPr>
        <w:t xml:space="preserve"> investigated 15 subjects with unilateral OA and 15 age and gender-matched controls to quantify frontal plane, knee motion variability, which was assessed by</w:t>
      </w:r>
      <w:r w:rsidR="00A727CB">
        <w:rPr>
          <w:rFonts w:ascii="Book Antiqua" w:hAnsi="Book Antiqua" w:cs="Times New Roman"/>
        </w:rPr>
        <w:t xml:space="preserve"> the phase angle (knee angle </w:t>
      </w:r>
      <w:r w:rsidR="00A727CB" w:rsidRPr="00A727CB">
        <w:rPr>
          <w:rFonts w:ascii="Book Antiqua" w:hAnsi="Book Antiqua" w:cs="Times New Roman"/>
          <w:i/>
        </w:rPr>
        <w:t>vs</w:t>
      </w:r>
      <w:r w:rsidRPr="00A727CB">
        <w:rPr>
          <w:rFonts w:ascii="Book Antiqua" w:hAnsi="Book Antiqua" w:cs="Times New Roman"/>
        </w:rPr>
        <w:t xml:space="preserve"> angular velocity) during early stance phase of level walking. The authors found that despite altered involved side knee kinematics and kinetics, there were no differences between frontal plane variability between the two groups. In fact, the variability in the involved limb was significantly lower than the variability of the uninvolved knee’</w:t>
      </w:r>
      <w:r w:rsidR="00A727CB">
        <w:rPr>
          <w:rFonts w:ascii="Book Antiqua" w:hAnsi="Book Antiqua" w:cs="Times New Roman"/>
        </w:rPr>
        <w:t xml:space="preserve">s motion. </w:t>
      </w:r>
      <w:proofErr w:type="spellStart"/>
      <w:r w:rsidR="00A727CB">
        <w:rPr>
          <w:rFonts w:ascii="Book Antiqua" w:hAnsi="Book Antiqua" w:cs="Times New Roman"/>
        </w:rPr>
        <w:t>Fallah-Yakhdani</w:t>
      </w:r>
      <w:proofErr w:type="spellEnd"/>
      <w:r w:rsidR="00A727CB">
        <w:rPr>
          <w:rFonts w:ascii="Book Antiqua" w:hAnsi="Book Antiqua" w:cs="Times New Roman"/>
        </w:rPr>
        <w:t xml:space="preserve"> </w:t>
      </w:r>
      <w:r w:rsidR="00A727CB" w:rsidRPr="00A727CB">
        <w:rPr>
          <w:rFonts w:ascii="Book Antiqua" w:hAnsi="Book Antiqua" w:cs="Times New Roman"/>
          <w:i/>
        </w:rPr>
        <w:t xml:space="preserve">et </w:t>
      </w:r>
      <w:proofErr w:type="gramStart"/>
      <w:r w:rsidR="00A727CB" w:rsidRPr="00A727CB">
        <w:rPr>
          <w:rFonts w:ascii="Book Antiqua" w:hAnsi="Book Antiqua" w:cs="Times New Roman"/>
          <w:i/>
        </w:rPr>
        <w:t>al</w:t>
      </w:r>
      <w:proofErr w:type="gramEnd"/>
      <w:r w:rsidRPr="00A727CB">
        <w:rPr>
          <w:rFonts w:ascii="Book Antiqua" w:hAnsi="Book Antiqua" w:cs="Times New Roman"/>
        </w:rPr>
        <w:fldChar w:fldCharType="begin">
          <w:fldData xml:space="preserve">PEVuZE5vdGU+PENpdGU+PEF1dGhvcj5GYWxsYWgtWWFraGRhbmk8L0F1dGhvcj48WWVhcj4yMDEw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PEVuZE5vdGU+PENpdGU+PEF1dGhvcj5GYWxsYWgtWWFraGRhbmk8L0F1dGhvcj48WWVhcj4yMDEw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11" w:tooltip="Fallah-Yakhdani, 2010 #11" w:history="1">
        <w:r w:rsidRPr="00A727CB">
          <w:rPr>
            <w:rFonts w:ascii="Book Antiqua" w:hAnsi="Book Antiqua" w:cs="Times New Roman"/>
            <w:noProof/>
            <w:vertAlign w:val="superscript"/>
          </w:rPr>
          <w:t>11</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Pr="00A727CB">
        <w:rPr>
          <w:rFonts w:ascii="Book Antiqua" w:hAnsi="Book Antiqua" w:cs="Times New Roman"/>
        </w:rPr>
        <w:t xml:space="preserve"> also showed reduced variability during level walking in a study of individuals with OA before and after TKA. In this study, measurements of the variability in knee angular velocity in the sagittal plane before and at 1 year following TKA were performed. The results showed a positive correlation between reduced stride-to-stride variability and reduced risk of falling, and pre-operatively, OA subjects had reduced variability, which was even more pronounced post-operatively, compared to the healthy controls. The pre-operative findings, which appear contrary to expectations, were hypothesized as being the results of a strategy to avoid falling, as opposed to a sign of pathology. The authors, however, did not have a definitive explanation for the continued decline in variability post-operatively. Even so, these results </w:t>
      </w:r>
      <w:r w:rsidRPr="00A727CB">
        <w:rPr>
          <w:rFonts w:ascii="Book Antiqua" w:hAnsi="Book Antiqua" w:cs="Times New Roman"/>
        </w:rPr>
        <w:lastRenderedPageBreak/>
        <w:t xml:space="preserve">were supported by findings </w:t>
      </w:r>
      <w:r w:rsidR="00A727CB">
        <w:rPr>
          <w:rFonts w:ascii="Book Antiqua" w:hAnsi="Book Antiqua" w:cs="Times New Roman"/>
        </w:rPr>
        <w:t xml:space="preserve">by Kiss </w:t>
      </w:r>
      <w:r w:rsidR="00A727CB" w:rsidRPr="00A727CB">
        <w:rPr>
          <w:rFonts w:ascii="Book Antiqua" w:hAnsi="Book Antiqua" w:cs="Times New Roman"/>
          <w:i/>
        </w:rPr>
        <w:t>et al</w:t>
      </w:r>
      <w:r w:rsidR="00A727CB" w:rsidRPr="00A727CB">
        <w:rPr>
          <w:rFonts w:ascii="Book Antiqua" w:eastAsia="宋体" w:hAnsi="Book Antiqua" w:cs="Times New Roman" w:hint="eastAsia"/>
          <w:vertAlign w:val="superscript"/>
          <w:lang w:eastAsia="zh-CN"/>
        </w:rPr>
        <w:t>[69]</w:t>
      </w:r>
      <w:r w:rsidRPr="00A727CB">
        <w:rPr>
          <w:rFonts w:ascii="Book Antiqua" w:hAnsi="Book Antiqua" w:cs="Times New Roman"/>
        </w:rPr>
        <w:t xml:space="preserve">, who found that in individuals with unilateral OA, variability of articular motion decreased post-operatively compared to healthy controls, and similarly, Smith </w:t>
      </w:r>
      <w:r w:rsidRPr="00A727CB">
        <w:rPr>
          <w:rFonts w:ascii="Book Antiqua" w:hAnsi="Book Antiqua" w:cs="Times New Roman"/>
          <w:i/>
        </w:rPr>
        <w:t>et al</w:t>
      </w:r>
      <w:r w:rsidRPr="00A727CB">
        <w:rPr>
          <w:rFonts w:ascii="Book Antiqua" w:hAnsi="Book Antiqua" w:cs="Times New Roman"/>
        </w:rPr>
        <w:t xml:space="preserve"> (unpublished data from the author’s lab) showed that gait variability, as assessed by the CV of STV, declined in subjects with OA from the pre- to 6 </w:t>
      </w:r>
      <w:proofErr w:type="spellStart"/>
      <w:r w:rsidRPr="00A727CB">
        <w:rPr>
          <w:rFonts w:ascii="Book Antiqua" w:hAnsi="Book Antiqua" w:cs="Times New Roman"/>
        </w:rPr>
        <w:t>mo</w:t>
      </w:r>
      <w:proofErr w:type="spellEnd"/>
      <w:r w:rsidR="00A727CB">
        <w:rPr>
          <w:rFonts w:ascii="Book Antiqua" w:eastAsia="宋体" w:hAnsi="Book Antiqua" w:cs="Times New Roman" w:hint="eastAsia"/>
          <w:lang w:eastAsia="zh-CN"/>
        </w:rPr>
        <w:t xml:space="preserve"> </w:t>
      </w:r>
      <w:r w:rsidRPr="00A727CB">
        <w:rPr>
          <w:rFonts w:ascii="Book Antiqua" w:hAnsi="Book Antiqua" w:cs="Times New Roman"/>
        </w:rPr>
        <w:t xml:space="preserve">post-operative time points and was significantly lower than a group of healthy controls at the 6 </w:t>
      </w:r>
      <w:proofErr w:type="spellStart"/>
      <w:r w:rsidRPr="00A727CB">
        <w:rPr>
          <w:rFonts w:ascii="Book Antiqua" w:hAnsi="Book Antiqua" w:cs="Times New Roman"/>
        </w:rPr>
        <w:t>mo</w:t>
      </w:r>
      <w:proofErr w:type="spellEnd"/>
      <w:r w:rsidRPr="00A727CB">
        <w:rPr>
          <w:rFonts w:ascii="Book Antiqua" w:hAnsi="Book Antiqua" w:cs="Times New Roman"/>
        </w:rPr>
        <w:t xml:space="preserve"> post-operatively. Although it is recognized that the specific measures of variability were different between these studies, the relevance of the findings are not diminished in that there appears to be a consistent pattern of decreased movement variability post-TKA relative to pre-operative values and healthy controls.</w:t>
      </w:r>
    </w:p>
    <w:p w14:paraId="0E33B0A3" w14:textId="77777777" w:rsidR="00A727CB" w:rsidRDefault="00A727CB" w:rsidP="00F763BA">
      <w:pPr>
        <w:spacing w:line="360" w:lineRule="auto"/>
        <w:jc w:val="both"/>
        <w:rPr>
          <w:rFonts w:ascii="Book Antiqua" w:eastAsia="宋体" w:hAnsi="Book Antiqua" w:cs="Times New Roman"/>
          <w:b/>
          <w:lang w:eastAsia="zh-CN"/>
        </w:rPr>
      </w:pPr>
    </w:p>
    <w:p w14:paraId="06B2071B" w14:textId="77777777" w:rsidR="00F763BA" w:rsidRPr="00A727CB" w:rsidRDefault="00F763BA" w:rsidP="00F763BA">
      <w:pPr>
        <w:spacing w:line="360" w:lineRule="auto"/>
        <w:jc w:val="both"/>
        <w:rPr>
          <w:rFonts w:ascii="Book Antiqua" w:hAnsi="Book Antiqua" w:cs="Times New Roman"/>
          <w:b/>
        </w:rPr>
      </w:pPr>
      <w:r w:rsidRPr="00A727CB">
        <w:rPr>
          <w:rFonts w:ascii="Book Antiqua" w:hAnsi="Book Antiqua" w:cs="Times New Roman"/>
          <w:b/>
        </w:rPr>
        <w:t>DISCUSSION</w:t>
      </w:r>
      <w:r w:rsidRPr="00A727CB">
        <w:rPr>
          <w:rFonts w:ascii="Book Antiqua" w:hAnsi="Book Antiqua" w:cs="Times New Roman"/>
          <w:b/>
        </w:rPr>
        <w:tab/>
      </w:r>
    </w:p>
    <w:p w14:paraId="76C756A5" w14:textId="6DC6CDE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Based on the current evidence, both motor output and movement variability appear to be underappreciated outcome measures that could be linked to physical function both pre- and post-operatively. The evidence in elderly individuals, as well as in those with OA trends toward greater variability equating to greater mobility impairments. However, the alternative question of whether reduced variability</w:t>
      </w:r>
      <w:r w:rsidR="00A727CB">
        <w:rPr>
          <w:rFonts w:ascii="Book Antiqua" w:eastAsia="宋体" w:hAnsi="Book Antiqua" w:cs="Times New Roman" w:hint="eastAsia"/>
          <w:lang w:eastAsia="zh-CN"/>
        </w:rPr>
        <w:t>,</w:t>
      </w:r>
      <w:r w:rsidR="00A727CB" w:rsidRPr="00A727CB">
        <w:rPr>
          <w:rFonts w:ascii="Book Antiqua" w:eastAsia="宋体" w:hAnsi="Book Antiqua" w:cs="Times New Roman" w:hint="eastAsia"/>
          <w:i/>
          <w:lang w:eastAsia="zh-CN"/>
        </w:rPr>
        <w:t xml:space="preserve"> </w:t>
      </w:r>
      <w:r w:rsidRPr="00A727CB">
        <w:rPr>
          <w:rFonts w:ascii="Book Antiqua" w:hAnsi="Book Antiqua" w:cs="Times New Roman"/>
          <w:i/>
        </w:rPr>
        <w:t>i.e.</w:t>
      </w:r>
      <w:r w:rsidRPr="00A727CB">
        <w:rPr>
          <w:rFonts w:ascii="Book Antiqua" w:hAnsi="Book Antiqua" w:cs="Times New Roman"/>
        </w:rPr>
        <w:t xml:space="preserve">, variability that is less than a healthy, age-matched cohort, also indicates pathology remains unanswered. While data are present that suggest a trend toward reduced motor output and gait variability following TKA, this has not been correlated with functional outcomes, and in fact, some data suggest that reduced variability is associated with a reduced fall risk. Yet, this correlation is only present in older adults with and without OA prior to surgery; the relationship following TKA has not been established. </w:t>
      </w:r>
    </w:p>
    <w:p w14:paraId="5853EEDA" w14:textId="7ED5F76C" w:rsidR="00F763BA" w:rsidRPr="00A727CB" w:rsidRDefault="00F763BA" w:rsidP="00A727CB">
      <w:pPr>
        <w:spacing w:line="360" w:lineRule="auto"/>
        <w:ind w:firstLineChars="100" w:firstLine="240"/>
        <w:jc w:val="both"/>
        <w:rPr>
          <w:rFonts w:ascii="Book Antiqua" w:hAnsi="Book Antiqua" w:cs="Times New Roman"/>
        </w:rPr>
      </w:pPr>
      <w:r w:rsidRPr="00A727CB">
        <w:rPr>
          <w:rFonts w:ascii="Book Antiqua" w:hAnsi="Book Antiqua" w:cs="Times New Roman"/>
        </w:rPr>
        <w:t xml:space="preserve">The question of reduced variability is an interesting one, in that it appears there may be a natural frequency for which </w:t>
      </w:r>
      <w:proofErr w:type="gramStart"/>
      <w:r w:rsidRPr="00A727CB">
        <w:rPr>
          <w:rFonts w:ascii="Book Antiqua" w:hAnsi="Book Antiqua" w:cs="Times New Roman"/>
        </w:rPr>
        <w:t>individuals</w:t>
      </w:r>
      <w:proofErr w:type="gramEnd"/>
      <w:r w:rsidRPr="00A727CB">
        <w:rPr>
          <w:rFonts w:ascii="Book Antiqua" w:hAnsi="Book Antiqua" w:cs="Times New Roman"/>
        </w:rPr>
        <w:t xml:space="preserve"> move, which serves a specific strategy to optimize balance and proprioception, and reduce the risk of </w:t>
      </w:r>
      <w:r w:rsidRPr="00A727CB">
        <w:rPr>
          <w:rFonts w:ascii="Book Antiqua" w:hAnsi="Book Antiqua" w:cs="Times New Roman"/>
        </w:rPr>
        <w:lastRenderedPageBreak/>
        <w:t xml:space="preserve">falling. This strategy is likely affected by a variety of factors that may include age, sex, strength, activity level, and degree of pathology. </w:t>
      </w:r>
    </w:p>
    <w:p w14:paraId="26FF053A" w14:textId="3F15A33B" w:rsidR="00F763BA" w:rsidRPr="00A727CB" w:rsidRDefault="00F763BA" w:rsidP="00A727CB">
      <w:pPr>
        <w:spacing w:line="360" w:lineRule="auto"/>
        <w:ind w:firstLineChars="100" w:firstLine="240"/>
        <w:jc w:val="both"/>
        <w:rPr>
          <w:rFonts w:ascii="Book Antiqua" w:hAnsi="Book Antiqua" w:cs="Times New Roman"/>
        </w:rPr>
      </w:pPr>
      <w:r w:rsidRPr="00A727CB">
        <w:rPr>
          <w:rFonts w:ascii="Book Antiqua" w:hAnsi="Book Antiqua" w:cs="Times New Roman"/>
        </w:rPr>
        <w:t xml:space="preserve">When considering the ability to respond to sudden balance perturbations, such as those that may occur when walking down stairs, it is theorized that a greater flexibility and available range of motion may be beneficial, thus suggesting that variability that is less than a group of healthy, age-matched controls, may equate to some level of pathology as well. Another potential explanation for the reduced variability following TKA is the influence of co-contraction of antagonist muscles during </w:t>
      </w:r>
      <w:proofErr w:type="gramStart"/>
      <w:r w:rsidRPr="00A727CB">
        <w:rPr>
          <w:rFonts w:ascii="Book Antiqua" w:hAnsi="Book Antiqua" w:cs="Times New Roman"/>
        </w:rPr>
        <w:t>movement</w:t>
      </w:r>
      <w:proofErr w:type="gramEnd"/>
      <w:r w:rsidRPr="00A727CB">
        <w:rPr>
          <w:rFonts w:ascii="Book Antiqua" w:hAnsi="Book Antiqua" w:cs="Times New Roman"/>
        </w:rPr>
        <w:fldChar w:fldCharType="begin">
          <w:fldData xml:space="preserve">PEVuZE5vdGU+PENpdGU+PEF1dGhvcj5MZXdlazwvQXV0aG9yPjxZZWFyPjIwMDY8L1llYXI+PFJl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PEVuZE5vdGU+PENpdGU+PEF1dGhvcj5MZXdlazwvQXV0aG9yPjxZZWFyPjIwMDY8L1llYXI+PFJl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10" w:tooltip="Lewek, 2006 #10" w:history="1">
        <w:r w:rsidRPr="00A727CB">
          <w:rPr>
            <w:rFonts w:ascii="Book Antiqua" w:hAnsi="Book Antiqua" w:cs="Times New Roman"/>
            <w:noProof/>
            <w:vertAlign w:val="superscript"/>
          </w:rPr>
          <w:t>10</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00A727CB">
        <w:rPr>
          <w:rFonts w:ascii="Book Antiqua" w:hAnsi="Book Antiqua" w:cs="Times New Roman"/>
        </w:rPr>
        <w:t>.</w:t>
      </w:r>
      <w:r w:rsidRPr="00A727CB">
        <w:rPr>
          <w:rFonts w:ascii="Book Antiqua" w:hAnsi="Book Antiqua" w:cs="Times New Roman"/>
        </w:rPr>
        <w:t xml:space="preserve"> Evidence suggests that in individuals with medial knee OA, co-contraction is used as a stabilization strategy during gait to reduce joint excursions. However, this level of co-contraction does not persist following</w:t>
      </w:r>
      <w:r w:rsidR="00A727CB">
        <w:rPr>
          <w:rFonts w:ascii="Book Antiqua" w:hAnsi="Book Antiqua" w:cs="Times New Roman"/>
        </w:rPr>
        <w:t xml:space="preserve"> surgery; </w:t>
      </w:r>
      <w:proofErr w:type="spellStart"/>
      <w:r w:rsidR="00A727CB">
        <w:rPr>
          <w:rFonts w:ascii="Book Antiqua" w:hAnsi="Book Antiqua" w:cs="Times New Roman"/>
        </w:rPr>
        <w:t>Fallah-Yakhdani</w:t>
      </w:r>
      <w:proofErr w:type="spellEnd"/>
      <w:r w:rsidR="00A727CB">
        <w:rPr>
          <w:rFonts w:ascii="Book Antiqua" w:hAnsi="Book Antiqua" w:cs="Times New Roman"/>
        </w:rPr>
        <w:t xml:space="preserve"> </w:t>
      </w:r>
      <w:r w:rsidR="00A727CB" w:rsidRPr="00A727CB">
        <w:rPr>
          <w:rFonts w:ascii="Book Antiqua" w:hAnsi="Book Antiqua" w:cs="Times New Roman"/>
          <w:i/>
        </w:rPr>
        <w:t xml:space="preserve">et </w:t>
      </w:r>
      <w:proofErr w:type="gramStart"/>
      <w:r w:rsidR="00A727CB" w:rsidRPr="00A727CB">
        <w:rPr>
          <w:rFonts w:ascii="Book Antiqua" w:hAnsi="Book Antiqua" w:cs="Times New Roman"/>
          <w:i/>
        </w:rPr>
        <w:t>al</w:t>
      </w:r>
      <w:proofErr w:type="gramEnd"/>
      <w:r w:rsidR="00A727CB" w:rsidRPr="00A727CB">
        <w:rPr>
          <w:rFonts w:ascii="Book Antiqua" w:hAnsi="Book Antiqua" w:cs="Times New Roman"/>
        </w:rPr>
        <w:fldChar w:fldCharType="begin">
          <w:fldData xml:space="preserve">PEVuZE5vdGU+PENpdGU+PEF1dGhvcj5GYWxsYWgtWWFraGRhbmk8L0F1dGhvcj48WWVhcj4yMDEy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</w:fldData>
        </w:fldChar>
      </w:r>
      <w:r w:rsidR="00A727CB" w:rsidRPr="00A727CB">
        <w:rPr>
          <w:rFonts w:ascii="Book Antiqua" w:hAnsi="Book Antiqua" w:cs="Times New Roman"/>
        </w:rPr>
        <w:instrText xml:space="preserve"> ADDIN EN.CITE </w:instrText>
      </w:r>
      <w:r w:rsidR="00A727CB" w:rsidRPr="00A727CB">
        <w:rPr>
          <w:rFonts w:ascii="Book Antiqua" w:hAnsi="Book Antiqua" w:cs="Times New Roman"/>
        </w:rPr>
        <w:fldChar w:fldCharType="begin">
          <w:fldData xml:space="preserve">PEVuZE5vdGU+PENpdGU+PEF1dGhvcj5GYWxsYWgtWWFraGRhbmk8L0F1dGhvcj48WWVhcj4yMDEy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</w:fldData>
        </w:fldChar>
      </w:r>
      <w:r w:rsidR="00A727CB" w:rsidRPr="00A727CB">
        <w:rPr>
          <w:rFonts w:ascii="Book Antiqua" w:hAnsi="Book Antiqua" w:cs="Times New Roman"/>
        </w:rPr>
        <w:instrText xml:space="preserve"> ADDIN EN.CITE.DATA </w:instrText>
      </w:r>
      <w:r w:rsidR="00A727CB" w:rsidRPr="00A727CB">
        <w:rPr>
          <w:rFonts w:ascii="Book Antiqua" w:hAnsi="Book Antiqua" w:cs="Times New Roman"/>
        </w:rPr>
      </w:r>
      <w:r w:rsidR="00A727CB" w:rsidRPr="00A727CB">
        <w:rPr>
          <w:rFonts w:ascii="Book Antiqua" w:hAnsi="Book Antiqua" w:cs="Times New Roman"/>
        </w:rPr>
        <w:fldChar w:fldCharType="end"/>
      </w:r>
      <w:r w:rsidR="00A727CB" w:rsidRPr="00A727CB">
        <w:rPr>
          <w:rFonts w:ascii="Book Antiqua" w:hAnsi="Book Antiqua" w:cs="Times New Roman"/>
        </w:rPr>
      </w:r>
      <w:r w:rsidR="00A727CB" w:rsidRPr="00A727CB">
        <w:rPr>
          <w:rFonts w:ascii="Book Antiqua" w:hAnsi="Book Antiqua" w:cs="Times New Roman"/>
        </w:rPr>
        <w:fldChar w:fldCharType="separate"/>
      </w:r>
      <w:r w:rsidR="00A727CB" w:rsidRPr="00A727CB">
        <w:rPr>
          <w:rFonts w:ascii="Book Antiqua" w:hAnsi="Book Antiqua" w:cs="Times New Roman"/>
          <w:noProof/>
          <w:vertAlign w:val="superscript"/>
        </w:rPr>
        <w:t>[</w:t>
      </w:r>
      <w:hyperlink w:anchor="_ENREF_70" w:tooltip="Fallah-Yakhdani, 2012 #70" w:history="1">
        <w:r w:rsidR="00A727CB" w:rsidRPr="00A727CB">
          <w:rPr>
            <w:rFonts w:ascii="Book Antiqua" w:hAnsi="Book Antiqua" w:cs="Times New Roman"/>
            <w:noProof/>
            <w:vertAlign w:val="superscript"/>
          </w:rPr>
          <w:t>70</w:t>
        </w:r>
      </w:hyperlink>
      <w:r w:rsidR="00A727CB" w:rsidRPr="00A727CB">
        <w:rPr>
          <w:rFonts w:ascii="Book Antiqua" w:hAnsi="Book Antiqua" w:cs="Times New Roman"/>
          <w:noProof/>
          <w:vertAlign w:val="superscript"/>
        </w:rPr>
        <w:t>]</w:t>
      </w:r>
      <w:r w:rsidR="00A727CB" w:rsidRPr="00A727CB">
        <w:rPr>
          <w:rFonts w:ascii="Book Antiqua" w:hAnsi="Book Antiqua" w:cs="Times New Roman"/>
        </w:rPr>
        <w:fldChar w:fldCharType="end"/>
      </w:r>
      <w:r w:rsidRPr="00A727CB">
        <w:rPr>
          <w:rFonts w:ascii="Book Antiqua" w:hAnsi="Book Antiqua" w:cs="Times New Roman"/>
        </w:rPr>
        <w:t xml:space="preserve"> showed that following TKA, co-contraction is similar to that of healthy controls. Although, additional analysis revealed a negative regression between the affected side variability and un-affected side co-contraction time, leading the authors to surmise that at least some relationship exists between increased co-contraction and decreased variability. Thus, while it makes sense that this strategy may persist post-operatively, the correlation is notably weak and suggests the influence of other potential mechanisms to control motion and improve balance, when the quadriceps have not yet achieved a level of strength that is commensurate with age-matched controls. </w:t>
      </w:r>
    </w:p>
    <w:p w14:paraId="2078485B" w14:textId="77777777" w:rsidR="00F763BA" w:rsidRPr="00A727CB" w:rsidRDefault="00F763BA" w:rsidP="00A727CB">
      <w:pPr>
        <w:spacing w:line="360" w:lineRule="auto"/>
        <w:ind w:firstLineChars="100" w:firstLine="240"/>
        <w:jc w:val="both"/>
        <w:rPr>
          <w:rFonts w:ascii="Book Antiqua" w:hAnsi="Book Antiqua" w:cs="Times New Roman"/>
        </w:rPr>
      </w:pPr>
      <w:r w:rsidRPr="00A727CB">
        <w:rPr>
          <w:rFonts w:ascii="Book Antiqua" w:hAnsi="Book Antiqua" w:cs="Times New Roman"/>
        </w:rPr>
        <w:t>When considering knee implant design, the obvious rigidity of the joint compared to a natural joint may impair the ability to respond to rapid perturbations and hence, may reduce movement variability, although, this cannot be elucidated from the available data. Nonetheless, the development of knee implant designs that incorporate greater range of motion in all planes lends support for this theory and may provide a way to test this hypothesis in the future.</w:t>
      </w:r>
    </w:p>
    <w:p w14:paraId="3C23F6E2" w14:textId="77777777" w:rsidR="00A727CB" w:rsidRDefault="00A727CB" w:rsidP="00F763BA">
      <w:pPr>
        <w:spacing w:line="360" w:lineRule="auto"/>
        <w:jc w:val="both"/>
        <w:rPr>
          <w:rFonts w:ascii="Book Antiqua" w:eastAsia="宋体" w:hAnsi="Book Antiqua" w:cs="Times New Roman"/>
          <w:b/>
          <w:lang w:eastAsia="zh-CN"/>
        </w:rPr>
      </w:pPr>
    </w:p>
    <w:p w14:paraId="417C8D12" w14:textId="77777777" w:rsidR="00F763BA" w:rsidRPr="00A727CB" w:rsidRDefault="00F763BA" w:rsidP="00F763BA">
      <w:pPr>
        <w:spacing w:line="360" w:lineRule="auto"/>
        <w:jc w:val="both"/>
        <w:rPr>
          <w:rFonts w:ascii="Book Antiqua" w:hAnsi="Book Antiqua" w:cs="Times New Roman"/>
          <w:b/>
        </w:rPr>
      </w:pPr>
      <w:r w:rsidRPr="00A727CB">
        <w:rPr>
          <w:rFonts w:ascii="Book Antiqua" w:hAnsi="Book Antiqua" w:cs="Times New Roman"/>
          <w:b/>
        </w:rPr>
        <w:t>CONCLUSION</w:t>
      </w:r>
    </w:p>
    <w:p w14:paraId="623CC65A" w14:textId="4AC31DE2"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lastRenderedPageBreak/>
        <w:t>Muscle force output and movement variability are important outcome variables that can be used to understand the effects of not only pathological conditions, but surgical interventions such as TKA as well. Movement variability has implications for identifying those at risk of future mobility deficits, fall risk, as well as correlating with severity of OA. In both elderly individuals and those with OA, increased motor output variability tends to implicate greater pathology, which would imply that greater variability, particularly during level walking, has a negative impact on physical function. While the evidence mostly supports this conclusion, it does not answer the question of how reduced variability, below that of an age-matched group of controls, may relate to the same deficits. There are limited data in individuals with knee OA who have undergone TKA, but research that has investigated this population, shows a general trend of reduced post-operative MFS and variability during level walking compared to healthy, age-matched controls. Indeed, if the variability in healthy, age-matched population is considered normal or ideal to optimize mobility function and efficiency, the reduced variability in a TKA population may imply impairment, similar to those with greater variability. Additional research investigating this link may provide an important rehabilitation target, or direct development of different implant designs.</w:t>
      </w:r>
    </w:p>
    <w:p w14:paraId="50924A3A" w14:textId="77777777" w:rsidR="00F763BA" w:rsidRPr="00A727CB" w:rsidRDefault="00F763BA" w:rsidP="00F763BA">
      <w:pPr>
        <w:spacing w:line="360" w:lineRule="auto"/>
        <w:jc w:val="both"/>
        <w:rPr>
          <w:rFonts w:ascii="Book Antiqua" w:hAnsi="Book Antiqua" w:cs="Times New Roman"/>
        </w:rPr>
        <w:sectPr w:rsidR="00F763BA" w:rsidRPr="00A727CB" w:rsidSect="00F763BA">
          <w:type w:val="continuous"/>
          <w:pgSz w:w="12240" w:h="15840"/>
          <w:pgMar w:top="1440" w:right="1800" w:bottom="1440" w:left="1800" w:header="720" w:footer="720" w:gutter="0"/>
          <w:cols w:space="720"/>
          <w:docGrid w:linePitch="360"/>
        </w:sectPr>
      </w:pPr>
    </w:p>
    <w:p w14:paraId="1736839E" w14:textId="77777777" w:rsidR="00F763BA" w:rsidRPr="00A727CB" w:rsidRDefault="00F763BA" w:rsidP="00F763BA">
      <w:pPr>
        <w:spacing w:line="360" w:lineRule="auto"/>
        <w:jc w:val="both"/>
        <w:rPr>
          <w:rFonts w:ascii="Book Antiqua" w:eastAsia="宋体" w:hAnsi="Book Antiqua" w:cs="Times New Roman"/>
          <w:b/>
          <w:lang w:eastAsia="zh-CN"/>
        </w:rPr>
      </w:pPr>
    </w:p>
    <w:p w14:paraId="2A10AF39" w14:textId="77777777" w:rsidR="00F763BA" w:rsidRPr="00A727CB" w:rsidRDefault="00F763BA" w:rsidP="00A727CB">
      <w:pPr>
        <w:spacing w:line="360" w:lineRule="auto"/>
        <w:jc w:val="both"/>
        <w:rPr>
          <w:rFonts w:ascii="Book Antiqua" w:eastAsia="宋体" w:hAnsi="Book Antiqua" w:cs="Times New Roman"/>
          <w:b/>
          <w:lang w:eastAsia="zh-CN"/>
        </w:rPr>
      </w:pPr>
    </w:p>
    <w:p w14:paraId="5D1ED7B3" w14:textId="77777777" w:rsidR="00F763BA" w:rsidRPr="00A727CB" w:rsidRDefault="00F763BA" w:rsidP="00A727CB">
      <w:pPr>
        <w:spacing w:line="360" w:lineRule="auto"/>
        <w:jc w:val="both"/>
        <w:rPr>
          <w:rFonts w:ascii="Book Antiqua" w:hAnsi="Book Antiqua" w:cs="Times New Roman"/>
          <w:b/>
        </w:rPr>
      </w:pPr>
      <w:r w:rsidRPr="00A727CB">
        <w:rPr>
          <w:rFonts w:ascii="Book Antiqua" w:hAnsi="Book Antiqua" w:cs="Times New Roman"/>
          <w:b/>
        </w:rPr>
        <w:t>REFERENCES</w:t>
      </w:r>
    </w:p>
    <w:p w14:paraId="1659C85E" w14:textId="79623E32"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1 </w:t>
      </w:r>
      <w:r w:rsidRPr="00A727CB">
        <w:rPr>
          <w:rFonts w:ascii="Book Antiqua" w:eastAsia="宋体" w:hAnsi="Book Antiqua" w:cs="宋体"/>
          <w:b/>
          <w:bCs/>
          <w:color w:val="000000"/>
          <w:lang w:eastAsia="zh-CN"/>
        </w:rPr>
        <w:t>Dillon CF</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Rasch</w:t>
      </w:r>
      <w:proofErr w:type="spellEnd"/>
      <w:r w:rsidRPr="00A727CB">
        <w:rPr>
          <w:rFonts w:ascii="Book Antiqua" w:eastAsia="宋体" w:hAnsi="Book Antiqua" w:cs="宋体"/>
          <w:color w:val="000000"/>
          <w:lang w:eastAsia="zh-CN"/>
        </w:rPr>
        <w:t xml:space="preserve"> EK, </w:t>
      </w:r>
      <w:proofErr w:type="spellStart"/>
      <w:r w:rsidRPr="00A727CB">
        <w:rPr>
          <w:rFonts w:ascii="Book Antiqua" w:eastAsia="宋体" w:hAnsi="Book Antiqua" w:cs="宋体"/>
          <w:color w:val="000000"/>
          <w:lang w:eastAsia="zh-CN"/>
        </w:rPr>
        <w:t>Gu</w:t>
      </w:r>
      <w:proofErr w:type="spellEnd"/>
      <w:r w:rsidRPr="00A727CB">
        <w:rPr>
          <w:rFonts w:ascii="Book Antiqua" w:eastAsia="宋体" w:hAnsi="Book Antiqua" w:cs="宋体"/>
          <w:color w:val="000000"/>
          <w:lang w:eastAsia="zh-CN"/>
        </w:rPr>
        <w:t xml:space="preserve"> Q, Hirsch R. Prevalence of knee osteoarthritis in the United States: arthritis data from the Third National Health and Nutrition Examination Survey 1991-94.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Rheumatol</w:t>
      </w:r>
      <w:proofErr w:type="spellEnd"/>
      <w:r w:rsidRPr="00A727CB">
        <w:rPr>
          <w:rFonts w:ascii="Book Antiqua" w:eastAsia="宋体" w:hAnsi="Book Antiqua" w:cs="宋体"/>
          <w:color w:val="000000"/>
          <w:lang w:eastAsia="zh-CN"/>
        </w:rPr>
        <w:t> 2006; </w:t>
      </w:r>
      <w:r w:rsidRPr="00A727CB">
        <w:rPr>
          <w:rFonts w:ascii="Book Antiqua" w:eastAsia="宋体" w:hAnsi="Book Antiqua" w:cs="宋体"/>
          <w:b/>
          <w:bCs/>
          <w:color w:val="000000"/>
          <w:lang w:eastAsia="zh-CN"/>
        </w:rPr>
        <w:t>33</w:t>
      </w:r>
      <w:r w:rsidRPr="00A727CB">
        <w:rPr>
          <w:rFonts w:ascii="Book Antiqua" w:eastAsia="宋体" w:hAnsi="Book Antiqua" w:cs="宋体"/>
          <w:color w:val="000000"/>
          <w:lang w:eastAsia="zh-CN"/>
        </w:rPr>
        <w:t>: 2271-2279 [PMID: 17013996 DOI: jrheum.org/content/33/11/2271</w:t>
      </w:r>
      <w:r>
        <w:rPr>
          <w:rFonts w:ascii="Book Antiqua" w:eastAsia="宋体" w:hAnsi="Book Antiqua" w:cs="宋体"/>
          <w:color w:val="000000"/>
          <w:lang w:eastAsia="zh-CN"/>
        </w:rPr>
        <w:t>]</w:t>
      </w:r>
    </w:p>
    <w:p w14:paraId="0D688136" w14:textId="1323D322"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2 </w:t>
      </w:r>
      <w:proofErr w:type="spellStart"/>
      <w:r w:rsidRPr="00A727CB">
        <w:rPr>
          <w:rFonts w:ascii="Book Antiqua" w:eastAsia="宋体" w:hAnsi="Book Antiqua" w:cs="宋体"/>
          <w:b/>
          <w:bCs/>
          <w:color w:val="000000"/>
          <w:lang w:eastAsia="zh-CN"/>
        </w:rPr>
        <w:t>Crepaldi</w:t>
      </w:r>
      <w:proofErr w:type="spellEnd"/>
      <w:r w:rsidRPr="00A727CB">
        <w:rPr>
          <w:rFonts w:ascii="Book Antiqua" w:eastAsia="宋体" w:hAnsi="Book Antiqua" w:cs="宋体"/>
          <w:b/>
          <w:bCs/>
          <w:color w:val="000000"/>
          <w:lang w:eastAsia="zh-CN"/>
        </w:rPr>
        <w:t xml:space="preserve"> G</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Punzi</w:t>
      </w:r>
      <w:proofErr w:type="spellEnd"/>
      <w:r w:rsidRPr="00A727CB">
        <w:rPr>
          <w:rFonts w:ascii="Book Antiqua" w:eastAsia="宋体" w:hAnsi="Book Antiqua" w:cs="宋体"/>
          <w:color w:val="000000"/>
          <w:lang w:eastAsia="zh-CN"/>
        </w:rPr>
        <w:t xml:space="preserve"> L. Aging and osteoarthritis.</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Aging </w:t>
      </w:r>
      <w:proofErr w:type="spellStart"/>
      <w:r w:rsidRPr="00A727CB">
        <w:rPr>
          <w:rFonts w:ascii="Book Antiqua" w:eastAsia="宋体" w:hAnsi="Book Antiqua" w:cs="宋体"/>
          <w:i/>
          <w:iCs/>
          <w:color w:val="000000"/>
          <w:lang w:eastAsia="zh-CN"/>
        </w:rPr>
        <w:t>Clin</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Exp</w:t>
      </w:r>
      <w:proofErr w:type="spellEnd"/>
      <w:r w:rsidRPr="00A727CB">
        <w:rPr>
          <w:rFonts w:ascii="Book Antiqua" w:eastAsia="宋体" w:hAnsi="Book Antiqua" w:cs="宋体"/>
          <w:i/>
          <w:iCs/>
          <w:color w:val="000000"/>
          <w:lang w:eastAsia="zh-CN"/>
        </w:rPr>
        <w:t xml:space="preserve"> Res</w:t>
      </w:r>
      <w:r w:rsidRPr="00A727CB">
        <w:rPr>
          <w:rFonts w:ascii="Book Antiqua" w:eastAsia="宋体" w:hAnsi="Book Antiqua" w:cs="宋体"/>
          <w:color w:val="000000"/>
          <w:lang w:eastAsia="zh-CN"/>
        </w:rPr>
        <w:t> 2003; </w:t>
      </w:r>
      <w:r w:rsidRPr="00A727CB">
        <w:rPr>
          <w:rFonts w:ascii="Book Antiqua" w:eastAsia="宋体" w:hAnsi="Book Antiqua" w:cs="宋体"/>
          <w:b/>
          <w:bCs/>
          <w:color w:val="000000"/>
          <w:lang w:eastAsia="zh-CN"/>
        </w:rPr>
        <w:t>15</w:t>
      </w:r>
      <w:r w:rsidRPr="00A727CB">
        <w:rPr>
          <w:rFonts w:ascii="Book Antiqua" w:eastAsia="宋体" w:hAnsi="Book Antiqua" w:cs="宋体"/>
          <w:color w:val="000000"/>
          <w:lang w:eastAsia="zh-CN"/>
        </w:rPr>
        <w:t>: 355-358 [PMID: 14703000 DOI: 10.1007/BF03327355</w:t>
      </w:r>
      <w:r>
        <w:rPr>
          <w:rFonts w:ascii="Book Antiqua" w:eastAsia="宋体" w:hAnsi="Book Antiqua" w:cs="宋体"/>
          <w:color w:val="000000"/>
          <w:lang w:eastAsia="zh-CN"/>
        </w:rPr>
        <w:t>]</w:t>
      </w:r>
    </w:p>
    <w:p w14:paraId="7D31BDE5" w14:textId="7A28F225"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lastRenderedPageBreak/>
        <w:t>3 </w:t>
      </w:r>
      <w:proofErr w:type="spellStart"/>
      <w:r w:rsidRPr="00A727CB">
        <w:rPr>
          <w:rFonts w:ascii="Book Antiqua" w:eastAsia="宋体" w:hAnsi="Book Antiqua" w:cs="宋体"/>
          <w:b/>
          <w:bCs/>
          <w:color w:val="000000"/>
          <w:lang w:eastAsia="zh-CN"/>
        </w:rPr>
        <w:t>Punzi</w:t>
      </w:r>
      <w:proofErr w:type="spellEnd"/>
      <w:r w:rsidRPr="00A727CB">
        <w:rPr>
          <w:rFonts w:ascii="Book Antiqua" w:eastAsia="宋体" w:hAnsi="Book Antiqua" w:cs="宋体"/>
          <w:b/>
          <w:bCs/>
          <w:color w:val="000000"/>
          <w:lang w:eastAsia="zh-CN"/>
        </w:rPr>
        <w:t xml:space="preserve"> L</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Oliviero</w:t>
      </w:r>
      <w:proofErr w:type="spellEnd"/>
      <w:r w:rsidRPr="00A727CB">
        <w:rPr>
          <w:rFonts w:ascii="Book Antiqua" w:eastAsia="宋体" w:hAnsi="Book Antiqua" w:cs="宋体"/>
          <w:color w:val="000000"/>
          <w:lang w:eastAsia="zh-CN"/>
        </w:rPr>
        <w:t xml:space="preserve"> F, </w:t>
      </w:r>
      <w:proofErr w:type="spellStart"/>
      <w:r w:rsidRPr="00A727CB">
        <w:rPr>
          <w:rFonts w:ascii="Book Antiqua" w:eastAsia="宋体" w:hAnsi="Book Antiqua" w:cs="宋体"/>
          <w:color w:val="000000"/>
          <w:lang w:eastAsia="zh-CN"/>
        </w:rPr>
        <w:t>Plebani</w:t>
      </w:r>
      <w:proofErr w:type="spellEnd"/>
      <w:r w:rsidRPr="00A727CB">
        <w:rPr>
          <w:rFonts w:ascii="Book Antiqua" w:eastAsia="宋体" w:hAnsi="Book Antiqua" w:cs="宋体"/>
          <w:color w:val="000000"/>
          <w:lang w:eastAsia="zh-CN"/>
        </w:rPr>
        <w:t xml:space="preserve"> M. </w:t>
      </w:r>
      <w:proofErr w:type="gramStart"/>
      <w:r w:rsidRPr="00A727CB">
        <w:rPr>
          <w:rFonts w:ascii="Book Antiqua" w:eastAsia="宋体" w:hAnsi="Book Antiqua" w:cs="宋体"/>
          <w:color w:val="000000"/>
          <w:lang w:eastAsia="zh-CN"/>
        </w:rPr>
        <w:t>New biochemical insights into the pathogenesis of osteoarthritis and the role of laboratory investigations in clinical assessment.</w:t>
      </w:r>
      <w:proofErr w:type="gramEnd"/>
      <w:r w:rsidRPr="00A727CB">
        <w:rPr>
          <w:rFonts w:ascii="Book Antiqua" w:eastAsia="宋体" w:hAnsi="Book Antiqua" w:cs="宋体"/>
          <w:color w:val="000000"/>
          <w:lang w:eastAsia="zh-CN"/>
        </w:rPr>
        <w:t> </w:t>
      </w:r>
      <w:proofErr w:type="spellStart"/>
      <w:r w:rsidRPr="00A727CB">
        <w:rPr>
          <w:rFonts w:ascii="Book Antiqua" w:eastAsia="宋体" w:hAnsi="Book Antiqua" w:cs="宋体"/>
          <w:i/>
          <w:iCs/>
          <w:color w:val="000000"/>
          <w:lang w:eastAsia="zh-CN"/>
        </w:rPr>
        <w:t>Crit</w:t>
      </w:r>
      <w:proofErr w:type="spellEnd"/>
      <w:r w:rsidRPr="00A727CB">
        <w:rPr>
          <w:rFonts w:ascii="Book Antiqua" w:eastAsia="宋体" w:hAnsi="Book Antiqua" w:cs="宋体"/>
          <w:i/>
          <w:iCs/>
          <w:color w:val="000000"/>
          <w:lang w:eastAsia="zh-CN"/>
        </w:rPr>
        <w:t xml:space="preserve"> Rev </w:t>
      </w:r>
      <w:proofErr w:type="spellStart"/>
      <w:r w:rsidRPr="00A727CB">
        <w:rPr>
          <w:rFonts w:ascii="Book Antiqua" w:eastAsia="宋体" w:hAnsi="Book Antiqua" w:cs="宋体"/>
          <w:i/>
          <w:iCs/>
          <w:color w:val="000000"/>
          <w:lang w:eastAsia="zh-CN"/>
        </w:rPr>
        <w:t>Clin</w:t>
      </w:r>
      <w:proofErr w:type="spellEnd"/>
      <w:r w:rsidRPr="00A727CB">
        <w:rPr>
          <w:rFonts w:ascii="Book Antiqua" w:eastAsia="宋体" w:hAnsi="Book Antiqua" w:cs="宋体"/>
          <w:i/>
          <w:iCs/>
          <w:color w:val="000000"/>
          <w:lang w:eastAsia="zh-CN"/>
        </w:rPr>
        <w:t xml:space="preserve"> Lab </w:t>
      </w:r>
      <w:proofErr w:type="spellStart"/>
      <w:r w:rsidRPr="00A727CB">
        <w:rPr>
          <w:rFonts w:ascii="Book Antiqua" w:eastAsia="宋体" w:hAnsi="Book Antiqua" w:cs="宋体"/>
          <w:i/>
          <w:iCs/>
          <w:color w:val="000000"/>
          <w:lang w:eastAsia="zh-CN"/>
        </w:rPr>
        <w:t>Sci</w:t>
      </w:r>
      <w:proofErr w:type="spellEnd"/>
      <w:r w:rsidRPr="00A727CB">
        <w:rPr>
          <w:rFonts w:ascii="Book Antiqua" w:eastAsia="宋体" w:hAnsi="Book Antiqua" w:cs="宋体"/>
          <w:color w:val="000000"/>
          <w:lang w:eastAsia="zh-CN"/>
        </w:rPr>
        <w:t> 2005; </w:t>
      </w:r>
      <w:r w:rsidRPr="00A727CB">
        <w:rPr>
          <w:rFonts w:ascii="Book Antiqua" w:eastAsia="宋体" w:hAnsi="Book Antiqua" w:cs="宋体"/>
          <w:b/>
          <w:bCs/>
          <w:color w:val="000000"/>
          <w:lang w:eastAsia="zh-CN"/>
        </w:rPr>
        <w:t>42</w:t>
      </w:r>
      <w:r w:rsidRPr="00A727CB">
        <w:rPr>
          <w:rFonts w:ascii="Book Antiqua" w:eastAsia="宋体" w:hAnsi="Book Antiqua" w:cs="宋体"/>
          <w:color w:val="000000"/>
          <w:lang w:eastAsia="zh-CN"/>
        </w:rPr>
        <w:t>: 279-309 [PMID: 16281737 DOI: 10.1080/10408360591001886</w:t>
      </w:r>
      <w:r>
        <w:rPr>
          <w:rFonts w:ascii="Book Antiqua" w:eastAsia="宋体" w:hAnsi="Book Antiqua" w:cs="宋体"/>
          <w:color w:val="000000"/>
          <w:lang w:eastAsia="zh-CN"/>
        </w:rPr>
        <w:t>]</w:t>
      </w:r>
    </w:p>
    <w:p w14:paraId="784EECC1" w14:textId="68F0DCD2" w:rsidR="00A727CB" w:rsidRPr="00A727CB" w:rsidRDefault="00A727CB" w:rsidP="00A727CB">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b/>
          <w:color w:val="000000"/>
          <w:lang w:eastAsia="zh-CN"/>
        </w:rPr>
        <w:t>Hootman</w:t>
      </w:r>
      <w:proofErr w:type="spellEnd"/>
      <w:r w:rsidRPr="00A727CB">
        <w:rPr>
          <w:rFonts w:ascii="Book Antiqua" w:eastAsia="宋体" w:hAnsi="Book Antiqua" w:cs="宋体"/>
          <w:b/>
          <w:color w:val="000000"/>
          <w:lang w:eastAsia="zh-CN"/>
        </w:rPr>
        <w:t xml:space="preserve"> JM, </w:t>
      </w:r>
      <w:proofErr w:type="spellStart"/>
      <w:r w:rsidRPr="00A727CB">
        <w:rPr>
          <w:rFonts w:ascii="Book Antiqua" w:eastAsia="宋体" w:hAnsi="Book Antiqua" w:cs="宋体"/>
          <w:color w:val="000000"/>
          <w:lang w:eastAsia="zh-CN"/>
        </w:rPr>
        <w:t>Brault</w:t>
      </w:r>
      <w:proofErr w:type="spellEnd"/>
      <w:r w:rsidRPr="00A727CB">
        <w:rPr>
          <w:rFonts w:ascii="Book Antiqua" w:eastAsia="宋体" w:hAnsi="Book Antiqua" w:cs="宋体"/>
          <w:color w:val="000000"/>
          <w:lang w:eastAsia="zh-CN"/>
        </w:rPr>
        <w:t xml:space="preserve"> MW, </w:t>
      </w:r>
      <w:proofErr w:type="spellStart"/>
      <w:r w:rsidRPr="00A727CB">
        <w:rPr>
          <w:rFonts w:ascii="Book Antiqua" w:eastAsia="宋体" w:hAnsi="Book Antiqua" w:cs="宋体"/>
          <w:color w:val="000000"/>
          <w:lang w:eastAsia="zh-CN"/>
        </w:rPr>
        <w:t>Helnick</w:t>
      </w:r>
      <w:proofErr w:type="spellEnd"/>
      <w:r w:rsidRPr="00A727CB">
        <w:rPr>
          <w:rFonts w:ascii="Book Antiqua" w:eastAsia="宋体" w:hAnsi="Book Antiqua" w:cs="宋体"/>
          <w:color w:val="000000"/>
          <w:lang w:eastAsia="zh-CN"/>
        </w:rPr>
        <w:t xml:space="preserve"> CG, </w:t>
      </w:r>
      <w:proofErr w:type="spellStart"/>
      <w:r w:rsidRPr="00A727CB">
        <w:rPr>
          <w:rFonts w:ascii="Book Antiqua" w:eastAsia="宋体" w:hAnsi="Book Antiqua" w:cs="宋体"/>
          <w:color w:val="000000"/>
          <w:lang w:eastAsia="zh-CN"/>
        </w:rPr>
        <w:t>Theis</w:t>
      </w:r>
      <w:proofErr w:type="spellEnd"/>
      <w:r w:rsidRPr="00A727CB">
        <w:rPr>
          <w:rFonts w:ascii="Book Antiqua" w:eastAsia="宋体" w:hAnsi="Book Antiqua" w:cs="宋体"/>
          <w:color w:val="000000"/>
          <w:lang w:eastAsia="zh-CN"/>
        </w:rPr>
        <w:t xml:space="preserve"> KA, </w:t>
      </w:r>
      <w:proofErr w:type="spellStart"/>
      <w:r w:rsidRPr="00A727CB">
        <w:rPr>
          <w:rFonts w:ascii="Book Antiqua" w:eastAsia="宋体" w:hAnsi="Book Antiqua" w:cs="宋体"/>
          <w:color w:val="000000"/>
          <w:lang w:eastAsia="zh-CN"/>
        </w:rPr>
        <w:t>Armour</w:t>
      </w:r>
      <w:proofErr w:type="spellEnd"/>
      <w:r w:rsidRPr="00A727CB">
        <w:rPr>
          <w:rFonts w:ascii="Book Antiqua" w:eastAsia="宋体" w:hAnsi="Book Antiqua" w:cs="宋体"/>
          <w:color w:val="000000"/>
          <w:lang w:eastAsia="zh-CN"/>
        </w:rPr>
        <w:t xml:space="preserve"> BS. Prevalence and Most Common Causes of Disability </w:t>
      </w:r>
      <w:proofErr w:type="gramStart"/>
      <w:r w:rsidRPr="00A727CB">
        <w:rPr>
          <w:rFonts w:ascii="Book Antiqua" w:eastAsia="宋体" w:hAnsi="Book Antiqua" w:cs="宋体"/>
          <w:color w:val="000000"/>
          <w:lang w:eastAsia="zh-CN"/>
        </w:rPr>
        <w:t>Among</w:t>
      </w:r>
      <w:proofErr w:type="gramEnd"/>
      <w:r w:rsidRPr="00A727CB">
        <w:rPr>
          <w:rFonts w:ascii="Book Antiqua" w:eastAsia="宋体" w:hAnsi="Book Antiqua" w:cs="宋体"/>
          <w:color w:val="000000"/>
          <w:lang w:eastAsia="zh-CN"/>
        </w:rPr>
        <w:t xml:space="preserve"> Adults - United States</w:t>
      </w:r>
      <w:r>
        <w:rPr>
          <w:rFonts w:ascii="Book Antiqua" w:eastAsia="宋体" w:hAnsi="Book Antiqua" w:cs="宋体"/>
          <w:color w:val="000000"/>
          <w:lang w:eastAsia="zh-CN"/>
        </w:rPr>
        <w:t xml:space="preserve">. </w:t>
      </w:r>
      <w:r w:rsidRPr="00A727CB">
        <w:rPr>
          <w:rFonts w:ascii="Book Antiqua" w:eastAsia="宋体" w:hAnsi="Book Antiqua" w:cs="宋体"/>
          <w:i/>
          <w:color w:val="000000"/>
          <w:lang w:eastAsia="zh-CN"/>
        </w:rPr>
        <w:t xml:space="preserve">MMWR </w:t>
      </w:r>
      <w:r>
        <w:rPr>
          <w:rFonts w:ascii="Book Antiqua" w:eastAsia="宋体" w:hAnsi="Book Antiqua" w:cs="宋体"/>
          <w:color w:val="000000"/>
          <w:lang w:eastAsia="zh-CN"/>
        </w:rPr>
        <w:t>2005</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582009: 421-426</w:t>
      </w:r>
    </w:p>
    <w:p w14:paraId="06DD9DFB" w14:textId="6165CE5E"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5 </w:t>
      </w:r>
      <w:proofErr w:type="spellStart"/>
      <w:r w:rsidRPr="00A727CB">
        <w:rPr>
          <w:rFonts w:ascii="Book Antiqua" w:eastAsia="宋体" w:hAnsi="Book Antiqua" w:cs="宋体"/>
          <w:b/>
          <w:bCs/>
          <w:color w:val="000000"/>
          <w:lang w:eastAsia="zh-CN"/>
        </w:rPr>
        <w:t>Mizner</w:t>
      </w:r>
      <w:proofErr w:type="spellEnd"/>
      <w:r w:rsidRPr="00A727CB">
        <w:rPr>
          <w:rFonts w:ascii="Book Antiqua" w:eastAsia="宋体" w:hAnsi="Book Antiqua" w:cs="宋体"/>
          <w:b/>
          <w:bCs/>
          <w:color w:val="000000"/>
          <w:lang w:eastAsia="zh-CN"/>
        </w:rPr>
        <w:t xml:space="preserve"> RL</w:t>
      </w:r>
      <w:r w:rsidRPr="00A727CB">
        <w:rPr>
          <w:rFonts w:ascii="Book Antiqua" w:eastAsia="宋体" w:hAnsi="Book Antiqua" w:cs="宋体"/>
          <w:color w:val="000000"/>
          <w:lang w:eastAsia="zh-CN"/>
        </w:rPr>
        <w:t>, Snyder-</w:t>
      </w:r>
      <w:proofErr w:type="spellStart"/>
      <w:r w:rsidRPr="00A727CB">
        <w:rPr>
          <w:rFonts w:ascii="Book Antiqua" w:eastAsia="宋体" w:hAnsi="Book Antiqua" w:cs="宋体"/>
          <w:color w:val="000000"/>
          <w:lang w:eastAsia="zh-CN"/>
        </w:rPr>
        <w:t>Mackler</w:t>
      </w:r>
      <w:proofErr w:type="spellEnd"/>
      <w:r w:rsidRPr="00A727CB">
        <w:rPr>
          <w:rFonts w:ascii="Book Antiqua" w:eastAsia="宋体" w:hAnsi="Book Antiqua" w:cs="宋体"/>
          <w:color w:val="000000"/>
          <w:lang w:eastAsia="zh-CN"/>
        </w:rPr>
        <w:t xml:space="preserve"> L. Altered loading during walking and sit-to-stand is affected by quadriceps weakness after total knee </w:t>
      </w:r>
      <w:proofErr w:type="spellStart"/>
      <w:r w:rsidRPr="00A727CB">
        <w:rPr>
          <w:rFonts w:ascii="Book Antiqua" w:eastAsia="宋体" w:hAnsi="Book Antiqua" w:cs="宋体"/>
          <w:color w:val="000000"/>
          <w:lang w:eastAsia="zh-CN"/>
        </w:rPr>
        <w:t>arthroplasty</w:t>
      </w:r>
      <w:proofErr w:type="spell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Orthop</w:t>
      </w:r>
      <w:proofErr w:type="spellEnd"/>
      <w:r w:rsidRPr="00A727CB">
        <w:rPr>
          <w:rFonts w:ascii="Book Antiqua" w:eastAsia="宋体" w:hAnsi="Book Antiqua" w:cs="宋体"/>
          <w:i/>
          <w:iCs/>
          <w:color w:val="000000"/>
          <w:lang w:eastAsia="zh-CN"/>
        </w:rPr>
        <w:t xml:space="preserve"> Res</w:t>
      </w:r>
      <w:r w:rsidRPr="00A727CB">
        <w:rPr>
          <w:rFonts w:ascii="Book Antiqua" w:eastAsia="宋体" w:hAnsi="Book Antiqua" w:cs="宋体"/>
          <w:color w:val="000000"/>
          <w:lang w:eastAsia="zh-CN"/>
        </w:rPr>
        <w:t> 2005; </w:t>
      </w:r>
      <w:r w:rsidRPr="00A727CB">
        <w:rPr>
          <w:rFonts w:ascii="Book Antiqua" w:eastAsia="宋体" w:hAnsi="Book Antiqua" w:cs="宋体"/>
          <w:b/>
          <w:bCs/>
          <w:color w:val="000000"/>
          <w:lang w:eastAsia="zh-CN"/>
        </w:rPr>
        <w:t>23</w:t>
      </w:r>
      <w:r w:rsidRPr="00A727CB">
        <w:rPr>
          <w:rFonts w:ascii="Book Antiqua" w:eastAsia="宋体" w:hAnsi="Book Antiqua" w:cs="宋体"/>
          <w:color w:val="000000"/>
          <w:lang w:eastAsia="zh-CN"/>
        </w:rPr>
        <w:t>: 1083-1090 [PMID: 16140191 DOI: 10.1016/j.orthres.2005.01.021</w:t>
      </w:r>
      <w:r>
        <w:rPr>
          <w:rFonts w:ascii="Book Antiqua" w:eastAsia="宋体" w:hAnsi="Book Antiqua" w:cs="宋体"/>
          <w:color w:val="000000"/>
          <w:lang w:eastAsia="zh-CN"/>
        </w:rPr>
        <w:t>]</w:t>
      </w:r>
    </w:p>
    <w:p w14:paraId="7F024F04" w14:textId="479FAAE7"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6 </w:t>
      </w:r>
      <w:proofErr w:type="spellStart"/>
      <w:r w:rsidRPr="00A727CB">
        <w:rPr>
          <w:rFonts w:ascii="Book Antiqua" w:eastAsia="宋体" w:hAnsi="Book Antiqua" w:cs="宋体"/>
          <w:b/>
          <w:bCs/>
          <w:color w:val="000000"/>
          <w:lang w:eastAsia="zh-CN"/>
        </w:rPr>
        <w:t>Petterson</w:t>
      </w:r>
      <w:proofErr w:type="spellEnd"/>
      <w:r w:rsidRPr="00A727CB">
        <w:rPr>
          <w:rFonts w:ascii="Book Antiqua" w:eastAsia="宋体" w:hAnsi="Book Antiqua" w:cs="宋体"/>
          <w:b/>
          <w:bCs/>
          <w:color w:val="000000"/>
          <w:lang w:eastAsia="zh-CN"/>
        </w:rPr>
        <w:t xml:space="preserve"> SC</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Barrance</w:t>
      </w:r>
      <w:proofErr w:type="spellEnd"/>
      <w:r w:rsidRPr="00A727CB">
        <w:rPr>
          <w:rFonts w:ascii="Book Antiqua" w:eastAsia="宋体" w:hAnsi="Book Antiqua" w:cs="宋体"/>
          <w:color w:val="000000"/>
          <w:lang w:eastAsia="zh-CN"/>
        </w:rPr>
        <w:t xml:space="preserve"> P, Buchanan T, Binder-Macleod S, Snyder-</w:t>
      </w:r>
      <w:proofErr w:type="spellStart"/>
      <w:r w:rsidRPr="00A727CB">
        <w:rPr>
          <w:rFonts w:ascii="Book Antiqua" w:eastAsia="宋体" w:hAnsi="Book Antiqua" w:cs="宋体"/>
          <w:color w:val="000000"/>
          <w:lang w:eastAsia="zh-CN"/>
        </w:rPr>
        <w:t>Mackler</w:t>
      </w:r>
      <w:proofErr w:type="spellEnd"/>
      <w:r w:rsidRPr="00A727CB">
        <w:rPr>
          <w:rFonts w:ascii="Book Antiqua" w:eastAsia="宋体" w:hAnsi="Book Antiqua" w:cs="宋体"/>
          <w:color w:val="000000"/>
          <w:lang w:eastAsia="zh-CN"/>
        </w:rPr>
        <w:t xml:space="preserve"> L. Mechanisms underlying quadriceps weakness in knee osteoarthritis. </w:t>
      </w:r>
      <w:r w:rsidRPr="00A727CB">
        <w:rPr>
          <w:rFonts w:ascii="Book Antiqua" w:eastAsia="宋体" w:hAnsi="Book Antiqua" w:cs="宋体"/>
          <w:i/>
          <w:iCs/>
          <w:color w:val="000000"/>
          <w:lang w:eastAsia="zh-CN"/>
        </w:rPr>
        <w:t xml:space="preserve">Med </w:t>
      </w:r>
      <w:proofErr w:type="spellStart"/>
      <w:r w:rsidRPr="00A727CB">
        <w:rPr>
          <w:rFonts w:ascii="Book Antiqua" w:eastAsia="宋体" w:hAnsi="Book Antiqua" w:cs="宋体"/>
          <w:i/>
          <w:iCs/>
          <w:color w:val="000000"/>
          <w:lang w:eastAsia="zh-CN"/>
        </w:rPr>
        <w:t>Sci</w:t>
      </w:r>
      <w:proofErr w:type="spellEnd"/>
      <w:r w:rsidRPr="00A727CB">
        <w:rPr>
          <w:rFonts w:ascii="Book Antiqua" w:eastAsia="宋体" w:hAnsi="Book Antiqua" w:cs="宋体"/>
          <w:i/>
          <w:iCs/>
          <w:color w:val="000000"/>
          <w:lang w:eastAsia="zh-CN"/>
        </w:rPr>
        <w:t xml:space="preserve"> Sports </w:t>
      </w:r>
      <w:proofErr w:type="spellStart"/>
      <w:r w:rsidRPr="00A727CB">
        <w:rPr>
          <w:rFonts w:ascii="Book Antiqua" w:eastAsia="宋体" w:hAnsi="Book Antiqua" w:cs="宋体"/>
          <w:i/>
          <w:iCs/>
          <w:color w:val="000000"/>
          <w:lang w:eastAsia="zh-CN"/>
        </w:rPr>
        <w:t>Exerc</w:t>
      </w:r>
      <w:proofErr w:type="spellEnd"/>
      <w:r w:rsidRPr="00A727CB">
        <w:rPr>
          <w:rFonts w:ascii="Book Antiqua" w:eastAsia="宋体" w:hAnsi="Book Antiqua" w:cs="宋体"/>
          <w:color w:val="000000"/>
          <w:lang w:eastAsia="zh-CN"/>
        </w:rPr>
        <w:t> 2008; </w:t>
      </w:r>
      <w:r w:rsidRPr="00A727CB">
        <w:rPr>
          <w:rFonts w:ascii="Book Antiqua" w:eastAsia="宋体" w:hAnsi="Book Antiqua" w:cs="宋体"/>
          <w:b/>
          <w:bCs/>
          <w:color w:val="000000"/>
          <w:lang w:eastAsia="zh-CN"/>
        </w:rPr>
        <w:t>40</w:t>
      </w:r>
      <w:r w:rsidRPr="00A727CB">
        <w:rPr>
          <w:rFonts w:ascii="Book Antiqua" w:eastAsia="宋体" w:hAnsi="Book Antiqua" w:cs="宋体"/>
          <w:color w:val="000000"/>
          <w:lang w:eastAsia="zh-CN"/>
        </w:rPr>
        <w:t>: 422-427 [PMID: 18379202 DOI: 10.1249/MSS.0b013e31815ef285</w:t>
      </w:r>
      <w:r>
        <w:rPr>
          <w:rFonts w:ascii="Book Antiqua" w:eastAsia="宋体" w:hAnsi="Book Antiqua" w:cs="宋体"/>
          <w:color w:val="000000"/>
          <w:lang w:eastAsia="zh-CN"/>
        </w:rPr>
        <w:t>]</w:t>
      </w:r>
    </w:p>
    <w:p w14:paraId="169E4C6F" w14:textId="7797D42D"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7 </w:t>
      </w:r>
      <w:r w:rsidRPr="00A727CB">
        <w:rPr>
          <w:rFonts w:ascii="Book Antiqua" w:eastAsia="宋体" w:hAnsi="Book Antiqua" w:cs="宋体"/>
          <w:b/>
          <w:bCs/>
          <w:color w:val="000000"/>
          <w:lang w:eastAsia="zh-CN"/>
        </w:rPr>
        <w:t>Meier W</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Mizner</w:t>
      </w:r>
      <w:proofErr w:type="spellEnd"/>
      <w:r w:rsidRPr="00A727CB">
        <w:rPr>
          <w:rFonts w:ascii="Book Antiqua" w:eastAsia="宋体" w:hAnsi="Book Antiqua" w:cs="宋体"/>
          <w:color w:val="000000"/>
          <w:lang w:eastAsia="zh-CN"/>
        </w:rPr>
        <w:t xml:space="preserve"> RL, Marcus RL, Dibble LE, Peters C, </w:t>
      </w:r>
      <w:proofErr w:type="spellStart"/>
      <w:r w:rsidRPr="00A727CB">
        <w:rPr>
          <w:rFonts w:ascii="Book Antiqua" w:eastAsia="宋体" w:hAnsi="Book Antiqua" w:cs="宋体"/>
          <w:color w:val="000000"/>
          <w:lang w:eastAsia="zh-CN"/>
        </w:rPr>
        <w:t>Lastayo</w:t>
      </w:r>
      <w:proofErr w:type="spellEnd"/>
      <w:r w:rsidRPr="00A727CB">
        <w:rPr>
          <w:rFonts w:ascii="Book Antiqua" w:eastAsia="宋体" w:hAnsi="Book Antiqua" w:cs="宋体"/>
          <w:color w:val="000000"/>
          <w:lang w:eastAsia="zh-CN"/>
        </w:rPr>
        <w:t xml:space="preserve"> PC. Total knee </w:t>
      </w:r>
      <w:proofErr w:type="spellStart"/>
      <w:r w:rsidRPr="00A727CB">
        <w:rPr>
          <w:rFonts w:ascii="Book Antiqua" w:eastAsia="宋体" w:hAnsi="Book Antiqua" w:cs="宋体"/>
          <w:color w:val="000000"/>
          <w:lang w:eastAsia="zh-CN"/>
        </w:rPr>
        <w:t>arthroplasty</w:t>
      </w:r>
      <w:proofErr w:type="spellEnd"/>
      <w:r w:rsidRPr="00A727CB">
        <w:rPr>
          <w:rFonts w:ascii="Book Antiqua" w:eastAsia="宋体" w:hAnsi="Book Antiqua" w:cs="宋体"/>
          <w:color w:val="000000"/>
          <w:lang w:eastAsia="zh-CN"/>
        </w:rPr>
        <w:t>: muscle impairments, functional limitations, and recommended rehabilitation approaches.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Orthop</w:t>
      </w:r>
      <w:proofErr w:type="spellEnd"/>
      <w:r w:rsidRPr="00A727CB">
        <w:rPr>
          <w:rFonts w:ascii="Book Antiqua" w:eastAsia="宋体" w:hAnsi="Book Antiqua" w:cs="宋体"/>
          <w:i/>
          <w:iCs/>
          <w:color w:val="000000"/>
          <w:lang w:eastAsia="zh-CN"/>
        </w:rPr>
        <w:t xml:space="preserve"> Sports </w:t>
      </w:r>
      <w:proofErr w:type="spellStart"/>
      <w:r w:rsidRPr="00A727CB">
        <w:rPr>
          <w:rFonts w:ascii="Book Antiqua" w:eastAsia="宋体" w:hAnsi="Book Antiqua" w:cs="宋体"/>
          <w:i/>
          <w:iCs/>
          <w:color w:val="000000"/>
          <w:lang w:eastAsia="zh-CN"/>
        </w:rPr>
        <w:t>Phys</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Ther</w:t>
      </w:r>
      <w:proofErr w:type="spellEnd"/>
      <w:r w:rsidRPr="00A727CB">
        <w:rPr>
          <w:rFonts w:ascii="Book Antiqua" w:eastAsia="宋体" w:hAnsi="Book Antiqua" w:cs="宋体"/>
          <w:color w:val="000000"/>
          <w:lang w:eastAsia="zh-CN"/>
        </w:rPr>
        <w:t> 2008; </w:t>
      </w:r>
      <w:r w:rsidRPr="00A727CB">
        <w:rPr>
          <w:rFonts w:ascii="Book Antiqua" w:eastAsia="宋体" w:hAnsi="Book Antiqua" w:cs="宋体"/>
          <w:b/>
          <w:bCs/>
          <w:color w:val="000000"/>
          <w:lang w:eastAsia="zh-CN"/>
        </w:rPr>
        <w:t>38</w:t>
      </w:r>
      <w:r w:rsidRPr="00A727CB">
        <w:rPr>
          <w:rFonts w:ascii="Book Antiqua" w:eastAsia="宋体" w:hAnsi="Book Antiqua" w:cs="宋体"/>
          <w:color w:val="000000"/>
          <w:lang w:eastAsia="zh-CN"/>
        </w:rPr>
        <w:t>: 246-256 [PMID: 18448878 DOI: 10.2519/jospt.2008.2715</w:t>
      </w:r>
      <w:r>
        <w:rPr>
          <w:rFonts w:ascii="Book Antiqua" w:eastAsia="宋体" w:hAnsi="Book Antiqua" w:cs="宋体"/>
          <w:color w:val="000000"/>
          <w:lang w:eastAsia="zh-CN"/>
        </w:rPr>
        <w:t>]</w:t>
      </w:r>
    </w:p>
    <w:p w14:paraId="51E6FB17" w14:textId="06027204"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8 </w:t>
      </w:r>
      <w:r w:rsidRPr="00A727CB">
        <w:rPr>
          <w:rFonts w:ascii="Book Antiqua" w:eastAsia="宋体" w:hAnsi="Book Antiqua" w:cs="宋体"/>
          <w:b/>
          <w:bCs/>
          <w:color w:val="000000"/>
          <w:lang w:eastAsia="zh-CN"/>
        </w:rPr>
        <w:t>Brach JS</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Perera</w:t>
      </w:r>
      <w:proofErr w:type="spellEnd"/>
      <w:r w:rsidRPr="00A727CB">
        <w:rPr>
          <w:rFonts w:ascii="Book Antiqua" w:eastAsia="宋体" w:hAnsi="Book Antiqua" w:cs="宋体"/>
          <w:color w:val="000000"/>
          <w:lang w:eastAsia="zh-CN"/>
        </w:rPr>
        <w:t xml:space="preserve"> S, </w:t>
      </w:r>
      <w:proofErr w:type="spellStart"/>
      <w:r w:rsidRPr="00A727CB">
        <w:rPr>
          <w:rFonts w:ascii="Book Antiqua" w:eastAsia="宋体" w:hAnsi="Book Antiqua" w:cs="宋体"/>
          <w:color w:val="000000"/>
          <w:lang w:eastAsia="zh-CN"/>
        </w:rPr>
        <w:t>Studenski</w:t>
      </w:r>
      <w:proofErr w:type="spellEnd"/>
      <w:r w:rsidRPr="00A727CB">
        <w:rPr>
          <w:rFonts w:ascii="Book Antiqua" w:eastAsia="宋体" w:hAnsi="Book Antiqua" w:cs="宋体"/>
          <w:color w:val="000000"/>
          <w:lang w:eastAsia="zh-CN"/>
        </w:rPr>
        <w:t xml:space="preserve"> S, Newman AB.</w:t>
      </w:r>
      <w:proofErr w:type="gramEnd"/>
      <w:r w:rsidRPr="00A727CB">
        <w:rPr>
          <w:rFonts w:ascii="Book Antiqua" w:eastAsia="宋体" w:hAnsi="Book Antiqua" w:cs="宋体"/>
          <w:color w:val="000000"/>
          <w:lang w:eastAsia="zh-CN"/>
        </w:rPr>
        <w:t xml:space="preserve"> </w:t>
      </w:r>
      <w:proofErr w:type="gramStart"/>
      <w:r w:rsidRPr="00A727CB">
        <w:rPr>
          <w:rFonts w:ascii="Book Antiqua" w:eastAsia="宋体" w:hAnsi="Book Antiqua" w:cs="宋体"/>
          <w:color w:val="000000"/>
          <w:lang w:eastAsia="zh-CN"/>
        </w:rPr>
        <w:t>The reliability and validity of measures of gait variability in community-dwelling older adults.</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Arch </w:t>
      </w:r>
      <w:proofErr w:type="spellStart"/>
      <w:r w:rsidRPr="00A727CB">
        <w:rPr>
          <w:rFonts w:ascii="Book Antiqua" w:eastAsia="宋体" w:hAnsi="Book Antiqua" w:cs="宋体"/>
          <w:i/>
          <w:iCs/>
          <w:color w:val="000000"/>
          <w:lang w:eastAsia="zh-CN"/>
        </w:rPr>
        <w:t>Phys</w:t>
      </w:r>
      <w:proofErr w:type="spellEnd"/>
      <w:r w:rsidRPr="00A727CB">
        <w:rPr>
          <w:rFonts w:ascii="Book Antiqua" w:eastAsia="宋体" w:hAnsi="Book Antiqua" w:cs="宋体"/>
          <w:i/>
          <w:iCs/>
          <w:color w:val="000000"/>
          <w:lang w:eastAsia="zh-CN"/>
        </w:rPr>
        <w:t xml:space="preserve"> Med </w:t>
      </w:r>
      <w:proofErr w:type="spellStart"/>
      <w:r w:rsidRPr="00A727CB">
        <w:rPr>
          <w:rFonts w:ascii="Book Antiqua" w:eastAsia="宋体" w:hAnsi="Book Antiqua" w:cs="宋体"/>
          <w:i/>
          <w:iCs/>
          <w:color w:val="000000"/>
          <w:lang w:eastAsia="zh-CN"/>
        </w:rPr>
        <w:t>Rehabil</w:t>
      </w:r>
      <w:proofErr w:type="spellEnd"/>
      <w:r w:rsidRPr="00A727CB">
        <w:rPr>
          <w:rFonts w:ascii="Book Antiqua" w:eastAsia="宋体" w:hAnsi="Book Antiqua" w:cs="宋体"/>
          <w:color w:val="000000"/>
          <w:lang w:eastAsia="zh-CN"/>
        </w:rPr>
        <w:t> 2008; </w:t>
      </w:r>
      <w:r w:rsidRPr="00A727CB">
        <w:rPr>
          <w:rFonts w:ascii="Book Antiqua" w:eastAsia="宋体" w:hAnsi="Book Antiqua" w:cs="宋体"/>
          <w:b/>
          <w:bCs/>
          <w:color w:val="000000"/>
          <w:lang w:eastAsia="zh-CN"/>
        </w:rPr>
        <w:t>89</w:t>
      </w:r>
      <w:r w:rsidRPr="00A727CB">
        <w:rPr>
          <w:rFonts w:ascii="Book Antiqua" w:eastAsia="宋体" w:hAnsi="Book Antiqua" w:cs="宋体"/>
          <w:color w:val="000000"/>
          <w:lang w:eastAsia="zh-CN"/>
        </w:rPr>
        <w:t>: 2293-2296 [PMID: 19061741 DOI: 10.1016/j.apmr.2008.06.010</w:t>
      </w:r>
      <w:r>
        <w:rPr>
          <w:rFonts w:ascii="Book Antiqua" w:eastAsia="宋体" w:hAnsi="Book Antiqua" w:cs="宋体"/>
          <w:color w:val="000000"/>
          <w:lang w:eastAsia="zh-CN"/>
        </w:rPr>
        <w:t>]</w:t>
      </w:r>
    </w:p>
    <w:p w14:paraId="253B871C" w14:textId="7B574628"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9 </w:t>
      </w:r>
      <w:r w:rsidRPr="00A727CB">
        <w:rPr>
          <w:rFonts w:ascii="Book Antiqua" w:eastAsia="宋体" w:hAnsi="Book Antiqua" w:cs="宋体"/>
          <w:b/>
          <w:bCs/>
          <w:color w:val="000000"/>
          <w:lang w:eastAsia="zh-CN"/>
        </w:rPr>
        <w:t>Kiss RM</w:t>
      </w:r>
      <w:r w:rsidRPr="00A727CB">
        <w:rPr>
          <w:rFonts w:ascii="Book Antiqua" w:eastAsia="宋体" w:hAnsi="Book Antiqua" w:cs="宋体"/>
          <w:color w:val="000000"/>
          <w:lang w:eastAsia="zh-CN"/>
        </w:rPr>
        <w:t>. Effect of severity of knee osteoarthritis on the variability of gait parameters.</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Electromyogr</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Kinesiol</w:t>
      </w:r>
      <w:proofErr w:type="spellEnd"/>
      <w:r w:rsidRPr="00A727CB">
        <w:rPr>
          <w:rFonts w:ascii="Book Antiqua" w:eastAsia="宋体" w:hAnsi="Book Antiqua" w:cs="宋体"/>
          <w:color w:val="000000"/>
          <w:lang w:eastAsia="zh-CN"/>
        </w:rPr>
        <w:t> 2011; </w:t>
      </w:r>
      <w:r w:rsidRPr="00A727CB">
        <w:rPr>
          <w:rFonts w:ascii="Book Antiqua" w:eastAsia="宋体" w:hAnsi="Book Antiqua" w:cs="宋体"/>
          <w:b/>
          <w:bCs/>
          <w:color w:val="000000"/>
          <w:lang w:eastAsia="zh-CN"/>
        </w:rPr>
        <w:t>21</w:t>
      </w:r>
      <w:r w:rsidRPr="00A727CB">
        <w:rPr>
          <w:rFonts w:ascii="Book Antiqua" w:eastAsia="宋体" w:hAnsi="Book Antiqua" w:cs="宋体"/>
          <w:color w:val="000000"/>
          <w:lang w:eastAsia="zh-CN"/>
        </w:rPr>
        <w:t>: 695-703 [PMID: 21840223 DOI: 10.1016/j.jelekin.2011.07.011</w:t>
      </w:r>
      <w:r>
        <w:rPr>
          <w:rFonts w:ascii="Book Antiqua" w:eastAsia="宋体" w:hAnsi="Book Antiqua" w:cs="宋体"/>
          <w:color w:val="000000"/>
          <w:lang w:eastAsia="zh-CN"/>
        </w:rPr>
        <w:t>]</w:t>
      </w:r>
    </w:p>
    <w:p w14:paraId="77BB0A45" w14:textId="42D79B64"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10 </w:t>
      </w:r>
      <w:proofErr w:type="spellStart"/>
      <w:r w:rsidRPr="00A727CB">
        <w:rPr>
          <w:rFonts w:ascii="Book Antiqua" w:eastAsia="宋体" w:hAnsi="Book Antiqua" w:cs="宋体"/>
          <w:b/>
          <w:bCs/>
          <w:color w:val="000000"/>
          <w:lang w:eastAsia="zh-CN"/>
        </w:rPr>
        <w:t>Lewek</w:t>
      </w:r>
      <w:proofErr w:type="spellEnd"/>
      <w:r w:rsidRPr="00A727CB">
        <w:rPr>
          <w:rFonts w:ascii="Book Antiqua" w:eastAsia="宋体" w:hAnsi="Book Antiqua" w:cs="宋体"/>
          <w:b/>
          <w:bCs/>
          <w:color w:val="000000"/>
          <w:lang w:eastAsia="zh-CN"/>
        </w:rPr>
        <w:t xml:space="preserve"> MD</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Scholz</w:t>
      </w:r>
      <w:proofErr w:type="spellEnd"/>
      <w:r w:rsidRPr="00A727CB">
        <w:rPr>
          <w:rFonts w:ascii="Book Antiqua" w:eastAsia="宋体" w:hAnsi="Book Antiqua" w:cs="宋体"/>
          <w:color w:val="000000"/>
          <w:lang w:eastAsia="zh-CN"/>
        </w:rPr>
        <w:t xml:space="preserve"> J, Rudolph KS, Snyder-</w:t>
      </w:r>
      <w:proofErr w:type="spellStart"/>
      <w:r w:rsidRPr="00A727CB">
        <w:rPr>
          <w:rFonts w:ascii="Book Antiqua" w:eastAsia="宋体" w:hAnsi="Book Antiqua" w:cs="宋体"/>
          <w:color w:val="000000"/>
          <w:lang w:eastAsia="zh-CN"/>
        </w:rPr>
        <w:t>Mackler</w:t>
      </w:r>
      <w:proofErr w:type="spellEnd"/>
      <w:r w:rsidRPr="00A727CB">
        <w:rPr>
          <w:rFonts w:ascii="Book Antiqua" w:eastAsia="宋体" w:hAnsi="Book Antiqua" w:cs="宋体"/>
          <w:color w:val="000000"/>
          <w:lang w:eastAsia="zh-CN"/>
        </w:rPr>
        <w:t xml:space="preserve"> L. Stride-to-stride variability of knee motion in patients with knee osteoarthritis.</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Gait Posture</w:t>
      </w:r>
      <w:r w:rsidRPr="00A727CB">
        <w:rPr>
          <w:rFonts w:ascii="Book Antiqua" w:eastAsia="宋体" w:hAnsi="Book Antiqua" w:cs="宋体"/>
          <w:color w:val="000000"/>
          <w:lang w:eastAsia="zh-CN"/>
        </w:rPr>
        <w:t> 2006; </w:t>
      </w:r>
      <w:r w:rsidRPr="00A727CB">
        <w:rPr>
          <w:rFonts w:ascii="Book Antiqua" w:eastAsia="宋体" w:hAnsi="Book Antiqua" w:cs="宋体"/>
          <w:b/>
          <w:bCs/>
          <w:color w:val="000000"/>
          <w:lang w:eastAsia="zh-CN"/>
        </w:rPr>
        <w:t>23</w:t>
      </w:r>
      <w:r w:rsidRPr="00A727CB">
        <w:rPr>
          <w:rFonts w:ascii="Book Antiqua" w:eastAsia="宋体" w:hAnsi="Book Antiqua" w:cs="宋体"/>
          <w:color w:val="000000"/>
          <w:lang w:eastAsia="zh-CN"/>
        </w:rPr>
        <w:t>: 505-511 [PMID: 16024250 DOI: 10.1016/j.gaitpost.2005.06.003</w:t>
      </w:r>
      <w:r>
        <w:rPr>
          <w:rFonts w:ascii="Book Antiqua" w:eastAsia="宋体" w:hAnsi="Book Antiqua" w:cs="宋体"/>
          <w:color w:val="000000"/>
          <w:lang w:eastAsia="zh-CN"/>
        </w:rPr>
        <w:t>]</w:t>
      </w:r>
    </w:p>
    <w:p w14:paraId="5D85F5BF" w14:textId="64A5C90A"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11 </w:t>
      </w:r>
      <w:proofErr w:type="spellStart"/>
      <w:r w:rsidRPr="00A727CB">
        <w:rPr>
          <w:rFonts w:ascii="Book Antiqua" w:eastAsia="宋体" w:hAnsi="Book Antiqua" w:cs="宋体"/>
          <w:b/>
          <w:bCs/>
          <w:color w:val="000000"/>
          <w:lang w:eastAsia="zh-CN"/>
        </w:rPr>
        <w:t>Yakhdani</w:t>
      </w:r>
      <w:proofErr w:type="spellEnd"/>
      <w:r w:rsidRPr="00A727CB">
        <w:rPr>
          <w:rFonts w:ascii="Book Antiqua" w:eastAsia="宋体" w:hAnsi="Book Antiqua" w:cs="宋体"/>
          <w:b/>
          <w:bCs/>
          <w:color w:val="000000"/>
          <w:lang w:eastAsia="zh-CN"/>
        </w:rPr>
        <w:t xml:space="preserve"> HR</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Bafghi</w:t>
      </w:r>
      <w:proofErr w:type="spellEnd"/>
      <w:r w:rsidRPr="00A727CB">
        <w:rPr>
          <w:rFonts w:ascii="Book Antiqua" w:eastAsia="宋体" w:hAnsi="Book Antiqua" w:cs="宋体"/>
          <w:color w:val="000000"/>
          <w:lang w:eastAsia="zh-CN"/>
        </w:rPr>
        <w:t xml:space="preserve"> HA, Meijer OG, </w:t>
      </w:r>
      <w:proofErr w:type="spellStart"/>
      <w:r w:rsidRPr="00A727CB">
        <w:rPr>
          <w:rFonts w:ascii="Book Antiqua" w:eastAsia="宋体" w:hAnsi="Book Antiqua" w:cs="宋体"/>
          <w:color w:val="000000"/>
          <w:lang w:eastAsia="zh-CN"/>
        </w:rPr>
        <w:t>Bruijn</w:t>
      </w:r>
      <w:proofErr w:type="spellEnd"/>
      <w:r w:rsidRPr="00A727CB">
        <w:rPr>
          <w:rFonts w:ascii="Book Antiqua" w:eastAsia="宋体" w:hAnsi="Book Antiqua" w:cs="宋体"/>
          <w:color w:val="000000"/>
          <w:lang w:eastAsia="zh-CN"/>
        </w:rPr>
        <w:t xml:space="preserve"> SM, van den </w:t>
      </w:r>
      <w:proofErr w:type="spellStart"/>
      <w:r w:rsidRPr="00A727CB">
        <w:rPr>
          <w:rFonts w:ascii="Book Antiqua" w:eastAsia="宋体" w:hAnsi="Book Antiqua" w:cs="宋体"/>
          <w:color w:val="000000"/>
          <w:lang w:eastAsia="zh-CN"/>
        </w:rPr>
        <w:t>Dikkenberg</w:t>
      </w:r>
      <w:proofErr w:type="spellEnd"/>
      <w:r w:rsidRPr="00A727CB">
        <w:rPr>
          <w:rFonts w:ascii="Book Antiqua" w:eastAsia="宋体" w:hAnsi="Book Antiqua" w:cs="宋体"/>
          <w:color w:val="000000"/>
          <w:lang w:eastAsia="zh-CN"/>
        </w:rPr>
        <w:t xml:space="preserve"> N, </w:t>
      </w:r>
      <w:proofErr w:type="spellStart"/>
      <w:r w:rsidRPr="00A727CB">
        <w:rPr>
          <w:rFonts w:ascii="Book Antiqua" w:eastAsia="宋体" w:hAnsi="Book Antiqua" w:cs="宋体"/>
          <w:color w:val="000000"/>
          <w:lang w:eastAsia="zh-CN"/>
        </w:rPr>
        <w:t>Stibbe</w:t>
      </w:r>
      <w:proofErr w:type="spellEnd"/>
      <w:r w:rsidRPr="00A727CB">
        <w:rPr>
          <w:rFonts w:ascii="Book Antiqua" w:eastAsia="宋体" w:hAnsi="Book Antiqua" w:cs="宋体"/>
          <w:color w:val="000000"/>
          <w:lang w:eastAsia="zh-CN"/>
        </w:rPr>
        <w:t xml:space="preserve"> AB, van </w:t>
      </w:r>
      <w:proofErr w:type="spellStart"/>
      <w:r w:rsidRPr="00A727CB">
        <w:rPr>
          <w:rFonts w:ascii="Book Antiqua" w:eastAsia="宋体" w:hAnsi="Book Antiqua" w:cs="宋体"/>
          <w:color w:val="000000"/>
          <w:lang w:eastAsia="zh-CN"/>
        </w:rPr>
        <w:t>Royen</w:t>
      </w:r>
      <w:proofErr w:type="spellEnd"/>
      <w:r w:rsidRPr="00A727CB">
        <w:rPr>
          <w:rFonts w:ascii="Book Antiqua" w:eastAsia="宋体" w:hAnsi="Book Antiqua" w:cs="宋体"/>
          <w:color w:val="000000"/>
          <w:lang w:eastAsia="zh-CN"/>
        </w:rPr>
        <w:t xml:space="preserve"> BJ, van </w:t>
      </w:r>
      <w:proofErr w:type="spellStart"/>
      <w:r w:rsidRPr="00A727CB">
        <w:rPr>
          <w:rFonts w:ascii="Book Antiqua" w:eastAsia="宋体" w:hAnsi="Book Antiqua" w:cs="宋体"/>
          <w:color w:val="000000"/>
          <w:lang w:eastAsia="zh-CN"/>
        </w:rPr>
        <w:t>Dieën</w:t>
      </w:r>
      <w:proofErr w:type="spellEnd"/>
      <w:r w:rsidRPr="00A727CB">
        <w:rPr>
          <w:rFonts w:ascii="Book Antiqua" w:eastAsia="宋体" w:hAnsi="Book Antiqua" w:cs="宋体"/>
          <w:color w:val="000000"/>
          <w:lang w:eastAsia="zh-CN"/>
        </w:rPr>
        <w:t xml:space="preserve"> JH. </w:t>
      </w:r>
      <w:proofErr w:type="gramStart"/>
      <w:r w:rsidRPr="00A727CB">
        <w:rPr>
          <w:rFonts w:ascii="Book Antiqua" w:eastAsia="宋体" w:hAnsi="Book Antiqua" w:cs="宋体"/>
          <w:color w:val="000000"/>
          <w:lang w:eastAsia="zh-CN"/>
        </w:rPr>
        <w:t xml:space="preserve">Stability and variability of knee </w:t>
      </w:r>
      <w:r w:rsidRPr="00A727CB">
        <w:rPr>
          <w:rFonts w:ascii="Book Antiqua" w:eastAsia="宋体" w:hAnsi="Book Antiqua" w:cs="宋体"/>
          <w:color w:val="000000"/>
          <w:lang w:eastAsia="zh-CN"/>
        </w:rPr>
        <w:lastRenderedPageBreak/>
        <w:t>kinematics during gait in knee osteoarthritis before and after replacement surgery.</w:t>
      </w:r>
      <w:proofErr w:type="gramEnd"/>
      <w:r w:rsidRPr="00A727CB">
        <w:rPr>
          <w:rFonts w:ascii="Book Antiqua" w:eastAsia="宋体" w:hAnsi="Book Antiqua" w:cs="宋体"/>
          <w:color w:val="000000"/>
          <w:lang w:eastAsia="zh-CN"/>
        </w:rPr>
        <w:t> </w:t>
      </w:r>
      <w:proofErr w:type="spellStart"/>
      <w:r w:rsidRPr="00A727CB">
        <w:rPr>
          <w:rFonts w:ascii="Book Antiqua" w:eastAsia="宋体" w:hAnsi="Book Antiqua" w:cs="宋体"/>
          <w:i/>
          <w:iCs/>
          <w:color w:val="000000"/>
          <w:lang w:eastAsia="zh-CN"/>
        </w:rPr>
        <w:t>Clin</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Biomech</w:t>
      </w:r>
      <w:proofErr w:type="spellEnd"/>
      <w:r w:rsidRPr="00A727CB">
        <w:rPr>
          <w:rFonts w:ascii="Book Antiqua" w:eastAsia="宋体" w:hAnsi="Book Antiqua" w:cs="宋体"/>
          <w:i/>
          <w:iCs/>
          <w:color w:val="000000"/>
          <w:lang w:eastAsia="zh-CN"/>
        </w:rPr>
        <w:t xml:space="preserve"> (Bristol, Avon)</w:t>
      </w:r>
      <w:r w:rsidRPr="00A727CB">
        <w:rPr>
          <w:rFonts w:ascii="Book Antiqua" w:eastAsia="宋体" w:hAnsi="Book Antiqua" w:cs="宋体"/>
          <w:color w:val="000000"/>
          <w:lang w:eastAsia="zh-CN"/>
        </w:rPr>
        <w:t> 2010; </w:t>
      </w:r>
      <w:r w:rsidRPr="00A727CB">
        <w:rPr>
          <w:rFonts w:ascii="Book Antiqua" w:eastAsia="宋体" w:hAnsi="Book Antiqua" w:cs="宋体"/>
          <w:b/>
          <w:bCs/>
          <w:color w:val="000000"/>
          <w:lang w:eastAsia="zh-CN"/>
        </w:rPr>
        <w:t>25</w:t>
      </w:r>
      <w:r w:rsidRPr="00A727CB">
        <w:rPr>
          <w:rFonts w:ascii="Book Antiqua" w:eastAsia="宋体" w:hAnsi="Book Antiqua" w:cs="宋体"/>
          <w:color w:val="000000"/>
          <w:lang w:eastAsia="zh-CN"/>
        </w:rPr>
        <w:t>: 230-236 [PMID: 20060628 DOI: 10.1016/j.clinbiomech.2009.12.003</w:t>
      </w:r>
      <w:r>
        <w:rPr>
          <w:rFonts w:ascii="Book Antiqua" w:eastAsia="宋体" w:hAnsi="Book Antiqua" w:cs="宋体"/>
          <w:color w:val="000000"/>
          <w:lang w:eastAsia="zh-CN"/>
        </w:rPr>
        <w:t>]</w:t>
      </w:r>
    </w:p>
    <w:p w14:paraId="773183D0" w14:textId="76CCCF14"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12 </w:t>
      </w:r>
      <w:proofErr w:type="spellStart"/>
      <w:r w:rsidRPr="00A727CB">
        <w:rPr>
          <w:rFonts w:ascii="Book Antiqua" w:eastAsia="宋体" w:hAnsi="Book Antiqua" w:cs="宋体"/>
          <w:b/>
          <w:bCs/>
          <w:color w:val="000000"/>
          <w:lang w:eastAsia="zh-CN"/>
        </w:rPr>
        <w:t>Enoka</w:t>
      </w:r>
      <w:proofErr w:type="spellEnd"/>
      <w:r w:rsidRPr="00A727CB">
        <w:rPr>
          <w:rFonts w:ascii="Book Antiqua" w:eastAsia="宋体" w:hAnsi="Book Antiqua" w:cs="宋体"/>
          <w:b/>
          <w:bCs/>
          <w:color w:val="000000"/>
          <w:lang w:eastAsia="zh-CN"/>
        </w:rPr>
        <w:t xml:space="preserve"> RM</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Christou</w:t>
      </w:r>
      <w:proofErr w:type="spellEnd"/>
      <w:r w:rsidRPr="00A727CB">
        <w:rPr>
          <w:rFonts w:ascii="Book Antiqua" w:eastAsia="宋体" w:hAnsi="Book Antiqua" w:cs="宋体"/>
          <w:color w:val="000000"/>
          <w:lang w:eastAsia="zh-CN"/>
        </w:rPr>
        <w:t xml:space="preserve"> EA, Hunter SK, </w:t>
      </w:r>
      <w:proofErr w:type="spellStart"/>
      <w:r w:rsidRPr="00A727CB">
        <w:rPr>
          <w:rFonts w:ascii="Book Antiqua" w:eastAsia="宋体" w:hAnsi="Book Antiqua" w:cs="宋体"/>
          <w:color w:val="000000"/>
          <w:lang w:eastAsia="zh-CN"/>
        </w:rPr>
        <w:t>Kornatz</w:t>
      </w:r>
      <w:proofErr w:type="spellEnd"/>
      <w:r w:rsidRPr="00A727CB">
        <w:rPr>
          <w:rFonts w:ascii="Book Antiqua" w:eastAsia="宋体" w:hAnsi="Book Antiqua" w:cs="宋体"/>
          <w:color w:val="000000"/>
          <w:lang w:eastAsia="zh-CN"/>
        </w:rPr>
        <w:t xml:space="preserve"> KW, </w:t>
      </w:r>
      <w:proofErr w:type="spellStart"/>
      <w:r w:rsidRPr="00A727CB">
        <w:rPr>
          <w:rFonts w:ascii="Book Antiqua" w:eastAsia="宋体" w:hAnsi="Book Antiqua" w:cs="宋体"/>
          <w:color w:val="000000"/>
          <w:lang w:eastAsia="zh-CN"/>
        </w:rPr>
        <w:t>Semmler</w:t>
      </w:r>
      <w:proofErr w:type="spellEnd"/>
      <w:r w:rsidRPr="00A727CB">
        <w:rPr>
          <w:rFonts w:ascii="Book Antiqua" w:eastAsia="宋体" w:hAnsi="Book Antiqua" w:cs="宋体"/>
          <w:color w:val="000000"/>
          <w:lang w:eastAsia="zh-CN"/>
        </w:rPr>
        <w:t xml:space="preserve"> JG, Taylor AM, Tracy BL. Mechanisms that contribute to differences in motor performance between young and old adults.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Electromyogr</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Kinesiol</w:t>
      </w:r>
      <w:proofErr w:type="spellEnd"/>
      <w:r w:rsidRPr="00A727CB">
        <w:rPr>
          <w:rFonts w:ascii="Book Antiqua" w:eastAsia="宋体" w:hAnsi="Book Antiqua" w:cs="宋体"/>
          <w:color w:val="000000"/>
          <w:lang w:eastAsia="zh-CN"/>
        </w:rPr>
        <w:t> 2003; </w:t>
      </w:r>
      <w:r w:rsidRPr="00A727CB">
        <w:rPr>
          <w:rFonts w:ascii="Book Antiqua" w:eastAsia="宋体" w:hAnsi="Book Antiqua" w:cs="宋体"/>
          <w:b/>
          <w:bCs/>
          <w:color w:val="000000"/>
          <w:lang w:eastAsia="zh-CN"/>
        </w:rPr>
        <w:t>13</w:t>
      </w:r>
      <w:r w:rsidRPr="00A727CB">
        <w:rPr>
          <w:rFonts w:ascii="Book Antiqua" w:eastAsia="宋体" w:hAnsi="Book Antiqua" w:cs="宋体"/>
          <w:color w:val="000000"/>
          <w:lang w:eastAsia="zh-CN"/>
        </w:rPr>
        <w:t>: 1-12 [PMID: 12488083 DOI: 10.1016/S1050-6411(02)00084-6</w:t>
      </w:r>
      <w:r>
        <w:rPr>
          <w:rFonts w:ascii="Book Antiqua" w:eastAsia="宋体" w:hAnsi="Book Antiqua" w:cs="宋体"/>
          <w:color w:val="000000"/>
          <w:lang w:eastAsia="zh-CN"/>
        </w:rPr>
        <w:t>]</w:t>
      </w:r>
    </w:p>
    <w:p w14:paraId="419AC430" w14:textId="77777777"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13 </w:t>
      </w:r>
      <w:proofErr w:type="spellStart"/>
      <w:r w:rsidRPr="00A727CB">
        <w:rPr>
          <w:rFonts w:ascii="Book Antiqua" w:eastAsia="宋体" w:hAnsi="Book Antiqua" w:cs="宋体"/>
          <w:b/>
          <w:bCs/>
          <w:color w:val="000000"/>
          <w:lang w:eastAsia="zh-CN"/>
        </w:rPr>
        <w:t>Seynnes</w:t>
      </w:r>
      <w:proofErr w:type="spellEnd"/>
      <w:r w:rsidRPr="00A727CB">
        <w:rPr>
          <w:rFonts w:ascii="Book Antiqua" w:eastAsia="宋体" w:hAnsi="Book Antiqua" w:cs="宋体"/>
          <w:b/>
          <w:bCs/>
          <w:color w:val="000000"/>
          <w:lang w:eastAsia="zh-CN"/>
        </w:rPr>
        <w:t xml:space="preserve"> O</w:t>
      </w:r>
      <w:r w:rsidRPr="00A727CB">
        <w:rPr>
          <w:rFonts w:ascii="Book Antiqua" w:eastAsia="宋体" w:hAnsi="Book Antiqua" w:cs="宋体"/>
          <w:color w:val="000000"/>
          <w:lang w:eastAsia="zh-CN"/>
        </w:rPr>
        <w:t xml:space="preserve">, Hue OA, </w:t>
      </w:r>
      <w:proofErr w:type="spellStart"/>
      <w:r w:rsidRPr="00A727CB">
        <w:rPr>
          <w:rFonts w:ascii="Book Antiqua" w:eastAsia="宋体" w:hAnsi="Book Antiqua" w:cs="宋体"/>
          <w:color w:val="000000"/>
          <w:lang w:eastAsia="zh-CN"/>
        </w:rPr>
        <w:t>Garrandes</w:t>
      </w:r>
      <w:proofErr w:type="spellEnd"/>
      <w:r w:rsidRPr="00A727CB">
        <w:rPr>
          <w:rFonts w:ascii="Book Antiqua" w:eastAsia="宋体" w:hAnsi="Book Antiqua" w:cs="宋体"/>
          <w:color w:val="000000"/>
          <w:lang w:eastAsia="zh-CN"/>
        </w:rPr>
        <w:t xml:space="preserve"> F, Colson SS, Bernard PL, </w:t>
      </w:r>
      <w:proofErr w:type="spellStart"/>
      <w:r w:rsidRPr="00A727CB">
        <w:rPr>
          <w:rFonts w:ascii="Book Antiqua" w:eastAsia="宋体" w:hAnsi="Book Antiqua" w:cs="宋体"/>
          <w:color w:val="000000"/>
          <w:lang w:eastAsia="zh-CN"/>
        </w:rPr>
        <w:t>Legros</w:t>
      </w:r>
      <w:proofErr w:type="spellEnd"/>
      <w:r w:rsidRPr="00A727CB">
        <w:rPr>
          <w:rFonts w:ascii="Book Antiqua" w:eastAsia="宋体" w:hAnsi="Book Antiqua" w:cs="宋体"/>
          <w:color w:val="000000"/>
          <w:lang w:eastAsia="zh-CN"/>
        </w:rPr>
        <w:t xml:space="preserve"> P, </w:t>
      </w:r>
      <w:proofErr w:type="spellStart"/>
      <w:r w:rsidRPr="00A727CB">
        <w:rPr>
          <w:rFonts w:ascii="Book Antiqua" w:eastAsia="宋体" w:hAnsi="Book Antiqua" w:cs="宋体"/>
          <w:color w:val="000000"/>
          <w:lang w:eastAsia="zh-CN"/>
        </w:rPr>
        <w:t>Fiatarone</w:t>
      </w:r>
      <w:proofErr w:type="spellEnd"/>
      <w:r w:rsidRPr="00A727CB">
        <w:rPr>
          <w:rFonts w:ascii="Book Antiqua" w:eastAsia="宋体" w:hAnsi="Book Antiqua" w:cs="宋体"/>
          <w:color w:val="000000"/>
          <w:lang w:eastAsia="zh-CN"/>
        </w:rPr>
        <w:t xml:space="preserve"> Singh MA.</w:t>
      </w:r>
      <w:proofErr w:type="gramEnd"/>
      <w:r w:rsidRPr="00A727CB">
        <w:rPr>
          <w:rFonts w:ascii="Book Antiqua" w:eastAsia="宋体" w:hAnsi="Book Antiqua" w:cs="宋体"/>
          <w:color w:val="000000"/>
          <w:lang w:eastAsia="zh-CN"/>
        </w:rPr>
        <w:t xml:space="preserve"> Force steadiness in the lower extremities as an independent predictor of functional performance in older women. </w:t>
      </w:r>
      <w:r w:rsidRPr="00A727CB">
        <w:rPr>
          <w:rFonts w:ascii="Book Antiqua" w:eastAsia="宋体" w:hAnsi="Book Antiqua" w:cs="宋体"/>
          <w:i/>
          <w:iCs/>
          <w:color w:val="000000"/>
          <w:lang w:eastAsia="zh-CN"/>
        </w:rPr>
        <w:t xml:space="preserve">J Aging </w:t>
      </w:r>
      <w:proofErr w:type="spellStart"/>
      <w:r w:rsidRPr="00A727CB">
        <w:rPr>
          <w:rFonts w:ascii="Book Antiqua" w:eastAsia="宋体" w:hAnsi="Book Antiqua" w:cs="宋体"/>
          <w:i/>
          <w:iCs/>
          <w:color w:val="000000"/>
          <w:lang w:eastAsia="zh-CN"/>
        </w:rPr>
        <w:t>Phys</w:t>
      </w:r>
      <w:proofErr w:type="spellEnd"/>
      <w:r w:rsidRPr="00A727CB">
        <w:rPr>
          <w:rFonts w:ascii="Book Antiqua" w:eastAsia="宋体" w:hAnsi="Book Antiqua" w:cs="宋体"/>
          <w:i/>
          <w:iCs/>
          <w:color w:val="000000"/>
          <w:lang w:eastAsia="zh-CN"/>
        </w:rPr>
        <w:t xml:space="preserve"> Act</w:t>
      </w:r>
      <w:r w:rsidRPr="00A727CB">
        <w:rPr>
          <w:rFonts w:ascii="Book Antiqua" w:eastAsia="宋体" w:hAnsi="Book Antiqua" w:cs="宋体"/>
          <w:color w:val="000000"/>
          <w:lang w:eastAsia="zh-CN"/>
        </w:rPr>
        <w:t> 2005; </w:t>
      </w:r>
      <w:r w:rsidRPr="00A727CB">
        <w:rPr>
          <w:rFonts w:ascii="Book Antiqua" w:eastAsia="宋体" w:hAnsi="Book Antiqua" w:cs="宋体"/>
          <w:b/>
          <w:bCs/>
          <w:color w:val="000000"/>
          <w:lang w:eastAsia="zh-CN"/>
        </w:rPr>
        <w:t>13</w:t>
      </w:r>
      <w:r w:rsidRPr="00A727CB">
        <w:rPr>
          <w:rFonts w:ascii="Book Antiqua" w:eastAsia="宋体" w:hAnsi="Book Antiqua" w:cs="宋体"/>
          <w:color w:val="000000"/>
          <w:lang w:eastAsia="zh-CN"/>
        </w:rPr>
        <w:t>: 395-408 [PMID: 16301752]</w:t>
      </w:r>
    </w:p>
    <w:p w14:paraId="6965486A" w14:textId="4D84F16A"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 xml:space="preserve">14 </w:t>
      </w:r>
      <w:r w:rsidR="00536D3D" w:rsidRPr="00A727CB">
        <w:rPr>
          <w:rFonts w:ascii="Book Antiqua" w:hAnsi="Book Antiqua" w:cs="Times New Roman"/>
          <w:b/>
          <w:noProof/>
        </w:rPr>
        <w:t>Smith JW</w:t>
      </w:r>
      <w:r w:rsidR="00536D3D" w:rsidRPr="00A727CB">
        <w:rPr>
          <w:rFonts w:ascii="Book Antiqua" w:hAnsi="Book Antiqua" w:cs="Times New Roman"/>
          <w:noProof/>
        </w:rPr>
        <w:t>, Marcus RL, Peters CL</w:t>
      </w:r>
      <w:r w:rsidR="00536D3D">
        <w:rPr>
          <w:rFonts w:ascii="Book Antiqua" w:hAnsi="Book Antiqua" w:cs="Times New Roman"/>
          <w:noProof/>
        </w:rPr>
        <w:t>, Pelt CE, Tracy BL, Lastayo PC</w:t>
      </w:r>
      <w:r w:rsidRPr="00A727CB">
        <w:rPr>
          <w:rFonts w:ascii="Book Antiqua" w:eastAsia="宋体" w:hAnsi="Book Antiqua" w:cs="宋体"/>
          <w:color w:val="000000"/>
          <w:lang w:eastAsia="zh-CN"/>
        </w:rPr>
        <w:t xml:space="preserve">. Muscle Force Steadiness in Older Adults </w:t>
      </w:r>
      <w:proofErr w:type="gramStart"/>
      <w:r w:rsidRPr="00A727CB">
        <w:rPr>
          <w:rFonts w:ascii="Book Antiqua" w:eastAsia="宋体" w:hAnsi="Book Antiqua" w:cs="宋体"/>
          <w:color w:val="000000"/>
          <w:lang w:eastAsia="zh-CN"/>
        </w:rPr>
        <w:t>Before</w:t>
      </w:r>
      <w:proofErr w:type="gramEnd"/>
      <w:r w:rsidRPr="00A727CB">
        <w:rPr>
          <w:rFonts w:ascii="Book Antiqua" w:eastAsia="宋体" w:hAnsi="Book Antiqua" w:cs="宋体"/>
          <w:color w:val="000000"/>
          <w:lang w:eastAsia="zh-CN"/>
        </w:rPr>
        <w:t xml:space="preserve"> and After Total Knee </w:t>
      </w:r>
      <w:proofErr w:type="spellStart"/>
      <w:r w:rsidRPr="00A727CB">
        <w:rPr>
          <w:rFonts w:ascii="Book Antiqua" w:eastAsia="宋体" w:hAnsi="Book Antiqua" w:cs="宋体"/>
          <w:color w:val="000000"/>
          <w:lang w:eastAsia="zh-CN"/>
        </w:rPr>
        <w:t>Arthroplasty</w:t>
      </w:r>
      <w:proofErr w:type="spell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Arthroplasty</w:t>
      </w:r>
      <w:proofErr w:type="spellEnd"/>
      <w:r w:rsidRPr="00A727CB">
        <w:rPr>
          <w:rFonts w:ascii="Book Antiqua" w:eastAsia="宋体" w:hAnsi="Book Antiqua" w:cs="宋体"/>
          <w:color w:val="000000"/>
          <w:lang w:eastAsia="zh-CN"/>
        </w:rPr>
        <w:t> 2013 [PMID: 24405624 DOI: 10.1016/j.arth.2013.11.023</w:t>
      </w:r>
      <w:r>
        <w:rPr>
          <w:rFonts w:ascii="Book Antiqua" w:eastAsia="宋体" w:hAnsi="Book Antiqua" w:cs="宋体"/>
          <w:color w:val="000000"/>
          <w:lang w:eastAsia="zh-CN"/>
        </w:rPr>
        <w:t>]</w:t>
      </w:r>
    </w:p>
    <w:p w14:paraId="6D9808AF" w14:textId="7C84433D"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15 </w:t>
      </w:r>
      <w:r w:rsidRPr="00A727CB">
        <w:rPr>
          <w:rFonts w:ascii="Book Antiqua" w:eastAsia="宋体" w:hAnsi="Book Antiqua" w:cs="宋体"/>
          <w:b/>
          <w:bCs/>
          <w:color w:val="000000"/>
          <w:lang w:eastAsia="zh-CN"/>
        </w:rPr>
        <w:t>Skinner HB</w:t>
      </w:r>
      <w:r w:rsidRPr="00A727CB">
        <w:rPr>
          <w:rFonts w:ascii="Book Antiqua" w:eastAsia="宋体" w:hAnsi="Book Antiqua" w:cs="宋体"/>
          <w:color w:val="000000"/>
          <w:lang w:eastAsia="zh-CN"/>
        </w:rPr>
        <w:t>, Barrack RL, Cook SD, Haddad RJ.</w:t>
      </w:r>
      <w:proofErr w:type="gramEnd"/>
      <w:r w:rsidRPr="00A727CB">
        <w:rPr>
          <w:rFonts w:ascii="Book Antiqua" w:eastAsia="宋体" w:hAnsi="Book Antiqua" w:cs="宋体"/>
          <w:color w:val="000000"/>
          <w:lang w:eastAsia="zh-CN"/>
        </w:rPr>
        <w:t xml:space="preserve"> </w:t>
      </w:r>
      <w:proofErr w:type="gramStart"/>
      <w:r w:rsidRPr="00A727CB">
        <w:rPr>
          <w:rFonts w:ascii="Book Antiqua" w:eastAsia="宋体" w:hAnsi="Book Antiqua" w:cs="宋体"/>
          <w:color w:val="000000"/>
          <w:lang w:eastAsia="zh-CN"/>
        </w:rPr>
        <w:t xml:space="preserve">Joint position sense in total knee </w:t>
      </w:r>
      <w:proofErr w:type="spellStart"/>
      <w:r w:rsidRPr="00A727CB">
        <w:rPr>
          <w:rFonts w:ascii="Book Antiqua" w:eastAsia="宋体" w:hAnsi="Book Antiqua" w:cs="宋体"/>
          <w:color w:val="000000"/>
          <w:lang w:eastAsia="zh-CN"/>
        </w:rPr>
        <w:t>arthroplasty</w:t>
      </w:r>
      <w:proofErr w:type="spellEnd"/>
      <w:r w:rsidRPr="00A727CB">
        <w:rPr>
          <w:rFonts w:ascii="Book Antiqua" w:eastAsia="宋体" w:hAnsi="Book Antiqua" w:cs="宋体"/>
          <w:color w:val="000000"/>
          <w:lang w:eastAsia="zh-CN"/>
        </w:rPr>
        <w:t>.</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Orthop</w:t>
      </w:r>
      <w:proofErr w:type="spellEnd"/>
      <w:r w:rsidRPr="00A727CB">
        <w:rPr>
          <w:rFonts w:ascii="Book Antiqua" w:eastAsia="宋体" w:hAnsi="Book Antiqua" w:cs="宋体"/>
          <w:i/>
          <w:iCs/>
          <w:color w:val="000000"/>
          <w:lang w:eastAsia="zh-CN"/>
        </w:rPr>
        <w:t xml:space="preserve"> Res</w:t>
      </w:r>
      <w:r w:rsidRPr="00A727CB">
        <w:rPr>
          <w:rFonts w:ascii="Book Antiqua" w:eastAsia="宋体" w:hAnsi="Book Antiqua" w:cs="宋体"/>
          <w:color w:val="000000"/>
          <w:lang w:eastAsia="zh-CN"/>
        </w:rPr>
        <w:t> 1984; </w:t>
      </w:r>
      <w:r w:rsidRPr="00A727CB">
        <w:rPr>
          <w:rFonts w:ascii="Book Antiqua" w:eastAsia="宋体" w:hAnsi="Book Antiqua" w:cs="宋体"/>
          <w:b/>
          <w:bCs/>
          <w:color w:val="000000"/>
          <w:lang w:eastAsia="zh-CN"/>
        </w:rPr>
        <w:t>1</w:t>
      </w:r>
      <w:r w:rsidRPr="00A727CB">
        <w:rPr>
          <w:rFonts w:ascii="Book Antiqua" w:eastAsia="宋体" w:hAnsi="Book Antiqua" w:cs="宋体"/>
          <w:color w:val="000000"/>
          <w:lang w:eastAsia="zh-CN"/>
        </w:rPr>
        <w:t>: 276-283 [PMID: 6481511 DOI: 10.1002/jor.1100010307</w:t>
      </w:r>
      <w:r>
        <w:rPr>
          <w:rFonts w:ascii="Book Antiqua" w:eastAsia="宋体" w:hAnsi="Book Antiqua" w:cs="宋体"/>
          <w:color w:val="000000"/>
          <w:lang w:eastAsia="zh-CN"/>
        </w:rPr>
        <w:t>]</w:t>
      </w:r>
    </w:p>
    <w:p w14:paraId="7C921D47" w14:textId="77777777"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16 </w:t>
      </w:r>
      <w:r w:rsidRPr="00A727CB">
        <w:rPr>
          <w:rFonts w:ascii="Book Antiqua" w:eastAsia="宋体" w:hAnsi="Book Antiqua" w:cs="宋体"/>
          <w:b/>
          <w:bCs/>
          <w:color w:val="000000"/>
          <w:lang w:eastAsia="zh-CN"/>
        </w:rPr>
        <w:t>Cole KJ</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Rotella</w:t>
      </w:r>
      <w:proofErr w:type="spellEnd"/>
      <w:r w:rsidRPr="00A727CB">
        <w:rPr>
          <w:rFonts w:ascii="Book Antiqua" w:eastAsia="宋体" w:hAnsi="Book Antiqua" w:cs="宋体"/>
          <w:color w:val="000000"/>
          <w:lang w:eastAsia="zh-CN"/>
        </w:rPr>
        <w:t xml:space="preserve"> DL, Harper JG. </w:t>
      </w:r>
      <w:proofErr w:type="gramStart"/>
      <w:r w:rsidRPr="00A727CB">
        <w:rPr>
          <w:rFonts w:ascii="Book Antiqua" w:eastAsia="宋体" w:hAnsi="Book Antiqua" w:cs="宋体"/>
          <w:color w:val="000000"/>
          <w:lang w:eastAsia="zh-CN"/>
        </w:rPr>
        <w:t>Mechanisms for age-related changes of fingertip forces during precision gripping and lifting in adults.</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Neurosci</w:t>
      </w:r>
      <w:proofErr w:type="spellEnd"/>
      <w:r w:rsidRPr="00A727CB">
        <w:rPr>
          <w:rFonts w:ascii="Book Antiqua" w:eastAsia="宋体" w:hAnsi="Book Antiqua" w:cs="宋体"/>
          <w:color w:val="000000"/>
          <w:lang w:eastAsia="zh-CN"/>
        </w:rPr>
        <w:t> 1999; </w:t>
      </w:r>
      <w:r w:rsidRPr="00A727CB">
        <w:rPr>
          <w:rFonts w:ascii="Book Antiqua" w:eastAsia="宋体" w:hAnsi="Book Antiqua" w:cs="宋体"/>
          <w:b/>
          <w:bCs/>
          <w:color w:val="000000"/>
          <w:lang w:eastAsia="zh-CN"/>
        </w:rPr>
        <w:t>19</w:t>
      </w:r>
      <w:r w:rsidRPr="00A727CB">
        <w:rPr>
          <w:rFonts w:ascii="Book Antiqua" w:eastAsia="宋体" w:hAnsi="Book Antiqua" w:cs="宋体"/>
          <w:color w:val="000000"/>
          <w:lang w:eastAsia="zh-CN"/>
        </w:rPr>
        <w:t>: 3238-3247 [PMID: 10191336]</w:t>
      </w:r>
    </w:p>
    <w:p w14:paraId="0C7A28CE" w14:textId="233A8009"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17 </w:t>
      </w:r>
      <w:proofErr w:type="gramStart"/>
      <w:r w:rsidRPr="00A727CB">
        <w:rPr>
          <w:rFonts w:ascii="Book Antiqua" w:eastAsia="宋体" w:hAnsi="Book Antiqua" w:cs="宋体"/>
          <w:b/>
          <w:bCs/>
          <w:color w:val="000000"/>
          <w:lang w:eastAsia="zh-CN"/>
        </w:rPr>
        <w:t>Darling</w:t>
      </w:r>
      <w:proofErr w:type="gramEnd"/>
      <w:r w:rsidRPr="00A727CB">
        <w:rPr>
          <w:rFonts w:ascii="Book Antiqua" w:eastAsia="宋体" w:hAnsi="Book Antiqua" w:cs="宋体"/>
          <w:b/>
          <w:bCs/>
          <w:color w:val="000000"/>
          <w:lang w:eastAsia="zh-CN"/>
        </w:rPr>
        <w:t xml:space="preserve"> WG</w:t>
      </w:r>
      <w:r w:rsidRPr="00A727CB">
        <w:rPr>
          <w:rFonts w:ascii="Book Antiqua" w:eastAsia="宋体" w:hAnsi="Book Antiqua" w:cs="宋体"/>
          <w:color w:val="000000"/>
          <w:lang w:eastAsia="zh-CN"/>
        </w:rPr>
        <w:t xml:space="preserve">, Cooke JD. </w:t>
      </w:r>
      <w:proofErr w:type="gramStart"/>
      <w:r w:rsidRPr="00A727CB">
        <w:rPr>
          <w:rFonts w:ascii="Book Antiqua" w:eastAsia="宋体" w:hAnsi="Book Antiqua" w:cs="宋体"/>
          <w:color w:val="000000"/>
          <w:lang w:eastAsia="zh-CN"/>
        </w:rPr>
        <w:t>Changes in the variability of movement trajectories with practice.</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J Mot </w:t>
      </w:r>
      <w:proofErr w:type="spellStart"/>
      <w:r w:rsidRPr="00A727CB">
        <w:rPr>
          <w:rFonts w:ascii="Book Antiqua" w:eastAsia="宋体" w:hAnsi="Book Antiqua" w:cs="宋体"/>
          <w:i/>
          <w:iCs/>
          <w:color w:val="000000"/>
          <w:lang w:eastAsia="zh-CN"/>
        </w:rPr>
        <w:t>Behav</w:t>
      </w:r>
      <w:proofErr w:type="spellEnd"/>
      <w:r w:rsidRPr="00A727CB">
        <w:rPr>
          <w:rFonts w:ascii="Book Antiqua" w:eastAsia="宋体" w:hAnsi="Book Antiqua" w:cs="宋体"/>
          <w:color w:val="000000"/>
          <w:lang w:eastAsia="zh-CN"/>
        </w:rPr>
        <w:t> 1987; </w:t>
      </w:r>
      <w:r w:rsidRPr="00A727CB">
        <w:rPr>
          <w:rFonts w:ascii="Book Antiqua" w:eastAsia="宋体" w:hAnsi="Book Antiqua" w:cs="宋体"/>
          <w:b/>
          <w:bCs/>
          <w:color w:val="000000"/>
          <w:lang w:eastAsia="zh-CN"/>
        </w:rPr>
        <w:t>19</w:t>
      </w:r>
      <w:r w:rsidRPr="00A727CB">
        <w:rPr>
          <w:rFonts w:ascii="Book Antiqua" w:eastAsia="宋体" w:hAnsi="Book Antiqua" w:cs="宋体"/>
          <w:color w:val="000000"/>
          <w:lang w:eastAsia="zh-CN"/>
        </w:rPr>
        <w:t>: 291-309 [PMID: 14988049 DOI: 10.1080/00222895.1987.10735414</w:t>
      </w:r>
      <w:r>
        <w:rPr>
          <w:rFonts w:ascii="Book Antiqua" w:eastAsia="宋体" w:hAnsi="Book Antiqua" w:cs="宋体"/>
          <w:color w:val="000000"/>
          <w:lang w:eastAsia="zh-CN"/>
        </w:rPr>
        <w:t>]</w:t>
      </w:r>
    </w:p>
    <w:p w14:paraId="457C0BA0" w14:textId="6079F609"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18 </w:t>
      </w:r>
      <w:r w:rsidRPr="00A727CB">
        <w:rPr>
          <w:rFonts w:ascii="Book Antiqua" w:eastAsia="宋体" w:hAnsi="Book Antiqua" w:cs="宋体"/>
          <w:b/>
          <w:bCs/>
          <w:color w:val="000000"/>
          <w:lang w:eastAsia="zh-CN"/>
        </w:rPr>
        <w:t>Yan JH</w:t>
      </w:r>
      <w:r w:rsidRPr="00A727CB">
        <w:rPr>
          <w:rFonts w:ascii="Book Antiqua" w:eastAsia="宋体" w:hAnsi="Book Antiqua" w:cs="宋体"/>
          <w:color w:val="000000"/>
          <w:lang w:eastAsia="zh-CN"/>
        </w:rPr>
        <w:t>.</w:t>
      </w:r>
      <w:proofErr w:type="gramEnd"/>
      <w:r w:rsidRPr="00A727CB">
        <w:rPr>
          <w:rFonts w:ascii="Book Antiqua" w:eastAsia="宋体" w:hAnsi="Book Antiqua" w:cs="宋体"/>
          <w:color w:val="000000"/>
          <w:lang w:eastAsia="zh-CN"/>
        </w:rPr>
        <w:t xml:space="preserve"> Tai chi practice reduces movement force variability for seniors.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Gerontol</w:t>
      </w:r>
      <w:proofErr w:type="spellEnd"/>
      <w:r w:rsidRPr="00A727CB">
        <w:rPr>
          <w:rFonts w:ascii="Book Antiqua" w:eastAsia="宋体" w:hAnsi="Book Antiqua" w:cs="宋体"/>
          <w:i/>
          <w:iCs/>
          <w:color w:val="000000"/>
          <w:lang w:eastAsia="zh-CN"/>
        </w:rPr>
        <w:t xml:space="preserve"> A </w:t>
      </w:r>
      <w:proofErr w:type="spellStart"/>
      <w:r w:rsidRPr="00A727CB">
        <w:rPr>
          <w:rFonts w:ascii="Book Antiqua" w:eastAsia="宋体" w:hAnsi="Book Antiqua" w:cs="宋体"/>
          <w:i/>
          <w:iCs/>
          <w:color w:val="000000"/>
          <w:lang w:eastAsia="zh-CN"/>
        </w:rPr>
        <w:t>Biol</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Sci</w:t>
      </w:r>
      <w:proofErr w:type="spellEnd"/>
      <w:r w:rsidRPr="00A727CB">
        <w:rPr>
          <w:rFonts w:ascii="Book Antiqua" w:eastAsia="宋体" w:hAnsi="Book Antiqua" w:cs="宋体"/>
          <w:i/>
          <w:iCs/>
          <w:color w:val="000000"/>
          <w:lang w:eastAsia="zh-CN"/>
        </w:rPr>
        <w:t xml:space="preserve"> Med </w:t>
      </w:r>
      <w:proofErr w:type="spellStart"/>
      <w:r w:rsidRPr="00A727CB">
        <w:rPr>
          <w:rFonts w:ascii="Book Antiqua" w:eastAsia="宋体" w:hAnsi="Book Antiqua" w:cs="宋体"/>
          <w:i/>
          <w:iCs/>
          <w:color w:val="000000"/>
          <w:lang w:eastAsia="zh-CN"/>
        </w:rPr>
        <w:t>Sci</w:t>
      </w:r>
      <w:proofErr w:type="spellEnd"/>
      <w:r w:rsidRPr="00A727CB">
        <w:rPr>
          <w:rFonts w:ascii="Book Antiqua" w:eastAsia="宋体" w:hAnsi="Book Antiqua" w:cs="宋体"/>
          <w:color w:val="000000"/>
          <w:lang w:eastAsia="zh-CN"/>
        </w:rPr>
        <w:t> 1999; </w:t>
      </w:r>
      <w:r w:rsidRPr="00A727CB">
        <w:rPr>
          <w:rFonts w:ascii="Book Antiqua" w:eastAsia="宋体" w:hAnsi="Book Antiqua" w:cs="宋体"/>
          <w:b/>
          <w:bCs/>
          <w:color w:val="000000"/>
          <w:lang w:eastAsia="zh-CN"/>
        </w:rPr>
        <w:t>54</w:t>
      </w:r>
      <w:r w:rsidRPr="00A727CB">
        <w:rPr>
          <w:rFonts w:ascii="Book Antiqua" w:eastAsia="宋体" w:hAnsi="Book Antiqua" w:cs="宋体"/>
          <w:color w:val="000000"/>
          <w:lang w:eastAsia="zh-CN"/>
        </w:rPr>
        <w:t>: M629-M634 [PMID: 10647969 DOI: 10.1093/</w:t>
      </w:r>
      <w:proofErr w:type="spellStart"/>
      <w:r w:rsidRPr="00A727CB">
        <w:rPr>
          <w:rFonts w:ascii="Book Antiqua" w:eastAsia="宋体" w:hAnsi="Book Antiqua" w:cs="宋体"/>
          <w:color w:val="000000"/>
          <w:lang w:eastAsia="zh-CN"/>
        </w:rPr>
        <w:t>gerona</w:t>
      </w:r>
      <w:proofErr w:type="spellEnd"/>
      <w:r w:rsidRPr="00A727CB">
        <w:rPr>
          <w:rFonts w:ascii="Book Antiqua" w:eastAsia="宋体" w:hAnsi="Book Antiqua" w:cs="宋体"/>
          <w:color w:val="000000"/>
          <w:lang w:eastAsia="zh-CN"/>
        </w:rPr>
        <w:t>/54.12.M629</w:t>
      </w:r>
      <w:r>
        <w:rPr>
          <w:rFonts w:ascii="Book Antiqua" w:eastAsia="宋体" w:hAnsi="Book Antiqua" w:cs="宋体"/>
          <w:color w:val="000000"/>
          <w:lang w:eastAsia="zh-CN"/>
        </w:rPr>
        <w:t>]</w:t>
      </w:r>
    </w:p>
    <w:p w14:paraId="42D6DA15" w14:textId="6427F76C"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19 </w:t>
      </w:r>
      <w:proofErr w:type="spellStart"/>
      <w:r w:rsidRPr="00A727CB">
        <w:rPr>
          <w:rFonts w:ascii="Book Antiqua" w:eastAsia="宋体" w:hAnsi="Book Antiqua" w:cs="宋体"/>
          <w:b/>
          <w:bCs/>
          <w:color w:val="000000"/>
          <w:lang w:eastAsia="zh-CN"/>
        </w:rPr>
        <w:t>Christou</w:t>
      </w:r>
      <w:proofErr w:type="spellEnd"/>
      <w:r w:rsidRPr="00A727CB">
        <w:rPr>
          <w:rFonts w:ascii="Book Antiqua" w:eastAsia="宋体" w:hAnsi="Book Antiqua" w:cs="宋体"/>
          <w:b/>
          <w:bCs/>
          <w:color w:val="000000"/>
          <w:lang w:eastAsia="zh-CN"/>
        </w:rPr>
        <w:t xml:space="preserve"> EA</w:t>
      </w:r>
      <w:r w:rsidRPr="00A727CB">
        <w:rPr>
          <w:rFonts w:ascii="Book Antiqua" w:eastAsia="宋体" w:hAnsi="Book Antiqua" w:cs="宋体"/>
          <w:color w:val="000000"/>
          <w:lang w:eastAsia="zh-CN"/>
        </w:rPr>
        <w:t xml:space="preserve">, Shinohara M, </w:t>
      </w:r>
      <w:proofErr w:type="spellStart"/>
      <w:r w:rsidRPr="00A727CB">
        <w:rPr>
          <w:rFonts w:ascii="Book Antiqua" w:eastAsia="宋体" w:hAnsi="Book Antiqua" w:cs="宋体"/>
          <w:color w:val="000000"/>
          <w:lang w:eastAsia="zh-CN"/>
        </w:rPr>
        <w:t>Enoka</w:t>
      </w:r>
      <w:proofErr w:type="spellEnd"/>
      <w:r w:rsidRPr="00A727CB">
        <w:rPr>
          <w:rFonts w:ascii="Book Antiqua" w:eastAsia="宋体" w:hAnsi="Book Antiqua" w:cs="宋体"/>
          <w:color w:val="000000"/>
          <w:lang w:eastAsia="zh-CN"/>
        </w:rPr>
        <w:t xml:space="preserve"> RM. Fluctuations in acceleration during voluntary contractions lead to greater impairment of movement accuracy in old </w:t>
      </w:r>
      <w:r w:rsidRPr="00A727CB">
        <w:rPr>
          <w:rFonts w:ascii="Book Antiqua" w:eastAsia="宋体" w:hAnsi="Book Antiqua" w:cs="宋体"/>
          <w:color w:val="000000"/>
          <w:lang w:eastAsia="zh-CN"/>
        </w:rPr>
        <w:lastRenderedPageBreak/>
        <w:t>adults.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Appl</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Physiol</w:t>
      </w:r>
      <w:proofErr w:type="spellEnd"/>
      <w:r w:rsidRPr="00A727CB">
        <w:rPr>
          <w:rFonts w:ascii="Book Antiqua" w:eastAsia="宋体" w:hAnsi="Book Antiqua" w:cs="宋体"/>
          <w:i/>
          <w:iCs/>
          <w:color w:val="000000"/>
          <w:lang w:eastAsia="zh-CN"/>
        </w:rPr>
        <w:t xml:space="preserve"> (1985)</w:t>
      </w:r>
      <w:r w:rsidRPr="00A727CB">
        <w:rPr>
          <w:rFonts w:ascii="Book Antiqua" w:eastAsia="宋体" w:hAnsi="Book Antiqua" w:cs="宋体"/>
          <w:color w:val="000000"/>
          <w:lang w:eastAsia="zh-CN"/>
        </w:rPr>
        <w:t> 2003; </w:t>
      </w:r>
      <w:r w:rsidRPr="00A727CB">
        <w:rPr>
          <w:rFonts w:ascii="Book Antiqua" w:eastAsia="宋体" w:hAnsi="Book Antiqua" w:cs="宋体"/>
          <w:b/>
          <w:bCs/>
          <w:color w:val="000000"/>
          <w:lang w:eastAsia="zh-CN"/>
        </w:rPr>
        <w:t>95</w:t>
      </w:r>
      <w:r w:rsidRPr="00A727CB">
        <w:rPr>
          <w:rFonts w:ascii="Book Antiqua" w:eastAsia="宋体" w:hAnsi="Book Antiqua" w:cs="宋体"/>
          <w:color w:val="000000"/>
          <w:lang w:eastAsia="zh-CN"/>
        </w:rPr>
        <w:t>: 373-384 [PMID: 12651861 DOI: 10.1152/japplphysiol.00060.2003</w:t>
      </w:r>
      <w:r>
        <w:rPr>
          <w:rFonts w:ascii="Book Antiqua" w:eastAsia="宋体" w:hAnsi="Book Antiqua" w:cs="宋体"/>
          <w:color w:val="000000"/>
          <w:lang w:eastAsia="zh-CN"/>
        </w:rPr>
        <w:t>]</w:t>
      </w:r>
    </w:p>
    <w:p w14:paraId="4779331E" w14:textId="335D0B2D"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20 </w:t>
      </w:r>
      <w:r w:rsidRPr="00A727CB">
        <w:rPr>
          <w:rFonts w:ascii="Book Antiqua" w:eastAsia="宋体" w:hAnsi="Book Antiqua" w:cs="宋体"/>
          <w:b/>
          <w:bCs/>
          <w:color w:val="000000"/>
          <w:lang w:eastAsia="zh-CN"/>
        </w:rPr>
        <w:t>Kinoshita H</w:t>
      </w:r>
      <w:r w:rsidRPr="00A727CB">
        <w:rPr>
          <w:rFonts w:ascii="Book Antiqua" w:eastAsia="宋体" w:hAnsi="Book Antiqua" w:cs="宋体"/>
          <w:color w:val="000000"/>
          <w:lang w:eastAsia="zh-CN"/>
        </w:rPr>
        <w:t>, Francis PR.</w:t>
      </w:r>
      <w:proofErr w:type="gramEnd"/>
      <w:r w:rsidRPr="00A727CB">
        <w:rPr>
          <w:rFonts w:ascii="Book Antiqua" w:eastAsia="宋体" w:hAnsi="Book Antiqua" w:cs="宋体"/>
          <w:color w:val="000000"/>
          <w:lang w:eastAsia="zh-CN"/>
        </w:rPr>
        <w:t xml:space="preserve"> </w:t>
      </w:r>
      <w:proofErr w:type="gramStart"/>
      <w:r w:rsidRPr="00A727CB">
        <w:rPr>
          <w:rFonts w:ascii="Book Antiqua" w:eastAsia="宋体" w:hAnsi="Book Antiqua" w:cs="宋体"/>
          <w:color w:val="000000"/>
          <w:lang w:eastAsia="zh-CN"/>
        </w:rPr>
        <w:t xml:space="preserve">A comparison of </w:t>
      </w:r>
      <w:proofErr w:type="spellStart"/>
      <w:r w:rsidRPr="00A727CB">
        <w:rPr>
          <w:rFonts w:ascii="Book Antiqua" w:eastAsia="宋体" w:hAnsi="Book Antiqua" w:cs="宋体"/>
          <w:color w:val="000000"/>
          <w:lang w:eastAsia="zh-CN"/>
        </w:rPr>
        <w:t>prehension</w:t>
      </w:r>
      <w:proofErr w:type="spellEnd"/>
      <w:r w:rsidRPr="00A727CB">
        <w:rPr>
          <w:rFonts w:ascii="Book Antiqua" w:eastAsia="宋体" w:hAnsi="Book Antiqua" w:cs="宋体"/>
          <w:color w:val="000000"/>
          <w:lang w:eastAsia="zh-CN"/>
        </w:rPr>
        <w:t xml:space="preserve"> force control in young and elderly individuals.</w:t>
      </w:r>
      <w:proofErr w:type="gramEnd"/>
      <w:r w:rsidRPr="00A727CB">
        <w:rPr>
          <w:rFonts w:ascii="Book Antiqua" w:eastAsia="宋体" w:hAnsi="Book Antiqua" w:cs="宋体"/>
          <w:color w:val="000000"/>
          <w:lang w:eastAsia="zh-CN"/>
        </w:rPr>
        <w:t> </w:t>
      </w:r>
      <w:proofErr w:type="spellStart"/>
      <w:r w:rsidRPr="00A727CB">
        <w:rPr>
          <w:rFonts w:ascii="Book Antiqua" w:eastAsia="宋体" w:hAnsi="Book Antiqua" w:cs="宋体"/>
          <w:i/>
          <w:iCs/>
          <w:color w:val="000000"/>
          <w:lang w:eastAsia="zh-CN"/>
        </w:rPr>
        <w:t>Eur</w:t>
      </w:r>
      <w:proofErr w:type="spellEnd"/>
      <w:r w:rsidRPr="00A727CB">
        <w:rPr>
          <w:rFonts w:ascii="Book Antiqua" w:eastAsia="宋体" w:hAnsi="Book Antiqua" w:cs="宋体"/>
          <w:i/>
          <w:iCs/>
          <w:color w:val="000000"/>
          <w:lang w:eastAsia="zh-CN"/>
        </w:rPr>
        <w:t xml:space="preserve"> J </w:t>
      </w:r>
      <w:proofErr w:type="spellStart"/>
      <w:r w:rsidRPr="00A727CB">
        <w:rPr>
          <w:rFonts w:ascii="Book Antiqua" w:eastAsia="宋体" w:hAnsi="Book Antiqua" w:cs="宋体"/>
          <w:i/>
          <w:iCs/>
          <w:color w:val="000000"/>
          <w:lang w:eastAsia="zh-CN"/>
        </w:rPr>
        <w:t>Appl</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Physiol</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Occup</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Physiol</w:t>
      </w:r>
      <w:proofErr w:type="spellEnd"/>
      <w:r w:rsidRPr="00A727CB">
        <w:rPr>
          <w:rFonts w:ascii="Book Antiqua" w:eastAsia="宋体" w:hAnsi="Book Antiqua" w:cs="宋体"/>
          <w:color w:val="000000"/>
          <w:lang w:eastAsia="zh-CN"/>
        </w:rPr>
        <w:t> 1996; </w:t>
      </w:r>
      <w:r w:rsidRPr="00A727CB">
        <w:rPr>
          <w:rFonts w:ascii="Book Antiqua" w:eastAsia="宋体" w:hAnsi="Book Antiqua" w:cs="宋体"/>
          <w:b/>
          <w:bCs/>
          <w:color w:val="000000"/>
          <w:lang w:eastAsia="zh-CN"/>
        </w:rPr>
        <w:t>74</w:t>
      </w:r>
      <w:r w:rsidRPr="00A727CB">
        <w:rPr>
          <w:rFonts w:ascii="Book Antiqua" w:eastAsia="宋体" w:hAnsi="Book Antiqua" w:cs="宋体"/>
          <w:color w:val="000000"/>
          <w:lang w:eastAsia="zh-CN"/>
        </w:rPr>
        <w:t>: 450-460 [PMID: 8954293 DOI: 10.1007/BF02337726</w:t>
      </w:r>
      <w:r>
        <w:rPr>
          <w:rFonts w:ascii="Book Antiqua" w:eastAsia="宋体" w:hAnsi="Book Antiqua" w:cs="宋体"/>
          <w:color w:val="000000"/>
          <w:lang w:eastAsia="zh-CN"/>
        </w:rPr>
        <w:t>]</w:t>
      </w:r>
    </w:p>
    <w:p w14:paraId="0FAAD76C" w14:textId="1336E664"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21 </w:t>
      </w:r>
      <w:r w:rsidRPr="00A727CB">
        <w:rPr>
          <w:rFonts w:ascii="Book Antiqua" w:eastAsia="宋体" w:hAnsi="Book Antiqua" w:cs="宋体"/>
          <w:b/>
          <w:bCs/>
          <w:color w:val="000000"/>
          <w:lang w:eastAsia="zh-CN"/>
        </w:rPr>
        <w:t>Walker N</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Philbin</w:t>
      </w:r>
      <w:proofErr w:type="spellEnd"/>
      <w:r w:rsidRPr="00A727CB">
        <w:rPr>
          <w:rFonts w:ascii="Book Antiqua" w:eastAsia="宋体" w:hAnsi="Book Antiqua" w:cs="宋体"/>
          <w:color w:val="000000"/>
          <w:lang w:eastAsia="zh-CN"/>
        </w:rPr>
        <w:t xml:space="preserve"> DA, Fisk AD. Age-related differences in movement control: adjusting </w:t>
      </w:r>
      <w:proofErr w:type="spellStart"/>
      <w:r w:rsidRPr="00A727CB">
        <w:rPr>
          <w:rFonts w:ascii="Book Antiqua" w:eastAsia="宋体" w:hAnsi="Book Antiqua" w:cs="宋体"/>
          <w:color w:val="000000"/>
          <w:lang w:eastAsia="zh-CN"/>
        </w:rPr>
        <w:t>submovement</w:t>
      </w:r>
      <w:proofErr w:type="spellEnd"/>
      <w:r w:rsidRPr="00A727CB">
        <w:rPr>
          <w:rFonts w:ascii="Book Antiqua" w:eastAsia="宋体" w:hAnsi="Book Antiqua" w:cs="宋体"/>
          <w:color w:val="000000"/>
          <w:lang w:eastAsia="zh-CN"/>
        </w:rPr>
        <w:t xml:space="preserve"> structure to optimize performance.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Gerontol</w:t>
      </w:r>
      <w:proofErr w:type="spellEnd"/>
      <w:r w:rsidRPr="00A727CB">
        <w:rPr>
          <w:rFonts w:ascii="Book Antiqua" w:eastAsia="宋体" w:hAnsi="Book Antiqua" w:cs="宋体"/>
          <w:i/>
          <w:iCs/>
          <w:color w:val="000000"/>
          <w:lang w:eastAsia="zh-CN"/>
        </w:rPr>
        <w:t xml:space="preserve"> B </w:t>
      </w:r>
      <w:proofErr w:type="spellStart"/>
      <w:r w:rsidRPr="00A727CB">
        <w:rPr>
          <w:rFonts w:ascii="Book Antiqua" w:eastAsia="宋体" w:hAnsi="Book Antiqua" w:cs="宋体"/>
          <w:i/>
          <w:iCs/>
          <w:color w:val="000000"/>
          <w:lang w:eastAsia="zh-CN"/>
        </w:rPr>
        <w:t>Psychol</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Sci</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Soc</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Sci</w:t>
      </w:r>
      <w:proofErr w:type="spellEnd"/>
      <w:r w:rsidRPr="00A727CB">
        <w:rPr>
          <w:rFonts w:ascii="Book Antiqua" w:eastAsia="宋体" w:hAnsi="Book Antiqua" w:cs="宋体"/>
          <w:color w:val="000000"/>
          <w:lang w:eastAsia="zh-CN"/>
        </w:rPr>
        <w:t> 1997; </w:t>
      </w:r>
      <w:r w:rsidRPr="00A727CB">
        <w:rPr>
          <w:rFonts w:ascii="Book Antiqua" w:eastAsia="宋体" w:hAnsi="Book Antiqua" w:cs="宋体"/>
          <w:b/>
          <w:bCs/>
          <w:color w:val="000000"/>
          <w:lang w:eastAsia="zh-CN"/>
        </w:rPr>
        <w:t>52</w:t>
      </w:r>
      <w:r w:rsidRPr="00A727CB">
        <w:rPr>
          <w:rFonts w:ascii="Book Antiqua" w:eastAsia="宋体" w:hAnsi="Book Antiqua" w:cs="宋体"/>
          <w:color w:val="000000"/>
          <w:lang w:eastAsia="zh-CN"/>
        </w:rPr>
        <w:t>: P40-P52 [PMID: 9008674 DOI: 10.1093/</w:t>
      </w:r>
      <w:proofErr w:type="spellStart"/>
      <w:r w:rsidRPr="00A727CB">
        <w:rPr>
          <w:rFonts w:ascii="Book Antiqua" w:eastAsia="宋体" w:hAnsi="Book Antiqua" w:cs="宋体"/>
          <w:color w:val="000000"/>
          <w:lang w:eastAsia="zh-CN"/>
        </w:rPr>
        <w:t>geronb</w:t>
      </w:r>
      <w:proofErr w:type="spellEnd"/>
      <w:r w:rsidRPr="00A727CB">
        <w:rPr>
          <w:rFonts w:ascii="Book Antiqua" w:eastAsia="宋体" w:hAnsi="Book Antiqua" w:cs="宋体"/>
          <w:color w:val="000000"/>
          <w:lang w:eastAsia="zh-CN"/>
        </w:rPr>
        <w:t>/52B.1.P40</w:t>
      </w:r>
      <w:r>
        <w:rPr>
          <w:rFonts w:ascii="Book Antiqua" w:eastAsia="宋体" w:hAnsi="Book Antiqua" w:cs="宋体"/>
          <w:color w:val="000000"/>
          <w:lang w:eastAsia="zh-CN"/>
        </w:rPr>
        <w:t>]</w:t>
      </w:r>
    </w:p>
    <w:p w14:paraId="281715B0" w14:textId="4753A28F"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22 </w:t>
      </w:r>
      <w:r w:rsidRPr="00A727CB">
        <w:rPr>
          <w:rFonts w:ascii="Book Antiqua" w:eastAsia="宋体" w:hAnsi="Book Antiqua" w:cs="宋体"/>
          <w:b/>
          <w:bCs/>
          <w:color w:val="000000"/>
          <w:lang w:eastAsia="zh-CN"/>
        </w:rPr>
        <w:t>Tracy BL</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Enoka</w:t>
      </w:r>
      <w:proofErr w:type="spellEnd"/>
      <w:r w:rsidRPr="00A727CB">
        <w:rPr>
          <w:rFonts w:ascii="Book Antiqua" w:eastAsia="宋体" w:hAnsi="Book Antiqua" w:cs="宋体"/>
          <w:color w:val="000000"/>
          <w:lang w:eastAsia="zh-CN"/>
        </w:rPr>
        <w:t xml:space="preserve"> RM. Older adults are less steady during submaximal isometric contractions with the knee extensor muscles.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Appl</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Physiol</w:t>
      </w:r>
      <w:proofErr w:type="spellEnd"/>
      <w:r w:rsidRPr="00A727CB">
        <w:rPr>
          <w:rFonts w:ascii="Book Antiqua" w:eastAsia="宋体" w:hAnsi="Book Antiqua" w:cs="宋体"/>
          <w:i/>
          <w:iCs/>
          <w:color w:val="000000"/>
          <w:lang w:eastAsia="zh-CN"/>
        </w:rPr>
        <w:t xml:space="preserve"> (1985)</w:t>
      </w:r>
      <w:r w:rsidRPr="00A727CB">
        <w:rPr>
          <w:rFonts w:ascii="Book Antiqua" w:eastAsia="宋体" w:hAnsi="Book Antiqua" w:cs="宋体"/>
          <w:color w:val="000000"/>
          <w:lang w:eastAsia="zh-CN"/>
        </w:rPr>
        <w:t> 2002; </w:t>
      </w:r>
      <w:r w:rsidRPr="00A727CB">
        <w:rPr>
          <w:rFonts w:ascii="Book Antiqua" w:eastAsia="宋体" w:hAnsi="Book Antiqua" w:cs="宋体"/>
          <w:b/>
          <w:bCs/>
          <w:color w:val="000000"/>
          <w:lang w:eastAsia="zh-CN"/>
        </w:rPr>
        <w:t>92</w:t>
      </w:r>
      <w:r w:rsidRPr="00A727CB">
        <w:rPr>
          <w:rFonts w:ascii="Book Antiqua" w:eastAsia="宋体" w:hAnsi="Book Antiqua" w:cs="宋体"/>
          <w:color w:val="000000"/>
          <w:lang w:eastAsia="zh-CN"/>
        </w:rPr>
        <w:t>: 1004-1012 [PMID: 11842033 DOI: 10.1152/japplphysiol.00954.2001</w:t>
      </w:r>
      <w:r>
        <w:rPr>
          <w:rFonts w:ascii="Book Antiqua" w:eastAsia="宋体" w:hAnsi="Book Antiqua" w:cs="宋体"/>
          <w:color w:val="000000"/>
          <w:lang w:eastAsia="zh-CN"/>
        </w:rPr>
        <w:t>]</w:t>
      </w:r>
    </w:p>
    <w:p w14:paraId="18A7D768" w14:textId="2D58726E"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23 </w:t>
      </w:r>
      <w:proofErr w:type="spellStart"/>
      <w:r w:rsidRPr="00A727CB">
        <w:rPr>
          <w:rFonts w:ascii="Book Antiqua" w:eastAsia="宋体" w:hAnsi="Book Antiqua" w:cs="宋体"/>
          <w:b/>
          <w:bCs/>
          <w:color w:val="000000"/>
          <w:lang w:eastAsia="zh-CN"/>
        </w:rPr>
        <w:t>Palmieri</w:t>
      </w:r>
      <w:proofErr w:type="spellEnd"/>
      <w:r w:rsidRPr="00A727CB">
        <w:rPr>
          <w:rFonts w:ascii="Book Antiqua" w:eastAsia="宋体" w:hAnsi="Book Antiqua" w:cs="宋体"/>
          <w:b/>
          <w:bCs/>
          <w:color w:val="000000"/>
          <w:lang w:eastAsia="zh-CN"/>
        </w:rPr>
        <w:t xml:space="preserve"> RM</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Weltman</w:t>
      </w:r>
      <w:proofErr w:type="spellEnd"/>
      <w:r w:rsidRPr="00A727CB">
        <w:rPr>
          <w:rFonts w:ascii="Book Antiqua" w:eastAsia="宋体" w:hAnsi="Book Antiqua" w:cs="宋体"/>
          <w:color w:val="000000"/>
          <w:lang w:eastAsia="zh-CN"/>
        </w:rPr>
        <w:t xml:space="preserve"> A, Edwards JE, Tom JA, </w:t>
      </w:r>
      <w:proofErr w:type="spellStart"/>
      <w:r w:rsidRPr="00A727CB">
        <w:rPr>
          <w:rFonts w:ascii="Book Antiqua" w:eastAsia="宋体" w:hAnsi="Book Antiqua" w:cs="宋体"/>
          <w:color w:val="000000"/>
          <w:lang w:eastAsia="zh-CN"/>
        </w:rPr>
        <w:t>Saliba</w:t>
      </w:r>
      <w:proofErr w:type="spellEnd"/>
      <w:r w:rsidRPr="00A727CB">
        <w:rPr>
          <w:rFonts w:ascii="Book Antiqua" w:eastAsia="宋体" w:hAnsi="Book Antiqua" w:cs="宋体"/>
          <w:color w:val="000000"/>
          <w:lang w:eastAsia="zh-CN"/>
        </w:rPr>
        <w:t xml:space="preserve"> EN, Mistry DJ, Ingersoll CD. </w:t>
      </w:r>
      <w:proofErr w:type="gramStart"/>
      <w:r w:rsidRPr="00A727CB">
        <w:rPr>
          <w:rFonts w:ascii="Book Antiqua" w:eastAsia="宋体" w:hAnsi="Book Antiqua" w:cs="宋体"/>
          <w:color w:val="000000"/>
          <w:lang w:eastAsia="zh-CN"/>
        </w:rPr>
        <w:t xml:space="preserve">Pre-synaptic modulation of quadriceps </w:t>
      </w:r>
      <w:proofErr w:type="spellStart"/>
      <w:r w:rsidRPr="00A727CB">
        <w:rPr>
          <w:rFonts w:ascii="Book Antiqua" w:eastAsia="宋体" w:hAnsi="Book Antiqua" w:cs="宋体"/>
          <w:color w:val="000000"/>
          <w:lang w:eastAsia="zh-CN"/>
        </w:rPr>
        <w:t>arthrogenic</w:t>
      </w:r>
      <w:proofErr w:type="spellEnd"/>
      <w:r w:rsidRPr="00A727CB">
        <w:rPr>
          <w:rFonts w:ascii="Book Antiqua" w:eastAsia="宋体" w:hAnsi="Book Antiqua" w:cs="宋体"/>
          <w:color w:val="000000"/>
          <w:lang w:eastAsia="zh-CN"/>
        </w:rPr>
        <w:t xml:space="preserve"> muscle inhibition.</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Knee </w:t>
      </w:r>
      <w:proofErr w:type="spellStart"/>
      <w:r w:rsidRPr="00A727CB">
        <w:rPr>
          <w:rFonts w:ascii="Book Antiqua" w:eastAsia="宋体" w:hAnsi="Book Antiqua" w:cs="宋体"/>
          <w:i/>
          <w:iCs/>
          <w:color w:val="000000"/>
          <w:lang w:eastAsia="zh-CN"/>
        </w:rPr>
        <w:t>Surg</w:t>
      </w:r>
      <w:proofErr w:type="spellEnd"/>
      <w:r w:rsidRPr="00A727CB">
        <w:rPr>
          <w:rFonts w:ascii="Book Antiqua" w:eastAsia="宋体" w:hAnsi="Book Antiqua" w:cs="宋体"/>
          <w:i/>
          <w:iCs/>
          <w:color w:val="000000"/>
          <w:lang w:eastAsia="zh-CN"/>
        </w:rPr>
        <w:t xml:space="preserve"> Sports </w:t>
      </w:r>
      <w:proofErr w:type="spellStart"/>
      <w:r w:rsidRPr="00A727CB">
        <w:rPr>
          <w:rFonts w:ascii="Book Antiqua" w:eastAsia="宋体" w:hAnsi="Book Antiqua" w:cs="宋体"/>
          <w:i/>
          <w:iCs/>
          <w:color w:val="000000"/>
          <w:lang w:eastAsia="zh-CN"/>
        </w:rPr>
        <w:t>Traumatol</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Arthrosc</w:t>
      </w:r>
      <w:proofErr w:type="spellEnd"/>
      <w:r w:rsidRPr="00A727CB">
        <w:rPr>
          <w:rFonts w:ascii="Book Antiqua" w:eastAsia="宋体" w:hAnsi="Book Antiqua" w:cs="宋体"/>
          <w:color w:val="000000"/>
          <w:lang w:eastAsia="zh-CN"/>
        </w:rPr>
        <w:t> 2005; </w:t>
      </w:r>
      <w:r w:rsidRPr="00A727CB">
        <w:rPr>
          <w:rFonts w:ascii="Book Antiqua" w:eastAsia="宋体" w:hAnsi="Book Antiqua" w:cs="宋体"/>
          <w:b/>
          <w:bCs/>
          <w:color w:val="000000"/>
          <w:lang w:eastAsia="zh-CN"/>
        </w:rPr>
        <w:t>13</w:t>
      </w:r>
      <w:r w:rsidRPr="00A727CB">
        <w:rPr>
          <w:rFonts w:ascii="Book Antiqua" w:eastAsia="宋体" w:hAnsi="Book Antiqua" w:cs="宋体"/>
          <w:color w:val="000000"/>
          <w:lang w:eastAsia="zh-CN"/>
        </w:rPr>
        <w:t>: 370-376 [PMID: 15685462 DOI: 10.1007/s00167-004-0547-z</w:t>
      </w:r>
      <w:r>
        <w:rPr>
          <w:rFonts w:ascii="Book Antiqua" w:eastAsia="宋体" w:hAnsi="Book Antiqua" w:cs="宋体"/>
          <w:color w:val="000000"/>
          <w:lang w:eastAsia="zh-CN"/>
        </w:rPr>
        <w:t>]</w:t>
      </w:r>
    </w:p>
    <w:p w14:paraId="79FF7BC8" w14:textId="44632944"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24 </w:t>
      </w:r>
      <w:r w:rsidRPr="00A727CB">
        <w:rPr>
          <w:rFonts w:ascii="Book Antiqua" w:eastAsia="宋体" w:hAnsi="Book Antiqua" w:cs="宋体"/>
          <w:b/>
          <w:bCs/>
          <w:color w:val="000000"/>
          <w:lang w:eastAsia="zh-CN"/>
        </w:rPr>
        <w:t>Rice DA</w:t>
      </w:r>
      <w:r w:rsidRPr="00A727CB">
        <w:rPr>
          <w:rFonts w:ascii="Book Antiqua" w:eastAsia="宋体" w:hAnsi="Book Antiqua" w:cs="宋体"/>
          <w:color w:val="000000"/>
          <w:lang w:eastAsia="zh-CN"/>
        </w:rPr>
        <w:t xml:space="preserve">, McNair PJ. Quadriceps </w:t>
      </w:r>
      <w:proofErr w:type="spellStart"/>
      <w:r w:rsidRPr="00A727CB">
        <w:rPr>
          <w:rFonts w:ascii="Book Antiqua" w:eastAsia="宋体" w:hAnsi="Book Antiqua" w:cs="宋体"/>
          <w:color w:val="000000"/>
          <w:lang w:eastAsia="zh-CN"/>
        </w:rPr>
        <w:t>arthrogenic</w:t>
      </w:r>
      <w:proofErr w:type="spellEnd"/>
      <w:r w:rsidRPr="00A727CB">
        <w:rPr>
          <w:rFonts w:ascii="Book Antiqua" w:eastAsia="宋体" w:hAnsi="Book Antiqua" w:cs="宋体"/>
          <w:color w:val="000000"/>
          <w:lang w:eastAsia="zh-CN"/>
        </w:rPr>
        <w:t xml:space="preserve"> muscle inhibition: neural mechanisms and treatment perspectives. </w:t>
      </w:r>
      <w:proofErr w:type="spellStart"/>
      <w:r w:rsidRPr="00A727CB">
        <w:rPr>
          <w:rFonts w:ascii="Book Antiqua" w:eastAsia="宋体" w:hAnsi="Book Antiqua" w:cs="宋体"/>
          <w:i/>
          <w:iCs/>
          <w:color w:val="000000"/>
          <w:lang w:eastAsia="zh-CN"/>
        </w:rPr>
        <w:t>Semin</w:t>
      </w:r>
      <w:proofErr w:type="spellEnd"/>
      <w:r w:rsidRPr="00A727CB">
        <w:rPr>
          <w:rFonts w:ascii="Book Antiqua" w:eastAsia="宋体" w:hAnsi="Book Antiqua" w:cs="宋体"/>
          <w:i/>
          <w:iCs/>
          <w:color w:val="000000"/>
          <w:lang w:eastAsia="zh-CN"/>
        </w:rPr>
        <w:t xml:space="preserve"> Arthritis Rheum</w:t>
      </w:r>
      <w:r w:rsidRPr="00A727CB">
        <w:rPr>
          <w:rFonts w:ascii="Book Antiqua" w:eastAsia="宋体" w:hAnsi="Book Antiqua" w:cs="宋体"/>
          <w:color w:val="000000"/>
          <w:lang w:eastAsia="zh-CN"/>
        </w:rPr>
        <w:t> 2010; </w:t>
      </w:r>
      <w:r w:rsidRPr="00A727CB">
        <w:rPr>
          <w:rFonts w:ascii="Book Antiqua" w:eastAsia="宋体" w:hAnsi="Book Antiqua" w:cs="宋体"/>
          <w:b/>
          <w:bCs/>
          <w:color w:val="000000"/>
          <w:lang w:eastAsia="zh-CN"/>
        </w:rPr>
        <w:t>40</w:t>
      </w:r>
      <w:r w:rsidRPr="00A727CB">
        <w:rPr>
          <w:rFonts w:ascii="Book Antiqua" w:eastAsia="宋体" w:hAnsi="Book Antiqua" w:cs="宋体"/>
          <w:color w:val="000000"/>
          <w:lang w:eastAsia="zh-CN"/>
        </w:rPr>
        <w:t>: 250-266 [PMID: 19954822 DOI: 10.1016/j.semarthrit.2009.10.001</w:t>
      </w:r>
      <w:r>
        <w:rPr>
          <w:rFonts w:ascii="Book Antiqua" w:eastAsia="宋体" w:hAnsi="Book Antiqua" w:cs="宋体"/>
          <w:color w:val="000000"/>
          <w:lang w:eastAsia="zh-CN"/>
        </w:rPr>
        <w:t>]</w:t>
      </w:r>
    </w:p>
    <w:p w14:paraId="593CA10A" w14:textId="77777777"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25 </w:t>
      </w:r>
      <w:r w:rsidRPr="00A727CB">
        <w:rPr>
          <w:rFonts w:ascii="Book Antiqua" w:eastAsia="宋体" w:hAnsi="Book Antiqua" w:cs="宋体"/>
          <w:b/>
          <w:bCs/>
          <w:color w:val="000000"/>
          <w:lang w:eastAsia="zh-CN"/>
        </w:rPr>
        <w:t>Ferrell WR</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Nade</w:t>
      </w:r>
      <w:proofErr w:type="spellEnd"/>
      <w:r w:rsidRPr="00A727CB">
        <w:rPr>
          <w:rFonts w:ascii="Book Antiqua" w:eastAsia="宋体" w:hAnsi="Book Antiqua" w:cs="宋体"/>
          <w:color w:val="000000"/>
          <w:lang w:eastAsia="zh-CN"/>
        </w:rPr>
        <w:t xml:space="preserve"> S, </w:t>
      </w:r>
      <w:proofErr w:type="spellStart"/>
      <w:r w:rsidRPr="00A727CB">
        <w:rPr>
          <w:rFonts w:ascii="Book Antiqua" w:eastAsia="宋体" w:hAnsi="Book Antiqua" w:cs="宋体"/>
          <w:color w:val="000000"/>
          <w:lang w:eastAsia="zh-CN"/>
        </w:rPr>
        <w:t>Newbold</w:t>
      </w:r>
      <w:proofErr w:type="spellEnd"/>
      <w:r w:rsidRPr="00A727CB">
        <w:rPr>
          <w:rFonts w:ascii="Book Antiqua" w:eastAsia="宋体" w:hAnsi="Book Antiqua" w:cs="宋体"/>
          <w:color w:val="000000"/>
          <w:lang w:eastAsia="zh-CN"/>
        </w:rPr>
        <w:t xml:space="preserve"> PJ.</w:t>
      </w:r>
      <w:proofErr w:type="gramEnd"/>
      <w:r w:rsidRPr="00A727CB">
        <w:rPr>
          <w:rFonts w:ascii="Book Antiqua" w:eastAsia="宋体" w:hAnsi="Book Antiqua" w:cs="宋体"/>
          <w:color w:val="000000"/>
          <w:lang w:eastAsia="zh-CN"/>
        </w:rPr>
        <w:t xml:space="preserve"> </w:t>
      </w:r>
      <w:proofErr w:type="gramStart"/>
      <w:r w:rsidRPr="00A727CB">
        <w:rPr>
          <w:rFonts w:ascii="Book Antiqua" w:eastAsia="宋体" w:hAnsi="Book Antiqua" w:cs="宋体"/>
          <w:color w:val="000000"/>
          <w:lang w:eastAsia="zh-CN"/>
        </w:rPr>
        <w:t>The interrelation of neural discharge, intra-articular pressure, and joint angle in the knee of the dog.</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Physiol</w:t>
      </w:r>
      <w:proofErr w:type="spellEnd"/>
      <w:r w:rsidRPr="00A727CB">
        <w:rPr>
          <w:rFonts w:ascii="Book Antiqua" w:eastAsia="宋体" w:hAnsi="Book Antiqua" w:cs="宋体"/>
          <w:color w:val="000000"/>
          <w:lang w:eastAsia="zh-CN"/>
        </w:rPr>
        <w:t> 1986; </w:t>
      </w:r>
      <w:r w:rsidRPr="00A727CB">
        <w:rPr>
          <w:rFonts w:ascii="Book Antiqua" w:eastAsia="宋体" w:hAnsi="Book Antiqua" w:cs="宋体"/>
          <w:b/>
          <w:bCs/>
          <w:color w:val="000000"/>
          <w:lang w:eastAsia="zh-CN"/>
        </w:rPr>
        <w:t>373</w:t>
      </w:r>
      <w:r w:rsidRPr="00A727CB">
        <w:rPr>
          <w:rFonts w:ascii="Book Antiqua" w:eastAsia="宋体" w:hAnsi="Book Antiqua" w:cs="宋体"/>
          <w:color w:val="000000"/>
          <w:lang w:eastAsia="zh-CN"/>
        </w:rPr>
        <w:t>: 353-365 [PMID: 3746677]</w:t>
      </w:r>
    </w:p>
    <w:p w14:paraId="05FAE05E" w14:textId="77777777"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26 </w:t>
      </w:r>
      <w:r w:rsidRPr="00A727CB">
        <w:rPr>
          <w:rFonts w:ascii="Book Antiqua" w:eastAsia="宋体" w:hAnsi="Book Antiqua" w:cs="宋体"/>
          <w:b/>
          <w:bCs/>
          <w:color w:val="000000"/>
          <w:lang w:eastAsia="zh-CN"/>
        </w:rPr>
        <w:t>Ferrell WR</w:t>
      </w:r>
      <w:r w:rsidRPr="00A727CB">
        <w:rPr>
          <w:rFonts w:ascii="Book Antiqua" w:eastAsia="宋体" w:hAnsi="Book Antiqua" w:cs="宋体"/>
          <w:color w:val="000000"/>
          <w:lang w:eastAsia="zh-CN"/>
        </w:rPr>
        <w:t>.</w:t>
      </w:r>
      <w:proofErr w:type="gramEnd"/>
      <w:r w:rsidRPr="00A727CB">
        <w:rPr>
          <w:rFonts w:ascii="Book Antiqua" w:eastAsia="宋体" w:hAnsi="Book Antiqua" w:cs="宋体"/>
          <w:color w:val="000000"/>
          <w:lang w:eastAsia="zh-CN"/>
        </w:rPr>
        <w:t xml:space="preserve"> </w:t>
      </w:r>
      <w:proofErr w:type="gramStart"/>
      <w:r w:rsidRPr="00A727CB">
        <w:rPr>
          <w:rFonts w:ascii="Book Antiqua" w:eastAsia="宋体" w:hAnsi="Book Antiqua" w:cs="宋体"/>
          <w:color w:val="000000"/>
          <w:lang w:eastAsia="zh-CN"/>
        </w:rPr>
        <w:t>The effect of acute joint distension on mechanoreceptor discharge in the knee of the cat.</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Q J </w:t>
      </w:r>
      <w:proofErr w:type="spellStart"/>
      <w:r w:rsidRPr="00A727CB">
        <w:rPr>
          <w:rFonts w:ascii="Book Antiqua" w:eastAsia="宋体" w:hAnsi="Book Antiqua" w:cs="宋体"/>
          <w:i/>
          <w:iCs/>
          <w:color w:val="000000"/>
          <w:lang w:eastAsia="zh-CN"/>
        </w:rPr>
        <w:t>Exp</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Physiol</w:t>
      </w:r>
      <w:proofErr w:type="spellEnd"/>
      <w:r w:rsidRPr="00A727CB">
        <w:rPr>
          <w:rFonts w:ascii="Book Antiqua" w:eastAsia="宋体" w:hAnsi="Book Antiqua" w:cs="宋体"/>
          <w:color w:val="000000"/>
          <w:lang w:eastAsia="zh-CN"/>
        </w:rPr>
        <w:t> 1987; </w:t>
      </w:r>
      <w:r w:rsidRPr="00A727CB">
        <w:rPr>
          <w:rFonts w:ascii="Book Antiqua" w:eastAsia="宋体" w:hAnsi="Book Antiqua" w:cs="宋体"/>
          <w:b/>
          <w:bCs/>
          <w:color w:val="000000"/>
          <w:lang w:eastAsia="zh-CN"/>
        </w:rPr>
        <w:t>72</w:t>
      </w:r>
      <w:r w:rsidRPr="00A727CB">
        <w:rPr>
          <w:rFonts w:ascii="Book Antiqua" w:eastAsia="宋体" w:hAnsi="Book Antiqua" w:cs="宋体"/>
          <w:color w:val="000000"/>
          <w:lang w:eastAsia="zh-CN"/>
        </w:rPr>
        <w:t>: 493-499 [PMID: 2447602]</w:t>
      </w:r>
    </w:p>
    <w:p w14:paraId="047E2090" w14:textId="77777777"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27 </w:t>
      </w:r>
      <w:r w:rsidRPr="00A727CB">
        <w:rPr>
          <w:rFonts w:ascii="Book Antiqua" w:eastAsia="宋体" w:hAnsi="Book Antiqua" w:cs="宋体"/>
          <w:b/>
          <w:bCs/>
          <w:color w:val="000000"/>
          <w:lang w:eastAsia="zh-CN"/>
        </w:rPr>
        <w:t>Wood L</w:t>
      </w:r>
      <w:r w:rsidRPr="00A727CB">
        <w:rPr>
          <w:rFonts w:ascii="Book Antiqua" w:eastAsia="宋体" w:hAnsi="Book Antiqua" w:cs="宋体"/>
          <w:color w:val="000000"/>
          <w:lang w:eastAsia="zh-CN"/>
        </w:rPr>
        <w:t xml:space="preserve">, Ferrell WR. </w:t>
      </w:r>
      <w:proofErr w:type="gramStart"/>
      <w:r w:rsidRPr="00A727CB">
        <w:rPr>
          <w:rFonts w:ascii="Book Antiqua" w:eastAsia="宋体" w:hAnsi="Book Antiqua" w:cs="宋体"/>
          <w:color w:val="000000"/>
          <w:lang w:eastAsia="zh-CN"/>
        </w:rPr>
        <w:t>Response of slowly adapting articular mechanoreceptors in the cat knee joint to alterations in intra-articular volume.</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Ann Rheum Dis</w:t>
      </w:r>
      <w:r w:rsidRPr="00A727CB">
        <w:rPr>
          <w:rFonts w:ascii="Book Antiqua" w:eastAsia="宋体" w:hAnsi="Book Antiqua" w:cs="宋体"/>
          <w:color w:val="000000"/>
          <w:lang w:eastAsia="zh-CN"/>
        </w:rPr>
        <w:t> 1984; </w:t>
      </w:r>
      <w:r w:rsidRPr="00A727CB">
        <w:rPr>
          <w:rFonts w:ascii="Book Antiqua" w:eastAsia="宋体" w:hAnsi="Book Antiqua" w:cs="宋体"/>
          <w:b/>
          <w:bCs/>
          <w:color w:val="000000"/>
          <w:lang w:eastAsia="zh-CN"/>
        </w:rPr>
        <w:t>43</w:t>
      </w:r>
      <w:r w:rsidRPr="00A727CB">
        <w:rPr>
          <w:rFonts w:ascii="Book Antiqua" w:eastAsia="宋体" w:hAnsi="Book Antiqua" w:cs="宋体"/>
          <w:color w:val="000000"/>
          <w:lang w:eastAsia="zh-CN"/>
        </w:rPr>
        <w:t>: 327-332 [PMID: 6712305]</w:t>
      </w:r>
    </w:p>
    <w:p w14:paraId="75B3E071" w14:textId="5AC388B0"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lastRenderedPageBreak/>
        <w:t>28 </w:t>
      </w:r>
      <w:r w:rsidRPr="00A727CB">
        <w:rPr>
          <w:rFonts w:ascii="Book Antiqua" w:eastAsia="宋体" w:hAnsi="Book Antiqua" w:cs="宋体"/>
          <w:b/>
          <w:bCs/>
          <w:color w:val="000000"/>
          <w:lang w:eastAsia="zh-CN"/>
        </w:rPr>
        <w:t>Jensen K</w:t>
      </w:r>
      <w:r w:rsidRPr="00A727CB">
        <w:rPr>
          <w:rFonts w:ascii="Book Antiqua" w:eastAsia="宋体" w:hAnsi="Book Antiqua" w:cs="宋体"/>
          <w:color w:val="000000"/>
          <w:lang w:eastAsia="zh-CN"/>
        </w:rPr>
        <w:t>, Graf BK.</w:t>
      </w:r>
      <w:proofErr w:type="gramEnd"/>
      <w:r w:rsidRPr="00A727CB">
        <w:rPr>
          <w:rFonts w:ascii="Book Antiqua" w:eastAsia="宋体" w:hAnsi="Book Antiqua" w:cs="宋体"/>
          <w:color w:val="000000"/>
          <w:lang w:eastAsia="zh-CN"/>
        </w:rPr>
        <w:t xml:space="preserve"> </w:t>
      </w:r>
      <w:proofErr w:type="gramStart"/>
      <w:r w:rsidRPr="00A727CB">
        <w:rPr>
          <w:rFonts w:ascii="Book Antiqua" w:eastAsia="宋体" w:hAnsi="Book Antiqua" w:cs="宋体"/>
          <w:color w:val="000000"/>
          <w:lang w:eastAsia="zh-CN"/>
        </w:rPr>
        <w:t xml:space="preserve">The effects of knee effusion on quadriceps strength and knee </w:t>
      </w:r>
      <w:proofErr w:type="spellStart"/>
      <w:r w:rsidRPr="00A727CB">
        <w:rPr>
          <w:rFonts w:ascii="Book Antiqua" w:eastAsia="宋体" w:hAnsi="Book Antiqua" w:cs="宋体"/>
          <w:color w:val="000000"/>
          <w:lang w:eastAsia="zh-CN"/>
        </w:rPr>
        <w:t>intraarticular</w:t>
      </w:r>
      <w:proofErr w:type="spellEnd"/>
      <w:r w:rsidRPr="00A727CB">
        <w:rPr>
          <w:rFonts w:ascii="Book Antiqua" w:eastAsia="宋体" w:hAnsi="Book Antiqua" w:cs="宋体"/>
          <w:color w:val="000000"/>
          <w:lang w:eastAsia="zh-CN"/>
        </w:rPr>
        <w:t xml:space="preserve"> pressure.</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Arthroscopy</w:t>
      </w:r>
      <w:r w:rsidRPr="00A727CB">
        <w:rPr>
          <w:rFonts w:ascii="Book Antiqua" w:eastAsia="宋体" w:hAnsi="Book Antiqua" w:cs="宋体"/>
          <w:color w:val="000000"/>
          <w:lang w:eastAsia="zh-CN"/>
        </w:rPr>
        <w:t> 1993; </w:t>
      </w:r>
      <w:r w:rsidRPr="00A727CB">
        <w:rPr>
          <w:rFonts w:ascii="Book Antiqua" w:eastAsia="宋体" w:hAnsi="Book Antiqua" w:cs="宋体"/>
          <w:b/>
          <w:bCs/>
          <w:color w:val="000000"/>
          <w:lang w:eastAsia="zh-CN"/>
        </w:rPr>
        <w:t>9</w:t>
      </w:r>
      <w:r w:rsidRPr="00A727CB">
        <w:rPr>
          <w:rFonts w:ascii="Book Antiqua" w:eastAsia="宋体" w:hAnsi="Book Antiqua" w:cs="宋体"/>
          <w:color w:val="000000"/>
          <w:lang w:eastAsia="zh-CN"/>
        </w:rPr>
        <w:t>: 52-56 [PMID: 8442830 DOI: 10.1016/S0749-8063(05)80343-3</w:t>
      </w:r>
      <w:r>
        <w:rPr>
          <w:rFonts w:ascii="Book Antiqua" w:eastAsia="宋体" w:hAnsi="Book Antiqua" w:cs="宋体"/>
          <w:color w:val="000000"/>
          <w:lang w:eastAsia="zh-CN"/>
        </w:rPr>
        <w:t>]</w:t>
      </w:r>
    </w:p>
    <w:p w14:paraId="10B64EBB" w14:textId="611BE8FB"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29 </w:t>
      </w:r>
      <w:r w:rsidRPr="00A727CB">
        <w:rPr>
          <w:rFonts w:ascii="Book Antiqua" w:eastAsia="宋体" w:hAnsi="Book Antiqua" w:cs="宋体"/>
          <w:b/>
          <w:bCs/>
          <w:color w:val="000000"/>
          <w:lang w:eastAsia="zh-CN"/>
        </w:rPr>
        <w:t>Jones DW</w:t>
      </w:r>
      <w:r w:rsidRPr="00A727CB">
        <w:rPr>
          <w:rFonts w:ascii="Book Antiqua" w:eastAsia="宋体" w:hAnsi="Book Antiqua" w:cs="宋体"/>
          <w:color w:val="000000"/>
          <w:lang w:eastAsia="zh-CN"/>
        </w:rPr>
        <w:t xml:space="preserve">, Jones DA, </w:t>
      </w:r>
      <w:proofErr w:type="spellStart"/>
      <w:r w:rsidRPr="00A727CB">
        <w:rPr>
          <w:rFonts w:ascii="Book Antiqua" w:eastAsia="宋体" w:hAnsi="Book Antiqua" w:cs="宋体"/>
          <w:color w:val="000000"/>
          <w:lang w:eastAsia="zh-CN"/>
        </w:rPr>
        <w:t>Newham</w:t>
      </w:r>
      <w:proofErr w:type="spellEnd"/>
      <w:r w:rsidRPr="00A727CB">
        <w:rPr>
          <w:rFonts w:ascii="Book Antiqua" w:eastAsia="宋体" w:hAnsi="Book Antiqua" w:cs="宋体"/>
          <w:color w:val="000000"/>
          <w:lang w:eastAsia="zh-CN"/>
        </w:rPr>
        <w:t xml:space="preserve"> DJ. Chronic knee effusion and aspiration: the effect on quadriceps inhibition. </w:t>
      </w:r>
      <w:r w:rsidRPr="00A727CB">
        <w:rPr>
          <w:rFonts w:ascii="Book Antiqua" w:eastAsia="宋体" w:hAnsi="Book Antiqua" w:cs="宋体"/>
          <w:i/>
          <w:iCs/>
          <w:color w:val="000000"/>
          <w:lang w:eastAsia="zh-CN"/>
        </w:rPr>
        <w:t xml:space="preserve">Br J </w:t>
      </w:r>
      <w:proofErr w:type="spellStart"/>
      <w:r w:rsidRPr="00A727CB">
        <w:rPr>
          <w:rFonts w:ascii="Book Antiqua" w:eastAsia="宋体" w:hAnsi="Book Antiqua" w:cs="宋体"/>
          <w:i/>
          <w:iCs/>
          <w:color w:val="000000"/>
          <w:lang w:eastAsia="zh-CN"/>
        </w:rPr>
        <w:t>Rheumatol</w:t>
      </w:r>
      <w:proofErr w:type="spellEnd"/>
      <w:r w:rsidRPr="00A727CB">
        <w:rPr>
          <w:rFonts w:ascii="Book Antiqua" w:eastAsia="宋体" w:hAnsi="Book Antiqua" w:cs="宋体"/>
          <w:color w:val="000000"/>
          <w:lang w:eastAsia="zh-CN"/>
        </w:rPr>
        <w:t> 1987; </w:t>
      </w:r>
      <w:r w:rsidRPr="00A727CB">
        <w:rPr>
          <w:rFonts w:ascii="Book Antiqua" w:eastAsia="宋体" w:hAnsi="Book Antiqua" w:cs="宋体"/>
          <w:b/>
          <w:bCs/>
          <w:color w:val="000000"/>
          <w:lang w:eastAsia="zh-CN"/>
        </w:rPr>
        <w:t>26</w:t>
      </w:r>
      <w:r w:rsidRPr="00A727CB">
        <w:rPr>
          <w:rFonts w:ascii="Book Antiqua" w:eastAsia="宋体" w:hAnsi="Book Antiqua" w:cs="宋体"/>
          <w:color w:val="000000"/>
          <w:lang w:eastAsia="zh-CN"/>
        </w:rPr>
        <w:t>: 370-374 [PMID: 3664162 DOI: 10.1093/rheumatology/26.5.370</w:t>
      </w:r>
      <w:r>
        <w:rPr>
          <w:rFonts w:ascii="Book Antiqua" w:eastAsia="宋体" w:hAnsi="Book Antiqua" w:cs="宋体"/>
          <w:color w:val="000000"/>
          <w:lang w:eastAsia="zh-CN"/>
        </w:rPr>
        <w:t>]</w:t>
      </w:r>
    </w:p>
    <w:p w14:paraId="3CF72331" w14:textId="77777777"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30 </w:t>
      </w:r>
      <w:r w:rsidRPr="00A727CB">
        <w:rPr>
          <w:rFonts w:ascii="Book Antiqua" w:eastAsia="宋体" w:hAnsi="Book Antiqua" w:cs="宋体"/>
          <w:b/>
          <w:bCs/>
          <w:color w:val="000000"/>
          <w:lang w:eastAsia="zh-CN"/>
        </w:rPr>
        <w:t>Krebs DE</w:t>
      </w:r>
      <w:r w:rsidRPr="00A727CB">
        <w:rPr>
          <w:rFonts w:ascii="Book Antiqua" w:eastAsia="宋体" w:hAnsi="Book Antiqua" w:cs="宋体"/>
          <w:color w:val="000000"/>
          <w:lang w:eastAsia="zh-CN"/>
        </w:rPr>
        <w:t xml:space="preserve">, Staples WH, </w:t>
      </w:r>
      <w:proofErr w:type="spellStart"/>
      <w:r w:rsidRPr="00A727CB">
        <w:rPr>
          <w:rFonts w:ascii="Book Antiqua" w:eastAsia="宋体" w:hAnsi="Book Antiqua" w:cs="宋体"/>
          <w:color w:val="000000"/>
          <w:lang w:eastAsia="zh-CN"/>
        </w:rPr>
        <w:t>Cuttita</w:t>
      </w:r>
      <w:proofErr w:type="spellEnd"/>
      <w:r w:rsidRPr="00A727CB">
        <w:rPr>
          <w:rFonts w:ascii="Book Antiqua" w:eastAsia="宋体" w:hAnsi="Book Antiqua" w:cs="宋体"/>
          <w:color w:val="000000"/>
          <w:lang w:eastAsia="zh-CN"/>
        </w:rPr>
        <w:t xml:space="preserve"> D, </w:t>
      </w:r>
      <w:proofErr w:type="spellStart"/>
      <w:r w:rsidRPr="00A727CB">
        <w:rPr>
          <w:rFonts w:ascii="Book Antiqua" w:eastAsia="宋体" w:hAnsi="Book Antiqua" w:cs="宋体"/>
          <w:color w:val="000000"/>
          <w:lang w:eastAsia="zh-CN"/>
        </w:rPr>
        <w:t>Zickel</w:t>
      </w:r>
      <w:proofErr w:type="spellEnd"/>
      <w:r w:rsidRPr="00A727CB">
        <w:rPr>
          <w:rFonts w:ascii="Book Antiqua" w:eastAsia="宋体" w:hAnsi="Book Antiqua" w:cs="宋体"/>
          <w:color w:val="000000"/>
          <w:lang w:eastAsia="zh-CN"/>
        </w:rPr>
        <w:t xml:space="preserve"> RE. Knee joint angle: its relationship to quadriceps </w:t>
      </w:r>
      <w:proofErr w:type="spellStart"/>
      <w:r w:rsidRPr="00A727CB">
        <w:rPr>
          <w:rFonts w:ascii="Book Antiqua" w:eastAsia="宋体" w:hAnsi="Book Antiqua" w:cs="宋体"/>
          <w:color w:val="000000"/>
          <w:lang w:eastAsia="zh-CN"/>
        </w:rPr>
        <w:t>femoris</w:t>
      </w:r>
      <w:proofErr w:type="spellEnd"/>
      <w:r w:rsidRPr="00A727CB">
        <w:rPr>
          <w:rFonts w:ascii="Book Antiqua" w:eastAsia="宋体" w:hAnsi="Book Antiqua" w:cs="宋体"/>
          <w:color w:val="000000"/>
          <w:lang w:eastAsia="zh-CN"/>
        </w:rPr>
        <w:t xml:space="preserve"> activity in normal and </w:t>
      </w:r>
      <w:proofErr w:type="spellStart"/>
      <w:r w:rsidRPr="00A727CB">
        <w:rPr>
          <w:rFonts w:ascii="Book Antiqua" w:eastAsia="宋体" w:hAnsi="Book Antiqua" w:cs="宋体"/>
          <w:color w:val="000000"/>
          <w:lang w:eastAsia="zh-CN"/>
        </w:rPr>
        <w:t>postarthrotomy</w:t>
      </w:r>
      <w:proofErr w:type="spellEnd"/>
      <w:r w:rsidRPr="00A727CB">
        <w:rPr>
          <w:rFonts w:ascii="Book Antiqua" w:eastAsia="宋体" w:hAnsi="Book Antiqua" w:cs="宋体"/>
          <w:color w:val="000000"/>
          <w:lang w:eastAsia="zh-CN"/>
        </w:rPr>
        <w:t xml:space="preserve"> limbs. </w:t>
      </w:r>
      <w:r w:rsidRPr="00A727CB">
        <w:rPr>
          <w:rFonts w:ascii="Book Antiqua" w:eastAsia="宋体" w:hAnsi="Book Antiqua" w:cs="宋体"/>
          <w:i/>
          <w:iCs/>
          <w:color w:val="000000"/>
          <w:lang w:eastAsia="zh-CN"/>
        </w:rPr>
        <w:t xml:space="preserve">Arch </w:t>
      </w:r>
      <w:proofErr w:type="spellStart"/>
      <w:r w:rsidRPr="00A727CB">
        <w:rPr>
          <w:rFonts w:ascii="Book Antiqua" w:eastAsia="宋体" w:hAnsi="Book Antiqua" w:cs="宋体"/>
          <w:i/>
          <w:iCs/>
          <w:color w:val="000000"/>
          <w:lang w:eastAsia="zh-CN"/>
        </w:rPr>
        <w:t>Phys</w:t>
      </w:r>
      <w:proofErr w:type="spellEnd"/>
      <w:r w:rsidRPr="00A727CB">
        <w:rPr>
          <w:rFonts w:ascii="Book Antiqua" w:eastAsia="宋体" w:hAnsi="Book Antiqua" w:cs="宋体"/>
          <w:i/>
          <w:iCs/>
          <w:color w:val="000000"/>
          <w:lang w:eastAsia="zh-CN"/>
        </w:rPr>
        <w:t xml:space="preserve"> Med </w:t>
      </w:r>
      <w:proofErr w:type="spellStart"/>
      <w:r w:rsidRPr="00A727CB">
        <w:rPr>
          <w:rFonts w:ascii="Book Antiqua" w:eastAsia="宋体" w:hAnsi="Book Antiqua" w:cs="宋体"/>
          <w:i/>
          <w:iCs/>
          <w:color w:val="000000"/>
          <w:lang w:eastAsia="zh-CN"/>
        </w:rPr>
        <w:t>Rehabil</w:t>
      </w:r>
      <w:proofErr w:type="spellEnd"/>
      <w:r w:rsidRPr="00A727CB">
        <w:rPr>
          <w:rFonts w:ascii="Book Antiqua" w:eastAsia="宋体" w:hAnsi="Book Antiqua" w:cs="宋体"/>
          <w:color w:val="000000"/>
          <w:lang w:eastAsia="zh-CN"/>
        </w:rPr>
        <w:t> 1983; </w:t>
      </w:r>
      <w:r w:rsidRPr="00A727CB">
        <w:rPr>
          <w:rFonts w:ascii="Book Antiqua" w:eastAsia="宋体" w:hAnsi="Book Antiqua" w:cs="宋体"/>
          <w:b/>
          <w:bCs/>
          <w:color w:val="000000"/>
          <w:lang w:eastAsia="zh-CN"/>
        </w:rPr>
        <w:t>64</w:t>
      </w:r>
      <w:r w:rsidRPr="00A727CB">
        <w:rPr>
          <w:rFonts w:ascii="Book Antiqua" w:eastAsia="宋体" w:hAnsi="Book Antiqua" w:cs="宋体"/>
          <w:color w:val="000000"/>
          <w:lang w:eastAsia="zh-CN"/>
        </w:rPr>
        <w:t>: 441-447 [PMID: 6625877]</w:t>
      </w:r>
    </w:p>
    <w:p w14:paraId="700DDEAC" w14:textId="6EF86FEA"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31 </w:t>
      </w:r>
      <w:r w:rsidRPr="00A727CB">
        <w:rPr>
          <w:rFonts w:ascii="Book Antiqua" w:eastAsia="宋体" w:hAnsi="Book Antiqua" w:cs="宋体"/>
          <w:b/>
          <w:bCs/>
          <w:color w:val="000000"/>
          <w:lang w:eastAsia="zh-CN"/>
        </w:rPr>
        <w:t>Reeves ND</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Maffulli</w:t>
      </w:r>
      <w:proofErr w:type="spellEnd"/>
      <w:r w:rsidRPr="00A727CB">
        <w:rPr>
          <w:rFonts w:ascii="Book Antiqua" w:eastAsia="宋体" w:hAnsi="Book Antiqua" w:cs="宋体"/>
          <w:color w:val="000000"/>
          <w:lang w:eastAsia="zh-CN"/>
        </w:rPr>
        <w:t xml:space="preserve"> N.</w:t>
      </w:r>
      <w:proofErr w:type="gramEnd"/>
      <w:r w:rsidRPr="00A727CB">
        <w:rPr>
          <w:rFonts w:ascii="Book Antiqua" w:eastAsia="宋体" w:hAnsi="Book Antiqua" w:cs="宋体"/>
          <w:color w:val="000000"/>
          <w:lang w:eastAsia="zh-CN"/>
        </w:rPr>
        <w:t xml:space="preserve"> </w:t>
      </w:r>
      <w:proofErr w:type="gramStart"/>
      <w:r w:rsidRPr="00A727CB">
        <w:rPr>
          <w:rFonts w:ascii="Book Antiqua" w:eastAsia="宋体" w:hAnsi="Book Antiqua" w:cs="宋体"/>
          <w:color w:val="000000"/>
          <w:lang w:eastAsia="zh-CN"/>
        </w:rPr>
        <w:t>A case highlighting the influence of knee joint effusion on muscle inhibition and size.</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Nat </w:t>
      </w:r>
      <w:proofErr w:type="spellStart"/>
      <w:r w:rsidRPr="00A727CB">
        <w:rPr>
          <w:rFonts w:ascii="Book Antiqua" w:eastAsia="宋体" w:hAnsi="Book Antiqua" w:cs="宋体"/>
          <w:i/>
          <w:iCs/>
          <w:color w:val="000000"/>
          <w:lang w:eastAsia="zh-CN"/>
        </w:rPr>
        <w:t>Clin</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Pract</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Rheumatol</w:t>
      </w:r>
      <w:proofErr w:type="spellEnd"/>
      <w:r w:rsidRPr="00A727CB">
        <w:rPr>
          <w:rFonts w:ascii="Book Antiqua" w:eastAsia="宋体" w:hAnsi="Book Antiqua" w:cs="宋体"/>
          <w:color w:val="000000"/>
          <w:lang w:eastAsia="zh-CN"/>
        </w:rPr>
        <w:t> 2008; </w:t>
      </w:r>
      <w:r w:rsidRPr="00A727CB">
        <w:rPr>
          <w:rFonts w:ascii="Book Antiqua" w:eastAsia="宋体" w:hAnsi="Book Antiqua" w:cs="宋体"/>
          <w:b/>
          <w:bCs/>
          <w:color w:val="000000"/>
          <w:lang w:eastAsia="zh-CN"/>
        </w:rPr>
        <w:t>4</w:t>
      </w:r>
      <w:r w:rsidRPr="00A727CB">
        <w:rPr>
          <w:rFonts w:ascii="Book Antiqua" w:eastAsia="宋体" w:hAnsi="Book Antiqua" w:cs="宋体"/>
          <w:color w:val="000000"/>
          <w:lang w:eastAsia="zh-CN"/>
        </w:rPr>
        <w:t>: 153-158 [PMID: 18227831 DOI: 10.1038/ncprheum0709</w:t>
      </w:r>
      <w:r>
        <w:rPr>
          <w:rFonts w:ascii="Book Antiqua" w:eastAsia="宋体" w:hAnsi="Book Antiqua" w:cs="宋体"/>
          <w:color w:val="000000"/>
          <w:lang w:eastAsia="zh-CN"/>
        </w:rPr>
        <w:t>]</w:t>
      </w:r>
    </w:p>
    <w:p w14:paraId="5F245E73" w14:textId="77777777"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32 </w:t>
      </w:r>
      <w:r w:rsidRPr="00A727CB">
        <w:rPr>
          <w:rFonts w:ascii="Book Antiqua" w:eastAsia="宋体" w:hAnsi="Book Antiqua" w:cs="宋体"/>
          <w:b/>
          <w:bCs/>
          <w:color w:val="000000"/>
          <w:lang w:eastAsia="zh-CN"/>
        </w:rPr>
        <w:t>Shakespeare DT</w:t>
      </w:r>
      <w:r w:rsidRPr="00A727CB">
        <w:rPr>
          <w:rFonts w:ascii="Book Antiqua" w:eastAsia="宋体" w:hAnsi="Book Antiqua" w:cs="宋体"/>
          <w:color w:val="000000"/>
          <w:lang w:eastAsia="zh-CN"/>
        </w:rPr>
        <w:t>, Rigby HS.</w:t>
      </w:r>
      <w:proofErr w:type="gramEnd"/>
      <w:r w:rsidRPr="00A727CB">
        <w:rPr>
          <w:rFonts w:ascii="Book Antiqua" w:eastAsia="宋体" w:hAnsi="Book Antiqua" w:cs="宋体"/>
          <w:color w:val="000000"/>
          <w:lang w:eastAsia="zh-CN"/>
        </w:rPr>
        <w:t xml:space="preserve"> The bucket-handle </w:t>
      </w:r>
      <w:proofErr w:type="gramStart"/>
      <w:r w:rsidRPr="00A727CB">
        <w:rPr>
          <w:rFonts w:ascii="Book Antiqua" w:eastAsia="宋体" w:hAnsi="Book Antiqua" w:cs="宋体"/>
          <w:color w:val="000000"/>
          <w:lang w:eastAsia="zh-CN"/>
        </w:rPr>
        <w:t>tear</w:t>
      </w:r>
      <w:proofErr w:type="gramEnd"/>
      <w:r w:rsidRPr="00A727CB">
        <w:rPr>
          <w:rFonts w:ascii="Book Antiqua" w:eastAsia="宋体" w:hAnsi="Book Antiqua" w:cs="宋体"/>
          <w:color w:val="000000"/>
          <w:lang w:eastAsia="zh-CN"/>
        </w:rPr>
        <w:t xml:space="preserve"> of the meniscus. </w:t>
      </w:r>
      <w:proofErr w:type="gramStart"/>
      <w:r w:rsidRPr="00A727CB">
        <w:rPr>
          <w:rFonts w:ascii="Book Antiqua" w:eastAsia="宋体" w:hAnsi="Book Antiqua" w:cs="宋体"/>
          <w:color w:val="000000"/>
          <w:lang w:eastAsia="zh-CN"/>
        </w:rPr>
        <w:t xml:space="preserve">A clinical and </w:t>
      </w:r>
      <w:proofErr w:type="spellStart"/>
      <w:r w:rsidRPr="00A727CB">
        <w:rPr>
          <w:rFonts w:ascii="Book Antiqua" w:eastAsia="宋体" w:hAnsi="Book Antiqua" w:cs="宋体"/>
          <w:color w:val="000000"/>
          <w:lang w:eastAsia="zh-CN"/>
        </w:rPr>
        <w:t>arthrographic</w:t>
      </w:r>
      <w:proofErr w:type="spellEnd"/>
      <w:r w:rsidRPr="00A727CB">
        <w:rPr>
          <w:rFonts w:ascii="Book Antiqua" w:eastAsia="宋体" w:hAnsi="Book Antiqua" w:cs="宋体"/>
          <w:color w:val="000000"/>
          <w:lang w:eastAsia="zh-CN"/>
        </w:rPr>
        <w:t xml:space="preserve"> study.</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J Bone Joint </w:t>
      </w:r>
      <w:proofErr w:type="spellStart"/>
      <w:r w:rsidRPr="00A727CB">
        <w:rPr>
          <w:rFonts w:ascii="Book Antiqua" w:eastAsia="宋体" w:hAnsi="Book Antiqua" w:cs="宋体"/>
          <w:i/>
          <w:iCs/>
          <w:color w:val="000000"/>
          <w:lang w:eastAsia="zh-CN"/>
        </w:rPr>
        <w:t>Surg</w:t>
      </w:r>
      <w:proofErr w:type="spellEnd"/>
      <w:r w:rsidRPr="00A727CB">
        <w:rPr>
          <w:rFonts w:ascii="Book Antiqua" w:eastAsia="宋体" w:hAnsi="Book Antiqua" w:cs="宋体"/>
          <w:i/>
          <w:iCs/>
          <w:color w:val="000000"/>
          <w:lang w:eastAsia="zh-CN"/>
        </w:rPr>
        <w:t xml:space="preserve"> Br</w:t>
      </w:r>
      <w:r w:rsidRPr="00A727CB">
        <w:rPr>
          <w:rFonts w:ascii="Book Antiqua" w:eastAsia="宋体" w:hAnsi="Book Antiqua" w:cs="宋体"/>
          <w:color w:val="000000"/>
          <w:lang w:eastAsia="zh-CN"/>
        </w:rPr>
        <w:t> 1983; </w:t>
      </w:r>
      <w:r w:rsidRPr="00A727CB">
        <w:rPr>
          <w:rFonts w:ascii="Book Antiqua" w:eastAsia="宋体" w:hAnsi="Book Antiqua" w:cs="宋体"/>
          <w:b/>
          <w:bCs/>
          <w:color w:val="000000"/>
          <w:lang w:eastAsia="zh-CN"/>
        </w:rPr>
        <w:t>65</w:t>
      </w:r>
      <w:r w:rsidRPr="00A727CB">
        <w:rPr>
          <w:rFonts w:ascii="Book Antiqua" w:eastAsia="宋体" w:hAnsi="Book Antiqua" w:cs="宋体"/>
          <w:color w:val="000000"/>
          <w:lang w:eastAsia="zh-CN"/>
        </w:rPr>
        <w:t>: 383-387 [PMID: 6874707]</w:t>
      </w:r>
    </w:p>
    <w:p w14:paraId="11484642" w14:textId="77777777"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33 </w:t>
      </w:r>
      <w:r w:rsidRPr="00A727CB">
        <w:rPr>
          <w:rFonts w:ascii="Book Antiqua" w:eastAsia="宋体" w:hAnsi="Book Antiqua" w:cs="宋体"/>
          <w:b/>
          <w:bCs/>
          <w:color w:val="000000"/>
          <w:lang w:eastAsia="zh-CN"/>
        </w:rPr>
        <w:t>Stratford P</w:t>
      </w:r>
      <w:r w:rsidRPr="00A727CB">
        <w:rPr>
          <w:rFonts w:ascii="Book Antiqua" w:eastAsia="宋体" w:hAnsi="Book Antiqua" w:cs="宋体"/>
          <w:color w:val="000000"/>
          <w:lang w:eastAsia="zh-CN"/>
        </w:rPr>
        <w:t xml:space="preserve">. Electromyography of the quadriceps </w:t>
      </w:r>
      <w:proofErr w:type="spellStart"/>
      <w:r w:rsidRPr="00A727CB">
        <w:rPr>
          <w:rFonts w:ascii="Book Antiqua" w:eastAsia="宋体" w:hAnsi="Book Antiqua" w:cs="宋体"/>
          <w:color w:val="000000"/>
          <w:lang w:eastAsia="zh-CN"/>
        </w:rPr>
        <w:t>femoris</w:t>
      </w:r>
      <w:proofErr w:type="spellEnd"/>
      <w:r w:rsidRPr="00A727CB">
        <w:rPr>
          <w:rFonts w:ascii="Book Antiqua" w:eastAsia="宋体" w:hAnsi="Book Antiqua" w:cs="宋体"/>
          <w:color w:val="000000"/>
          <w:lang w:eastAsia="zh-CN"/>
        </w:rPr>
        <w:t xml:space="preserve"> muscles in subjects with normal knees and acutely effused knees. </w:t>
      </w:r>
      <w:proofErr w:type="spellStart"/>
      <w:r w:rsidRPr="00A727CB">
        <w:rPr>
          <w:rFonts w:ascii="Book Antiqua" w:eastAsia="宋体" w:hAnsi="Book Antiqua" w:cs="宋体"/>
          <w:i/>
          <w:iCs/>
          <w:color w:val="000000"/>
          <w:lang w:eastAsia="zh-CN"/>
        </w:rPr>
        <w:t>Phys</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Ther</w:t>
      </w:r>
      <w:proofErr w:type="spellEnd"/>
      <w:r w:rsidRPr="00A727CB">
        <w:rPr>
          <w:rFonts w:ascii="Book Antiqua" w:eastAsia="宋体" w:hAnsi="Book Antiqua" w:cs="宋体"/>
          <w:color w:val="000000"/>
          <w:lang w:eastAsia="zh-CN"/>
        </w:rPr>
        <w:t> 1982; </w:t>
      </w:r>
      <w:r w:rsidRPr="00A727CB">
        <w:rPr>
          <w:rFonts w:ascii="Book Antiqua" w:eastAsia="宋体" w:hAnsi="Book Antiqua" w:cs="宋体"/>
          <w:b/>
          <w:bCs/>
          <w:color w:val="000000"/>
          <w:lang w:eastAsia="zh-CN"/>
        </w:rPr>
        <w:t>62</w:t>
      </w:r>
      <w:r w:rsidRPr="00A727CB">
        <w:rPr>
          <w:rFonts w:ascii="Book Antiqua" w:eastAsia="宋体" w:hAnsi="Book Antiqua" w:cs="宋体"/>
          <w:color w:val="000000"/>
          <w:lang w:eastAsia="zh-CN"/>
        </w:rPr>
        <w:t>: 279-283 [PMID: 7063526]</w:t>
      </w:r>
    </w:p>
    <w:p w14:paraId="1CBC1BB5" w14:textId="08FA8171"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 xml:space="preserve">34 </w:t>
      </w:r>
      <w:r w:rsidRPr="00536D3D">
        <w:rPr>
          <w:rFonts w:ascii="Book Antiqua" w:eastAsia="宋体" w:hAnsi="Book Antiqua" w:cs="宋体"/>
          <w:b/>
          <w:color w:val="000000"/>
          <w:lang w:eastAsia="zh-CN"/>
        </w:rPr>
        <w:t>Smith JW.</w:t>
      </w:r>
      <w:proofErr w:type="gramEnd"/>
      <w:r w:rsidRPr="00A727CB">
        <w:rPr>
          <w:rFonts w:ascii="Book Antiqua" w:eastAsia="宋体" w:hAnsi="Book Antiqua" w:cs="宋体"/>
          <w:color w:val="000000"/>
          <w:lang w:eastAsia="zh-CN"/>
        </w:rPr>
        <w:t xml:space="preserve"> Inflammatory biomarkers and functional biomechanics of older adults with osteoarthritis before and after total knee </w:t>
      </w:r>
      <w:proofErr w:type="spellStart"/>
      <w:r w:rsidRPr="00A727CB">
        <w:rPr>
          <w:rFonts w:ascii="Book Antiqua" w:eastAsia="宋体" w:hAnsi="Book Antiqua" w:cs="宋体"/>
          <w:color w:val="000000"/>
          <w:lang w:eastAsia="zh-CN"/>
        </w:rPr>
        <w:t>arthroplasty</w:t>
      </w:r>
      <w:proofErr w:type="spellEnd"/>
      <w:r w:rsidRPr="00A727CB">
        <w:rPr>
          <w:rFonts w:ascii="Book Antiqua" w:eastAsia="宋体" w:hAnsi="Book Antiqua" w:cs="宋体"/>
          <w:color w:val="000000"/>
          <w:lang w:eastAsia="zh-CN"/>
        </w:rPr>
        <w:t xml:space="preserve"> [Dissertation]: Bioengineering, University of Utah; 2013</w:t>
      </w:r>
    </w:p>
    <w:p w14:paraId="777FBE66" w14:textId="7630AA1C"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35 </w:t>
      </w:r>
      <w:proofErr w:type="spellStart"/>
      <w:r w:rsidRPr="00A727CB">
        <w:rPr>
          <w:rFonts w:ascii="Book Antiqua" w:eastAsia="宋体" w:hAnsi="Book Antiqua" w:cs="宋体"/>
          <w:b/>
          <w:bCs/>
          <w:color w:val="000000"/>
          <w:lang w:eastAsia="zh-CN"/>
        </w:rPr>
        <w:t>Coggeshall</w:t>
      </w:r>
      <w:proofErr w:type="spellEnd"/>
      <w:r w:rsidRPr="00A727CB">
        <w:rPr>
          <w:rFonts w:ascii="Book Antiqua" w:eastAsia="宋体" w:hAnsi="Book Antiqua" w:cs="宋体"/>
          <w:b/>
          <w:bCs/>
          <w:color w:val="000000"/>
          <w:lang w:eastAsia="zh-CN"/>
        </w:rPr>
        <w:t xml:space="preserve"> RE</w:t>
      </w:r>
      <w:r w:rsidRPr="00A727CB">
        <w:rPr>
          <w:rFonts w:ascii="Book Antiqua" w:eastAsia="宋体" w:hAnsi="Book Antiqua" w:cs="宋体"/>
          <w:color w:val="000000"/>
          <w:lang w:eastAsia="zh-CN"/>
        </w:rPr>
        <w:t xml:space="preserve">, Hong KA, Langford LA, </w:t>
      </w:r>
      <w:proofErr w:type="spellStart"/>
      <w:r w:rsidRPr="00A727CB">
        <w:rPr>
          <w:rFonts w:ascii="Book Antiqua" w:eastAsia="宋体" w:hAnsi="Book Antiqua" w:cs="宋体"/>
          <w:color w:val="000000"/>
          <w:lang w:eastAsia="zh-CN"/>
        </w:rPr>
        <w:t>Schaible</w:t>
      </w:r>
      <w:proofErr w:type="spellEnd"/>
      <w:r w:rsidRPr="00A727CB">
        <w:rPr>
          <w:rFonts w:ascii="Book Antiqua" w:eastAsia="宋体" w:hAnsi="Book Antiqua" w:cs="宋体"/>
          <w:color w:val="000000"/>
          <w:lang w:eastAsia="zh-CN"/>
        </w:rPr>
        <w:t xml:space="preserve"> HG, Schmidt RF. Discharge characteristics of fine medial articular afferents at rest and during passive movements of inflamed knee joints.</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Brain Res</w:t>
      </w:r>
      <w:r w:rsidRPr="00A727CB">
        <w:rPr>
          <w:rFonts w:ascii="Book Antiqua" w:eastAsia="宋体" w:hAnsi="Book Antiqua" w:cs="宋体"/>
          <w:color w:val="000000"/>
          <w:lang w:eastAsia="zh-CN"/>
        </w:rPr>
        <w:t> 1983; </w:t>
      </w:r>
      <w:r w:rsidRPr="00A727CB">
        <w:rPr>
          <w:rFonts w:ascii="Book Antiqua" w:eastAsia="宋体" w:hAnsi="Book Antiqua" w:cs="宋体"/>
          <w:b/>
          <w:bCs/>
          <w:color w:val="000000"/>
          <w:lang w:eastAsia="zh-CN"/>
        </w:rPr>
        <w:t>272</w:t>
      </w:r>
      <w:r w:rsidRPr="00A727CB">
        <w:rPr>
          <w:rFonts w:ascii="Book Antiqua" w:eastAsia="宋体" w:hAnsi="Book Antiqua" w:cs="宋体"/>
          <w:color w:val="000000"/>
          <w:lang w:eastAsia="zh-CN"/>
        </w:rPr>
        <w:t>: 185-188 [PMID: 6311338 DOI: 10.1016/0006-8993(83)90379-7</w:t>
      </w:r>
      <w:r>
        <w:rPr>
          <w:rFonts w:ascii="Book Antiqua" w:eastAsia="宋体" w:hAnsi="Book Antiqua" w:cs="宋体"/>
          <w:color w:val="000000"/>
          <w:lang w:eastAsia="zh-CN"/>
        </w:rPr>
        <w:t>]</w:t>
      </w:r>
    </w:p>
    <w:p w14:paraId="7AB8527A" w14:textId="77777777"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36 </w:t>
      </w:r>
      <w:proofErr w:type="spellStart"/>
      <w:r w:rsidRPr="00A727CB">
        <w:rPr>
          <w:rFonts w:ascii="Book Antiqua" w:eastAsia="宋体" w:hAnsi="Book Antiqua" w:cs="宋体"/>
          <w:b/>
          <w:bCs/>
          <w:color w:val="000000"/>
          <w:lang w:eastAsia="zh-CN"/>
        </w:rPr>
        <w:t>Schaible</w:t>
      </w:r>
      <w:proofErr w:type="spellEnd"/>
      <w:r w:rsidRPr="00A727CB">
        <w:rPr>
          <w:rFonts w:ascii="Book Antiqua" w:eastAsia="宋体" w:hAnsi="Book Antiqua" w:cs="宋体"/>
          <w:b/>
          <w:bCs/>
          <w:color w:val="000000"/>
          <w:lang w:eastAsia="zh-CN"/>
        </w:rPr>
        <w:t xml:space="preserve"> HG</w:t>
      </w:r>
      <w:r w:rsidRPr="00A727CB">
        <w:rPr>
          <w:rFonts w:ascii="Book Antiqua" w:eastAsia="宋体" w:hAnsi="Book Antiqua" w:cs="宋体"/>
          <w:color w:val="000000"/>
          <w:lang w:eastAsia="zh-CN"/>
        </w:rPr>
        <w:t xml:space="preserve">, Schmidt RF. Time course of </w:t>
      </w:r>
      <w:proofErr w:type="spellStart"/>
      <w:r w:rsidRPr="00A727CB">
        <w:rPr>
          <w:rFonts w:ascii="Book Antiqua" w:eastAsia="宋体" w:hAnsi="Book Antiqua" w:cs="宋体"/>
          <w:color w:val="000000"/>
          <w:lang w:eastAsia="zh-CN"/>
        </w:rPr>
        <w:t>mechanosensitivity</w:t>
      </w:r>
      <w:proofErr w:type="spellEnd"/>
      <w:r w:rsidRPr="00A727CB">
        <w:rPr>
          <w:rFonts w:ascii="Book Antiqua" w:eastAsia="宋体" w:hAnsi="Book Antiqua" w:cs="宋体"/>
          <w:color w:val="000000"/>
          <w:lang w:eastAsia="zh-CN"/>
        </w:rPr>
        <w:t xml:space="preserve"> changes in </w:t>
      </w:r>
      <w:proofErr w:type="spellStart"/>
      <w:r w:rsidRPr="00A727CB">
        <w:rPr>
          <w:rFonts w:ascii="Book Antiqua" w:eastAsia="宋体" w:hAnsi="Book Antiqua" w:cs="宋体"/>
          <w:color w:val="000000"/>
          <w:lang w:eastAsia="zh-CN"/>
        </w:rPr>
        <w:t>articular</w:t>
      </w:r>
      <w:proofErr w:type="spellEnd"/>
      <w:r w:rsidRPr="00A727CB">
        <w:rPr>
          <w:rFonts w:ascii="Book Antiqua" w:eastAsia="宋体" w:hAnsi="Book Antiqua" w:cs="宋体"/>
          <w:color w:val="000000"/>
          <w:lang w:eastAsia="zh-CN"/>
        </w:rPr>
        <w:t xml:space="preserve"> afferents during a developing experimental arthritis.</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Neurophysiol</w:t>
      </w:r>
      <w:proofErr w:type="spellEnd"/>
      <w:r w:rsidRPr="00A727CB">
        <w:rPr>
          <w:rFonts w:ascii="Book Antiqua" w:eastAsia="宋体" w:hAnsi="Book Antiqua" w:cs="宋体"/>
          <w:color w:val="000000"/>
          <w:lang w:eastAsia="zh-CN"/>
        </w:rPr>
        <w:t> 1988; </w:t>
      </w:r>
      <w:r w:rsidRPr="00A727CB">
        <w:rPr>
          <w:rFonts w:ascii="Book Antiqua" w:eastAsia="宋体" w:hAnsi="Book Antiqua" w:cs="宋体"/>
          <w:b/>
          <w:bCs/>
          <w:color w:val="000000"/>
          <w:lang w:eastAsia="zh-CN"/>
        </w:rPr>
        <w:t>60</w:t>
      </w:r>
      <w:r w:rsidRPr="00A727CB">
        <w:rPr>
          <w:rFonts w:ascii="Book Antiqua" w:eastAsia="宋体" w:hAnsi="Book Antiqua" w:cs="宋体"/>
          <w:color w:val="000000"/>
          <w:lang w:eastAsia="zh-CN"/>
        </w:rPr>
        <w:t>: 2180-2195 [PMID: 3236065]</w:t>
      </w:r>
    </w:p>
    <w:p w14:paraId="0C410317" w14:textId="09AF6464"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lastRenderedPageBreak/>
        <w:t>37 </w:t>
      </w:r>
      <w:proofErr w:type="spellStart"/>
      <w:r w:rsidRPr="00A727CB">
        <w:rPr>
          <w:rFonts w:ascii="Book Antiqua" w:eastAsia="宋体" w:hAnsi="Book Antiqua" w:cs="宋体"/>
          <w:b/>
          <w:bCs/>
          <w:color w:val="000000"/>
          <w:lang w:eastAsia="zh-CN"/>
        </w:rPr>
        <w:t>Schepelmann</w:t>
      </w:r>
      <w:proofErr w:type="spellEnd"/>
      <w:r w:rsidRPr="00A727CB">
        <w:rPr>
          <w:rFonts w:ascii="Book Antiqua" w:eastAsia="宋体" w:hAnsi="Book Antiqua" w:cs="宋体"/>
          <w:b/>
          <w:bCs/>
          <w:color w:val="000000"/>
          <w:lang w:eastAsia="zh-CN"/>
        </w:rPr>
        <w:t xml:space="preserve"> K</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Messlinger</w:t>
      </w:r>
      <w:proofErr w:type="spellEnd"/>
      <w:r w:rsidRPr="00A727CB">
        <w:rPr>
          <w:rFonts w:ascii="Book Antiqua" w:eastAsia="宋体" w:hAnsi="Book Antiqua" w:cs="宋体"/>
          <w:color w:val="000000"/>
          <w:lang w:eastAsia="zh-CN"/>
        </w:rPr>
        <w:t xml:space="preserve"> K, </w:t>
      </w:r>
      <w:proofErr w:type="spellStart"/>
      <w:r w:rsidRPr="00A727CB">
        <w:rPr>
          <w:rFonts w:ascii="Book Antiqua" w:eastAsia="宋体" w:hAnsi="Book Antiqua" w:cs="宋体"/>
          <w:color w:val="000000"/>
          <w:lang w:eastAsia="zh-CN"/>
        </w:rPr>
        <w:t>Schaible</w:t>
      </w:r>
      <w:proofErr w:type="spellEnd"/>
      <w:r w:rsidRPr="00A727CB">
        <w:rPr>
          <w:rFonts w:ascii="Book Antiqua" w:eastAsia="宋体" w:hAnsi="Book Antiqua" w:cs="宋体"/>
          <w:color w:val="000000"/>
          <w:lang w:eastAsia="zh-CN"/>
        </w:rPr>
        <w:t xml:space="preserve"> HG, Schmidt RF. Inflammatory mediators and nociception in the joint: excitation and sensitization of slowly conducting afferent fibers of cat's knee by prostaglandin I2. </w:t>
      </w:r>
      <w:r w:rsidRPr="00A727CB">
        <w:rPr>
          <w:rFonts w:ascii="Book Antiqua" w:eastAsia="宋体" w:hAnsi="Book Antiqua" w:cs="宋体"/>
          <w:i/>
          <w:iCs/>
          <w:color w:val="000000"/>
          <w:lang w:eastAsia="zh-CN"/>
        </w:rPr>
        <w:t>Neuroscience</w:t>
      </w:r>
      <w:r w:rsidRPr="00A727CB">
        <w:rPr>
          <w:rFonts w:ascii="Book Antiqua" w:eastAsia="宋体" w:hAnsi="Book Antiqua" w:cs="宋体"/>
          <w:color w:val="000000"/>
          <w:lang w:eastAsia="zh-CN"/>
        </w:rPr>
        <w:t> 1992; </w:t>
      </w:r>
      <w:r w:rsidRPr="00A727CB">
        <w:rPr>
          <w:rFonts w:ascii="Book Antiqua" w:eastAsia="宋体" w:hAnsi="Book Antiqua" w:cs="宋体"/>
          <w:b/>
          <w:bCs/>
          <w:color w:val="000000"/>
          <w:lang w:eastAsia="zh-CN"/>
        </w:rPr>
        <w:t>50</w:t>
      </w:r>
      <w:r w:rsidRPr="00A727CB">
        <w:rPr>
          <w:rFonts w:ascii="Book Antiqua" w:eastAsia="宋体" w:hAnsi="Book Antiqua" w:cs="宋体"/>
          <w:color w:val="000000"/>
          <w:lang w:eastAsia="zh-CN"/>
        </w:rPr>
        <w:t>: 237-247 [PMID: 1407558 DOI: 10.1016/0306-4522(92)90395-I</w:t>
      </w:r>
      <w:r>
        <w:rPr>
          <w:rFonts w:ascii="Book Antiqua" w:eastAsia="宋体" w:hAnsi="Book Antiqua" w:cs="宋体"/>
          <w:color w:val="000000"/>
          <w:lang w:eastAsia="zh-CN"/>
        </w:rPr>
        <w:t>]</w:t>
      </w:r>
    </w:p>
    <w:p w14:paraId="35204B12" w14:textId="4610CCBD"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38 </w:t>
      </w:r>
      <w:r w:rsidRPr="00A727CB">
        <w:rPr>
          <w:rFonts w:ascii="Book Antiqua" w:eastAsia="宋体" w:hAnsi="Book Antiqua" w:cs="宋体"/>
          <w:b/>
          <w:bCs/>
          <w:color w:val="000000"/>
          <w:lang w:eastAsia="zh-CN"/>
        </w:rPr>
        <w:t>Hurley MV</w:t>
      </w:r>
      <w:r w:rsidRPr="00A727CB">
        <w:rPr>
          <w:rFonts w:ascii="Book Antiqua" w:eastAsia="宋体" w:hAnsi="Book Antiqua" w:cs="宋体"/>
          <w:color w:val="000000"/>
          <w:lang w:eastAsia="zh-CN"/>
        </w:rPr>
        <w:t xml:space="preserve">, Scott DL, Rees J, </w:t>
      </w:r>
      <w:proofErr w:type="spellStart"/>
      <w:r w:rsidRPr="00A727CB">
        <w:rPr>
          <w:rFonts w:ascii="Book Antiqua" w:eastAsia="宋体" w:hAnsi="Book Antiqua" w:cs="宋体"/>
          <w:color w:val="000000"/>
          <w:lang w:eastAsia="zh-CN"/>
        </w:rPr>
        <w:t>Newham</w:t>
      </w:r>
      <w:proofErr w:type="spellEnd"/>
      <w:r w:rsidRPr="00A727CB">
        <w:rPr>
          <w:rFonts w:ascii="Book Antiqua" w:eastAsia="宋体" w:hAnsi="Book Antiqua" w:cs="宋体"/>
          <w:color w:val="000000"/>
          <w:lang w:eastAsia="zh-CN"/>
        </w:rPr>
        <w:t xml:space="preserve"> DJ.</w:t>
      </w:r>
      <w:proofErr w:type="gramEnd"/>
      <w:r w:rsidRPr="00A727CB">
        <w:rPr>
          <w:rFonts w:ascii="Book Antiqua" w:eastAsia="宋体" w:hAnsi="Book Antiqua" w:cs="宋体"/>
          <w:color w:val="000000"/>
          <w:lang w:eastAsia="zh-CN"/>
        </w:rPr>
        <w:t xml:space="preserve"> </w:t>
      </w:r>
      <w:proofErr w:type="gramStart"/>
      <w:r w:rsidRPr="00A727CB">
        <w:rPr>
          <w:rFonts w:ascii="Book Antiqua" w:eastAsia="宋体" w:hAnsi="Book Antiqua" w:cs="宋体"/>
          <w:color w:val="000000"/>
          <w:lang w:eastAsia="zh-CN"/>
        </w:rPr>
        <w:t>Sensorimotor changes and functional performance in patients with knee osteoarthritis.</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Ann Rheum Dis</w:t>
      </w:r>
      <w:r w:rsidRPr="00A727CB">
        <w:rPr>
          <w:rFonts w:ascii="Book Antiqua" w:eastAsia="宋体" w:hAnsi="Book Antiqua" w:cs="宋体"/>
          <w:color w:val="000000"/>
          <w:lang w:eastAsia="zh-CN"/>
        </w:rPr>
        <w:t> 1997; </w:t>
      </w:r>
      <w:r w:rsidRPr="00A727CB">
        <w:rPr>
          <w:rFonts w:ascii="Book Antiqua" w:eastAsia="宋体" w:hAnsi="Book Antiqua" w:cs="宋体"/>
          <w:b/>
          <w:bCs/>
          <w:color w:val="000000"/>
          <w:lang w:eastAsia="zh-CN"/>
        </w:rPr>
        <w:t>56</w:t>
      </w:r>
      <w:r w:rsidRPr="00A727CB">
        <w:rPr>
          <w:rFonts w:ascii="Book Antiqua" w:eastAsia="宋体" w:hAnsi="Book Antiqua" w:cs="宋体"/>
          <w:color w:val="000000"/>
          <w:lang w:eastAsia="zh-CN"/>
        </w:rPr>
        <w:t>: 641-648 [PMID: 9462165 DOI: 10.1136/ard.56.11.641</w:t>
      </w:r>
      <w:r>
        <w:rPr>
          <w:rFonts w:ascii="Book Antiqua" w:eastAsia="宋体" w:hAnsi="Book Antiqua" w:cs="宋体"/>
          <w:color w:val="000000"/>
          <w:lang w:eastAsia="zh-CN"/>
        </w:rPr>
        <w:t>]</w:t>
      </w:r>
    </w:p>
    <w:p w14:paraId="32ECB07B" w14:textId="31FC1899"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39 </w:t>
      </w:r>
      <w:r w:rsidRPr="00A727CB">
        <w:rPr>
          <w:rFonts w:ascii="Book Antiqua" w:eastAsia="宋体" w:hAnsi="Book Antiqua" w:cs="宋体"/>
          <w:b/>
          <w:bCs/>
          <w:color w:val="000000"/>
          <w:lang w:eastAsia="zh-CN"/>
        </w:rPr>
        <w:t>Fitzgerald GK</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Piva</w:t>
      </w:r>
      <w:proofErr w:type="spellEnd"/>
      <w:r w:rsidRPr="00A727CB">
        <w:rPr>
          <w:rFonts w:ascii="Book Antiqua" w:eastAsia="宋体" w:hAnsi="Book Antiqua" w:cs="宋体"/>
          <w:color w:val="000000"/>
          <w:lang w:eastAsia="zh-CN"/>
        </w:rPr>
        <w:t xml:space="preserve"> SR, </w:t>
      </w:r>
      <w:proofErr w:type="spellStart"/>
      <w:r w:rsidRPr="00A727CB">
        <w:rPr>
          <w:rFonts w:ascii="Book Antiqua" w:eastAsia="宋体" w:hAnsi="Book Antiqua" w:cs="宋体"/>
          <w:color w:val="000000"/>
          <w:lang w:eastAsia="zh-CN"/>
        </w:rPr>
        <w:t>Irrgang</w:t>
      </w:r>
      <w:proofErr w:type="spellEnd"/>
      <w:r w:rsidRPr="00A727CB">
        <w:rPr>
          <w:rFonts w:ascii="Book Antiqua" w:eastAsia="宋体" w:hAnsi="Book Antiqua" w:cs="宋体"/>
          <w:color w:val="000000"/>
          <w:lang w:eastAsia="zh-CN"/>
        </w:rPr>
        <w:t xml:space="preserve"> JJ, </w:t>
      </w:r>
      <w:proofErr w:type="spellStart"/>
      <w:r w:rsidRPr="00A727CB">
        <w:rPr>
          <w:rFonts w:ascii="Book Antiqua" w:eastAsia="宋体" w:hAnsi="Book Antiqua" w:cs="宋体"/>
          <w:color w:val="000000"/>
          <w:lang w:eastAsia="zh-CN"/>
        </w:rPr>
        <w:t>Bouzubar</w:t>
      </w:r>
      <w:proofErr w:type="spellEnd"/>
      <w:r w:rsidRPr="00A727CB">
        <w:rPr>
          <w:rFonts w:ascii="Book Antiqua" w:eastAsia="宋体" w:hAnsi="Book Antiqua" w:cs="宋体"/>
          <w:color w:val="000000"/>
          <w:lang w:eastAsia="zh-CN"/>
        </w:rPr>
        <w:t xml:space="preserve"> F, Starz TW. </w:t>
      </w:r>
      <w:proofErr w:type="gramStart"/>
      <w:r w:rsidRPr="00A727CB">
        <w:rPr>
          <w:rFonts w:ascii="Book Antiqua" w:eastAsia="宋体" w:hAnsi="Book Antiqua" w:cs="宋体"/>
          <w:color w:val="000000"/>
          <w:lang w:eastAsia="zh-CN"/>
        </w:rPr>
        <w:t>Quadriceps activation failure as a moderator of the relationship between quadriceps strength and physical function in individuals with knee osteoarthritis.</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Arthritis Rheum</w:t>
      </w:r>
      <w:r w:rsidRPr="00A727CB">
        <w:rPr>
          <w:rFonts w:ascii="Book Antiqua" w:eastAsia="宋体" w:hAnsi="Book Antiqua" w:cs="宋体"/>
          <w:color w:val="000000"/>
          <w:lang w:eastAsia="zh-CN"/>
        </w:rPr>
        <w:t> 2004; </w:t>
      </w:r>
      <w:r w:rsidRPr="00A727CB">
        <w:rPr>
          <w:rFonts w:ascii="Book Antiqua" w:eastAsia="宋体" w:hAnsi="Book Antiqua" w:cs="宋体"/>
          <w:b/>
          <w:bCs/>
          <w:color w:val="000000"/>
          <w:lang w:eastAsia="zh-CN"/>
        </w:rPr>
        <w:t>51</w:t>
      </w:r>
      <w:r w:rsidRPr="00A727CB">
        <w:rPr>
          <w:rFonts w:ascii="Book Antiqua" w:eastAsia="宋体" w:hAnsi="Book Antiqua" w:cs="宋体"/>
          <w:color w:val="000000"/>
          <w:lang w:eastAsia="zh-CN"/>
        </w:rPr>
        <w:t>: 40-48 [PMID: 14872454 DOI: 10.1002/art.20084</w:t>
      </w:r>
      <w:r>
        <w:rPr>
          <w:rFonts w:ascii="Book Antiqua" w:eastAsia="宋体" w:hAnsi="Book Antiqua" w:cs="宋体"/>
          <w:color w:val="000000"/>
          <w:lang w:eastAsia="zh-CN"/>
        </w:rPr>
        <w:t>]</w:t>
      </w:r>
    </w:p>
    <w:p w14:paraId="3D3B2857" w14:textId="092DDC5A"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40 </w:t>
      </w:r>
      <w:r w:rsidRPr="00A727CB">
        <w:rPr>
          <w:rFonts w:ascii="Book Antiqua" w:eastAsia="宋体" w:hAnsi="Book Antiqua" w:cs="宋体"/>
          <w:b/>
          <w:bCs/>
          <w:color w:val="000000"/>
          <w:lang w:eastAsia="zh-CN"/>
        </w:rPr>
        <w:t>Stevens JE</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Mizner</w:t>
      </w:r>
      <w:proofErr w:type="spellEnd"/>
      <w:r w:rsidRPr="00A727CB">
        <w:rPr>
          <w:rFonts w:ascii="Book Antiqua" w:eastAsia="宋体" w:hAnsi="Book Antiqua" w:cs="宋体"/>
          <w:color w:val="000000"/>
          <w:lang w:eastAsia="zh-CN"/>
        </w:rPr>
        <w:t xml:space="preserve"> RL, Snyder-</w:t>
      </w:r>
      <w:proofErr w:type="spellStart"/>
      <w:r w:rsidRPr="00A727CB">
        <w:rPr>
          <w:rFonts w:ascii="Book Antiqua" w:eastAsia="宋体" w:hAnsi="Book Antiqua" w:cs="宋体"/>
          <w:color w:val="000000"/>
          <w:lang w:eastAsia="zh-CN"/>
        </w:rPr>
        <w:t>Mackler</w:t>
      </w:r>
      <w:proofErr w:type="spellEnd"/>
      <w:r w:rsidRPr="00A727CB">
        <w:rPr>
          <w:rFonts w:ascii="Book Antiqua" w:eastAsia="宋体" w:hAnsi="Book Antiqua" w:cs="宋体"/>
          <w:color w:val="000000"/>
          <w:lang w:eastAsia="zh-CN"/>
        </w:rPr>
        <w:t xml:space="preserve"> L. Quadriceps strength and volitional activation before and after total knee </w:t>
      </w:r>
      <w:proofErr w:type="spellStart"/>
      <w:r w:rsidRPr="00A727CB">
        <w:rPr>
          <w:rFonts w:ascii="Book Antiqua" w:eastAsia="宋体" w:hAnsi="Book Antiqua" w:cs="宋体"/>
          <w:color w:val="000000"/>
          <w:lang w:eastAsia="zh-CN"/>
        </w:rPr>
        <w:t>arthroplasty</w:t>
      </w:r>
      <w:proofErr w:type="spellEnd"/>
      <w:r w:rsidRPr="00A727CB">
        <w:rPr>
          <w:rFonts w:ascii="Book Antiqua" w:eastAsia="宋体" w:hAnsi="Book Antiqua" w:cs="宋体"/>
          <w:color w:val="000000"/>
          <w:lang w:eastAsia="zh-CN"/>
        </w:rPr>
        <w:t xml:space="preserve"> for osteoarthritis.</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Orthop</w:t>
      </w:r>
      <w:proofErr w:type="spellEnd"/>
      <w:r w:rsidRPr="00A727CB">
        <w:rPr>
          <w:rFonts w:ascii="Book Antiqua" w:eastAsia="宋体" w:hAnsi="Book Antiqua" w:cs="宋体"/>
          <w:i/>
          <w:iCs/>
          <w:color w:val="000000"/>
          <w:lang w:eastAsia="zh-CN"/>
        </w:rPr>
        <w:t xml:space="preserve"> Res</w:t>
      </w:r>
      <w:r w:rsidRPr="00A727CB">
        <w:rPr>
          <w:rFonts w:ascii="Book Antiqua" w:eastAsia="宋体" w:hAnsi="Book Antiqua" w:cs="宋体"/>
          <w:color w:val="000000"/>
          <w:lang w:eastAsia="zh-CN"/>
        </w:rPr>
        <w:t> 2003; </w:t>
      </w:r>
      <w:r w:rsidRPr="00A727CB">
        <w:rPr>
          <w:rFonts w:ascii="Book Antiqua" w:eastAsia="宋体" w:hAnsi="Book Antiqua" w:cs="宋体"/>
          <w:b/>
          <w:bCs/>
          <w:color w:val="000000"/>
          <w:lang w:eastAsia="zh-CN"/>
        </w:rPr>
        <w:t>21</w:t>
      </w:r>
      <w:r w:rsidRPr="00A727CB">
        <w:rPr>
          <w:rFonts w:ascii="Book Antiqua" w:eastAsia="宋体" w:hAnsi="Book Antiqua" w:cs="宋体"/>
          <w:color w:val="000000"/>
          <w:lang w:eastAsia="zh-CN"/>
        </w:rPr>
        <w:t>: 775-779 [PMID: 12919862 DOI: 10.1016/S0736-0266(03)00052-4</w:t>
      </w:r>
      <w:r>
        <w:rPr>
          <w:rFonts w:ascii="Book Antiqua" w:eastAsia="宋体" w:hAnsi="Book Antiqua" w:cs="宋体"/>
          <w:color w:val="000000"/>
          <w:lang w:eastAsia="zh-CN"/>
        </w:rPr>
        <w:t>]</w:t>
      </w:r>
    </w:p>
    <w:p w14:paraId="21875A4A" w14:textId="0CD0E264"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41 </w:t>
      </w:r>
      <w:proofErr w:type="spellStart"/>
      <w:r w:rsidRPr="00A727CB">
        <w:rPr>
          <w:rFonts w:ascii="Book Antiqua" w:eastAsia="宋体" w:hAnsi="Book Antiqua" w:cs="宋体"/>
          <w:b/>
          <w:bCs/>
          <w:color w:val="000000"/>
          <w:lang w:eastAsia="zh-CN"/>
        </w:rPr>
        <w:t>Mizner</w:t>
      </w:r>
      <w:proofErr w:type="spellEnd"/>
      <w:r w:rsidRPr="00A727CB">
        <w:rPr>
          <w:rFonts w:ascii="Book Antiqua" w:eastAsia="宋体" w:hAnsi="Book Antiqua" w:cs="宋体"/>
          <w:b/>
          <w:bCs/>
          <w:color w:val="000000"/>
          <w:lang w:eastAsia="zh-CN"/>
        </w:rPr>
        <w:t xml:space="preserve"> RL</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Petterson</w:t>
      </w:r>
      <w:proofErr w:type="spellEnd"/>
      <w:r w:rsidRPr="00A727CB">
        <w:rPr>
          <w:rFonts w:ascii="Book Antiqua" w:eastAsia="宋体" w:hAnsi="Book Antiqua" w:cs="宋体"/>
          <w:color w:val="000000"/>
          <w:lang w:eastAsia="zh-CN"/>
        </w:rPr>
        <w:t xml:space="preserve"> SC, Stevens JE, </w:t>
      </w:r>
      <w:proofErr w:type="spellStart"/>
      <w:r w:rsidRPr="00A727CB">
        <w:rPr>
          <w:rFonts w:ascii="Book Antiqua" w:eastAsia="宋体" w:hAnsi="Book Antiqua" w:cs="宋体"/>
          <w:color w:val="000000"/>
          <w:lang w:eastAsia="zh-CN"/>
        </w:rPr>
        <w:t>Vandenborne</w:t>
      </w:r>
      <w:proofErr w:type="spellEnd"/>
      <w:r w:rsidRPr="00A727CB">
        <w:rPr>
          <w:rFonts w:ascii="Book Antiqua" w:eastAsia="宋体" w:hAnsi="Book Antiqua" w:cs="宋体"/>
          <w:color w:val="000000"/>
          <w:lang w:eastAsia="zh-CN"/>
        </w:rPr>
        <w:t xml:space="preserve"> K, Snyder-</w:t>
      </w:r>
      <w:proofErr w:type="spellStart"/>
      <w:r w:rsidRPr="00A727CB">
        <w:rPr>
          <w:rFonts w:ascii="Book Antiqua" w:eastAsia="宋体" w:hAnsi="Book Antiqua" w:cs="宋体"/>
          <w:color w:val="000000"/>
          <w:lang w:eastAsia="zh-CN"/>
        </w:rPr>
        <w:t>Mackler</w:t>
      </w:r>
      <w:proofErr w:type="spellEnd"/>
      <w:r w:rsidRPr="00A727CB">
        <w:rPr>
          <w:rFonts w:ascii="Book Antiqua" w:eastAsia="宋体" w:hAnsi="Book Antiqua" w:cs="宋体"/>
          <w:color w:val="000000"/>
          <w:lang w:eastAsia="zh-CN"/>
        </w:rPr>
        <w:t xml:space="preserve"> L.</w:t>
      </w:r>
      <w:proofErr w:type="gramEnd"/>
      <w:r w:rsidRPr="00A727CB">
        <w:rPr>
          <w:rFonts w:ascii="Book Antiqua" w:eastAsia="宋体" w:hAnsi="Book Antiqua" w:cs="宋体"/>
          <w:color w:val="000000"/>
          <w:lang w:eastAsia="zh-CN"/>
        </w:rPr>
        <w:t xml:space="preserve"> </w:t>
      </w:r>
      <w:proofErr w:type="gramStart"/>
      <w:r w:rsidRPr="00A727CB">
        <w:rPr>
          <w:rFonts w:ascii="Book Antiqua" w:eastAsia="宋体" w:hAnsi="Book Antiqua" w:cs="宋体"/>
          <w:color w:val="000000"/>
          <w:lang w:eastAsia="zh-CN"/>
        </w:rPr>
        <w:t xml:space="preserve">Early quadriceps strength loss after total knee </w:t>
      </w:r>
      <w:proofErr w:type="spellStart"/>
      <w:r w:rsidRPr="00A727CB">
        <w:rPr>
          <w:rFonts w:ascii="Book Antiqua" w:eastAsia="宋体" w:hAnsi="Book Antiqua" w:cs="宋体"/>
          <w:color w:val="000000"/>
          <w:lang w:eastAsia="zh-CN"/>
        </w:rPr>
        <w:t>arthroplasty</w:t>
      </w:r>
      <w:proofErr w:type="spellEnd"/>
      <w:r w:rsidRPr="00A727CB">
        <w:rPr>
          <w:rFonts w:ascii="Book Antiqua" w:eastAsia="宋体" w:hAnsi="Book Antiqua" w:cs="宋体"/>
          <w:color w:val="000000"/>
          <w:lang w:eastAsia="zh-CN"/>
        </w:rPr>
        <w:t>.</w:t>
      </w:r>
      <w:proofErr w:type="gramEnd"/>
      <w:r w:rsidRPr="00A727CB">
        <w:rPr>
          <w:rFonts w:ascii="Book Antiqua" w:eastAsia="宋体" w:hAnsi="Book Antiqua" w:cs="宋体"/>
          <w:color w:val="000000"/>
          <w:lang w:eastAsia="zh-CN"/>
        </w:rPr>
        <w:t xml:space="preserve"> </w:t>
      </w:r>
      <w:proofErr w:type="gramStart"/>
      <w:r w:rsidRPr="00A727CB">
        <w:rPr>
          <w:rFonts w:ascii="Book Antiqua" w:eastAsia="宋体" w:hAnsi="Book Antiqua" w:cs="宋体"/>
          <w:color w:val="000000"/>
          <w:lang w:eastAsia="zh-CN"/>
        </w:rPr>
        <w:t>The contributions of muscle atrophy and failure of voluntary muscle activation.</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J Bone Joint </w:t>
      </w:r>
      <w:proofErr w:type="spellStart"/>
      <w:r w:rsidRPr="00A727CB">
        <w:rPr>
          <w:rFonts w:ascii="Book Antiqua" w:eastAsia="宋体" w:hAnsi="Book Antiqua" w:cs="宋体"/>
          <w:i/>
          <w:iCs/>
          <w:color w:val="000000"/>
          <w:lang w:eastAsia="zh-CN"/>
        </w:rPr>
        <w:t>Surg</w:t>
      </w:r>
      <w:proofErr w:type="spellEnd"/>
      <w:r w:rsidRPr="00A727CB">
        <w:rPr>
          <w:rFonts w:ascii="Book Antiqua" w:eastAsia="宋体" w:hAnsi="Book Antiqua" w:cs="宋体"/>
          <w:i/>
          <w:iCs/>
          <w:color w:val="000000"/>
          <w:lang w:eastAsia="zh-CN"/>
        </w:rPr>
        <w:t xml:space="preserve"> Am</w:t>
      </w:r>
      <w:r w:rsidRPr="00A727CB">
        <w:rPr>
          <w:rFonts w:ascii="Book Antiqua" w:eastAsia="宋体" w:hAnsi="Book Antiqua" w:cs="宋体"/>
          <w:color w:val="000000"/>
          <w:lang w:eastAsia="zh-CN"/>
        </w:rPr>
        <w:t> 2005; </w:t>
      </w:r>
      <w:r w:rsidRPr="00A727CB">
        <w:rPr>
          <w:rFonts w:ascii="Book Antiqua" w:eastAsia="宋体" w:hAnsi="Book Antiqua" w:cs="宋体"/>
          <w:b/>
          <w:bCs/>
          <w:color w:val="000000"/>
          <w:lang w:eastAsia="zh-CN"/>
        </w:rPr>
        <w:t>87</w:t>
      </w:r>
      <w:r w:rsidRPr="00A727CB">
        <w:rPr>
          <w:rFonts w:ascii="Book Antiqua" w:eastAsia="宋体" w:hAnsi="Book Antiqua" w:cs="宋体"/>
          <w:color w:val="000000"/>
          <w:lang w:eastAsia="zh-CN"/>
        </w:rPr>
        <w:t>: 1047-1053 [PMID: 15866968 DOI: 10.2106/JBJS.D.01992</w:t>
      </w:r>
      <w:r>
        <w:rPr>
          <w:rFonts w:ascii="Book Antiqua" w:eastAsia="宋体" w:hAnsi="Book Antiqua" w:cs="宋体"/>
          <w:color w:val="000000"/>
          <w:lang w:eastAsia="zh-CN"/>
        </w:rPr>
        <w:t>]</w:t>
      </w:r>
    </w:p>
    <w:p w14:paraId="609F83B3" w14:textId="77777777"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42 </w:t>
      </w:r>
      <w:r w:rsidRPr="00A727CB">
        <w:rPr>
          <w:rFonts w:ascii="Book Antiqua" w:eastAsia="宋体" w:hAnsi="Book Antiqua" w:cs="宋体"/>
          <w:b/>
          <w:bCs/>
          <w:color w:val="000000"/>
          <w:lang w:eastAsia="zh-CN"/>
        </w:rPr>
        <w:t>Johansson H</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Sjölander</w:t>
      </w:r>
      <w:proofErr w:type="spellEnd"/>
      <w:r w:rsidRPr="00A727CB">
        <w:rPr>
          <w:rFonts w:ascii="Book Antiqua" w:eastAsia="宋体" w:hAnsi="Book Antiqua" w:cs="宋体"/>
          <w:color w:val="000000"/>
          <w:lang w:eastAsia="zh-CN"/>
        </w:rPr>
        <w:t xml:space="preserve"> P, </w:t>
      </w:r>
      <w:proofErr w:type="spellStart"/>
      <w:r w:rsidRPr="00A727CB">
        <w:rPr>
          <w:rFonts w:ascii="Book Antiqua" w:eastAsia="宋体" w:hAnsi="Book Antiqua" w:cs="宋体"/>
          <w:color w:val="000000"/>
          <w:lang w:eastAsia="zh-CN"/>
        </w:rPr>
        <w:t>Sojka</w:t>
      </w:r>
      <w:proofErr w:type="spellEnd"/>
      <w:r w:rsidRPr="00A727CB">
        <w:rPr>
          <w:rFonts w:ascii="Book Antiqua" w:eastAsia="宋体" w:hAnsi="Book Antiqua" w:cs="宋体"/>
          <w:color w:val="000000"/>
          <w:lang w:eastAsia="zh-CN"/>
        </w:rPr>
        <w:t xml:space="preserve"> P. Receptors in the knee joint ligaments and their role in the biomechanics of the joint. </w:t>
      </w:r>
      <w:proofErr w:type="spellStart"/>
      <w:r w:rsidRPr="00A727CB">
        <w:rPr>
          <w:rFonts w:ascii="Book Antiqua" w:eastAsia="宋体" w:hAnsi="Book Antiqua" w:cs="宋体"/>
          <w:i/>
          <w:iCs/>
          <w:color w:val="000000"/>
          <w:lang w:eastAsia="zh-CN"/>
        </w:rPr>
        <w:t>Crit</w:t>
      </w:r>
      <w:proofErr w:type="spellEnd"/>
      <w:r w:rsidRPr="00A727CB">
        <w:rPr>
          <w:rFonts w:ascii="Book Antiqua" w:eastAsia="宋体" w:hAnsi="Book Antiqua" w:cs="宋体"/>
          <w:i/>
          <w:iCs/>
          <w:color w:val="000000"/>
          <w:lang w:eastAsia="zh-CN"/>
        </w:rPr>
        <w:t xml:space="preserve"> Rev Biomed </w:t>
      </w:r>
      <w:proofErr w:type="spellStart"/>
      <w:r w:rsidRPr="00A727CB">
        <w:rPr>
          <w:rFonts w:ascii="Book Antiqua" w:eastAsia="宋体" w:hAnsi="Book Antiqua" w:cs="宋体"/>
          <w:i/>
          <w:iCs/>
          <w:color w:val="000000"/>
          <w:lang w:eastAsia="zh-CN"/>
        </w:rPr>
        <w:t>Eng</w:t>
      </w:r>
      <w:proofErr w:type="spellEnd"/>
      <w:r w:rsidRPr="00A727CB">
        <w:rPr>
          <w:rFonts w:ascii="Book Antiqua" w:eastAsia="宋体" w:hAnsi="Book Antiqua" w:cs="宋体"/>
          <w:color w:val="000000"/>
          <w:lang w:eastAsia="zh-CN"/>
        </w:rPr>
        <w:t> 1991; </w:t>
      </w:r>
      <w:r w:rsidRPr="00A727CB">
        <w:rPr>
          <w:rFonts w:ascii="Book Antiqua" w:eastAsia="宋体" w:hAnsi="Book Antiqua" w:cs="宋体"/>
          <w:b/>
          <w:bCs/>
          <w:color w:val="000000"/>
          <w:lang w:eastAsia="zh-CN"/>
        </w:rPr>
        <w:t>18</w:t>
      </w:r>
      <w:r w:rsidRPr="00A727CB">
        <w:rPr>
          <w:rFonts w:ascii="Book Antiqua" w:eastAsia="宋体" w:hAnsi="Book Antiqua" w:cs="宋体"/>
          <w:color w:val="000000"/>
          <w:lang w:eastAsia="zh-CN"/>
        </w:rPr>
        <w:t>: 341-368 [PMID: 2036801]</w:t>
      </w:r>
    </w:p>
    <w:p w14:paraId="628C5A6B" w14:textId="74F5D6AB"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43 </w:t>
      </w:r>
      <w:proofErr w:type="spellStart"/>
      <w:r w:rsidRPr="00A727CB">
        <w:rPr>
          <w:rFonts w:ascii="Book Antiqua" w:eastAsia="宋体" w:hAnsi="Book Antiqua" w:cs="宋体"/>
          <w:b/>
          <w:bCs/>
          <w:color w:val="000000"/>
          <w:lang w:eastAsia="zh-CN"/>
        </w:rPr>
        <w:t>Konishi</w:t>
      </w:r>
      <w:proofErr w:type="spellEnd"/>
      <w:r w:rsidRPr="00A727CB">
        <w:rPr>
          <w:rFonts w:ascii="Book Antiqua" w:eastAsia="宋体" w:hAnsi="Book Antiqua" w:cs="宋体"/>
          <w:b/>
          <w:bCs/>
          <w:color w:val="000000"/>
          <w:lang w:eastAsia="zh-CN"/>
        </w:rPr>
        <w:t xml:space="preserve"> Y</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Fukubayashi</w:t>
      </w:r>
      <w:proofErr w:type="spellEnd"/>
      <w:r w:rsidRPr="00A727CB">
        <w:rPr>
          <w:rFonts w:ascii="Book Antiqua" w:eastAsia="宋体" w:hAnsi="Book Antiqua" w:cs="宋体"/>
          <w:color w:val="000000"/>
          <w:lang w:eastAsia="zh-CN"/>
        </w:rPr>
        <w:t xml:space="preserve"> T, </w:t>
      </w:r>
      <w:proofErr w:type="spellStart"/>
      <w:r w:rsidRPr="00A727CB">
        <w:rPr>
          <w:rFonts w:ascii="Book Antiqua" w:eastAsia="宋体" w:hAnsi="Book Antiqua" w:cs="宋体"/>
          <w:color w:val="000000"/>
          <w:lang w:eastAsia="zh-CN"/>
        </w:rPr>
        <w:t>Takeshita</w:t>
      </w:r>
      <w:proofErr w:type="spellEnd"/>
      <w:r w:rsidRPr="00A727CB">
        <w:rPr>
          <w:rFonts w:ascii="Book Antiqua" w:eastAsia="宋体" w:hAnsi="Book Antiqua" w:cs="宋体"/>
          <w:color w:val="000000"/>
          <w:lang w:eastAsia="zh-CN"/>
        </w:rPr>
        <w:t xml:space="preserve"> D. Possible mechanism of quadriceps </w:t>
      </w:r>
      <w:proofErr w:type="spellStart"/>
      <w:r w:rsidRPr="00A727CB">
        <w:rPr>
          <w:rFonts w:ascii="Book Antiqua" w:eastAsia="宋体" w:hAnsi="Book Antiqua" w:cs="宋体"/>
          <w:color w:val="000000"/>
          <w:lang w:eastAsia="zh-CN"/>
        </w:rPr>
        <w:t>femoris</w:t>
      </w:r>
      <w:proofErr w:type="spellEnd"/>
      <w:r w:rsidRPr="00A727CB">
        <w:rPr>
          <w:rFonts w:ascii="Book Antiqua" w:eastAsia="宋体" w:hAnsi="Book Antiqua" w:cs="宋体"/>
          <w:color w:val="000000"/>
          <w:lang w:eastAsia="zh-CN"/>
        </w:rPr>
        <w:t xml:space="preserve"> weakness in patients with ruptured anterior cruciate ligament.</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Med </w:t>
      </w:r>
      <w:proofErr w:type="spellStart"/>
      <w:r w:rsidRPr="00A727CB">
        <w:rPr>
          <w:rFonts w:ascii="Book Antiqua" w:eastAsia="宋体" w:hAnsi="Book Antiqua" w:cs="宋体"/>
          <w:i/>
          <w:iCs/>
          <w:color w:val="000000"/>
          <w:lang w:eastAsia="zh-CN"/>
        </w:rPr>
        <w:t>Sci</w:t>
      </w:r>
      <w:proofErr w:type="spellEnd"/>
      <w:r w:rsidRPr="00A727CB">
        <w:rPr>
          <w:rFonts w:ascii="Book Antiqua" w:eastAsia="宋体" w:hAnsi="Book Antiqua" w:cs="宋体"/>
          <w:i/>
          <w:iCs/>
          <w:color w:val="000000"/>
          <w:lang w:eastAsia="zh-CN"/>
        </w:rPr>
        <w:t xml:space="preserve"> Sports </w:t>
      </w:r>
      <w:proofErr w:type="spellStart"/>
      <w:r w:rsidRPr="00A727CB">
        <w:rPr>
          <w:rFonts w:ascii="Book Antiqua" w:eastAsia="宋体" w:hAnsi="Book Antiqua" w:cs="宋体"/>
          <w:i/>
          <w:iCs/>
          <w:color w:val="000000"/>
          <w:lang w:eastAsia="zh-CN"/>
        </w:rPr>
        <w:t>Exerc</w:t>
      </w:r>
      <w:proofErr w:type="spellEnd"/>
      <w:r w:rsidRPr="00A727CB">
        <w:rPr>
          <w:rFonts w:ascii="Book Antiqua" w:eastAsia="宋体" w:hAnsi="Book Antiqua" w:cs="宋体"/>
          <w:color w:val="000000"/>
          <w:lang w:eastAsia="zh-CN"/>
        </w:rPr>
        <w:t> 2002; </w:t>
      </w:r>
      <w:r w:rsidRPr="00A727CB">
        <w:rPr>
          <w:rFonts w:ascii="Book Antiqua" w:eastAsia="宋体" w:hAnsi="Book Antiqua" w:cs="宋体"/>
          <w:b/>
          <w:bCs/>
          <w:color w:val="000000"/>
          <w:lang w:eastAsia="zh-CN"/>
        </w:rPr>
        <w:t>34</w:t>
      </w:r>
      <w:r w:rsidRPr="00A727CB">
        <w:rPr>
          <w:rFonts w:ascii="Book Antiqua" w:eastAsia="宋体" w:hAnsi="Book Antiqua" w:cs="宋体"/>
          <w:color w:val="000000"/>
          <w:lang w:eastAsia="zh-CN"/>
        </w:rPr>
        <w:t>: 1414-1418 [PMID: 12218732 DOI: 10.1249/01.mss.0000027628.04801.27</w:t>
      </w:r>
      <w:r>
        <w:rPr>
          <w:rFonts w:ascii="Book Antiqua" w:eastAsia="宋体" w:hAnsi="Book Antiqua" w:cs="宋体"/>
          <w:color w:val="000000"/>
          <w:lang w:eastAsia="zh-CN"/>
        </w:rPr>
        <w:t>]</w:t>
      </w:r>
    </w:p>
    <w:p w14:paraId="3D75A665" w14:textId="31A24ACD"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44 </w:t>
      </w:r>
      <w:r w:rsidRPr="00A727CB">
        <w:rPr>
          <w:rFonts w:ascii="Book Antiqua" w:eastAsia="宋体" w:hAnsi="Book Antiqua" w:cs="宋体"/>
          <w:b/>
          <w:bCs/>
          <w:color w:val="000000"/>
          <w:lang w:eastAsia="zh-CN"/>
        </w:rPr>
        <w:t>Young A</w:t>
      </w:r>
      <w:r w:rsidRPr="00A727CB">
        <w:rPr>
          <w:rFonts w:ascii="Book Antiqua" w:eastAsia="宋体" w:hAnsi="Book Antiqua" w:cs="宋体"/>
          <w:color w:val="000000"/>
          <w:lang w:eastAsia="zh-CN"/>
        </w:rPr>
        <w:t xml:space="preserve">. Current issues in </w:t>
      </w:r>
      <w:proofErr w:type="spellStart"/>
      <w:r w:rsidRPr="00A727CB">
        <w:rPr>
          <w:rFonts w:ascii="Book Antiqua" w:eastAsia="宋体" w:hAnsi="Book Antiqua" w:cs="宋体"/>
          <w:color w:val="000000"/>
          <w:lang w:eastAsia="zh-CN"/>
        </w:rPr>
        <w:t>arthrogenous</w:t>
      </w:r>
      <w:proofErr w:type="spellEnd"/>
      <w:r w:rsidRPr="00A727CB">
        <w:rPr>
          <w:rFonts w:ascii="Book Antiqua" w:eastAsia="宋体" w:hAnsi="Book Antiqua" w:cs="宋体"/>
          <w:color w:val="000000"/>
          <w:lang w:eastAsia="zh-CN"/>
        </w:rPr>
        <w:t xml:space="preserve"> inhibition.</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Ann Rheum Dis</w:t>
      </w:r>
      <w:r w:rsidRPr="00A727CB">
        <w:rPr>
          <w:rFonts w:ascii="Book Antiqua" w:eastAsia="宋体" w:hAnsi="Book Antiqua" w:cs="宋体"/>
          <w:color w:val="000000"/>
          <w:lang w:eastAsia="zh-CN"/>
        </w:rPr>
        <w:t> 1993; </w:t>
      </w:r>
      <w:r w:rsidRPr="00A727CB">
        <w:rPr>
          <w:rFonts w:ascii="Book Antiqua" w:eastAsia="宋体" w:hAnsi="Book Antiqua" w:cs="宋体"/>
          <w:b/>
          <w:bCs/>
          <w:color w:val="000000"/>
          <w:lang w:eastAsia="zh-CN"/>
        </w:rPr>
        <w:t>52</w:t>
      </w:r>
      <w:r w:rsidRPr="00A727CB">
        <w:rPr>
          <w:rFonts w:ascii="Book Antiqua" w:eastAsia="宋体" w:hAnsi="Book Antiqua" w:cs="宋体"/>
          <w:color w:val="000000"/>
          <w:lang w:eastAsia="zh-CN"/>
        </w:rPr>
        <w:t>: 829-834 [PMID: 8250616 DOI: 10.1136/ard.52.11.829</w:t>
      </w:r>
      <w:r>
        <w:rPr>
          <w:rFonts w:ascii="Book Antiqua" w:eastAsia="宋体" w:hAnsi="Book Antiqua" w:cs="宋体"/>
          <w:color w:val="000000"/>
          <w:lang w:eastAsia="zh-CN"/>
        </w:rPr>
        <w:t>]</w:t>
      </w:r>
    </w:p>
    <w:p w14:paraId="657D3D44" w14:textId="6D8AB68E"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lastRenderedPageBreak/>
        <w:t>45 </w:t>
      </w:r>
      <w:r w:rsidRPr="00A727CB">
        <w:rPr>
          <w:rFonts w:ascii="Book Antiqua" w:eastAsia="宋体" w:hAnsi="Book Antiqua" w:cs="宋体"/>
          <w:b/>
          <w:bCs/>
          <w:color w:val="000000"/>
          <w:lang w:eastAsia="zh-CN"/>
        </w:rPr>
        <w:t>Iles JF</w:t>
      </w:r>
      <w:r w:rsidRPr="00A727CB">
        <w:rPr>
          <w:rFonts w:ascii="Book Antiqua" w:eastAsia="宋体" w:hAnsi="Book Antiqua" w:cs="宋体"/>
          <w:color w:val="000000"/>
          <w:lang w:eastAsia="zh-CN"/>
        </w:rPr>
        <w:t>, Stokes M, Young A. Reflex actions of knee joint afferents during contraction of the human quadriceps.</w:t>
      </w:r>
      <w:proofErr w:type="gramEnd"/>
      <w:r w:rsidRPr="00A727CB">
        <w:rPr>
          <w:rFonts w:ascii="Book Antiqua" w:eastAsia="宋体" w:hAnsi="Book Antiqua" w:cs="宋体"/>
          <w:color w:val="000000"/>
          <w:lang w:eastAsia="zh-CN"/>
        </w:rPr>
        <w:t> </w:t>
      </w:r>
      <w:proofErr w:type="spellStart"/>
      <w:r w:rsidRPr="00A727CB">
        <w:rPr>
          <w:rFonts w:ascii="Book Antiqua" w:eastAsia="宋体" w:hAnsi="Book Antiqua" w:cs="宋体"/>
          <w:i/>
          <w:iCs/>
          <w:color w:val="000000"/>
          <w:lang w:eastAsia="zh-CN"/>
        </w:rPr>
        <w:t>Clin</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Physiol</w:t>
      </w:r>
      <w:proofErr w:type="spellEnd"/>
      <w:r w:rsidRPr="00A727CB">
        <w:rPr>
          <w:rFonts w:ascii="Book Antiqua" w:eastAsia="宋体" w:hAnsi="Book Antiqua" w:cs="宋体"/>
          <w:color w:val="000000"/>
          <w:lang w:eastAsia="zh-CN"/>
        </w:rPr>
        <w:t> 1990; </w:t>
      </w:r>
      <w:r w:rsidRPr="00A727CB">
        <w:rPr>
          <w:rFonts w:ascii="Book Antiqua" w:eastAsia="宋体" w:hAnsi="Book Antiqua" w:cs="宋体"/>
          <w:b/>
          <w:bCs/>
          <w:color w:val="000000"/>
          <w:lang w:eastAsia="zh-CN"/>
        </w:rPr>
        <w:t>10</w:t>
      </w:r>
      <w:r w:rsidRPr="00A727CB">
        <w:rPr>
          <w:rFonts w:ascii="Book Antiqua" w:eastAsia="宋体" w:hAnsi="Book Antiqua" w:cs="宋体"/>
          <w:color w:val="000000"/>
          <w:lang w:eastAsia="zh-CN"/>
        </w:rPr>
        <w:t>: 489-500 [PMID: 2245598 DOI: 10.1111/j.1475-097X.1990.tb00828.x</w:t>
      </w:r>
      <w:r>
        <w:rPr>
          <w:rFonts w:ascii="Book Antiqua" w:eastAsia="宋体" w:hAnsi="Book Antiqua" w:cs="宋体"/>
          <w:color w:val="000000"/>
          <w:lang w:eastAsia="zh-CN"/>
        </w:rPr>
        <w:t>]</w:t>
      </w:r>
    </w:p>
    <w:p w14:paraId="10A44BF9" w14:textId="3FF738FF"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46 </w:t>
      </w:r>
      <w:r w:rsidRPr="00A727CB">
        <w:rPr>
          <w:rFonts w:ascii="Book Antiqua" w:eastAsia="宋体" w:hAnsi="Book Antiqua" w:cs="宋体"/>
          <w:b/>
          <w:bCs/>
          <w:color w:val="000000"/>
          <w:lang w:eastAsia="zh-CN"/>
        </w:rPr>
        <w:t>Lundberg A</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Malmgren</w:t>
      </w:r>
      <w:proofErr w:type="spellEnd"/>
      <w:r w:rsidRPr="00A727CB">
        <w:rPr>
          <w:rFonts w:ascii="Book Antiqua" w:eastAsia="宋体" w:hAnsi="Book Antiqua" w:cs="宋体"/>
          <w:color w:val="000000"/>
          <w:lang w:eastAsia="zh-CN"/>
        </w:rPr>
        <w:t xml:space="preserve"> K, </w:t>
      </w:r>
      <w:proofErr w:type="spellStart"/>
      <w:r w:rsidRPr="00A727CB">
        <w:rPr>
          <w:rFonts w:ascii="Book Antiqua" w:eastAsia="宋体" w:hAnsi="Book Antiqua" w:cs="宋体"/>
          <w:color w:val="000000"/>
          <w:lang w:eastAsia="zh-CN"/>
        </w:rPr>
        <w:t>Schomburg</w:t>
      </w:r>
      <w:proofErr w:type="spellEnd"/>
      <w:r w:rsidRPr="00A727CB">
        <w:rPr>
          <w:rFonts w:ascii="Book Antiqua" w:eastAsia="宋体" w:hAnsi="Book Antiqua" w:cs="宋体"/>
          <w:color w:val="000000"/>
          <w:lang w:eastAsia="zh-CN"/>
        </w:rPr>
        <w:t xml:space="preserve"> ED. Reflex pathways from group II muscle afferents.</w:t>
      </w:r>
      <w:proofErr w:type="gramEnd"/>
      <w:r w:rsidRPr="00A727CB">
        <w:rPr>
          <w:rFonts w:ascii="Book Antiqua" w:eastAsia="宋体" w:hAnsi="Book Antiqua" w:cs="宋体"/>
          <w:color w:val="000000"/>
          <w:lang w:eastAsia="zh-CN"/>
        </w:rPr>
        <w:t xml:space="preserve"> 1. Distribution and linkage of reflex actions to alpha-</w:t>
      </w:r>
      <w:proofErr w:type="spellStart"/>
      <w:r w:rsidRPr="00A727CB">
        <w:rPr>
          <w:rFonts w:ascii="Book Antiqua" w:eastAsia="宋体" w:hAnsi="Book Antiqua" w:cs="宋体"/>
          <w:color w:val="000000"/>
          <w:lang w:eastAsia="zh-CN"/>
        </w:rPr>
        <w:t>motoneurones</w:t>
      </w:r>
      <w:proofErr w:type="spellEnd"/>
      <w:r w:rsidRPr="00A727CB">
        <w:rPr>
          <w:rFonts w:ascii="Book Antiqua" w:eastAsia="宋体" w:hAnsi="Book Antiqua" w:cs="宋体"/>
          <w:color w:val="000000"/>
          <w:lang w:eastAsia="zh-CN"/>
        </w:rPr>
        <w:t>. </w:t>
      </w:r>
      <w:proofErr w:type="spellStart"/>
      <w:r w:rsidRPr="00A727CB">
        <w:rPr>
          <w:rFonts w:ascii="Book Antiqua" w:eastAsia="宋体" w:hAnsi="Book Antiqua" w:cs="宋体"/>
          <w:i/>
          <w:iCs/>
          <w:color w:val="000000"/>
          <w:lang w:eastAsia="zh-CN"/>
        </w:rPr>
        <w:t>Exp</w:t>
      </w:r>
      <w:proofErr w:type="spellEnd"/>
      <w:r w:rsidRPr="00A727CB">
        <w:rPr>
          <w:rFonts w:ascii="Book Antiqua" w:eastAsia="宋体" w:hAnsi="Book Antiqua" w:cs="宋体"/>
          <w:i/>
          <w:iCs/>
          <w:color w:val="000000"/>
          <w:lang w:eastAsia="zh-CN"/>
        </w:rPr>
        <w:t xml:space="preserve"> Brain Res</w:t>
      </w:r>
      <w:r w:rsidRPr="00A727CB">
        <w:rPr>
          <w:rFonts w:ascii="Book Antiqua" w:eastAsia="宋体" w:hAnsi="Book Antiqua" w:cs="宋体"/>
          <w:color w:val="000000"/>
          <w:lang w:eastAsia="zh-CN"/>
        </w:rPr>
        <w:t> 1987; </w:t>
      </w:r>
      <w:r w:rsidRPr="00A727CB">
        <w:rPr>
          <w:rFonts w:ascii="Book Antiqua" w:eastAsia="宋体" w:hAnsi="Book Antiqua" w:cs="宋体"/>
          <w:b/>
          <w:bCs/>
          <w:color w:val="000000"/>
          <w:lang w:eastAsia="zh-CN"/>
        </w:rPr>
        <w:t>65</w:t>
      </w:r>
      <w:r w:rsidRPr="00A727CB">
        <w:rPr>
          <w:rFonts w:ascii="Book Antiqua" w:eastAsia="宋体" w:hAnsi="Book Antiqua" w:cs="宋体"/>
          <w:color w:val="000000"/>
          <w:lang w:eastAsia="zh-CN"/>
        </w:rPr>
        <w:t>: 271-281 [PMID: 3556457 DOI: 10.1007/BF00236299</w:t>
      </w:r>
      <w:r>
        <w:rPr>
          <w:rFonts w:ascii="Book Antiqua" w:eastAsia="宋体" w:hAnsi="Book Antiqua" w:cs="宋体"/>
          <w:color w:val="000000"/>
          <w:lang w:eastAsia="zh-CN"/>
        </w:rPr>
        <w:t>]</w:t>
      </w:r>
    </w:p>
    <w:p w14:paraId="0A034303" w14:textId="16DADDDB"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47 </w:t>
      </w:r>
      <w:r w:rsidRPr="00A727CB">
        <w:rPr>
          <w:rFonts w:ascii="Book Antiqua" w:eastAsia="宋体" w:hAnsi="Book Antiqua" w:cs="宋体"/>
          <w:b/>
          <w:bCs/>
          <w:color w:val="000000"/>
          <w:lang w:eastAsia="zh-CN"/>
        </w:rPr>
        <w:t>McCrea DA</w:t>
      </w:r>
      <w:r w:rsidRPr="00A727CB">
        <w:rPr>
          <w:rFonts w:ascii="Book Antiqua" w:eastAsia="宋体" w:hAnsi="Book Antiqua" w:cs="宋体"/>
          <w:color w:val="000000"/>
          <w:lang w:eastAsia="zh-CN"/>
        </w:rPr>
        <w:t>.</w:t>
      </w:r>
      <w:proofErr w:type="gramEnd"/>
      <w:r w:rsidRPr="00A727CB">
        <w:rPr>
          <w:rFonts w:ascii="Book Antiqua" w:eastAsia="宋体" w:hAnsi="Book Antiqua" w:cs="宋体"/>
          <w:color w:val="000000"/>
          <w:lang w:eastAsia="zh-CN"/>
        </w:rPr>
        <w:t xml:space="preserve"> </w:t>
      </w:r>
      <w:proofErr w:type="spellStart"/>
      <w:proofErr w:type="gramStart"/>
      <w:r w:rsidRPr="00A727CB">
        <w:rPr>
          <w:rFonts w:ascii="Book Antiqua" w:eastAsia="宋体" w:hAnsi="Book Antiqua" w:cs="宋体"/>
          <w:color w:val="000000"/>
          <w:lang w:eastAsia="zh-CN"/>
        </w:rPr>
        <w:t>Supraspinal</w:t>
      </w:r>
      <w:proofErr w:type="spellEnd"/>
      <w:r w:rsidRPr="00A727CB">
        <w:rPr>
          <w:rFonts w:ascii="Book Antiqua" w:eastAsia="宋体" w:hAnsi="Book Antiqua" w:cs="宋体"/>
          <w:color w:val="000000"/>
          <w:lang w:eastAsia="zh-CN"/>
        </w:rPr>
        <w:t xml:space="preserve"> and segmental interactions.</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Can J </w:t>
      </w:r>
      <w:proofErr w:type="spellStart"/>
      <w:r w:rsidRPr="00A727CB">
        <w:rPr>
          <w:rFonts w:ascii="Book Antiqua" w:eastAsia="宋体" w:hAnsi="Book Antiqua" w:cs="宋体"/>
          <w:i/>
          <w:iCs/>
          <w:color w:val="000000"/>
          <w:lang w:eastAsia="zh-CN"/>
        </w:rPr>
        <w:t>Physiol</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Pharmacol</w:t>
      </w:r>
      <w:proofErr w:type="spellEnd"/>
      <w:r w:rsidRPr="00A727CB">
        <w:rPr>
          <w:rFonts w:ascii="Book Antiqua" w:eastAsia="宋体" w:hAnsi="Book Antiqua" w:cs="宋体"/>
          <w:color w:val="000000"/>
          <w:lang w:eastAsia="zh-CN"/>
        </w:rPr>
        <w:t> 1996; </w:t>
      </w:r>
      <w:r w:rsidRPr="00A727CB">
        <w:rPr>
          <w:rFonts w:ascii="Book Antiqua" w:eastAsia="宋体" w:hAnsi="Book Antiqua" w:cs="宋体"/>
          <w:b/>
          <w:bCs/>
          <w:color w:val="000000"/>
          <w:lang w:eastAsia="zh-CN"/>
        </w:rPr>
        <w:t>74</w:t>
      </w:r>
      <w:r w:rsidRPr="00A727CB">
        <w:rPr>
          <w:rFonts w:ascii="Book Antiqua" w:eastAsia="宋体" w:hAnsi="Book Antiqua" w:cs="宋体"/>
          <w:color w:val="000000"/>
          <w:lang w:eastAsia="zh-CN"/>
        </w:rPr>
        <w:t>: 513-517 [PMID: 8828896 DOI: 10.1139/y96-038</w:t>
      </w:r>
      <w:r>
        <w:rPr>
          <w:rFonts w:ascii="Book Antiqua" w:eastAsia="宋体" w:hAnsi="Book Antiqua" w:cs="宋体"/>
          <w:color w:val="000000"/>
          <w:lang w:eastAsia="zh-CN"/>
        </w:rPr>
        <w:t>]</w:t>
      </w:r>
    </w:p>
    <w:p w14:paraId="3A2E7C5E" w14:textId="29809C79"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48 </w:t>
      </w:r>
      <w:proofErr w:type="spellStart"/>
      <w:r w:rsidRPr="00A727CB">
        <w:rPr>
          <w:rFonts w:ascii="Book Antiqua" w:eastAsia="宋体" w:hAnsi="Book Antiqua" w:cs="宋体"/>
          <w:b/>
          <w:bCs/>
          <w:color w:val="000000"/>
          <w:lang w:eastAsia="zh-CN"/>
        </w:rPr>
        <w:t>Leroux</w:t>
      </w:r>
      <w:proofErr w:type="spellEnd"/>
      <w:r w:rsidRPr="00A727CB">
        <w:rPr>
          <w:rFonts w:ascii="Book Antiqua" w:eastAsia="宋体" w:hAnsi="Book Antiqua" w:cs="宋体"/>
          <w:b/>
          <w:bCs/>
          <w:color w:val="000000"/>
          <w:lang w:eastAsia="zh-CN"/>
        </w:rPr>
        <w:t xml:space="preserve"> A</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Bélanger</w:t>
      </w:r>
      <w:proofErr w:type="spellEnd"/>
      <w:r w:rsidRPr="00A727CB">
        <w:rPr>
          <w:rFonts w:ascii="Book Antiqua" w:eastAsia="宋体" w:hAnsi="Book Antiqua" w:cs="宋体"/>
          <w:color w:val="000000"/>
          <w:lang w:eastAsia="zh-CN"/>
        </w:rPr>
        <w:t xml:space="preserve"> M, Boucher JP. </w:t>
      </w:r>
      <w:proofErr w:type="gramStart"/>
      <w:r w:rsidRPr="00A727CB">
        <w:rPr>
          <w:rFonts w:ascii="Book Antiqua" w:eastAsia="宋体" w:hAnsi="Book Antiqua" w:cs="宋体"/>
          <w:color w:val="000000"/>
          <w:lang w:eastAsia="zh-CN"/>
        </w:rPr>
        <w:t>Pain effect on monosynaptic and polysynaptic reflex inhibition.</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Arch </w:t>
      </w:r>
      <w:proofErr w:type="spellStart"/>
      <w:r w:rsidRPr="00A727CB">
        <w:rPr>
          <w:rFonts w:ascii="Book Antiqua" w:eastAsia="宋体" w:hAnsi="Book Antiqua" w:cs="宋体"/>
          <w:i/>
          <w:iCs/>
          <w:color w:val="000000"/>
          <w:lang w:eastAsia="zh-CN"/>
        </w:rPr>
        <w:t>Phys</w:t>
      </w:r>
      <w:proofErr w:type="spellEnd"/>
      <w:r w:rsidRPr="00A727CB">
        <w:rPr>
          <w:rFonts w:ascii="Book Antiqua" w:eastAsia="宋体" w:hAnsi="Book Antiqua" w:cs="宋体"/>
          <w:i/>
          <w:iCs/>
          <w:color w:val="000000"/>
          <w:lang w:eastAsia="zh-CN"/>
        </w:rPr>
        <w:t xml:space="preserve"> Med </w:t>
      </w:r>
      <w:proofErr w:type="spellStart"/>
      <w:r w:rsidRPr="00A727CB">
        <w:rPr>
          <w:rFonts w:ascii="Book Antiqua" w:eastAsia="宋体" w:hAnsi="Book Antiqua" w:cs="宋体"/>
          <w:i/>
          <w:iCs/>
          <w:color w:val="000000"/>
          <w:lang w:eastAsia="zh-CN"/>
        </w:rPr>
        <w:t>Rehabil</w:t>
      </w:r>
      <w:proofErr w:type="spellEnd"/>
      <w:r w:rsidRPr="00A727CB">
        <w:rPr>
          <w:rFonts w:ascii="Book Antiqua" w:eastAsia="宋体" w:hAnsi="Book Antiqua" w:cs="宋体"/>
          <w:color w:val="000000"/>
          <w:lang w:eastAsia="zh-CN"/>
        </w:rPr>
        <w:t> 1995; </w:t>
      </w:r>
      <w:r w:rsidRPr="00A727CB">
        <w:rPr>
          <w:rFonts w:ascii="Book Antiqua" w:eastAsia="宋体" w:hAnsi="Book Antiqua" w:cs="宋体"/>
          <w:b/>
          <w:bCs/>
          <w:color w:val="000000"/>
          <w:lang w:eastAsia="zh-CN"/>
        </w:rPr>
        <w:t>76</w:t>
      </w:r>
      <w:r w:rsidRPr="00A727CB">
        <w:rPr>
          <w:rFonts w:ascii="Book Antiqua" w:eastAsia="宋体" w:hAnsi="Book Antiqua" w:cs="宋体"/>
          <w:color w:val="000000"/>
          <w:lang w:eastAsia="zh-CN"/>
        </w:rPr>
        <w:t>: 576-582 [PMID: 7763159 DOI: 10.1016/S0003-9993(95)80514-1</w:t>
      </w:r>
      <w:r>
        <w:rPr>
          <w:rFonts w:ascii="Book Antiqua" w:eastAsia="宋体" w:hAnsi="Book Antiqua" w:cs="宋体"/>
          <w:color w:val="000000"/>
          <w:lang w:eastAsia="zh-CN"/>
        </w:rPr>
        <w:t>]</w:t>
      </w:r>
    </w:p>
    <w:p w14:paraId="2465F76B" w14:textId="77777777"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49 </w:t>
      </w:r>
      <w:r w:rsidRPr="00A727CB">
        <w:rPr>
          <w:rFonts w:ascii="Book Antiqua" w:eastAsia="宋体" w:hAnsi="Book Antiqua" w:cs="宋体"/>
          <w:b/>
          <w:bCs/>
          <w:color w:val="000000"/>
          <w:lang w:eastAsia="zh-CN"/>
        </w:rPr>
        <w:t>Ferrell WR</w:t>
      </w:r>
      <w:r w:rsidRPr="00A727CB">
        <w:rPr>
          <w:rFonts w:ascii="Book Antiqua" w:eastAsia="宋体" w:hAnsi="Book Antiqua" w:cs="宋体"/>
          <w:color w:val="000000"/>
          <w:lang w:eastAsia="zh-CN"/>
        </w:rPr>
        <w:t xml:space="preserve">, Wood L, </w:t>
      </w:r>
      <w:proofErr w:type="spellStart"/>
      <w:r w:rsidRPr="00A727CB">
        <w:rPr>
          <w:rFonts w:ascii="Book Antiqua" w:eastAsia="宋体" w:hAnsi="Book Antiqua" w:cs="宋体"/>
          <w:color w:val="000000"/>
          <w:lang w:eastAsia="zh-CN"/>
        </w:rPr>
        <w:t>Baxendale</w:t>
      </w:r>
      <w:proofErr w:type="spellEnd"/>
      <w:r w:rsidRPr="00A727CB">
        <w:rPr>
          <w:rFonts w:ascii="Book Antiqua" w:eastAsia="宋体" w:hAnsi="Book Antiqua" w:cs="宋体"/>
          <w:color w:val="000000"/>
          <w:lang w:eastAsia="zh-CN"/>
        </w:rPr>
        <w:t xml:space="preserve"> RH. </w:t>
      </w:r>
      <w:proofErr w:type="gramStart"/>
      <w:r w:rsidRPr="00A727CB">
        <w:rPr>
          <w:rFonts w:ascii="Book Antiqua" w:eastAsia="宋体" w:hAnsi="Book Antiqua" w:cs="宋体"/>
          <w:color w:val="000000"/>
          <w:lang w:eastAsia="zh-CN"/>
        </w:rPr>
        <w:t xml:space="preserve">The effect of acute joint inflammation on flexion reflex excitability in the </w:t>
      </w:r>
      <w:proofErr w:type="spellStart"/>
      <w:r w:rsidRPr="00A727CB">
        <w:rPr>
          <w:rFonts w:ascii="Book Antiqua" w:eastAsia="宋体" w:hAnsi="Book Antiqua" w:cs="宋体"/>
          <w:color w:val="000000"/>
          <w:lang w:eastAsia="zh-CN"/>
        </w:rPr>
        <w:t>decerebrate</w:t>
      </w:r>
      <w:proofErr w:type="spellEnd"/>
      <w:r w:rsidRPr="00A727CB">
        <w:rPr>
          <w:rFonts w:ascii="Book Antiqua" w:eastAsia="宋体" w:hAnsi="Book Antiqua" w:cs="宋体"/>
          <w:color w:val="000000"/>
          <w:lang w:eastAsia="zh-CN"/>
        </w:rPr>
        <w:t>, low-spinal cat.</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Q J </w:t>
      </w:r>
      <w:proofErr w:type="spellStart"/>
      <w:r w:rsidRPr="00A727CB">
        <w:rPr>
          <w:rFonts w:ascii="Book Antiqua" w:eastAsia="宋体" w:hAnsi="Book Antiqua" w:cs="宋体"/>
          <w:i/>
          <w:iCs/>
          <w:color w:val="000000"/>
          <w:lang w:eastAsia="zh-CN"/>
        </w:rPr>
        <w:t>Exp</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Physiol</w:t>
      </w:r>
      <w:proofErr w:type="spellEnd"/>
      <w:r w:rsidRPr="00A727CB">
        <w:rPr>
          <w:rFonts w:ascii="Book Antiqua" w:eastAsia="宋体" w:hAnsi="Book Antiqua" w:cs="宋体"/>
          <w:color w:val="000000"/>
          <w:lang w:eastAsia="zh-CN"/>
        </w:rPr>
        <w:t> 1988; </w:t>
      </w:r>
      <w:r w:rsidRPr="00A727CB">
        <w:rPr>
          <w:rFonts w:ascii="Book Antiqua" w:eastAsia="宋体" w:hAnsi="Book Antiqua" w:cs="宋体"/>
          <w:b/>
          <w:bCs/>
          <w:color w:val="000000"/>
          <w:lang w:eastAsia="zh-CN"/>
        </w:rPr>
        <w:t>73</w:t>
      </w:r>
      <w:r w:rsidRPr="00A727CB">
        <w:rPr>
          <w:rFonts w:ascii="Book Antiqua" w:eastAsia="宋体" w:hAnsi="Book Antiqua" w:cs="宋体"/>
          <w:color w:val="000000"/>
          <w:lang w:eastAsia="zh-CN"/>
        </w:rPr>
        <w:t>: 95-102 [PMID: 3347700]</w:t>
      </w:r>
    </w:p>
    <w:p w14:paraId="76D19278" w14:textId="7A14A2F4"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50 </w:t>
      </w:r>
      <w:r w:rsidRPr="00A727CB">
        <w:rPr>
          <w:rFonts w:ascii="Book Antiqua" w:eastAsia="宋体" w:hAnsi="Book Antiqua" w:cs="宋体"/>
          <w:b/>
          <w:bCs/>
          <w:color w:val="000000"/>
          <w:lang w:eastAsia="zh-CN"/>
        </w:rPr>
        <w:t>Carville SF</w:t>
      </w:r>
      <w:r w:rsidRPr="00A727CB">
        <w:rPr>
          <w:rFonts w:ascii="Book Antiqua" w:eastAsia="宋体" w:hAnsi="Book Antiqua" w:cs="宋体"/>
          <w:color w:val="000000"/>
          <w:lang w:eastAsia="zh-CN"/>
        </w:rPr>
        <w:t xml:space="preserve">, Perry MC, Rutherford OM, Smith IC, </w:t>
      </w:r>
      <w:proofErr w:type="spellStart"/>
      <w:r w:rsidRPr="00A727CB">
        <w:rPr>
          <w:rFonts w:ascii="Book Antiqua" w:eastAsia="宋体" w:hAnsi="Book Antiqua" w:cs="宋体"/>
          <w:color w:val="000000"/>
          <w:lang w:eastAsia="zh-CN"/>
        </w:rPr>
        <w:t>Newham</w:t>
      </w:r>
      <w:proofErr w:type="spellEnd"/>
      <w:r w:rsidRPr="00A727CB">
        <w:rPr>
          <w:rFonts w:ascii="Book Antiqua" w:eastAsia="宋体" w:hAnsi="Book Antiqua" w:cs="宋体"/>
          <w:color w:val="000000"/>
          <w:lang w:eastAsia="zh-CN"/>
        </w:rPr>
        <w:t xml:space="preserve"> DJ.</w:t>
      </w:r>
      <w:proofErr w:type="gramEnd"/>
      <w:r w:rsidRPr="00A727CB">
        <w:rPr>
          <w:rFonts w:ascii="Book Antiqua" w:eastAsia="宋体" w:hAnsi="Book Antiqua" w:cs="宋体"/>
          <w:color w:val="000000"/>
          <w:lang w:eastAsia="zh-CN"/>
        </w:rPr>
        <w:t xml:space="preserve"> </w:t>
      </w:r>
      <w:proofErr w:type="gramStart"/>
      <w:r w:rsidRPr="00A727CB">
        <w:rPr>
          <w:rFonts w:ascii="Book Antiqua" w:eastAsia="宋体" w:hAnsi="Book Antiqua" w:cs="宋体"/>
          <w:color w:val="000000"/>
          <w:lang w:eastAsia="zh-CN"/>
        </w:rPr>
        <w:t>Steadiness of quadriceps contractions in young and older adults with and without a history of falling.</w:t>
      </w:r>
      <w:proofErr w:type="gramEnd"/>
      <w:r w:rsidRPr="00A727CB">
        <w:rPr>
          <w:rFonts w:ascii="Book Antiqua" w:eastAsia="宋体" w:hAnsi="Book Antiqua" w:cs="宋体"/>
          <w:color w:val="000000"/>
          <w:lang w:eastAsia="zh-CN"/>
        </w:rPr>
        <w:t> </w:t>
      </w:r>
      <w:proofErr w:type="spellStart"/>
      <w:r w:rsidRPr="00A727CB">
        <w:rPr>
          <w:rFonts w:ascii="Book Antiqua" w:eastAsia="宋体" w:hAnsi="Book Antiqua" w:cs="宋体"/>
          <w:i/>
          <w:iCs/>
          <w:color w:val="000000"/>
          <w:lang w:eastAsia="zh-CN"/>
        </w:rPr>
        <w:t>Eur</w:t>
      </w:r>
      <w:proofErr w:type="spellEnd"/>
      <w:r w:rsidRPr="00A727CB">
        <w:rPr>
          <w:rFonts w:ascii="Book Antiqua" w:eastAsia="宋体" w:hAnsi="Book Antiqua" w:cs="宋体"/>
          <w:i/>
          <w:iCs/>
          <w:color w:val="000000"/>
          <w:lang w:eastAsia="zh-CN"/>
        </w:rPr>
        <w:t xml:space="preserve"> J </w:t>
      </w:r>
      <w:proofErr w:type="spellStart"/>
      <w:r w:rsidRPr="00A727CB">
        <w:rPr>
          <w:rFonts w:ascii="Book Antiqua" w:eastAsia="宋体" w:hAnsi="Book Antiqua" w:cs="宋体"/>
          <w:i/>
          <w:iCs/>
          <w:color w:val="000000"/>
          <w:lang w:eastAsia="zh-CN"/>
        </w:rPr>
        <w:t>Appl</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Physiol</w:t>
      </w:r>
      <w:proofErr w:type="spellEnd"/>
      <w:r w:rsidRPr="00A727CB">
        <w:rPr>
          <w:rFonts w:ascii="Book Antiqua" w:eastAsia="宋体" w:hAnsi="Book Antiqua" w:cs="宋体"/>
          <w:color w:val="000000"/>
          <w:lang w:eastAsia="zh-CN"/>
        </w:rPr>
        <w:t> 2007; </w:t>
      </w:r>
      <w:r w:rsidRPr="00A727CB">
        <w:rPr>
          <w:rFonts w:ascii="Book Antiqua" w:eastAsia="宋体" w:hAnsi="Book Antiqua" w:cs="宋体"/>
          <w:b/>
          <w:bCs/>
          <w:color w:val="000000"/>
          <w:lang w:eastAsia="zh-CN"/>
        </w:rPr>
        <w:t>100</w:t>
      </w:r>
      <w:r w:rsidRPr="00A727CB">
        <w:rPr>
          <w:rFonts w:ascii="Book Antiqua" w:eastAsia="宋体" w:hAnsi="Book Antiqua" w:cs="宋体"/>
          <w:color w:val="000000"/>
          <w:lang w:eastAsia="zh-CN"/>
        </w:rPr>
        <w:t>: 527-533 [PMID: 16983499 DOI: 10.1007/s00421-006-0245-2</w:t>
      </w:r>
      <w:r>
        <w:rPr>
          <w:rFonts w:ascii="Book Antiqua" w:eastAsia="宋体" w:hAnsi="Book Antiqua" w:cs="宋体"/>
          <w:color w:val="000000"/>
          <w:lang w:eastAsia="zh-CN"/>
        </w:rPr>
        <w:t>]</w:t>
      </w:r>
    </w:p>
    <w:p w14:paraId="60ECF430" w14:textId="49E60307"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51 </w:t>
      </w:r>
      <w:proofErr w:type="spellStart"/>
      <w:r w:rsidRPr="00A727CB">
        <w:rPr>
          <w:rFonts w:ascii="Book Antiqua" w:eastAsia="宋体" w:hAnsi="Book Antiqua" w:cs="宋体"/>
          <w:b/>
          <w:bCs/>
          <w:color w:val="000000"/>
          <w:lang w:eastAsia="zh-CN"/>
        </w:rPr>
        <w:t>Christou</w:t>
      </w:r>
      <w:proofErr w:type="spellEnd"/>
      <w:r w:rsidRPr="00A727CB">
        <w:rPr>
          <w:rFonts w:ascii="Book Antiqua" w:eastAsia="宋体" w:hAnsi="Book Antiqua" w:cs="宋体"/>
          <w:b/>
          <w:bCs/>
          <w:color w:val="000000"/>
          <w:lang w:eastAsia="zh-CN"/>
        </w:rPr>
        <w:t xml:space="preserve"> EA</w:t>
      </w:r>
      <w:r w:rsidRPr="00A727CB">
        <w:rPr>
          <w:rFonts w:ascii="Book Antiqua" w:eastAsia="宋体" w:hAnsi="Book Antiqua" w:cs="宋体"/>
          <w:color w:val="000000"/>
          <w:lang w:eastAsia="zh-CN"/>
        </w:rPr>
        <w:t>, Carlton LG. Motor output is more variable during eccentric compared with concentric contractions. </w:t>
      </w:r>
      <w:r w:rsidRPr="00A727CB">
        <w:rPr>
          <w:rFonts w:ascii="Book Antiqua" w:eastAsia="宋体" w:hAnsi="Book Antiqua" w:cs="宋体"/>
          <w:i/>
          <w:iCs/>
          <w:color w:val="000000"/>
          <w:lang w:eastAsia="zh-CN"/>
        </w:rPr>
        <w:t xml:space="preserve">Med </w:t>
      </w:r>
      <w:proofErr w:type="spellStart"/>
      <w:r w:rsidRPr="00A727CB">
        <w:rPr>
          <w:rFonts w:ascii="Book Antiqua" w:eastAsia="宋体" w:hAnsi="Book Antiqua" w:cs="宋体"/>
          <w:i/>
          <w:iCs/>
          <w:color w:val="000000"/>
          <w:lang w:eastAsia="zh-CN"/>
        </w:rPr>
        <w:t>Sci</w:t>
      </w:r>
      <w:proofErr w:type="spellEnd"/>
      <w:r w:rsidRPr="00A727CB">
        <w:rPr>
          <w:rFonts w:ascii="Book Antiqua" w:eastAsia="宋体" w:hAnsi="Book Antiqua" w:cs="宋体"/>
          <w:i/>
          <w:iCs/>
          <w:color w:val="000000"/>
          <w:lang w:eastAsia="zh-CN"/>
        </w:rPr>
        <w:t xml:space="preserve"> Sports </w:t>
      </w:r>
      <w:proofErr w:type="spellStart"/>
      <w:r w:rsidRPr="00A727CB">
        <w:rPr>
          <w:rFonts w:ascii="Book Antiqua" w:eastAsia="宋体" w:hAnsi="Book Antiqua" w:cs="宋体"/>
          <w:i/>
          <w:iCs/>
          <w:color w:val="000000"/>
          <w:lang w:eastAsia="zh-CN"/>
        </w:rPr>
        <w:t>Exerc</w:t>
      </w:r>
      <w:proofErr w:type="spellEnd"/>
      <w:r w:rsidRPr="00A727CB">
        <w:rPr>
          <w:rFonts w:ascii="Book Antiqua" w:eastAsia="宋体" w:hAnsi="Book Antiqua" w:cs="宋体"/>
          <w:color w:val="000000"/>
          <w:lang w:eastAsia="zh-CN"/>
        </w:rPr>
        <w:t> 2002; </w:t>
      </w:r>
      <w:r w:rsidRPr="00A727CB">
        <w:rPr>
          <w:rFonts w:ascii="Book Antiqua" w:eastAsia="宋体" w:hAnsi="Book Antiqua" w:cs="宋体"/>
          <w:b/>
          <w:bCs/>
          <w:color w:val="000000"/>
          <w:lang w:eastAsia="zh-CN"/>
        </w:rPr>
        <w:t>34</w:t>
      </w:r>
      <w:r w:rsidRPr="00A727CB">
        <w:rPr>
          <w:rFonts w:ascii="Book Antiqua" w:eastAsia="宋体" w:hAnsi="Book Antiqua" w:cs="宋体"/>
          <w:color w:val="000000"/>
          <w:lang w:eastAsia="zh-CN"/>
        </w:rPr>
        <w:t>: 1773-1778 [PMID: 12439082 DOI: 10.1249/01.mss.0000035201.21310.cc</w:t>
      </w:r>
      <w:r>
        <w:rPr>
          <w:rFonts w:ascii="Book Antiqua" w:eastAsia="宋体" w:hAnsi="Book Antiqua" w:cs="宋体"/>
          <w:color w:val="000000"/>
          <w:lang w:eastAsia="zh-CN"/>
        </w:rPr>
        <w:t>]</w:t>
      </w:r>
    </w:p>
    <w:p w14:paraId="7D60B32B" w14:textId="12E1C15A"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52 </w:t>
      </w:r>
      <w:proofErr w:type="spellStart"/>
      <w:r w:rsidRPr="00A727CB">
        <w:rPr>
          <w:rFonts w:ascii="Book Antiqua" w:eastAsia="宋体" w:hAnsi="Book Antiqua" w:cs="宋体"/>
          <w:b/>
          <w:bCs/>
          <w:color w:val="000000"/>
          <w:lang w:eastAsia="zh-CN"/>
        </w:rPr>
        <w:t>Hortobágyi</w:t>
      </w:r>
      <w:proofErr w:type="spellEnd"/>
      <w:r w:rsidRPr="00A727CB">
        <w:rPr>
          <w:rFonts w:ascii="Book Antiqua" w:eastAsia="宋体" w:hAnsi="Book Antiqua" w:cs="宋体"/>
          <w:b/>
          <w:bCs/>
          <w:color w:val="000000"/>
          <w:lang w:eastAsia="zh-CN"/>
        </w:rPr>
        <w:t xml:space="preserve"> T</w:t>
      </w:r>
      <w:r w:rsidRPr="00A727CB">
        <w:rPr>
          <w:rFonts w:ascii="Book Antiqua" w:eastAsia="宋体" w:hAnsi="Book Antiqua" w:cs="宋体"/>
          <w:color w:val="000000"/>
          <w:lang w:eastAsia="zh-CN"/>
        </w:rPr>
        <w:t xml:space="preserve">, Tunnel D, Moody J, Beam S, </w:t>
      </w:r>
      <w:proofErr w:type="spellStart"/>
      <w:r w:rsidRPr="00A727CB">
        <w:rPr>
          <w:rFonts w:ascii="Book Antiqua" w:eastAsia="宋体" w:hAnsi="Book Antiqua" w:cs="宋体"/>
          <w:color w:val="000000"/>
          <w:lang w:eastAsia="zh-CN"/>
        </w:rPr>
        <w:t>DeVita</w:t>
      </w:r>
      <w:proofErr w:type="spellEnd"/>
      <w:r w:rsidRPr="00A727CB">
        <w:rPr>
          <w:rFonts w:ascii="Book Antiqua" w:eastAsia="宋体" w:hAnsi="Book Antiqua" w:cs="宋体"/>
          <w:color w:val="000000"/>
          <w:lang w:eastAsia="zh-CN"/>
        </w:rPr>
        <w:t xml:space="preserve"> P. Low- or high-intensity strength training partially restores impaired quadriceps force accuracy and steadiness in aged adults.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Gerontol</w:t>
      </w:r>
      <w:proofErr w:type="spellEnd"/>
      <w:r w:rsidRPr="00A727CB">
        <w:rPr>
          <w:rFonts w:ascii="Book Antiqua" w:eastAsia="宋体" w:hAnsi="Book Antiqua" w:cs="宋体"/>
          <w:i/>
          <w:iCs/>
          <w:color w:val="000000"/>
          <w:lang w:eastAsia="zh-CN"/>
        </w:rPr>
        <w:t xml:space="preserve"> A </w:t>
      </w:r>
      <w:proofErr w:type="spellStart"/>
      <w:r w:rsidRPr="00A727CB">
        <w:rPr>
          <w:rFonts w:ascii="Book Antiqua" w:eastAsia="宋体" w:hAnsi="Book Antiqua" w:cs="宋体"/>
          <w:i/>
          <w:iCs/>
          <w:color w:val="000000"/>
          <w:lang w:eastAsia="zh-CN"/>
        </w:rPr>
        <w:t>Biol</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Sci</w:t>
      </w:r>
      <w:proofErr w:type="spellEnd"/>
      <w:r w:rsidRPr="00A727CB">
        <w:rPr>
          <w:rFonts w:ascii="Book Antiqua" w:eastAsia="宋体" w:hAnsi="Book Antiqua" w:cs="宋体"/>
          <w:i/>
          <w:iCs/>
          <w:color w:val="000000"/>
          <w:lang w:eastAsia="zh-CN"/>
        </w:rPr>
        <w:t xml:space="preserve"> Med </w:t>
      </w:r>
      <w:proofErr w:type="spellStart"/>
      <w:r w:rsidRPr="00A727CB">
        <w:rPr>
          <w:rFonts w:ascii="Book Antiqua" w:eastAsia="宋体" w:hAnsi="Book Antiqua" w:cs="宋体"/>
          <w:i/>
          <w:iCs/>
          <w:color w:val="000000"/>
          <w:lang w:eastAsia="zh-CN"/>
        </w:rPr>
        <w:t>Sci</w:t>
      </w:r>
      <w:proofErr w:type="spellEnd"/>
      <w:r w:rsidRPr="00A727CB">
        <w:rPr>
          <w:rFonts w:ascii="Book Antiqua" w:eastAsia="宋体" w:hAnsi="Book Antiqua" w:cs="宋体"/>
          <w:color w:val="000000"/>
          <w:lang w:eastAsia="zh-CN"/>
        </w:rPr>
        <w:t> 2001; </w:t>
      </w:r>
      <w:r w:rsidRPr="00A727CB">
        <w:rPr>
          <w:rFonts w:ascii="Book Antiqua" w:eastAsia="宋体" w:hAnsi="Book Antiqua" w:cs="宋体"/>
          <w:b/>
          <w:bCs/>
          <w:color w:val="000000"/>
          <w:lang w:eastAsia="zh-CN"/>
        </w:rPr>
        <w:t>56</w:t>
      </w:r>
      <w:r w:rsidRPr="00A727CB">
        <w:rPr>
          <w:rFonts w:ascii="Book Antiqua" w:eastAsia="宋体" w:hAnsi="Book Antiqua" w:cs="宋体"/>
          <w:color w:val="000000"/>
          <w:lang w:eastAsia="zh-CN"/>
        </w:rPr>
        <w:t>: B38-B47 [PMID: 11193224 DOI: 10.1093/</w:t>
      </w:r>
      <w:proofErr w:type="spellStart"/>
      <w:r w:rsidRPr="00A727CB">
        <w:rPr>
          <w:rFonts w:ascii="Book Antiqua" w:eastAsia="宋体" w:hAnsi="Book Antiqua" w:cs="宋体"/>
          <w:color w:val="000000"/>
          <w:lang w:eastAsia="zh-CN"/>
        </w:rPr>
        <w:t>gerona</w:t>
      </w:r>
      <w:proofErr w:type="spellEnd"/>
      <w:r w:rsidRPr="00A727CB">
        <w:rPr>
          <w:rFonts w:ascii="Book Antiqua" w:eastAsia="宋体" w:hAnsi="Book Antiqua" w:cs="宋体"/>
          <w:color w:val="000000"/>
          <w:lang w:eastAsia="zh-CN"/>
        </w:rPr>
        <w:t>/56.1.B38</w:t>
      </w:r>
      <w:r>
        <w:rPr>
          <w:rFonts w:ascii="Book Antiqua" w:eastAsia="宋体" w:hAnsi="Book Antiqua" w:cs="宋体"/>
          <w:color w:val="000000"/>
          <w:lang w:eastAsia="zh-CN"/>
        </w:rPr>
        <w:t>]</w:t>
      </w:r>
    </w:p>
    <w:p w14:paraId="01C681BE" w14:textId="57C45C81"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53 </w:t>
      </w:r>
      <w:proofErr w:type="spellStart"/>
      <w:r w:rsidRPr="00A727CB">
        <w:rPr>
          <w:rFonts w:ascii="Book Antiqua" w:eastAsia="宋体" w:hAnsi="Book Antiqua" w:cs="宋体"/>
          <w:b/>
          <w:bCs/>
          <w:color w:val="000000"/>
          <w:lang w:eastAsia="zh-CN"/>
        </w:rPr>
        <w:t>Manini</w:t>
      </w:r>
      <w:proofErr w:type="spellEnd"/>
      <w:r w:rsidRPr="00A727CB">
        <w:rPr>
          <w:rFonts w:ascii="Book Antiqua" w:eastAsia="宋体" w:hAnsi="Book Antiqua" w:cs="宋体"/>
          <w:b/>
          <w:bCs/>
          <w:color w:val="000000"/>
          <w:lang w:eastAsia="zh-CN"/>
        </w:rPr>
        <w:t xml:space="preserve"> TM</w:t>
      </w:r>
      <w:r w:rsidRPr="00A727CB">
        <w:rPr>
          <w:rFonts w:ascii="Book Antiqua" w:eastAsia="宋体" w:hAnsi="Book Antiqua" w:cs="宋体"/>
          <w:color w:val="000000"/>
          <w:lang w:eastAsia="zh-CN"/>
        </w:rPr>
        <w:t xml:space="preserve">, Cook SB, Ordway NR, </w:t>
      </w:r>
      <w:proofErr w:type="spellStart"/>
      <w:r w:rsidRPr="00A727CB">
        <w:rPr>
          <w:rFonts w:ascii="Book Antiqua" w:eastAsia="宋体" w:hAnsi="Book Antiqua" w:cs="宋体"/>
          <w:color w:val="000000"/>
          <w:lang w:eastAsia="zh-CN"/>
        </w:rPr>
        <w:t>Ploutz</w:t>
      </w:r>
      <w:proofErr w:type="spellEnd"/>
      <w:r w:rsidRPr="00A727CB">
        <w:rPr>
          <w:rFonts w:ascii="Book Antiqua" w:eastAsia="宋体" w:hAnsi="Book Antiqua" w:cs="宋体"/>
          <w:color w:val="000000"/>
          <w:lang w:eastAsia="zh-CN"/>
        </w:rPr>
        <w:t xml:space="preserve">-Snyder RJ, </w:t>
      </w:r>
      <w:proofErr w:type="spellStart"/>
      <w:r w:rsidRPr="00A727CB">
        <w:rPr>
          <w:rFonts w:ascii="Book Antiqua" w:eastAsia="宋体" w:hAnsi="Book Antiqua" w:cs="宋体"/>
          <w:color w:val="000000"/>
          <w:lang w:eastAsia="zh-CN"/>
        </w:rPr>
        <w:t>Ploutz</w:t>
      </w:r>
      <w:proofErr w:type="spellEnd"/>
      <w:r w:rsidRPr="00A727CB">
        <w:rPr>
          <w:rFonts w:ascii="Book Antiqua" w:eastAsia="宋体" w:hAnsi="Book Antiqua" w:cs="宋体"/>
          <w:color w:val="000000"/>
          <w:lang w:eastAsia="zh-CN"/>
        </w:rPr>
        <w:t xml:space="preserve">-Snyder LL. Knee extensor isometric unsteadiness does not predict functional limitation in older </w:t>
      </w:r>
      <w:r w:rsidRPr="00A727CB">
        <w:rPr>
          <w:rFonts w:ascii="Book Antiqua" w:eastAsia="宋体" w:hAnsi="Book Antiqua" w:cs="宋体"/>
          <w:color w:val="000000"/>
          <w:lang w:eastAsia="zh-CN"/>
        </w:rPr>
        <w:lastRenderedPageBreak/>
        <w:t>adults. </w:t>
      </w:r>
      <w:r w:rsidRPr="00A727CB">
        <w:rPr>
          <w:rFonts w:ascii="Book Antiqua" w:eastAsia="宋体" w:hAnsi="Book Antiqua" w:cs="宋体"/>
          <w:i/>
          <w:iCs/>
          <w:color w:val="000000"/>
          <w:lang w:eastAsia="zh-CN"/>
        </w:rPr>
        <w:t xml:space="preserve">Am J </w:t>
      </w:r>
      <w:proofErr w:type="spellStart"/>
      <w:r w:rsidRPr="00A727CB">
        <w:rPr>
          <w:rFonts w:ascii="Book Antiqua" w:eastAsia="宋体" w:hAnsi="Book Antiqua" w:cs="宋体"/>
          <w:i/>
          <w:iCs/>
          <w:color w:val="000000"/>
          <w:lang w:eastAsia="zh-CN"/>
        </w:rPr>
        <w:t>Phys</w:t>
      </w:r>
      <w:proofErr w:type="spellEnd"/>
      <w:r w:rsidRPr="00A727CB">
        <w:rPr>
          <w:rFonts w:ascii="Book Antiqua" w:eastAsia="宋体" w:hAnsi="Book Antiqua" w:cs="宋体"/>
          <w:i/>
          <w:iCs/>
          <w:color w:val="000000"/>
          <w:lang w:eastAsia="zh-CN"/>
        </w:rPr>
        <w:t xml:space="preserve"> Med </w:t>
      </w:r>
      <w:proofErr w:type="spellStart"/>
      <w:r w:rsidRPr="00A727CB">
        <w:rPr>
          <w:rFonts w:ascii="Book Antiqua" w:eastAsia="宋体" w:hAnsi="Book Antiqua" w:cs="宋体"/>
          <w:i/>
          <w:iCs/>
          <w:color w:val="000000"/>
          <w:lang w:eastAsia="zh-CN"/>
        </w:rPr>
        <w:t>Rehabil</w:t>
      </w:r>
      <w:proofErr w:type="spellEnd"/>
      <w:r w:rsidRPr="00A727CB">
        <w:rPr>
          <w:rFonts w:ascii="Book Antiqua" w:eastAsia="宋体" w:hAnsi="Book Antiqua" w:cs="宋体"/>
          <w:color w:val="000000"/>
          <w:lang w:eastAsia="zh-CN"/>
        </w:rPr>
        <w:t> 2005; </w:t>
      </w:r>
      <w:r w:rsidRPr="00A727CB">
        <w:rPr>
          <w:rFonts w:ascii="Book Antiqua" w:eastAsia="宋体" w:hAnsi="Book Antiqua" w:cs="宋体"/>
          <w:b/>
          <w:bCs/>
          <w:color w:val="000000"/>
          <w:lang w:eastAsia="zh-CN"/>
        </w:rPr>
        <w:t>84</w:t>
      </w:r>
      <w:r w:rsidRPr="00A727CB">
        <w:rPr>
          <w:rFonts w:ascii="Book Antiqua" w:eastAsia="宋体" w:hAnsi="Book Antiqua" w:cs="宋体"/>
          <w:color w:val="000000"/>
          <w:lang w:eastAsia="zh-CN"/>
        </w:rPr>
        <w:t>: 112-121 [PMID: 15668559 DOI: 10.1097/01.PHM.0000151940.47912.DF</w:t>
      </w:r>
      <w:r>
        <w:rPr>
          <w:rFonts w:ascii="Book Antiqua" w:eastAsia="宋体" w:hAnsi="Book Antiqua" w:cs="宋体"/>
          <w:color w:val="000000"/>
          <w:lang w:eastAsia="zh-CN"/>
        </w:rPr>
        <w:t>]</w:t>
      </w:r>
    </w:p>
    <w:p w14:paraId="376C18EF" w14:textId="437F6925"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54 </w:t>
      </w:r>
      <w:proofErr w:type="spellStart"/>
      <w:r w:rsidRPr="00A727CB">
        <w:rPr>
          <w:rFonts w:ascii="Book Antiqua" w:eastAsia="宋体" w:hAnsi="Book Antiqua" w:cs="宋体"/>
          <w:b/>
          <w:bCs/>
          <w:color w:val="000000"/>
          <w:lang w:eastAsia="zh-CN"/>
        </w:rPr>
        <w:t>Schiffman</w:t>
      </w:r>
      <w:proofErr w:type="spellEnd"/>
      <w:r w:rsidRPr="00A727CB">
        <w:rPr>
          <w:rFonts w:ascii="Book Antiqua" w:eastAsia="宋体" w:hAnsi="Book Antiqua" w:cs="宋体"/>
          <w:b/>
          <w:bCs/>
          <w:color w:val="000000"/>
          <w:lang w:eastAsia="zh-CN"/>
        </w:rPr>
        <w:t xml:space="preserve"> JM</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Luchies</w:t>
      </w:r>
      <w:proofErr w:type="spellEnd"/>
      <w:r w:rsidRPr="00A727CB">
        <w:rPr>
          <w:rFonts w:ascii="Book Antiqua" w:eastAsia="宋体" w:hAnsi="Book Antiqua" w:cs="宋体"/>
          <w:color w:val="000000"/>
          <w:lang w:eastAsia="zh-CN"/>
        </w:rPr>
        <w:t xml:space="preserve"> CW.</w:t>
      </w:r>
      <w:proofErr w:type="gramEnd"/>
      <w:r w:rsidRPr="00A727CB">
        <w:rPr>
          <w:rFonts w:ascii="Book Antiqua" w:eastAsia="宋体" w:hAnsi="Book Antiqua" w:cs="宋体"/>
          <w:color w:val="000000"/>
          <w:lang w:eastAsia="zh-CN"/>
        </w:rPr>
        <w:t xml:space="preserve"> The effects of motion on force control abilities. </w:t>
      </w:r>
      <w:proofErr w:type="spellStart"/>
      <w:r w:rsidRPr="00A727CB">
        <w:rPr>
          <w:rFonts w:ascii="Book Antiqua" w:eastAsia="宋体" w:hAnsi="Book Antiqua" w:cs="宋体"/>
          <w:i/>
          <w:iCs/>
          <w:color w:val="000000"/>
          <w:lang w:eastAsia="zh-CN"/>
        </w:rPr>
        <w:t>Clin</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Biomech</w:t>
      </w:r>
      <w:proofErr w:type="spellEnd"/>
      <w:r w:rsidRPr="00A727CB">
        <w:rPr>
          <w:rFonts w:ascii="Book Antiqua" w:eastAsia="宋体" w:hAnsi="Book Antiqua" w:cs="宋体"/>
          <w:i/>
          <w:iCs/>
          <w:color w:val="000000"/>
          <w:lang w:eastAsia="zh-CN"/>
        </w:rPr>
        <w:t xml:space="preserve"> (Bristol, Avon)</w:t>
      </w:r>
      <w:r w:rsidRPr="00A727CB">
        <w:rPr>
          <w:rFonts w:ascii="Book Antiqua" w:eastAsia="宋体" w:hAnsi="Book Antiqua" w:cs="宋体"/>
          <w:color w:val="000000"/>
          <w:lang w:eastAsia="zh-CN"/>
        </w:rPr>
        <w:t> 2001; </w:t>
      </w:r>
      <w:r w:rsidRPr="00A727CB">
        <w:rPr>
          <w:rFonts w:ascii="Book Antiqua" w:eastAsia="宋体" w:hAnsi="Book Antiqua" w:cs="宋体"/>
          <w:b/>
          <w:bCs/>
          <w:color w:val="000000"/>
          <w:lang w:eastAsia="zh-CN"/>
        </w:rPr>
        <w:t>16</w:t>
      </w:r>
      <w:r w:rsidRPr="00A727CB">
        <w:rPr>
          <w:rFonts w:ascii="Book Antiqua" w:eastAsia="宋体" w:hAnsi="Book Antiqua" w:cs="宋体"/>
          <w:color w:val="000000"/>
          <w:lang w:eastAsia="zh-CN"/>
        </w:rPr>
        <w:t>: 505-513 [PMID: 11427293 DOI: 10.1016/S0268-0033(01)00014-6</w:t>
      </w:r>
      <w:r>
        <w:rPr>
          <w:rFonts w:ascii="Book Antiqua" w:eastAsia="宋体" w:hAnsi="Book Antiqua" w:cs="宋体"/>
          <w:color w:val="000000"/>
          <w:lang w:eastAsia="zh-CN"/>
        </w:rPr>
        <w:t>]</w:t>
      </w:r>
    </w:p>
    <w:p w14:paraId="49056A88" w14:textId="14E22058"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55 </w:t>
      </w:r>
      <w:r w:rsidRPr="00A727CB">
        <w:rPr>
          <w:rFonts w:ascii="Book Antiqua" w:eastAsia="宋体" w:hAnsi="Book Antiqua" w:cs="宋体"/>
          <w:b/>
          <w:bCs/>
          <w:color w:val="000000"/>
          <w:lang w:eastAsia="zh-CN"/>
        </w:rPr>
        <w:t>Tracy BL</w:t>
      </w:r>
      <w:r w:rsidRPr="00A727CB">
        <w:rPr>
          <w:rFonts w:ascii="Book Antiqua" w:eastAsia="宋体" w:hAnsi="Book Antiqua" w:cs="宋体"/>
          <w:color w:val="000000"/>
          <w:lang w:eastAsia="zh-CN"/>
        </w:rPr>
        <w:t xml:space="preserve">, Byrnes WC, </w:t>
      </w:r>
      <w:proofErr w:type="spellStart"/>
      <w:r w:rsidRPr="00A727CB">
        <w:rPr>
          <w:rFonts w:ascii="Book Antiqua" w:eastAsia="宋体" w:hAnsi="Book Antiqua" w:cs="宋体"/>
          <w:color w:val="000000"/>
          <w:lang w:eastAsia="zh-CN"/>
        </w:rPr>
        <w:t>Enoka</w:t>
      </w:r>
      <w:proofErr w:type="spellEnd"/>
      <w:r w:rsidRPr="00A727CB">
        <w:rPr>
          <w:rFonts w:ascii="Book Antiqua" w:eastAsia="宋体" w:hAnsi="Book Antiqua" w:cs="宋体"/>
          <w:color w:val="000000"/>
          <w:lang w:eastAsia="zh-CN"/>
        </w:rPr>
        <w:t xml:space="preserve"> RM. Strength training reduces force fluctuations during anisometric contractions of the quadriceps </w:t>
      </w:r>
      <w:proofErr w:type="spellStart"/>
      <w:r w:rsidRPr="00A727CB">
        <w:rPr>
          <w:rFonts w:ascii="Book Antiqua" w:eastAsia="宋体" w:hAnsi="Book Antiqua" w:cs="宋体"/>
          <w:color w:val="000000"/>
          <w:lang w:eastAsia="zh-CN"/>
        </w:rPr>
        <w:t>femoris</w:t>
      </w:r>
      <w:proofErr w:type="spellEnd"/>
      <w:r w:rsidRPr="00A727CB">
        <w:rPr>
          <w:rFonts w:ascii="Book Antiqua" w:eastAsia="宋体" w:hAnsi="Book Antiqua" w:cs="宋体"/>
          <w:color w:val="000000"/>
          <w:lang w:eastAsia="zh-CN"/>
        </w:rPr>
        <w:t xml:space="preserve"> muscles in old adults.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Appl</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Physiol</w:t>
      </w:r>
      <w:proofErr w:type="spellEnd"/>
      <w:r w:rsidRPr="00A727CB">
        <w:rPr>
          <w:rFonts w:ascii="Book Antiqua" w:eastAsia="宋体" w:hAnsi="Book Antiqua" w:cs="宋体"/>
          <w:i/>
          <w:iCs/>
          <w:color w:val="000000"/>
          <w:lang w:eastAsia="zh-CN"/>
        </w:rPr>
        <w:t xml:space="preserve"> (1985)</w:t>
      </w:r>
      <w:r w:rsidRPr="00A727CB">
        <w:rPr>
          <w:rFonts w:ascii="Book Antiqua" w:eastAsia="宋体" w:hAnsi="Book Antiqua" w:cs="宋体"/>
          <w:color w:val="000000"/>
          <w:lang w:eastAsia="zh-CN"/>
        </w:rPr>
        <w:t> 2004; </w:t>
      </w:r>
      <w:r w:rsidRPr="00A727CB">
        <w:rPr>
          <w:rFonts w:ascii="Book Antiqua" w:eastAsia="宋体" w:hAnsi="Book Antiqua" w:cs="宋体"/>
          <w:b/>
          <w:bCs/>
          <w:color w:val="000000"/>
          <w:lang w:eastAsia="zh-CN"/>
        </w:rPr>
        <w:t>96</w:t>
      </w:r>
      <w:r w:rsidRPr="00A727CB">
        <w:rPr>
          <w:rFonts w:ascii="Book Antiqua" w:eastAsia="宋体" w:hAnsi="Book Antiqua" w:cs="宋体"/>
          <w:color w:val="000000"/>
          <w:lang w:eastAsia="zh-CN"/>
        </w:rPr>
        <w:t>: 1530-1540 [PMID: 14565966 DOI: 10.1152/japplphysiol.00861.2003</w:t>
      </w:r>
      <w:r>
        <w:rPr>
          <w:rFonts w:ascii="Book Antiqua" w:eastAsia="宋体" w:hAnsi="Book Antiqua" w:cs="宋体"/>
          <w:color w:val="000000"/>
          <w:lang w:eastAsia="zh-CN"/>
        </w:rPr>
        <w:t>]</w:t>
      </w:r>
    </w:p>
    <w:p w14:paraId="6FD4CEDA" w14:textId="053C9D3E"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56 </w:t>
      </w:r>
      <w:proofErr w:type="spellStart"/>
      <w:r w:rsidRPr="00A727CB">
        <w:rPr>
          <w:rFonts w:ascii="Book Antiqua" w:eastAsia="宋体" w:hAnsi="Book Antiqua" w:cs="宋体"/>
          <w:b/>
          <w:bCs/>
          <w:color w:val="000000"/>
          <w:lang w:eastAsia="zh-CN"/>
        </w:rPr>
        <w:t>Hortobágyi</w:t>
      </w:r>
      <w:proofErr w:type="spellEnd"/>
      <w:r w:rsidRPr="00A727CB">
        <w:rPr>
          <w:rFonts w:ascii="Book Antiqua" w:eastAsia="宋体" w:hAnsi="Book Antiqua" w:cs="宋体"/>
          <w:b/>
          <w:bCs/>
          <w:color w:val="000000"/>
          <w:lang w:eastAsia="zh-CN"/>
        </w:rPr>
        <w:t xml:space="preserve"> T</w:t>
      </w:r>
      <w:r w:rsidRPr="00A727CB">
        <w:rPr>
          <w:rFonts w:ascii="Book Antiqua" w:eastAsia="宋体" w:hAnsi="Book Antiqua" w:cs="宋体"/>
          <w:color w:val="000000"/>
          <w:lang w:eastAsia="zh-CN"/>
        </w:rPr>
        <w:t xml:space="preserve">, Garry J, </w:t>
      </w:r>
      <w:proofErr w:type="spellStart"/>
      <w:r w:rsidRPr="00A727CB">
        <w:rPr>
          <w:rFonts w:ascii="Book Antiqua" w:eastAsia="宋体" w:hAnsi="Book Antiqua" w:cs="宋体"/>
          <w:color w:val="000000"/>
          <w:lang w:eastAsia="zh-CN"/>
        </w:rPr>
        <w:t>Holbert</w:t>
      </w:r>
      <w:proofErr w:type="spellEnd"/>
      <w:r w:rsidRPr="00A727CB">
        <w:rPr>
          <w:rFonts w:ascii="Book Antiqua" w:eastAsia="宋体" w:hAnsi="Book Antiqua" w:cs="宋体"/>
          <w:color w:val="000000"/>
          <w:lang w:eastAsia="zh-CN"/>
        </w:rPr>
        <w:t xml:space="preserve"> D, </w:t>
      </w:r>
      <w:proofErr w:type="spellStart"/>
      <w:r w:rsidRPr="00A727CB">
        <w:rPr>
          <w:rFonts w:ascii="Book Antiqua" w:eastAsia="宋体" w:hAnsi="Book Antiqua" w:cs="宋体"/>
          <w:color w:val="000000"/>
          <w:lang w:eastAsia="zh-CN"/>
        </w:rPr>
        <w:t>Devita</w:t>
      </w:r>
      <w:proofErr w:type="spellEnd"/>
      <w:r w:rsidRPr="00A727CB">
        <w:rPr>
          <w:rFonts w:ascii="Book Antiqua" w:eastAsia="宋体" w:hAnsi="Book Antiqua" w:cs="宋体"/>
          <w:color w:val="000000"/>
          <w:lang w:eastAsia="zh-CN"/>
        </w:rPr>
        <w:t xml:space="preserve"> P. Aberrations in the control of quadriceps muscle force in patients with knee osteoarthritis. </w:t>
      </w:r>
      <w:r w:rsidRPr="00A727CB">
        <w:rPr>
          <w:rFonts w:ascii="Book Antiqua" w:eastAsia="宋体" w:hAnsi="Book Antiqua" w:cs="宋体"/>
          <w:i/>
          <w:iCs/>
          <w:color w:val="000000"/>
          <w:lang w:eastAsia="zh-CN"/>
        </w:rPr>
        <w:t>Arthritis Rheum</w:t>
      </w:r>
      <w:r w:rsidRPr="00A727CB">
        <w:rPr>
          <w:rFonts w:ascii="Book Antiqua" w:eastAsia="宋体" w:hAnsi="Book Antiqua" w:cs="宋体"/>
          <w:color w:val="000000"/>
          <w:lang w:eastAsia="zh-CN"/>
        </w:rPr>
        <w:t> 2004; </w:t>
      </w:r>
      <w:r w:rsidRPr="00A727CB">
        <w:rPr>
          <w:rFonts w:ascii="Book Antiqua" w:eastAsia="宋体" w:hAnsi="Book Antiqua" w:cs="宋体"/>
          <w:b/>
          <w:bCs/>
          <w:color w:val="000000"/>
          <w:lang w:eastAsia="zh-CN"/>
        </w:rPr>
        <w:t>51</w:t>
      </w:r>
      <w:r w:rsidRPr="00A727CB">
        <w:rPr>
          <w:rFonts w:ascii="Book Antiqua" w:eastAsia="宋体" w:hAnsi="Book Antiqua" w:cs="宋体"/>
          <w:color w:val="000000"/>
          <w:lang w:eastAsia="zh-CN"/>
        </w:rPr>
        <w:t>: 562-569 [PMID: 15334428 DOI: 10.1002/art.20545</w:t>
      </w:r>
      <w:r>
        <w:rPr>
          <w:rFonts w:ascii="Book Antiqua" w:eastAsia="宋体" w:hAnsi="Book Antiqua" w:cs="宋体"/>
          <w:color w:val="000000"/>
          <w:lang w:eastAsia="zh-CN"/>
        </w:rPr>
        <w:t>]</w:t>
      </w:r>
    </w:p>
    <w:p w14:paraId="52106D2B" w14:textId="33897055"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57 </w:t>
      </w:r>
      <w:proofErr w:type="spellStart"/>
      <w:r w:rsidRPr="00A727CB">
        <w:rPr>
          <w:rFonts w:ascii="Book Antiqua" w:eastAsia="宋体" w:hAnsi="Book Antiqua" w:cs="宋体"/>
          <w:b/>
          <w:bCs/>
          <w:color w:val="000000"/>
          <w:lang w:eastAsia="zh-CN"/>
        </w:rPr>
        <w:t>Sørensen</w:t>
      </w:r>
      <w:proofErr w:type="spellEnd"/>
      <w:r w:rsidRPr="00A727CB">
        <w:rPr>
          <w:rFonts w:ascii="Book Antiqua" w:eastAsia="宋体" w:hAnsi="Book Antiqua" w:cs="宋体"/>
          <w:b/>
          <w:bCs/>
          <w:color w:val="000000"/>
          <w:lang w:eastAsia="zh-CN"/>
        </w:rPr>
        <w:t xml:space="preserve"> TJ</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Langberg</w:t>
      </w:r>
      <w:proofErr w:type="spellEnd"/>
      <w:r w:rsidRPr="00A727CB">
        <w:rPr>
          <w:rFonts w:ascii="Book Antiqua" w:eastAsia="宋体" w:hAnsi="Book Antiqua" w:cs="宋体"/>
          <w:color w:val="000000"/>
          <w:lang w:eastAsia="zh-CN"/>
        </w:rPr>
        <w:t xml:space="preserve"> H, </w:t>
      </w:r>
      <w:proofErr w:type="spellStart"/>
      <w:r w:rsidRPr="00A727CB">
        <w:rPr>
          <w:rFonts w:ascii="Book Antiqua" w:eastAsia="宋体" w:hAnsi="Book Antiqua" w:cs="宋体"/>
          <w:color w:val="000000"/>
          <w:lang w:eastAsia="zh-CN"/>
        </w:rPr>
        <w:t>Aaboe</w:t>
      </w:r>
      <w:proofErr w:type="spellEnd"/>
      <w:r w:rsidRPr="00A727CB">
        <w:rPr>
          <w:rFonts w:ascii="Book Antiqua" w:eastAsia="宋体" w:hAnsi="Book Antiqua" w:cs="宋体"/>
          <w:color w:val="000000"/>
          <w:lang w:eastAsia="zh-CN"/>
        </w:rPr>
        <w:t xml:space="preserve"> J, </w:t>
      </w:r>
      <w:proofErr w:type="spellStart"/>
      <w:r w:rsidRPr="00A727CB">
        <w:rPr>
          <w:rFonts w:ascii="Book Antiqua" w:eastAsia="宋体" w:hAnsi="Book Antiqua" w:cs="宋体"/>
          <w:color w:val="000000"/>
          <w:lang w:eastAsia="zh-CN"/>
        </w:rPr>
        <w:t>Bandholm</w:t>
      </w:r>
      <w:proofErr w:type="spellEnd"/>
      <w:r w:rsidRPr="00A727CB">
        <w:rPr>
          <w:rFonts w:ascii="Book Antiqua" w:eastAsia="宋体" w:hAnsi="Book Antiqua" w:cs="宋体"/>
          <w:color w:val="000000"/>
          <w:lang w:eastAsia="zh-CN"/>
        </w:rPr>
        <w:t xml:space="preserve"> T, </w:t>
      </w:r>
      <w:proofErr w:type="spellStart"/>
      <w:r w:rsidRPr="00A727CB">
        <w:rPr>
          <w:rFonts w:ascii="Book Antiqua" w:eastAsia="宋体" w:hAnsi="Book Antiqua" w:cs="宋体"/>
          <w:color w:val="000000"/>
          <w:lang w:eastAsia="zh-CN"/>
        </w:rPr>
        <w:t>Bliddal</w:t>
      </w:r>
      <w:proofErr w:type="spellEnd"/>
      <w:r w:rsidRPr="00A727CB">
        <w:rPr>
          <w:rFonts w:ascii="Book Antiqua" w:eastAsia="宋体" w:hAnsi="Book Antiqua" w:cs="宋体"/>
          <w:color w:val="000000"/>
          <w:lang w:eastAsia="zh-CN"/>
        </w:rPr>
        <w:t xml:space="preserve"> H, </w:t>
      </w:r>
      <w:proofErr w:type="spellStart"/>
      <w:r w:rsidRPr="00A727CB">
        <w:rPr>
          <w:rFonts w:ascii="Book Antiqua" w:eastAsia="宋体" w:hAnsi="Book Antiqua" w:cs="宋体"/>
          <w:color w:val="000000"/>
          <w:lang w:eastAsia="zh-CN"/>
        </w:rPr>
        <w:t>Henriksen</w:t>
      </w:r>
      <w:proofErr w:type="spellEnd"/>
      <w:r w:rsidRPr="00A727CB">
        <w:rPr>
          <w:rFonts w:ascii="Book Antiqua" w:eastAsia="宋体" w:hAnsi="Book Antiqua" w:cs="宋体"/>
          <w:color w:val="000000"/>
          <w:lang w:eastAsia="zh-CN"/>
        </w:rPr>
        <w:t xml:space="preserve"> M. The association between submaximal quadriceps force steadiness and the knee adduction moment during walking in patients with knee osteoarthritis.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Orthop</w:t>
      </w:r>
      <w:proofErr w:type="spellEnd"/>
      <w:r w:rsidRPr="00A727CB">
        <w:rPr>
          <w:rFonts w:ascii="Book Antiqua" w:eastAsia="宋体" w:hAnsi="Book Antiqua" w:cs="宋体"/>
          <w:i/>
          <w:iCs/>
          <w:color w:val="000000"/>
          <w:lang w:eastAsia="zh-CN"/>
        </w:rPr>
        <w:t xml:space="preserve"> Sports </w:t>
      </w:r>
      <w:proofErr w:type="spellStart"/>
      <w:r w:rsidRPr="00A727CB">
        <w:rPr>
          <w:rFonts w:ascii="Book Antiqua" w:eastAsia="宋体" w:hAnsi="Book Antiqua" w:cs="宋体"/>
          <w:i/>
          <w:iCs/>
          <w:color w:val="000000"/>
          <w:lang w:eastAsia="zh-CN"/>
        </w:rPr>
        <w:t>Phys</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Ther</w:t>
      </w:r>
      <w:proofErr w:type="spellEnd"/>
      <w:r w:rsidRPr="00A727CB">
        <w:rPr>
          <w:rFonts w:ascii="Book Antiqua" w:eastAsia="宋体" w:hAnsi="Book Antiqua" w:cs="宋体"/>
          <w:color w:val="000000"/>
          <w:lang w:eastAsia="zh-CN"/>
        </w:rPr>
        <w:t> 2011; </w:t>
      </w:r>
      <w:r w:rsidRPr="00A727CB">
        <w:rPr>
          <w:rFonts w:ascii="Book Antiqua" w:eastAsia="宋体" w:hAnsi="Book Antiqua" w:cs="宋体"/>
          <w:b/>
          <w:bCs/>
          <w:color w:val="000000"/>
          <w:lang w:eastAsia="zh-CN"/>
        </w:rPr>
        <w:t>41</w:t>
      </w:r>
      <w:r w:rsidRPr="00A727CB">
        <w:rPr>
          <w:rFonts w:ascii="Book Antiqua" w:eastAsia="宋体" w:hAnsi="Book Antiqua" w:cs="宋体"/>
          <w:color w:val="000000"/>
          <w:lang w:eastAsia="zh-CN"/>
        </w:rPr>
        <w:t>: 592-599 [PMID: 21765221 DOI: 10.2519/jospt.2011.3481</w:t>
      </w:r>
      <w:r>
        <w:rPr>
          <w:rFonts w:ascii="Book Antiqua" w:eastAsia="宋体" w:hAnsi="Book Antiqua" w:cs="宋体"/>
          <w:color w:val="000000"/>
          <w:lang w:eastAsia="zh-CN"/>
        </w:rPr>
        <w:t>]</w:t>
      </w:r>
    </w:p>
    <w:p w14:paraId="5B38DAB8" w14:textId="3A62CB48"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58 </w:t>
      </w:r>
      <w:proofErr w:type="spellStart"/>
      <w:r w:rsidRPr="00A727CB">
        <w:rPr>
          <w:rFonts w:ascii="Book Antiqua" w:eastAsia="宋体" w:hAnsi="Book Antiqua" w:cs="宋体"/>
          <w:b/>
          <w:bCs/>
          <w:color w:val="000000"/>
          <w:lang w:eastAsia="zh-CN"/>
        </w:rPr>
        <w:t>Christou</w:t>
      </w:r>
      <w:proofErr w:type="spellEnd"/>
      <w:r w:rsidRPr="00A727CB">
        <w:rPr>
          <w:rFonts w:ascii="Book Antiqua" w:eastAsia="宋体" w:hAnsi="Book Antiqua" w:cs="宋体"/>
          <w:b/>
          <w:bCs/>
          <w:color w:val="000000"/>
          <w:lang w:eastAsia="zh-CN"/>
        </w:rPr>
        <w:t xml:space="preserve"> EA</w:t>
      </w:r>
      <w:r w:rsidRPr="00A727CB">
        <w:rPr>
          <w:rFonts w:ascii="Book Antiqua" w:eastAsia="宋体" w:hAnsi="Book Antiqua" w:cs="宋体"/>
          <w:color w:val="000000"/>
          <w:lang w:eastAsia="zh-CN"/>
        </w:rPr>
        <w:t>, Carlton LG. Age and contraction type influence motor output variability in rapid discrete tasks.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Appl</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Physiol</w:t>
      </w:r>
      <w:proofErr w:type="spellEnd"/>
      <w:r w:rsidRPr="00A727CB">
        <w:rPr>
          <w:rFonts w:ascii="Book Antiqua" w:eastAsia="宋体" w:hAnsi="Book Antiqua" w:cs="宋体"/>
          <w:i/>
          <w:iCs/>
          <w:color w:val="000000"/>
          <w:lang w:eastAsia="zh-CN"/>
        </w:rPr>
        <w:t xml:space="preserve"> (1985)</w:t>
      </w:r>
      <w:r w:rsidRPr="00A727CB">
        <w:rPr>
          <w:rFonts w:ascii="Book Antiqua" w:eastAsia="宋体" w:hAnsi="Book Antiqua" w:cs="宋体"/>
          <w:color w:val="000000"/>
          <w:lang w:eastAsia="zh-CN"/>
        </w:rPr>
        <w:t> 2002; </w:t>
      </w:r>
      <w:r w:rsidRPr="00A727CB">
        <w:rPr>
          <w:rFonts w:ascii="Book Antiqua" w:eastAsia="宋体" w:hAnsi="Book Antiqua" w:cs="宋体"/>
          <w:b/>
          <w:bCs/>
          <w:color w:val="000000"/>
          <w:lang w:eastAsia="zh-CN"/>
        </w:rPr>
        <w:t>93</w:t>
      </w:r>
      <w:r w:rsidRPr="00A727CB">
        <w:rPr>
          <w:rFonts w:ascii="Book Antiqua" w:eastAsia="宋体" w:hAnsi="Book Antiqua" w:cs="宋体"/>
          <w:color w:val="000000"/>
          <w:lang w:eastAsia="zh-CN"/>
        </w:rPr>
        <w:t>: 489-498 [PMID: 12133855 DOI: 10.1152/japplphysiol.00335.2001</w:t>
      </w:r>
      <w:r>
        <w:rPr>
          <w:rFonts w:ascii="Book Antiqua" w:eastAsia="宋体" w:hAnsi="Book Antiqua" w:cs="宋体"/>
          <w:color w:val="000000"/>
          <w:lang w:eastAsia="zh-CN"/>
        </w:rPr>
        <w:t>]</w:t>
      </w:r>
    </w:p>
    <w:p w14:paraId="2F2BA55A" w14:textId="313DA461"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59 </w:t>
      </w:r>
      <w:r w:rsidRPr="00A727CB">
        <w:rPr>
          <w:rFonts w:ascii="Book Antiqua" w:eastAsia="宋体" w:hAnsi="Book Antiqua" w:cs="宋体"/>
          <w:b/>
          <w:bCs/>
          <w:color w:val="000000"/>
          <w:lang w:eastAsia="zh-CN"/>
        </w:rPr>
        <w:t>Bade MJ</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Kohrt</w:t>
      </w:r>
      <w:proofErr w:type="spellEnd"/>
      <w:r w:rsidRPr="00A727CB">
        <w:rPr>
          <w:rFonts w:ascii="Book Antiqua" w:eastAsia="宋体" w:hAnsi="Book Antiqua" w:cs="宋体"/>
          <w:color w:val="000000"/>
          <w:lang w:eastAsia="zh-CN"/>
        </w:rPr>
        <w:t xml:space="preserve"> WM, </w:t>
      </w:r>
      <w:proofErr w:type="gramStart"/>
      <w:r w:rsidRPr="00A727CB">
        <w:rPr>
          <w:rFonts w:ascii="Book Antiqua" w:eastAsia="宋体" w:hAnsi="Book Antiqua" w:cs="宋体"/>
          <w:color w:val="000000"/>
          <w:lang w:eastAsia="zh-CN"/>
        </w:rPr>
        <w:t>Stevens</w:t>
      </w:r>
      <w:proofErr w:type="gramEnd"/>
      <w:r w:rsidRPr="00A727CB">
        <w:rPr>
          <w:rFonts w:ascii="Book Antiqua" w:eastAsia="宋体" w:hAnsi="Book Antiqua" w:cs="宋体"/>
          <w:color w:val="000000"/>
          <w:lang w:eastAsia="zh-CN"/>
        </w:rPr>
        <w:t>-</w:t>
      </w:r>
      <w:proofErr w:type="spellStart"/>
      <w:r w:rsidRPr="00A727CB">
        <w:rPr>
          <w:rFonts w:ascii="Book Antiqua" w:eastAsia="宋体" w:hAnsi="Book Antiqua" w:cs="宋体"/>
          <w:color w:val="000000"/>
          <w:lang w:eastAsia="zh-CN"/>
        </w:rPr>
        <w:t>Lapsley</w:t>
      </w:r>
      <w:proofErr w:type="spellEnd"/>
      <w:r w:rsidRPr="00A727CB">
        <w:rPr>
          <w:rFonts w:ascii="Book Antiqua" w:eastAsia="宋体" w:hAnsi="Book Antiqua" w:cs="宋体"/>
          <w:color w:val="000000"/>
          <w:lang w:eastAsia="zh-CN"/>
        </w:rPr>
        <w:t xml:space="preserve"> JE. </w:t>
      </w:r>
      <w:proofErr w:type="gramStart"/>
      <w:r w:rsidRPr="00A727CB">
        <w:rPr>
          <w:rFonts w:ascii="Book Antiqua" w:eastAsia="宋体" w:hAnsi="Book Antiqua" w:cs="宋体"/>
          <w:color w:val="000000"/>
          <w:lang w:eastAsia="zh-CN"/>
        </w:rPr>
        <w:t xml:space="preserve">Outcomes before and after total knee </w:t>
      </w:r>
      <w:proofErr w:type="spellStart"/>
      <w:r w:rsidRPr="00A727CB">
        <w:rPr>
          <w:rFonts w:ascii="Book Antiqua" w:eastAsia="宋体" w:hAnsi="Book Antiqua" w:cs="宋体"/>
          <w:color w:val="000000"/>
          <w:lang w:eastAsia="zh-CN"/>
        </w:rPr>
        <w:t>arthroplasty</w:t>
      </w:r>
      <w:proofErr w:type="spellEnd"/>
      <w:r w:rsidRPr="00A727CB">
        <w:rPr>
          <w:rFonts w:ascii="Book Antiqua" w:eastAsia="宋体" w:hAnsi="Book Antiqua" w:cs="宋体"/>
          <w:color w:val="000000"/>
          <w:lang w:eastAsia="zh-CN"/>
        </w:rPr>
        <w:t xml:space="preserve"> compared to healthy adults.</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Orthop</w:t>
      </w:r>
      <w:proofErr w:type="spellEnd"/>
      <w:r w:rsidRPr="00A727CB">
        <w:rPr>
          <w:rFonts w:ascii="Book Antiqua" w:eastAsia="宋体" w:hAnsi="Book Antiqua" w:cs="宋体"/>
          <w:i/>
          <w:iCs/>
          <w:color w:val="000000"/>
          <w:lang w:eastAsia="zh-CN"/>
        </w:rPr>
        <w:t xml:space="preserve"> Sports </w:t>
      </w:r>
      <w:proofErr w:type="spellStart"/>
      <w:r w:rsidRPr="00A727CB">
        <w:rPr>
          <w:rFonts w:ascii="Book Antiqua" w:eastAsia="宋体" w:hAnsi="Book Antiqua" w:cs="宋体"/>
          <w:i/>
          <w:iCs/>
          <w:color w:val="000000"/>
          <w:lang w:eastAsia="zh-CN"/>
        </w:rPr>
        <w:t>Phys</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Ther</w:t>
      </w:r>
      <w:proofErr w:type="spellEnd"/>
      <w:r w:rsidRPr="00A727CB">
        <w:rPr>
          <w:rFonts w:ascii="Book Antiqua" w:eastAsia="宋体" w:hAnsi="Book Antiqua" w:cs="宋体"/>
          <w:color w:val="000000"/>
          <w:lang w:eastAsia="zh-CN"/>
        </w:rPr>
        <w:t> 2010; </w:t>
      </w:r>
      <w:r w:rsidRPr="00A727CB">
        <w:rPr>
          <w:rFonts w:ascii="Book Antiqua" w:eastAsia="宋体" w:hAnsi="Book Antiqua" w:cs="宋体"/>
          <w:b/>
          <w:bCs/>
          <w:color w:val="000000"/>
          <w:lang w:eastAsia="zh-CN"/>
        </w:rPr>
        <w:t>40</w:t>
      </w:r>
      <w:r w:rsidRPr="00A727CB">
        <w:rPr>
          <w:rFonts w:ascii="Book Antiqua" w:eastAsia="宋体" w:hAnsi="Book Antiqua" w:cs="宋体"/>
          <w:color w:val="000000"/>
          <w:lang w:eastAsia="zh-CN"/>
        </w:rPr>
        <w:t>: 559-567 [PMID: 20710093 DOI: 10.2519/jospt.2010.3317</w:t>
      </w:r>
      <w:r>
        <w:rPr>
          <w:rFonts w:ascii="Book Antiqua" w:eastAsia="宋体" w:hAnsi="Book Antiqua" w:cs="宋体"/>
          <w:color w:val="000000"/>
          <w:lang w:eastAsia="zh-CN"/>
        </w:rPr>
        <w:t>]</w:t>
      </w:r>
    </w:p>
    <w:p w14:paraId="387345BD" w14:textId="77777777"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60 </w:t>
      </w:r>
      <w:r w:rsidRPr="00A727CB">
        <w:rPr>
          <w:rFonts w:ascii="Book Antiqua" w:eastAsia="宋体" w:hAnsi="Book Antiqua" w:cs="宋体"/>
          <w:b/>
          <w:bCs/>
          <w:color w:val="000000"/>
          <w:lang w:eastAsia="zh-CN"/>
        </w:rPr>
        <w:t>Barrack RL</w:t>
      </w:r>
      <w:r w:rsidRPr="00A727CB">
        <w:rPr>
          <w:rFonts w:ascii="Book Antiqua" w:eastAsia="宋体" w:hAnsi="Book Antiqua" w:cs="宋体"/>
          <w:color w:val="000000"/>
          <w:lang w:eastAsia="zh-CN"/>
        </w:rPr>
        <w:t>, Skinner HB, Cook SD, Haddad RJ.</w:t>
      </w:r>
      <w:proofErr w:type="gramEnd"/>
      <w:r w:rsidRPr="00A727CB">
        <w:rPr>
          <w:rFonts w:ascii="Book Antiqua" w:eastAsia="宋体" w:hAnsi="Book Antiqua" w:cs="宋体"/>
          <w:color w:val="000000"/>
          <w:lang w:eastAsia="zh-CN"/>
        </w:rPr>
        <w:t xml:space="preserve"> </w:t>
      </w:r>
      <w:proofErr w:type="gramStart"/>
      <w:r w:rsidRPr="00A727CB">
        <w:rPr>
          <w:rFonts w:ascii="Book Antiqua" w:eastAsia="宋体" w:hAnsi="Book Antiqua" w:cs="宋体"/>
          <w:color w:val="000000"/>
          <w:lang w:eastAsia="zh-CN"/>
        </w:rPr>
        <w:t xml:space="preserve">Effect of articular disease and total knee </w:t>
      </w:r>
      <w:proofErr w:type="spellStart"/>
      <w:r w:rsidRPr="00A727CB">
        <w:rPr>
          <w:rFonts w:ascii="Book Antiqua" w:eastAsia="宋体" w:hAnsi="Book Antiqua" w:cs="宋体"/>
          <w:color w:val="000000"/>
          <w:lang w:eastAsia="zh-CN"/>
        </w:rPr>
        <w:t>arthroplasty</w:t>
      </w:r>
      <w:proofErr w:type="spellEnd"/>
      <w:r w:rsidRPr="00A727CB">
        <w:rPr>
          <w:rFonts w:ascii="Book Antiqua" w:eastAsia="宋体" w:hAnsi="Book Antiqua" w:cs="宋体"/>
          <w:color w:val="000000"/>
          <w:lang w:eastAsia="zh-CN"/>
        </w:rPr>
        <w:t xml:space="preserve"> on knee joint-position sense.</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Neurophysiol</w:t>
      </w:r>
      <w:proofErr w:type="spellEnd"/>
      <w:r w:rsidRPr="00A727CB">
        <w:rPr>
          <w:rFonts w:ascii="Book Antiqua" w:eastAsia="宋体" w:hAnsi="Book Antiqua" w:cs="宋体"/>
          <w:color w:val="000000"/>
          <w:lang w:eastAsia="zh-CN"/>
        </w:rPr>
        <w:t> 1983; </w:t>
      </w:r>
      <w:r w:rsidRPr="00A727CB">
        <w:rPr>
          <w:rFonts w:ascii="Book Antiqua" w:eastAsia="宋体" w:hAnsi="Book Antiqua" w:cs="宋体"/>
          <w:b/>
          <w:bCs/>
          <w:color w:val="000000"/>
          <w:lang w:eastAsia="zh-CN"/>
        </w:rPr>
        <w:t>50</w:t>
      </w:r>
      <w:r w:rsidRPr="00A727CB">
        <w:rPr>
          <w:rFonts w:ascii="Book Antiqua" w:eastAsia="宋体" w:hAnsi="Book Antiqua" w:cs="宋体"/>
          <w:color w:val="000000"/>
          <w:lang w:eastAsia="zh-CN"/>
        </w:rPr>
        <w:t>: 684-687 [PMID: 6619913]</w:t>
      </w:r>
    </w:p>
    <w:p w14:paraId="3947278C" w14:textId="0A7F5F57"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61 </w:t>
      </w:r>
      <w:r w:rsidRPr="00A727CB">
        <w:rPr>
          <w:rFonts w:ascii="Book Antiqua" w:eastAsia="宋体" w:hAnsi="Book Antiqua" w:cs="宋体"/>
          <w:b/>
          <w:bCs/>
          <w:color w:val="000000"/>
          <w:lang w:eastAsia="zh-CN"/>
        </w:rPr>
        <w:t>Brach JS</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Studenski</w:t>
      </w:r>
      <w:proofErr w:type="spellEnd"/>
      <w:r w:rsidRPr="00A727CB">
        <w:rPr>
          <w:rFonts w:ascii="Book Antiqua" w:eastAsia="宋体" w:hAnsi="Book Antiqua" w:cs="宋体"/>
          <w:color w:val="000000"/>
          <w:lang w:eastAsia="zh-CN"/>
        </w:rPr>
        <w:t xml:space="preserve"> S, </w:t>
      </w:r>
      <w:proofErr w:type="spellStart"/>
      <w:r w:rsidRPr="00A727CB">
        <w:rPr>
          <w:rFonts w:ascii="Book Antiqua" w:eastAsia="宋体" w:hAnsi="Book Antiqua" w:cs="宋体"/>
          <w:color w:val="000000"/>
          <w:lang w:eastAsia="zh-CN"/>
        </w:rPr>
        <w:t>Perera</w:t>
      </w:r>
      <w:proofErr w:type="spellEnd"/>
      <w:r w:rsidRPr="00A727CB">
        <w:rPr>
          <w:rFonts w:ascii="Book Antiqua" w:eastAsia="宋体" w:hAnsi="Book Antiqua" w:cs="宋体"/>
          <w:color w:val="000000"/>
          <w:lang w:eastAsia="zh-CN"/>
        </w:rPr>
        <w:t xml:space="preserve"> S, </w:t>
      </w:r>
      <w:proofErr w:type="spellStart"/>
      <w:r w:rsidRPr="00A727CB">
        <w:rPr>
          <w:rFonts w:ascii="Book Antiqua" w:eastAsia="宋体" w:hAnsi="Book Antiqua" w:cs="宋体"/>
          <w:color w:val="000000"/>
          <w:lang w:eastAsia="zh-CN"/>
        </w:rPr>
        <w:t>VanSwearingen</w:t>
      </w:r>
      <w:proofErr w:type="spellEnd"/>
      <w:r w:rsidRPr="00A727CB">
        <w:rPr>
          <w:rFonts w:ascii="Book Antiqua" w:eastAsia="宋体" w:hAnsi="Book Antiqua" w:cs="宋体"/>
          <w:color w:val="000000"/>
          <w:lang w:eastAsia="zh-CN"/>
        </w:rPr>
        <w:t xml:space="preserve"> JM, Newman AB. Stance time and step width variability have unique contributing impairments in older persons. </w:t>
      </w:r>
      <w:r w:rsidRPr="00A727CB">
        <w:rPr>
          <w:rFonts w:ascii="Book Antiqua" w:eastAsia="宋体" w:hAnsi="Book Antiqua" w:cs="宋体"/>
          <w:i/>
          <w:iCs/>
          <w:color w:val="000000"/>
          <w:lang w:eastAsia="zh-CN"/>
        </w:rPr>
        <w:t>Gait Posture</w:t>
      </w:r>
      <w:r w:rsidRPr="00A727CB">
        <w:rPr>
          <w:rFonts w:ascii="Book Antiqua" w:eastAsia="宋体" w:hAnsi="Book Antiqua" w:cs="宋体"/>
          <w:color w:val="000000"/>
          <w:lang w:eastAsia="zh-CN"/>
        </w:rPr>
        <w:t> 2008; </w:t>
      </w:r>
      <w:r w:rsidRPr="00A727CB">
        <w:rPr>
          <w:rFonts w:ascii="Book Antiqua" w:eastAsia="宋体" w:hAnsi="Book Antiqua" w:cs="宋体"/>
          <w:b/>
          <w:bCs/>
          <w:color w:val="000000"/>
          <w:lang w:eastAsia="zh-CN"/>
        </w:rPr>
        <w:t>27</w:t>
      </w:r>
      <w:r w:rsidRPr="00A727CB">
        <w:rPr>
          <w:rFonts w:ascii="Book Antiqua" w:eastAsia="宋体" w:hAnsi="Book Antiqua" w:cs="宋体"/>
          <w:color w:val="000000"/>
          <w:lang w:eastAsia="zh-CN"/>
        </w:rPr>
        <w:t>: 431-439 [PMID: 17632004 DOI: 10.1016/j.gaitpost.2007.05.016</w:t>
      </w:r>
      <w:r>
        <w:rPr>
          <w:rFonts w:ascii="Book Antiqua" w:eastAsia="宋体" w:hAnsi="Book Antiqua" w:cs="宋体"/>
          <w:color w:val="000000"/>
          <w:lang w:eastAsia="zh-CN"/>
        </w:rPr>
        <w:t>]</w:t>
      </w:r>
    </w:p>
    <w:p w14:paraId="79C4EF10" w14:textId="0D447E08"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lastRenderedPageBreak/>
        <w:t>62 </w:t>
      </w:r>
      <w:r w:rsidRPr="00A727CB">
        <w:rPr>
          <w:rFonts w:ascii="Book Antiqua" w:eastAsia="宋体" w:hAnsi="Book Antiqua" w:cs="宋体"/>
          <w:b/>
          <w:bCs/>
          <w:color w:val="000000"/>
          <w:lang w:eastAsia="zh-CN"/>
        </w:rPr>
        <w:t>Brach JS</w:t>
      </w:r>
      <w:r w:rsidRPr="00A727CB">
        <w:rPr>
          <w:rFonts w:ascii="Book Antiqua" w:eastAsia="宋体" w:hAnsi="Book Antiqua" w:cs="宋体"/>
          <w:color w:val="000000"/>
          <w:lang w:eastAsia="zh-CN"/>
        </w:rPr>
        <w:t xml:space="preserve">, Wert D, </w:t>
      </w:r>
      <w:proofErr w:type="spellStart"/>
      <w:r w:rsidRPr="00A727CB">
        <w:rPr>
          <w:rFonts w:ascii="Book Antiqua" w:eastAsia="宋体" w:hAnsi="Book Antiqua" w:cs="宋体"/>
          <w:color w:val="000000"/>
          <w:lang w:eastAsia="zh-CN"/>
        </w:rPr>
        <w:t>VanSwearingen</w:t>
      </w:r>
      <w:proofErr w:type="spellEnd"/>
      <w:r w:rsidRPr="00A727CB">
        <w:rPr>
          <w:rFonts w:ascii="Book Antiqua" w:eastAsia="宋体" w:hAnsi="Book Antiqua" w:cs="宋体"/>
          <w:color w:val="000000"/>
          <w:lang w:eastAsia="zh-CN"/>
        </w:rPr>
        <w:t xml:space="preserve"> JM, Newman AB, </w:t>
      </w:r>
      <w:proofErr w:type="spellStart"/>
      <w:r w:rsidRPr="00A727CB">
        <w:rPr>
          <w:rFonts w:ascii="Book Antiqua" w:eastAsia="宋体" w:hAnsi="Book Antiqua" w:cs="宋体"/>
          <w:color w:val="000000"/>
          <w:lang w:eastAsia="zh-CN"/>
        </w:rPr>
        <w:t>Studenski</w:t>
      </w:r>
      <w:proofErr w:type="spellEnd"/>
      <w:r w:rsidRPr="00A727CB">
        <w:rPr>
          <w:rFonts w:ascii="Book Antiqua" w:eastAsia="宋体" w:hAnsi="Book Antiqua" w:cs="宋体"/>
          <w:color w:val="000000"/>
          <w:lang w:eastAsia="zh-CN"/>
        </w:rPr>
        <w:t xml:space="preserve"> SA. Use of stance time variability for predicting mobility disability in community-dwelling older persons: a prospective study.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Geriatr</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Phys</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Ther</w:t>
      </w:r>
      <w:proofErr w:type="spellEnd"/>
      <w:r w:rsidRPr="00A727CB">
        <w:rPr>
          <w:rFonts w:ascii="Book Antiqua" w:eastAsia="宋体" w:hAnsi="Book Antiqua" w:cs="宋体"/>
          <w:color w:val="000000"/>
          <w:lang w:eastAsia="zh-CN"/>
        </w:rPr>
        <w:t> </w:t>
      </w:r>
      <w:r w:rsidR="00536D3D">
        <w:rPr>
          <w:rFonts w:ascii="Book Antiqua" w:eastAsia="宋体" w:hAnsi="Book Antiqua" w:cs="宋体" w:hint="eastAsia"/>
          <w:color w:val="000000"/>
          <w:lang w:eastAsia="zh-CN"/>
        </w:rPr>
        <w:t>2012</w:t>
      </w:r>
      <w:r w:rsidRPr="00A727CB">
        <w:rPr>
          <w:rFonts w:ascii="Book Antiqua" w:eastAsia="宋体" w:hAnsi="Book Antiqua" w:cs="宋体"/>
          <w:color w:val="000000"/>
          <w:lang w:eastAsia="zh-CN"/>
        </w:rPr>
        <w:t>; </w:t>
      </w:r>
      <w:r w:rsidRPr="00A727CB">
        <w:rPr>
          <w:rFonts w:ascii="Book Antiqua" w:eastAsia="宋体" w:hAnsi="Book Antiqua" w:cs="宋体"/>
          <w:b/>
          <w:bCs/>
          <w:color w:val="000000"/>
          <w:lang w:eastAsia="zh-CN"/>
        </w:rPr>
        <w:t>35</w:t>
      </w:r>
      <w:r w:rsidRPr="00A727CB">
        <w:rPr>
          <w:rFonts w:ascii="Book Antiqua" w:eastAsia="宋体" w:hAnsi="Book Antiqua" w:cs="宋体"/>
          <w:color w:val="000000"/>
          <w:lang w:eastAsia="zh-CN"/>
        </w:rPr>
        <w:t>: 112-117 [PMID: 22314273 DOI: 10.1519/JPT.0b013e318243e5f9</w:t>
      </w:r>
      <w:r>
        <w:rPr>
          <w:rFonts w:ascii="Book Antiqua" w:eastAsia="宋体" w:hAnsi="Book Antiqua" w:cs="宋体"/>
          <w:color w:val="000000"/>
          <w:lang w:eastAsia="zh-CN"/>
        </w:rPr>
        <w:t>]</w:t>
      </w:r>
    </w:p>
    <w:p w14:paraId="1314246A" w14:textId="2A6B2EA1"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63 </w:t>
      </w:r>
      <w:r w:rsidRPr="00A727CB">
        <w:rPr>
          <w:rFonts w:ascii="Book Antiqua" w:eastAsia="宋体" w:hAnsi="Book Antiqua" w:cs="宋体"/>
          <w:b/>
          <w:bCs/>
          <w:color w:val="000000"/>
          <w:lang w:eastAsia="zh-CN"/>
        </w:rPr>
        <w:t>Brach JS</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Perera</w:t>
      </w:r>
      <w:proofErr w:type="spellEnd"/>
      <w:r w:rsidRPr="00A727CB">
        <w:rPr>
          <w:rFonts w:ascii="Book Antiqua" w:eastAsia="宋体" w:hAnsi="Book Antiqua" w:cs="宋体"/>
          <w:color w:val="000000"/>
          <w:lang w:eastAsia="zh-CN"/>
        </w:rPr>
        <w:t xml:space="preserve"> S, </w:t>
      </w:r>
      <w:proofErr w:type="spellStart"/>
      <w:r w:rsidRPr="00A727CB">
        <w:rPr>
          <w:rFonts w:ascii="Book Antiqua" w:eastAsia="宋体" w:hAnsi="Book Antiqua" w:cs="宋体"/>
          <w:color w:val="000000"/>
          <w:lang w:eastAsia="zh-CN"/>
        </w:rPr>
        <w:t>Studenski</w:t>
      </w:r>
      <w:proofErr w:type="spellEnd"/>
      <w:r w:rsidRPr="00A727CB">
        <w:rPr>
          <w:rFonts w:ascii="Book Antiqua" w:eastAsia="宋体" w:hAnsi="Book Antiqua" w:cs="宋体"/>
          <w:color w:val="000000"/>
          <w:lang w:eastAsia="zh-CN"/>
        </w:rPr>
        <w:t xml:space="preserve"> S, Katz M, Hall C, </w:t>
      </w:r>
      <w:proofErr w:type="spellStart"/>
      <w:r w:rsidRPr="00A727CB">
        <w:rPr>
          <w:rFonts w:ascii="Book Antiqua" w:eastAsia="宋体" w:hAnsi="Book Antiqua" w:cs="宋体"/>
          <w:color w:val="000000"/>
          <w:lang w:eastAsia="zh-CN"/>
        </w:rPr>
        <w:t>Verghese</w:t>
      </w:r>
      <w:proofErr w:type="spellEnd"/>
      <w:r w:rsidRPr="00A727CB">
        <w:rPr>
          <w:rFonts w:ascii="Book Antiqua" w:eastAsia="宋体" w:hAnsi="Book Antiqua" w:cs="宋体"/>
          <w:color w:val="000000"/>
          <w:lang w:eastAsia="zh-CN"/>
        </w:rPr>
        <w:t xml:space="preserve"> J. Meaningful change in measures of gait variability in older adults. </w:t>
      </w:r>
      <w:r w:rsidRPr="00A727CB">
        <w:rPr>
          <w:rFonts w:ascii="Book Antiqua" w:eastAsia="宋体" w:hAnsi="Book Antiqua" w:cs="宋体"/>
          <w:i/>
          <w:iCs/>
          <w:color w:val="000000"/>
          <w:lang w:eastAsia="zh-CN"/>
        </w:rPr>
        <w:t>Gait Posture</w:t>
      </w:r>
      <w:r w:rsidRPr="00A727CB">
        <w:rPr>
          <w:rFonts w:ascii="Book Antiqua" w:eastAsia="宋体" w:hAnsi="Book Antiqua" w:cs="宋体"/>
          <w:color w:val="000000"/>
          <w:lang w:eastAsia="zh-CN"/>
        </w:rPr>
        <w:t> 2010; </w:t>
      </w:r>
      <w:r w:rsidRPr="00A727CB">
        <w:rPr>
          <w:rFonts w:ascii="Book Antiqua" w:eastAsia="宋体" w:hAnsi="Book Antiqua" w:cs="宋体"/>
          <w:b/>
          <w:bCs/>
          <w:color w:val="000000"/>
          <w:lang w:eastAsia="zh-CN"/>
        </w:rPr>
        <w:t>31</w:t>
      </w:r>
      <w:r w:rsidRPr="00A727CB">
        <w:rPr>
          <w:rFonts w:ascii="Book Antiqua" w:eastAsia="宋体" w:hAnsi="Book Antiqua" w:cs="宋体"/>
          <w:color w:val="000000"/>
          <w:lang w:eastAsia="zh-CN"/>
        </w:rPr>
        <w:t>: 175-179 [PMID: 19889543 DOI: 10.1016/j.gaitpost.2009.10.002</w:t>
      </w:r>
      <w:r>
        <w:rPr>
          <w:rFonts w:ascii="Book Antiqua" w:eastAsia="宋体" w:hAnsi="Book Antiqua" w:cs="宋体"/>
          <w:color w:val="000000"/>
          <w:lang w:eastAsia="zh-CN"/>
        </w:rPr>
        <w:t>]</w:t>
      </w:r>
    </w:p>
    <w:p w14:paraId="06C5A3B2" w14:textId="35FDCC7A"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64 </w:t>
      </w:r>
      <w:r w:rsidRPr="00A727CB">
        <w:rPr>
          <w:rFonts w:ascii="Book Antiqua" w:eastAsia="宋体" w:hAnsi="Book Antiqua" w:cs="宋体"/>
          <w:b/>
          <w:bCs/>
          <w:color w:val="000000"/>
          <w:lang w:eastAsia="zh-CN"/>
        </w:rPr>
        <w:t>Brach JS</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Studenski</w:t>
      </w:r>
      <w:proofErr w:type="spellEnd"/>
      <w:r w:rsidRPr="00A727CB">
        <w:rPr>
          <w:rFonts w:ascii="Book Antiqua" w:eastAsia="宋体" w:hAnsi="Book Antiqua" w:cs="宋体"/>
          <w:color w:val="000000"/>
          <w:lang w:eastAsia="zh-CN"/>
        </w:rPr>
        <w:t xml:space="preserve"> SA, </w:t>
      </w:r>
      <w:proofErr w:type="spellStart"/>
      <w:r w:rsidRPr="00A727CB">
        <w:rPr>
          <w:rFonts w:ascii="Book Antiqua" w:eastAsia="宋体" w:hAnsi="Book Antiqua" w:cs="宋体"/>
          <w:color w:val="000000"/>
          <w:lang w:eastAsia="zh-CN"/>
        </w:rPr>
        <w:t>Perera</w:t>
      </w:r>
      <w:proofErr w:type="spellEnd"/>
      <w:r w:rsidRPr="00A727CB">
        <w:rPr>
          <w:rFonts w:ascii="Book Antiqua" w:eastAsia="宋体" w:hAnsi="Book Antiqua" w:cs="宋体"/>
          <w:color w:val="000000"/>
          <w:lang w:eastAsia="zh-CN"/>
        </w:rPr>
        <w:t xml:space="preserve"> S, </w:t>
      </w:r>
      <w:proofErr w:type="spellStart"/>
      <w:r w:rsidRPr="00A727CB">
        <w:rPr>
          <w:rFonts w:ascii="Book Antiqua" w:eastAsia="宋体" w:hAnsi="Book Antiqua" w:cs="宋体"/>
          <w:color w:val="000000"/>
          <w:lang w:eastAsia="zh-CN"/>
        </w:rPr>
        <w:t>VanSwearingen</w:t>
      </w:r>
      <w:proofErr w:type="spellEnd"/>
      <w:r w:rsidRPr="00A727CB">
        <w:rPr>
          <w:rFonts w:ascii="Book Antiqua" w:eastAsia="宋体" w:hAnsi="Book Antiqua" w:cs="宋体"/>
          <w:color w:val="000000"/>
          <w:lang w:eastAsia="zh-CN"/>
        </w:rPr>
        <w:t xml:space="preserve"> JM, Newman AB. Gait variability and the risk of incident mobility disability in community-dwelling older adults.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Gerontol</w:t>
      </w:r>
      <w:proofErr w:type="spellEnd"/>
      <w:r w:rsidRPr="00A727CB">
        <w:rPr>
          <w:rFonts w:ascii="Book Antiqua" w:eastAsia="宋体" w:hAnsi="Book Antiqua" w:cs="宋体"/>
          <w:i/>
          <w:iCs/>
          <w:color w:val="000000"/>
          <w:lang w:eastAsia="zh-CN"/>
        </w:rPr>
        <w:t xml:space="preserve"> A </w:t>
      </w:r>
      <w:proofErr w:type="spellStart"/>
      <w:r w:rsidRPr="00A727CB">
        <w:rPr>
          <w:rFonts w:ascii="Book Antiqua" w:eastAsia="宋体" w:hAnsi="Book Antiqua" w:cs="宋体"/>
          <w:i/>
          <w:iCs/>
          <w:color w:val="000000"/>
          <w:lang w:eastAsia="zh-CN"/>
        </w:rPr>
        <w:t>Biol</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Sci</w:t>
      </w:r>
      <w:proofErr w:type="spellEnd"/>
      <w:r w:rsidRPr="00A727CB">
        <w:rPr>
          <w:rFonts w:ascii="Book Antiqua" w:eastAsia="宋体" w:hAnsi="Book Antiqua" w:cs="宋体"/>
          <w:i/>
          <w:iCs/>
          <w:color w:val="000000"/>
          <w:lang w:eastAsia="zh-CN"/>
        </w:rPr>
        <w:t xml:space="preserve"> Med </w:t>
      </w:r>
      <w:proofErr w:type="spellStart"/>
      <w:r w:rsidRPr="00A727CB">
        <w:rPr>
          <w:rFonts w:ascii="Book Antiqua" w:eastAsia="宋体" w:hAnsi="Book Antiqua" w:cs="宋体"/>
          <w:i/>
          <w:iCs/>
          <w:color w:val="000000"/>
          <w:lang w:eastAsia="zh-CN"/>
        </w:rPr>
        <w:t>Sci</w:t>
      </w:r>
      <w:proofErr w:type="spellEnd"/>
      <w:r w:rsidRPr="00A727CB">
        <w:rPr>
          <w:rFonts w:ascii="Book Antiqua" w:eastAsia="宋体" w:hAnsi="Book Antiqua" w:cs="宋体"/>
          <w:color w:val="000000"/>
          <w:lang w:eastAsia="zh-CN"/>
        </w:rPr>
        <w:t> 2007; </w:t>
      </w:r>
      <w:r w:rsidRPr="00A727CB">
        <w:rPr>
          <w:rFonts w:ascii="Book Antiqua" w:eastAsia="宋体" w:hAnsi="Book Antiqua" w:cs="宋体"/>
          <w:b/>
          <w:bCs/>
          <w:color w:val="000000"/>
          <w:lang w:eastAsia="zh-CN"/>
        </w:rPr>
        <w:t>62</w:t>
      </w:r>
      <w:r w:rsidRPr="00A727CB">
        <w:rPr>
          <w:rFonts w:ascii="Book Antiqua" w:eastAsia="宋体" w:hAnsi="Book Antiqua" w:cs="宋体"/>
          <w:color w:val="000000"/>
          <w:lang w:eastAsia="zh-CN"/>
        </w:rPr>
        <w:t>: 983-988 [PMID: 17895436 DOI: 10.1093/</w:t>
      </w:r>
      <w:proofErr w:type="spellStart"/>
      <w:r w:rsidRPr="00A727CB">
        <w:rPr>
          <w:rFonts w:ascii="Book Antiqua" w:eastAsia="宋体" w:hAnsi="Book Antiqua" w:cs="宋体"/>
          <w:color w:val="000000"/>
          <w:lang w:eastAsia="zh-CN"/>
        </w:rPr>
        <w:t>gerona</w:t>
      </w:r>
      <w:proofErr w:type="spellEnd"/>
      <w:r w:rsidRPr="00A727CB">
        <w:rPr>
          <w:rFonts w:ascii="Book Antiqua" w:eastAsia="宋体" w:hAnsi="Book Antiqua" w:cs="宋体"/>
          <w:color w:val="000000"/>
          <w:lang w:eastAsia="zh-CN"/>
        </w:rPr>
        <w:t>/62.9.983</w:t>
      </w:r>
      <w:r>
        <w:rPr>
          <w:rFonts w:ascii="Book Antiqua" w:eastAsia="宋体" w:hAnsi="Book Antiqua" w:cs="宋体"/>
          <w:color w:val="000000"/>
          <w:lang w:eastAsia="zh-CN"/>
        </w:rPr>
        <w:t>]</w:t>
      </w:r>
    </w:p>
    <w:p w14:paraId="67258514" w14:textId="0969DDF0"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65 </w:t>
      </w:r>
      <w:r w:rsidRPr="00A727CB">
        <w:rPr>
          <w:rFonts w:ascii="Book Antiqua" w:eastAsia="宋体" w:hAnsi="Book Antiqua" w:cs="宋体"/>
          <w:b/>
          <w:bCs/>
          <w:color w:val="000000"/>
          <w:lang w:eastAsia="zh-CN"/>
        </w:rPr>
        <w:t>Brach JS</w:t>
      </w:r>
      <w:r w:rsidRPr="00A727CB">
        <w:rPr>
          <w:rFonts w:ascii="Book Antiqua" w:eastAsia="宋体" w:hAnsi="Book Antiqua" w:cs="宋体"/>
          <w:color w:val="000000"/>
          <w:lang w:eastAsia="zh-CN"/>
        </w:rPr>
        <w:t xml:space="preserve">, Berlin JE, </w:t>
      </w:r>
      <w:proofErr w:type="spellStart"/>
      <w:r w:rsidRPr="00A727CB">
        <w:rPr>
          <w:rFonts w:ascii="Book Antiqua" w:eastAsia="宋体" w:hAnsi="Book Antiqua" w:cs="宋体"/>
          <w:color w:val="000000"/>
          <w:lang w:eastAsia="zh-CN"/>
        </w:rPr>
        <w:t>VanSwearingen</w:t>
      </w:r>
      <w:proofErr w:type="spellEnd"/>
      <w:r w:rsidRPr="00A727CB">
        <w:rPr>
          <w:rFonts w:ascii="Book Antiqua" w:eastAsia="宋体" w:hAnsi="Book Antiqua" w:cs="宋体"/>
          <w:color w:val="000000"/>
          <w:lang w:eastAsia="zh-CN"/>
        </w:rPr>
        <w:t xml:space="preserve"> JM, Newman AB, </w:t>
      </w:r>
      <w:proofErr w:type="spellStart"/>
      <w:r w:rsidRPr="00A727CB">
        <w:rPr>
          <w:rFonts w:ascii="Book Antiqua" w:eastAsia="宋体" w:hAnsi="Book Antiqua" w:cs="宋体"/>
          <w:color w:val="000000"/>
          <w:lang w:eastAsia="zh-CN"/>
        </w:rPr>
        <w:t>Studenski</w:t>
      </w:r>
      <w:proofErr w:type="spellEnd"/>
      <w:r w:rsidRPr="00A727CB">
        <w:rPr>
          <w:rFonts w:ascii="Book Antiqua" w:eastAsia="宋体" w:hAnsi="Book Antiqua" w:cs="宋体"/>
          <w:color w:val="000000"/>
          <w:lang w:eastAsia="zh-CN"/>
        </w:rPr>
        <w:t xml:space="preserve"> SA.</w:t>
      </w:r>
      <w:proofErr w:type="gramEnd"/>
      <w:r w:rsidRPr="00A727CB">
        <w:rPr>
          <w:rFonts w:ascii="Book Antiqua" w:eastAsia="宋体" w:hAnsi="Book Antiqua" w:cs="宋体"/>
          <w:color w:val="000000"/>
          <w:lang w:eastAsia="zh-CN"/>
        </w:rPr>
        <w:t xml:space="preserve"> Too much or too little step width variability is associated with a fall history in older persons who walk at or near normal gait speed.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Neuroeng</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Rehabil</w:t>
      </w:r>
      <w:proofErr w:type="spellEnd"/>
      <w:r w:rsidRPr="00A727CB">
        <w:rPr>
          <w:rFonts w:ascii="Book Antiqua" w:eastAsia="宋体" w:hAnsi="Book Antiqua" w:cs="宋体"/>
          <w:color w:val="000000"/>
          <w:lang w:eastAsia="zh-CN"/>
        </w:rPr>
        <w:t> 2005; </w:t>
      </w:r>
      <w:r w:rsidRPr="00A727CB">
        <w:rPr>
          <w:rFonts w:ascii="Book Antiqua" w:eastAsia="宋体" w:hAnsi="Book Antiqua" w:cs="宋体"/>
          <w:b/>
          <w:bCs/>
          <w:color w:val="000000"/>
          <w:lang w:eastAsia="zh-CN"/>
        </w:rPr>
        <w:t>2</w:t>
      </w:r>
      <w:r w:rsidRPr="00A727CB">
        <w:rPr>
          <w:rFonts w:ascii="Book Antiqua" w:eastAsia="宋体" w:hAnsi="Book Antiqua" w:cs="宋体"/>
          <w:color w:val="000000"/>
          <w:lang w:eastAsia="zh-CN"/>
        </w:rPr>
        <w:t>: 21 [PMID: 16042812 DOI: 10.1186/1743-0003-2-21</w:t>
      </w:r>
      <w:r>
        <w:rPr>
          <w:rFonts w:ascii="Book Antiqua" w:eastAsia="宋体" w:hAnsi="Book Antiqua" w:cs="宋体"/>
          <w:color w:val="000000"/>
          <w:lang w:eastAsia="zh-CN"/>
        </w:rPr>
        <w:t>]</w:t>
      </w:r>
    </w:p>
    <w:p w14:paraId="256F50EB" w14:textId="22A2A617"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66 </w:t>
      </w:r>
      <w:proofErr w:type="spellStart"/>
      <w:r w:rsidRPr="00A727CB">
        <w:rPr>
          <w:rFonts w:ascii="Book Antiqua" w:eastAsia="宋体" w:hAnsi="Book Antiqua" w:cs="宋体"/>
          <w:b/>
          <w:bCs/>
          <w:color w:val="000000"/>
          <w:lang w:eastAsia="zh-CN"/>
        </w:rPr>
        <w:t>Callisaya</w:t>
      </w:r>
      <w:proofErr w:type="spellEnd"/>
      <w:r w:rsidRPr="00A727CB">
        <w:rPr>
          <w:rFonts w:ascii="Book Antiqua" w:eastAsia="宋体" w:hAnsi="Book Antiqua" w:cs="宋体"/>
          <w:b/>
          <w:bCs/>
          <w:color w:val="000000"/>
          <w:lang w:eastAsia="zh-CN"/>
        </w:rPr>
        <w:t xml:space="preserve"> ML</w:t>
      </w:r>
      <w:r w:rsidRPr="00A727CB">
        <w:rPr>
          <w:rFonts w:ascii="Book Antiqua" w:eastAsia="宋体" w:hAnsi="Book Antiqua" w:cs="宋体"/>
          <w:color w:val="000000"/>
          <w:lang w:eastAsia="zh-CN"/>
        </w:rPr>
        <w:t xml:space="preserve">, Blizzard L, Schmidt MD, Martin KL, McGinley JL, Sanders LM, </w:t>
      </w:r>
      <w:proofErr w:type="spellStart"/>
      <w:r w:rsidRPr="00A727CB">
        <w:rPr>
          <w:rFonts w:ascii="Book Antiqua" w:eastAsia="宋体" w:hAnsi="Book Antiqua" w:cs="宋体"/>
          <w:color w:val="000000"/>
          <w:lang w:eastAsia="zh-CN"/>
        </w:rPr>
        <w:t>Srikanth</w:t>
      </w:r>
      <w:proofErr w:type="spellEnd"/>
      <w:r w:rsidRPr="00A727CB">
        <w:rPr>
          <w:rFonts w:ascii="Book Antiqua" w:eastAsia="宋体" w:hAnsi="Book Antiqua" w:cs="宋体"/>
          <w:color w:val="000000"/>
          <w:lang w:eastAsia="zh-CN"/>
        </w:rPr>
        <w:t xml:space="preserve"> VK. Gait, gait variability and the risk of multiple incident falls in older people: a population-based study. </w:t>
      </w:r>
      <w:r w:rsidRPr="00A727CB">
        <w:rPr>
          <w:rFonts w:ascii="Book Antiqua" w:eastAsia="宋体" w:hAnsi="Book Antiqua" w:cs="宋体"/>
          <w:i/>
          <w:iCs/>
          <w:color w:val="000000"/>
          <w:lang w:eastAsia="zh-CN"/>
        </w:rPr>
        <w:t>Age Ageing</w:t>
      </w:r>
      <w:r w:rsidRPr="00A727CB">
        <w:rPr>
          <w:rFonts w:ascii="Book Antiqua" w:eastAsia="宋体" w:hAnsi="Book Antiqua" w:cs="宋体"/>
          <w:color w:val="000000"/>
          <w:lang w:eastAsia="zh-CN"/>
        </w:rPr>
        <w:t> 2011; </w:t>
      </w:r>
      <w:r w:rsidRPr="00A727CB">
        <w:rPr>
          <w:rFonts w:ascii="Book Antiqua" w:eastAsia="宋体" w:hAnsi="Book Antiqua" w:cs="宋体"/>
          <w:b/>
          <w:bCs/>
          <w:color w:val="000000"/>
          <w:lang w:eastAsia="zh-CN"/>
        </w:rPr>
        <w:t>40</w:t>
      </w:r>
      <w:r w:rsidRPr="00A727CB">
        <w:rPr>
          <w:rFonts w:ascii="Book Antiqua" w:eastAsia="宋体" w:hAnsi="Book Antiqua" w:cs="宋体"/>
          <w:color w:val="000000"/>
          <w:lang w:eastAsia="zh-CN"/>
        </w:rPr>
        <w:t>: 481-487 [PMID: 21628390 DOI: 10.1093/ageing/afr055</w:t>
      </w:r>
      <w:r>
        <w:rPr>
          <w:rFonts w:ascii="Book Antiqua" w:eastAsia="宋体" w:hAnsi="Book Antiqua" w:cs="宋体"/>
          <w:color w:val="000000"/>
          <w:lang w:eastAsia="zh-CN"/>
        </w:rPr>
        <w:t>]</w:t>
      </w:r>
    </w:p>
    <w:p w14:paraId="3A801C7E" w14:textId="77777777"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67 </w:t>
      </w:r>
      <w:r w:rsidRPr="00A727CB">
        <w:rPr>
          <w:rFonts w:ascii="Book Antiqua" w:eastAsia="宋体" w:hAnsi="Book Antiqua" w:cs="宋体"/>
          <w:b/>
          <w:bCs/>
          <w:color w:val="000000"/>
          <w:lang w:eastAsia="zh-CN"/>
        </w:rPr>
        <w:t>Maki BE</w:t>
      </w:r>
      <w:r w:rsidRPr="00A727CB">
        <w:rPr>
          <w:rFonts w:ascii="Book Antiqua" w:eastAsia="宋体" w:hAnsi="Book Antiqua" w:cs="宋体"/>
          <w:color w:val="000000"/>
          <w:lang w:eastAsia="zh-CN"/>
        </w:rPr>
        <w:t>. Gait changes in older adults: predictors of falls or indicators of fear. </w:t>
      </w:r>
      <w:r w:rsidRPr="00A727CB">
        <w:rPr>
          <w:rFonts w:ascii="Book Antiqua" w:eastAsia="宋体" w:hAnsi="Book Antiqua" w:cs="宋体"/>
          <w:i/>
          <w:iCs/>
          <w:color w:val="000000"/>
          <w:lang w:eastAsia="zh-CN"/>
        </w:rPr>
        <w:t xml:space="preserve">J Am </w:t>
      </w:r>
      <w:proofErr w:type="spellStart"/>
      <w:r w:rsidRPr="00A727CB">
        <w:rPr>
          <w:rFonts w:ascii="Book Antiqua" w:eastAsia="宋体" w:hAnsi="Book Antiqua" w:cs="宋体"/>
          <w:i/>
          <w:iCs/>
          <w:color w:val="000000"/>
          <w:lang w:eastAsia="zh-CN"/>
        </w:rPr>
        <w:t>Geriatr</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Soc</w:t>
      </w:r>
      <w:proofErr w:type="spellEnd"/>
      <w:r w:rsidRPr="00A727CB">
        <w:rPr>
          <w:rFonts w:ascii="Book Antiqua" w:eastAsia="宋体" w:hAnsi="Book Antiqua" w:cs="宋体"/>
          <w:color w:val="000000"/>
          <w:lang w:eastAsia="zh-CN"/>
        </w:rPr>
        <w:t> 1997; </w:t>
      </w:r>
      <w:r w:rsidRPr="00A727CB">
        <w:rPr>
          <w:rFonts w:ascii="Book Antiqua" w:eastAsia="宋体" w:hAnsi="Book Antiqua" w:cs="宋体"/>
          <w:b/>
          <w:bCs/>
          <w:color w:val="000000"/>
          <w:lang w:eastAsia="zh-CN"/>
        </w:rPr>
        <w:t>45</w:t>
      </w:r>
      <w:r w:rsidRPr="00A727CB">
        <w:rPr>
          <w:rFonts w:ascii="Book Antiqua" w:eastAsia="宋体" w:hAnsi="Book Antiqua" w:cs="宋体"/>
          <w:color w:val="000000"/>
          <w:lang w:eastAsia="zh-CN"/>
        </w:rPr>
        <w:t>: 313-320 [PMID: 9063277]</w:t>
      </w:r>
    </w:p>
    <w:p w14:paraId="5FD1CE6F" w14:textId="779C2F19"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68 </w:t>
      </w:r>
      <w:proofErr w:type="spellStart"/>
      <w:r w:rsidRPr="00A727CB">
        <w:rPr>
          <w:rFonts w:ascii="Book Antiqua" w:eastAsia="宋体" w:hAnsi="Book Antiqua" w:cs="宋体"/>
          <w:b/>
          <w:bCs/>
          <w:color w:val="000000"/>
          <w:lang w:eastAsia="zh-CN"/>
        </w:rPr>
        <w:t>Ko</w:t>
      </w:r>
      <w:proofErr w:type="spellEnd"/>
      <w:r w:rsidRPr="00A727CB">
        <w:rPr>
          <w:rFonts w:ascii="Book Antiqua" w:eastAsia="宋体" w:hAnsi="Book Antiqua" w:cs="宋体"/>
          <w:b/>
          <w:bCs/>
          <w:color w:val="000000"/>
          <w:lang w:eastAsia="zh-CN"/>
        </w:rPr>
        <w:t xml:space="preserve"> SU</w:t>
      </w:r>
      <w:r w:rsidRPr="00A727CB">
        <w:rPr>
          <w:rFonts w:ascii="Book Antiqua" w:eastAsia="宋体" w:hAnsi="Book Antiqua" w:cs="宋体"/>
          <w:color w:val="000000"/>
          <w:lang w:eastAsia="zh-CN"/>
        </w:rPr>
        <w:t xml:space="preserve">, Ling SM, Schreiber C, Nesbitt M, </w:t>
      </w:r>
      <w:proofErr w:type="spellStart"/>
      <w:r w:rsidRPr="00A727CB">
        <w:rPr>
          <w:rFonts w:ascii="Book Antiqua" w:eastAsia="宋体" w:hAnsi="Book Antiqua" w:cs="宋体"/>
          <w:color w:val="000000"/>
          <w:lang w:eastAsia="zh-CN"/>
        </w:rPr>
        <w:t>Ferrucci</w:t>
      </w:r>
      <w:proofErr w:type="spellEnd"/>
      <w:r w:rsidRPr="00A727CB">
        <w:rPr>
          <w:rFonts w:ascii="Book Antiqua" w:eastAsia="宋体" w:hAnsi="Book Antiqua" w:cs="宋体"/>
          <w:color w:val="000000"/>
          <w:lang w:eastAsia="zh-CN"/>
        </w:rPr>
        <w:t xml:space="preserve"> L. Gait patterns during different walking conditions in older adults with and without knee osteoarthritis--results from the Baltimore Longitudinal Study of Aging. </w:t>
      </w:r>
      <w:r w:rsidRPr="00A727CB">
        <w:rPr>
          <w:rFonts w:ascii="Book Antiqua" w:eastAsia="宋体" w:hAnsi="Book Antiqua" w:cs="宋体"/>
          <w:i/>
          <w:iCs/>
          <w:color w:val="000000"/>
          <w:lang w:eastAsia="zh-CN"/>
        </w:rPr>
        <w:t>Gait Posture</w:t>
      </w:r>
      <w:r w:rsidRPr="00A727CB">
        <w:rPr>
          <w:rFonts w:ascii="Book Antiqua" w:eastAsia="宋体" w:hAnsi="Book Antiqua" w:cs="宋体"/>
          <w:color w:val="000000"/>
          <w:lang w:eastAsia="zh-CN"/>
        </w:rPr>
        <w:t> 2011; </w:t>
      </w:r>
      <w:r w:rsidRPr="00A727CB">
        <w:rPr>
          <w:rFonts w:ascii="Book Antiqua" w:eastAsia="宋体" w:hAnsi="Book Antiqua" w:cs="宋体"/>
          <w:b/>
          <w:bCs/>
          <w:color w:val="000000"/>
          <w:lang w:eastAsia="zh-CN"/>
        </w:rPr>
        <w:t>33</w:t>
      </w:r>
      <w:r w:rsidRPr="00A727CB">
        <w:rPr>
          <w:rFonts w:ascii="Book Antiqua" w:eastAsia="宋体" w:hAnsi="Book Antiqua" w:cs="宋体"/>
          <w:color w:val="000000"/>
          <w:lang w:eastAsia="zh-CN"/>
        </w:rPr>
        <w:t>: 205-210 [PMID: 21145241 DOI: 10.1016/j.gaitpost.2010.11.006</w:t>
      </w:r>
      <w:r>
        <w:rPr>
          <w:rFonts w:ascii="Book Antiqua" w:eastAsia="宋体" w:hAnsi="Book Antiqua" w:cs="宋体"/>
          <w:color w:val="000000"/>
          <w:lang w:eastAsia="zh-CN"/>
        </w:rPr>
        <w:t>]</w:t>
      </w:r>
    </w:p>
    <w:p w14:paraId="0EE96F2A" w14:textId="3379A7AF"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69 </w:t>
      </w:r>
      <w:r w:rsidRPr="00A727CB">
        <w:rPr>
          <w:rFonts w:ascii="Book Antiqua" w:eastAsia="宋体" w:hAnsi="Book Antiqua" w:cs="宋体"/>
          <w:b/>
          <w:bCs/>
          <w:color w:val="000000"/>
          <w:lang w:eastAsia="zh-CN"/>
        </w:rPr>
        <w:t>Kiss RM</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Bejek</w:t>
      </w:r>
      <w:proofErr w:type="spellEnd"/>
      <w:r w:rsidRPr="00A727CB">
        <w:rPr>
          <w:rFonts w:ascii="Book Antiqua" w:eastAsia="宋体" w:hAnsi="Book Antiqua" w:cs="宋体"/>
          <w:color w:val="000000"/>
          <w:lang w:eastAsia="zh-CN"/>
        </w:rPr>
        <w:t xml:space="preserve"> Z, </w:t>
      </w:r>
      <w:proofErr w:type="spellStart"/>
      <w:r w:rsidRPr="00A727CB">
        <w:rPr>
          <w:rFonts w:ascii="Book Antiqua" w:eastAsia="宋体" w:hAnsi="Book Antiqua" w:cs="宋体"/>
          <w:color w:val="000000"/>
          <w:lang w:eastAsia="zh-CN"/>
        </w:rPr>
        <w:t>Szendr</w:t>
      </w:r>
      <w:r w:rsidRPr="00A727CB">
        <w:rPr>
          <w:rFonts w:ascii="Book Antiqua" w:eastAsia="MS Mincho" w:hAnsi="Book Antiqua" w:cs="MS Mincho"/>
          <w:color w:val="000000"/>
          <w:lang w:eastAsia="zh-CN"/>
        </w:rPr>
        <w:t>ő</w:t>
      </w:r>
      <w:r w:rsidRPr="00A727CB">
        <w:rPr>
          <w:rFonts w:ascii="Book Antiqua" w:eastAsia="宋体" w:hAnsi="Book Antiqua" w:cs="宋体"/>
          <w:color w:val="000000"/>
          <w:lang w:eastAsia="zh-CN"/>
        </w:rPr>
        <w:t>i</w:t>
      </w:r>
      <w:proofErr w:type="spellEnd"/>
      <w:r w:rsidRPr="00A727CB">
        <w:rPr>
          <w:rFonts w:ascii="Book Antiqua" w:eastAsia="宋体" w:hAnsi="Book Antiqua" w:cs="宋体"/>
          <w:color w:val="000000"/>
          <w:lang w:eastAsia="zh-CN"/>
        </w:rPr>
        <w:t xml:space="preserve"> M. Variability of gait parameters in patients with total knee </w:t>
      </w:r>
      <w:proofErr w:type="spellStart"/>
      <w:r w:rsidRPr="00A727CB">
        <w:rPr>
          <w:rFonts w:ascii="Book Antiqua" w:eastAsia="宋体" w:hAnsi="Book Antiqua" w:cs="宋体"/>
          <w:color w:val="000000"/>
          <w:lang w:eastAsia="zh-CN"/>
        </w:rPr>
        <w:t>arthroplasty</w:t>
      </w:r>
      <w:proofErr w:type="spell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Knee </w:t>
      </w:r>
      <w:proofErr w:type="spellStart"/>
      <w:r w:rsidRPr="00A727CB">
        <w:rPr>
          <w:rFonts w:ascii="Book Antiqua" w:eastAsia="宋体" w:hAnsi="Book Antiqua" w:cs="宋体"/>
          <w:i/>
          <w:iCs/>
          <w:color w:val="000000"/>
          <w:lang w:eastAsia="zh-CN"/>
        </w:rPr>
        <w:t>Surg</w:t>
      </w:r>
      <w:proofErr w:type="spellEnd"/>
      <w:r w:rsidRPr="00A727CB">
        <w:rPr>
          <w:rFonts w:ascii="Book Antiqua" w:eastAsia="宋体" w:hAnsi="Book Antiqua" w:cs="宋体"/>
          <w:i/>
          <w:iCs/>
          <w:color w:val="000000"/>
          <w:lang w:eastAsia="zh-CN"/>
        </w:rPr>
        <w:t xml:space="preserve"> Sports </w:t>
      </w:r>
      <w:proofErr w:type="spellStart"/>
      <w:r w:rsidRPr="00A727CB">
        <w:rPr>
          <w:rFonts w:ascii="Book Antiqua" w:eastAsia="宋体" w:hAnsi="Book Antiqua" w:cs="宋体"/>
          <w:i/>
          <w:iCs/>
          <w:color w:val="000000"/>
          <w:lang w:eastAsia="zh-CN"/>
        </w:rPr>
        <w:t>Traumatol</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Arthrosc</w:t>
      </w:r>
      <w:proofErr w:type="spellEnd"/>
      <w:r w:rsidRPr="00A727CB">
        <w:rPr>
          <w:rFonts w:ascii="Book Antiqua" w:eastAsia="宋体" w:hAnsi="Book Antiqua" w:cs="宋体"/>
          <w:color w:val="000000"/>
          <w:lang w:eastAsia="zh-CN"/>
        </w:rPr>
        <w:t> 2012; </w:t>
      </w:r>
      <w:r w:rsidRPr="00A727CB">
        <w:rPr>
          <w:rFonts w:ascii="Book Antiqua" w:eastAsia="宋体" w:hAnsi="Book Antiqua" w:cs="宋体"/>
          <w:b/>
          <w:bCs/>
          <w:color w:val="000000"/>
          <w:lang w:eastAsia="zh-CN"/>
        </w:rPr>
        <w:t>20</w:t>
      </w:r>
      <w:r w:rsidRPr="00A727CB">
        <w:rPr>
          <w:rFonts w:ascii="Book Antiqua" w:eastAsia="宋体" w:hAnsi="Book Antiqua" w:cs="宋体"/>
          <w:color w:val="000000"/>
          <w:lang w:eastAsia="zh-CN"/>
        </w:rPr>
        <w:t>: 1252-1260 [PMID: 22453309 DOI: 10.1007/s00167-012-1965-y</w:t>
      </w:r>
      <w:r>
        <w:rPr>
          <w:rFonts w:ascii="Book Antiqua" w:eastAsia="宋体" w:hAnsi="Book Antiqua" w:cs="宋体"/>
          <w:color w:val="000000"/>
          <w:lang w:eastAsia="zh-CN"/>
        </w:rPr>
        <w:t>]</w:t>
      </w:r>
    </w:p>
    <w:p w14:paraId="2C5A54E2" w14:textId="189C5DEF"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lastRenderedPageBreak/>
        <w:t>70 </w:t>
      </w:r>
      <w:proofErr w:type="spellStart"/>
      <w:r w:rsidRPr="00A727CB">
        <w:rPr>
          <w:rFonts w:ascii="Book Antiqua" w:eastAsia="宋体" w:hAnsi="Book Antiqua" w:cs="宋体"/>
          <w:b/>
          <w:bCs/>
          <w:color w:val="000000"/>
          <w:lang w:eastAsia="zh-CN"/>
        </w:rPr>
        <w:t>Fallah-Yakhdani</w:t>
      </w:r>
      <w:proofErr w:type="spellEnd"/>
      <w:r w:rsidRPr="00A727CB">
        <w:rPr>
          <w:rFonts w:ascii="Book Antiqua" w:eastAsia="宋体" w:hAnsi="Book Antiqua" w:cs="宋体"/>
          <w:b/>
          <w:bCs/>
          <w:color w:val="000000"/>
          <w:lang w:eastAsia="zh-CN"/>
        </w:rPr>
        <w:t xml:space="preserve"> HR</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Abbasi-Bafghi</w:t>
      </w:r>
      <w:proofErr w:type="spellEnd"/>
      <w:r w:rsidRPr="00A727CB">
        <w:rPr>
          <w:rFonts w:ascii="Book Antiqua" w:eastAsia="宋体" w:hAnsi="Book Antiqua" w:cs="宋体"/>
          <w:color w:val="000000"/>
          <w:lang w:eastAsia="zh-CN"/>
        </w:rPr>
        <w:t xml:space="preserve"> H, Meijer OG, </w:t>
      </w:r>
      <w:proofErr w:type="spellStart"/>
      <w:r w:rsidRPr="00A727CB">
        <w:rPr>
          <w:rFonts w:ascii="Book Antiqua" w:eastAsia="宋体" w:hAnsi="Book Antiqua" w:cs="宋体"/>
          <w:color w:val="000000"/>
          <w:lang w:eastAsia="zh-CN"/>
        </w:rPr>
        <w:t>Bruijn</w:t>
      </w:r>
      <w:proofErr w:type="spellEnd"/>
      <w:r w:rsidRPr="00A727CB">
        <w:rPr>
          <w:rFonts w:ascii="Book Antiqua" w:eastAsia="宋体" w:hAnsi="Book Antiqua" w:cs="宋体"/>
          <w:color w:val="000000"/>
          <w:lang w:eastAsia="zh-CN"/>
        </w:rPr>
        <w:t xml:space="preserve"> SM, van den </w:t>
      </w:r>
      <w:proofErr w:type="spellStart"/>
      <w:r w:rsidRPr="00A727CB">
        <w:rPr>
          <w:rFonts w:ascii="Book Antiqua" w:eastAsia="宋体" w:hAnsi="Book Antiqua" w:cs="宋体"/>
          <w:color w:val="000000"/>
          <w:lang w:eastAsia="zh-CN"/>
        </w:rPr>
        <w:t>Dikkenberg</w:t>
      </w:r>
      <w:proofErr w:type="spellEnd"/>
      <w:r w:rsidRPr="00A727CB">
        <w:rPr>
          <w:rFonts w:ascii="Book Antiqua" w:eastAsia="宋体" w:hAnsi="Book Antiqua" w:cs="宋体"/>
          <w:color w:val="000000"/>
          <w:lang w:eastAsia="zh-CN"/>
        </w:rPr>
        <w:t xml:space="preserve"> N, Benedetti MG, van </w:t>
      </w:r>
      <w:proofErr w:type="spellStart"/>
      <w:r w:rsidRPr="00A727CB">
        <w:rPr>
          <w:rFonts w:ascii="Book Antiqua" w:eastAsia="宋体" w:hAnsi="Book Antiqua" w:cs="宋体"/>
          <w:color w:val="000000"/>
          <w:lang w:eastAsia="zh-CN"/>
        </w:rPr>
        <w:t>Dieën</w:t>
      </w:r>
      <w:proofErr w:type="spellEnd"/>
      <w:r w:rsidRPr="00A727CB">
        <w:rPr>
          <w:rFonts w:ascii="Book Antiqua" w:eastAsia="宋体" w:hAnsi="Book Antiqua" w:cs="宋体"/>
          <w:color w:val="000000"/>
          <w:lang w:eastAsia="zh-CN"/>
        </w:rPr>
        <w:t xml:space="preserve"> JH. </w:t>
      </w:r>
      <w:proofErr w:type="gramStart"/>
      <w:r w:rsidRPr="00A727CB">
        <w:rPr>
          <w:rFonts w:ascii="Book Antiqua" w:eastAsia="宋体" w:hAnsi="Book Antiqua" w:cs="宋体"/>
          <w:color w:val="000000"/>
          <w:lang w:eastAsia="zh-CN"/>
        </w:rPr>
        <w:t xml:space="preserve">Determinants of co-contraction during walking before and after </w:t>
      </w:r>
      <w:proofErr w:type="spellStart"/>
      <w:r w:rsidRPr="00A727CB">
        <w:rPr>
          <w:rFonts w:ascii="Book Antiqua" w:eastAsia="宋体" w:hAnsi="Book Antiqua" w:cs="宋体"/>
          <w:color w:val="000000"/>
          <w:lang w:eastAsia="zh-CN"/>
        </w:rPr>
        <w:t>arthroplasty</w:t>
      </w:r>
      <w:proofErr w:type="spellEnd"/>
      <w:r w:rsidRPr="00A727CB">
        <w:rPr>
          <w:rFonts w:ascii="Book Antiqua" w:eastAsia="宋体" w:hAnsi="Book Antiqua" w:cs="宋体"/>
          <w:color w:val="000000"/>
          <w:lang w:eastAsia="zh-CN"/>
        </w:rPr>
        <w:t xml:space="preserve"> for knee osteoarthritis.</w:t>
      </w:r>
      <w:proofErr w:type="gramEnd"/>
      <w:r w:rsidRPr="00A727CB">
        <w:rPr>
          <w:rFonts w:ascii="Book Antiqua" w:eastAsia="宋体" w:hAnsi="Book Antiqua" w:cs="宋体"/>
          <w:color w:val="000000"/>
          <w:lang w:eastAsia="zh-CN"/>
        </w:rPr>
        <w:t> </w:t>
      </w:r>
      <w:proofErr w:type="spellStart"/>
      <w:r w:rsidRPr="00A727CB">
        <w:rPr>
          <w:rFonts w:ascii="Book Antiqua" w:eastAsia="宋体" w:hAnsi="Book Antiqua" w:cs="宋体"/>
          <w:i/>
          <w:iCs/>
          <w:color w:val="000000"/>
          <w:lang w:eastAsia="zh-CN"/>
        </w:rPr>
        <w:t>Clin</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Biomech</w:t>
      </w:r>
      <w:proofErr w:type="spellEnd"/>
      <w:r w:rsidRPr="00A727CB">
        <w:rPr>
          <w:rFonts w:ascii="Book Antiqua" w:eastAsia="宋体" w:hAnsi="Book Antiqua" w:cs="宋体"/>
          <w:i/>
          <w:iCs/>
          <w:color w:val="000000"/>
          <w:lang w:eastAsia="zh-CN"/>
        </w:rPr>
        <w:t xml:space="preserve"> (Bristol, Avon)</w:t>
      </w:r>
      <w:r w:rsidRPr="00A727CB">
        <w:rPr>
          <w:rFonts w:ascii="Book Antiqua" w:eastAsia="宋体" w:hAnsi="Book Antiqua" w:cs="宋体"/>
          <w:color w:val="000000"/>
          <w:lang w:eastAsia="zh-CN"/>
        </w:rPr>
        <w:t> 2012; </w:t>
      </w:r>
      <w:r w:rsidRPr="00A727CB">
        <w:rPr>
          <w:rFonts w:ascii="Book Antiqua" w:eastAsia="宋体" w:hAnsi="Book Antiqua" w:cs="宋体"/>
          <w:b/>
          <w:bCs/>
          <w:color w:val="000000"/>
          <w:lang w:eastAsia="zh-CN"/>
        </w:rPr>
        <w:t>27</w:t>
      </w:r>
      <w:r w:rsidRPr="00A727CB">
        <w:rPr>
          <w:rFonts w:ascii="Book Antiqua" w:eastAsia="宋体" w:hAnsi="Book Antiqua" w:cs="宋体"/>
          <w:color w:val="000000"/>
          <w:lang w:eastAsia="zh-CN"/>
        </w:rPr>
        <w:t>: 485-494 [PMID: 22153768 DOI: 10.1016/j.clinbiomech.2011.11.006</w:t>
      </w:r>
      <w:r>
        <w:rPr>
          <w:rFonts w:ascii="Book Antiqua" w:eastAsia="宋体" w:hAnsi="Book Antiqua" w:cs="宋体"/>
          <w:color w:val="000000"/>
          <w:lang w:eastAsia="zh-CN"/>
        </w:rPr>
        <w:t>]</w:t>
      </w:r>
    </w:p>
    <w:p w14:paraId="2077258A" w14:textId="5656ADCA"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71 </w:t>
      </w:r>
      <w:proofErr w:type="spellStart"/>
      <w:r w:rsidRPr="00A727CB">
        <w:rPr>
          <w:rFonts w:ascii="Book Antiqua" w:eastAsia="宋体" w:hAnsi="Book Antiqua" w:cs="宋体"/>
          <w:b/>
          <w:bCs/>
          <w:color w:val="000000"/>
          <w:lang w:eastAsia="zh-CN"/>
        </w:rPr>
        <w:t>Astephen</w:t>
      </w:r>
      <w:proofErr w:type="spellEnd"/>
      <w:r w:rsidRPr="00A727CB">
        <w:rPr>
          <w:rFonts w:ascii="Book Antiqua" w:eastAsia="宋体" w:hAnsi="Book Antiqua" w:cs="宋体"/>
          <w:b/>
          <w:bCs/>
          <w:color w:val="000000"/>
          <w:lang w:eastAsia="zh-CN"/>
        </w:rPr>
        <w:t xml:space="preserve"> Wilson JL</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Deluzio</w:t>
      </w:r>
      <w:proofErr w:type="spellEnd"/>
      <w:r w:rsidRPr="00A727CB">
        <w:rPr>
          <w:rFonts w:ascii="Book Antiqua" w:eastAsia="宋体" w:hAnsi="Book Antiqua" w:cs="宋体"/>
          <w:color w:val="000000"/>
          <w:lang w:eastAsia="zh-CN"/>
        </w:rPr>
        <w:t xml:space="preserve"> KJ, Dunbar MJ, Caldwell GE, </w:t>
      </w:r>
      <w:proofErr w:type="spellStart"/>
      <w:r w:rsidRPr="00A727CB">
        <w:rPr>
          <w:rFonts w:ascii="Book Antiqua" w:eastAsia="宋体" w:hAnsi="Book Antiqua" w:cs="宋体"/>
          <w:color w:val="000000"/>
          <w:lang w:eastAsia="zh-CN"/>
        </w:rPr>
        <w:t>Hubley-Kozey</w:t>
      </w:r>
      <w:proofErr w:type="spellEnd"/>
      <w:r w:rsidRPr="00A727CB">
        <w:rPr>
          <w:rFonts w:ascii="Book Antiqua" w:eastAsia="宋体" w:hAnsi="Book Antiqua" w:cs="宋体"/>
          <w:color w:val="000000"/>
          <w:lang w:eastAsia="zh-CN"/>
        </w:rPr>
        <w:t xml:space="preserve"> CL.</w:t>
      </w:r>
      <w:proofErr w:type="gramEnd"/>
      <w:r w:rsidRPr="00A727CB">
        <w:rPr>
          <w:rFonts w:ascii="Book Antiqua" w:eastAsia="宋体" w:hAnsi="Book Antiqua" w:cs="宋体"/>
          <w:color w:val="000000"/>
          <w:lang w:eastAsia="zh-CN"/>
        </w:rPr>
        <w:t xml:space="preserve"> </w:t>
      </w:r>
      <w:proofErr w:type="gramStart"/>
      <w:r w:rsidRPr="00A727CB">
        <w:rPr>
          <w:rFonts w:ascii="Book Antiqua" w:eastAsia="宋体" w:hAnsi="Book Antiqua" w:cs="宋体"/>
          <w:color w:val="000000"/>
          <w:lang w:eastAsia="zh-CN"/>
        </w:rPr>
        <w:t>The association between knee joint biomechanics and neuromuscular control and moderate knee osteoarthritis radiographic and pain severity.</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Osteoarthritis Cartilage</w:t>
      </w:r>
      <w:r w:rsidRPr="00A727CB">
        <w:rPr>
          <w:rFonts w:ascii="Book Antiqua" w:eastAsia="宋体" w:hAnsi="Book Antiqua" w:cs="宋体"/>
          <w:color w:val="000000"/>
          <w:lang w:eastAsia="zh-CN"/>
        </w:rPr>
        <w:t> 2011; </w:t>
      </w:r>
      <w:r w:rsidRPr="00A727CB">
        <w:rPr>
          <w:rFonts w:ascii="Book Antiqua" w:eastAsia="宋体" w:hAnsi="Book Antiqua" w:cs="宋体"/>
          <w:b/>
          <w:bCs/>
          <w:color w:val="000000"/>
          <w:lang w:eastAsia="zh-CN"/>
        </w:rPr>
        <w:t>19</w:t>
      </w:r>
      <w:r w:rsidRPr="00A727CB">
        <w:rPr>
          <w:rFonts w:ascii="Book Antiqua" w:eastAsia="宋体" w:hAnsi="Book Antiqua" w:cs="宋体"/>
          <w:color w:val="000000"/>
          <w:lang w:eastAsia="zh-CN"/>
        </w:rPr>
        <w:t>: 186-193 [PMID: 21074628 DOI: 10.1016/j.joca.2010.10.020</w:t>
      </w:r>
      <w:r>
        <w:rPr>
          <w:rFonts w:ascii="Book Antiqua" w:eastAsia="宋体" w:hAnsi="Book Antiqua" w:cs="宋体"/>
          <w:color w:val="000000"/>
          <w:lang w:eastAsia="zh-CN"/>
        </w:rPr>
        <w:t>]</w:t>
      </w:r>
    </w:p>
    <w:p w14:paraId="15E7E4E5" w14:textId="6FC46769"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72 </w:t>
      </w:r>
      <w:proofErr w:type="spellStart"/>
      <w:r w:rsidRPr="00A727CB">
        <w:rPr>
          <w:rFonts w:ascii="Book Antiqua" w:eastAsia="宋体" w:hAnsi="Book Antiqua" w:cs="宋体"/>
          <w:b/>
          <w:bCs/>
          <w:color w:val="000000"/>
          <w:lang w:eastAsia="zh-CN"/>
        </w:rPr>
        <w:t>Collopy</w:t>
      </w:r>
      <w:proofErr w:type="spellEnd"/>
      <w:r w:rsidRPr="00A727CB">
        <w:rPr>
          <w:rFonts w:ascii="Book Antiqua" w:eastAsia="宋体" w:hAnsi="Book Antiqua" w:cs="宋体"/>
          <w:b/>
          <w:bCs/>
          <w:color w:val="000000"/>
          <w:lang w:eastAsia="zh-CN"/>
        </w:rPr>
        <w:t xml:space="preserve"> MC</w:t>
      </w:r>
      <w:r w:rsidRPr="00A727CB">
        <w:rPr>
          <w:rFonts w:ascii="Book Antiqua" w:eastAsia="宋体" w:hAnsi="Book Antiqua" w:cs="宋体"/>
          <w:color w:val="000000"/>
          <w:lang w:eastAsia="zh-CN"/>
        </w:rPr>
        <w:t xml:space="preserve">, Murray MP, Gardner GM, </w:t>
      </w:r>
      <w:proofErr w:type="spellStart"/>
      <w:r w:rsidRPr="00A727CB">
        <w:rPr>
          <w:rFonts w:ascii="Book Antiqua" w:eastAsia="宋体" w:hAnsi="Book Antiqua" w:cs="宋体"/>
          <w:color w:val="000000"/>
          <w:lang w:eastAsia="zh-CN"/>
        </w:rPr>
        <w:t>DiUlio</w:t>
      </w:r>
      <w:proofErr w:type="spellEnd"/>
      <w:r w:rsidRPr="00A727CB">
        <w:rPr>
          <w:rFonts w:ascii="Book Antiqua" w:eastAsia="宋体" w:hAnsi="Book Antiqua" w:cs="宋体"/>
          <w:color w:val="000000"/>
          <w:lang w:eastAsia="zh-CN"/>
        </w:rPr>
        <w:t xml:space="preserve"> RA, Gore DR. </w:t>
      </w:r>
      <w:proofErr w:type="spellStart"/>
      <w:r w:rsidRPr="00A727CB">
        <w:rPr>
          <w:rFonts w:ascii="Book Antiqua" w:eastAsia="宋体" w:hAnsi="Book Antiqua" w:cs="宋体"/>
          <w:color w:val="000000"/>
          <w:lang w:eastAsia="zh-CN"/>
        </w:rPr>
        <w:t>Kinesiologic</w:t>
      </w:r>
      <w:proofErr w:type="spellEnd"/>
      <w:r w:rsidRPr="00A727CB">
        <w:rPr>
          <w:rFonts w:ascii="Book Antiqua" w:eastAsia="宋体" w:hAnsi="Book Antiqua" w:cs="宋体"/>
          <w:color w:val="000000"/>
          <w:lang w:eastAsia="zh-CN"/>
        </w:rPr>
        <w:t xml:space="preserve"> measurements of functional performance before and after geometric total knee </w:t>
      </w:r>
      <w:proofErr w:type="spellStart"/>
      <w:r w:rsidRPr="00A727CB">
        <w:rPr>
          <w:rFonts w:ascii="Book Antiqua" w:eastAsia="宋体" w:hAnsi="Book Antiqua" w:cs="宋体"/>
          <w:color w:val="000000"/>
          <w:lang w:eastAsia="zh-CN"/>
        </w:rPr>
        <w:t>replacemtn</w:t>
      </w:r>
      <w:proofErr w:type="spellEnd"/>
      <w:r w:rsidRPr="00A727CB">
        <w:rPr>
          <w:rFonts w:ascii="Book Antiqua" w:eastAsia="宋体" w:hAnsi="Book Antiqua" w:cs="宋体"/>
          <w:color w:val="000000"/>
          <w:lang w:eastAsia="zh-CN"/>
        </w:rPr>
        <w:t>: one-year follow-up of twenty cases. </w:t>
      </w:r>
      <w:proofErr w:type="spellStart"/>
      <w:r w:rsidRPr="00A727CB">
        <w:rPr>
          <w:rFonts w:ascii="Book Antiqua" w:eastAsia="宋体" w:hAnsi="Book Antiqua" w:cs="宋体"/>
          <w:i/>
          <w:iCs/>
          <w:color w:val="000000"/>
          <w:lang w:eastAsia="zh-CN"/>
        </w:rPr>
        <w:t>Clin</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Orthop</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Relat</w:t>
      </w:r>
      <w:proofErr w:type="spellEnd"/>
      <w:r w:rsidRPr="00A727CB">
        <w:rPr>
          <w:rFonts w:ascii="Book Antiqua" w:eastAsia="宋体" w:hAnsi="Book Antiqua" w:cs="宋体"/>
          <w:i/>
          <w:iCs/>
          <w:color w:val="000000"/>
          <w:lang w:eastAsia="zh-CN"/>
        </w:rPr>
        <w:t xml:space="preserve"> Res</w:t>
      </w:r>
      <w:r w:rsidRPr="00A727CB">
        <w:rPr>
          <w:rFonts w:ascii="Book Antiqua" w:eastAsia="宋体" w:hAnsi="Book Antiqua" w:cs="宋体"/>
          <w:color w:val="000000"/>
          <w:lang w:eastAsia="zh-CN"/>
        </w:rPr>
        <w:t> </w:t>
      </w:r>
      <w:r w:rsidR="00536D3D">
        <w:rPr>
          <w:rFonts w:ascii="Book Antiqua" w:eastAsia="宋体" w:hAnsi="Book Antiqua" w:cs="宋体" w:hint="eastAsia"/>
          <w:color w:val="000000"/>
          <w:lang w:eastAsia="zh-CN"/>
        </w:rPr>
        <w:t>1977</w:t>
      </w:r>
      <w:r w:rsidRPr="00A727CB">
        <w:rPr>
          <w:rFonts w:ascii="Book Antiqua" w:eastAsia="宋体" w:hAnsi="Book Antiqua" w:cs="宋体"/>
          <w:color w:val="000000"/>
          <w:lang w:eastAsia="zh-CN"/>
        </w:rPr>
        <w:t>; </w:t>
      </w:r>
      <w:r w:rsidR="00536D3D">
        <w:rPr>
          <w:rFonts w:ascii="Book Antiqua" w:hAnsi="Book Antiqua" w:cs="Times New Roman"/>
          <w:noProof/>
        </w:rPr>
        <w:t>Jul-Aug:</w:t>
      </w:r>
      <w:r w:rsidRPr="00A727CB">
        <w:rPr>
          <w:rFonts w:ascii="Book Antiqua" w:eastAsia="宋体" w:hAnsi="Book Antiqua" w:cs="宋体"/>
          <w:color w:val="000000"/>
          <w:lang w:eastAsia="zh-CN"/>
        </w:rPr>
        <w:t xml:space="preserve"> 196-202 [PMID: 598117]</w:t>
      </w:r>
    </w:p>
    <w:p w14:paraId="7C44DCC9" w14:textId="3CD280DA"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73 </w:t>
      </w:r>
      <w:proofErr w:type="spellStart"/>
      <w:r w:rsidRPr="00A727CB">
        <w:rPr>
          <w:rFonts w:ascii="Book Antiqua" w:eastAsia="宋体" w:hAnsi="Book Antiqua" w:cs="宋体"/>
          <w:b/>
          <w:bCs/>
          <w:color w:val="000000"/>
          <w:lang w:eastAsia="zh-CN"/>
        </w:rPr>
        <w:t>Lafuente</w:t>
      </w:r>
      <w:proofErr w:type="spellEnd"/>
      <w:r w:rsidRPr="00A727CB">
        <w:rPr>
          <w:rFonts w:ascii="Book Antiqua" w:eastAsia="宋体" w:hAnsi="Book Antiqua" w:cs="宋体"/>
          <w:b/>
          <w:bCs/>
          <w:color w:val="000000"/>
          <w:lang w:eastAsia="zh-CN"/>
        </w:rPr>
        <w:t xml:space="preserve"> R</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Belda</w:t>
      </w:r>
      <w:proofErr w:type="spellEnd"/>
      <w:r w:rsidRPr="00A727CB">
        <w:rPr>
          <w:rFonts w:ascii="Book Antiqua" w:eastAsia="宋体" w:hAnsi="Book Antiqua" w:cs="宋体"/>
          <w:color w:val="000000"/>
          <w:lang w:eastAsia="zh-CN"/>
        </w:rPr>
        <w:t xml:space="preserve"> JM, Sánchez-</w:t>
      </w:r>
      <w:proofErr w:type="spellStart"/>
      <w:r w:rsidRPr="00A727CB">
        <w:rPr>
          <w:rFonts w:ascii="Book Antiqua" w:eastAsia="宋体" w:hAnsi="Book Antiqua" w:cs="宋体"/>
          <w:color w:val="000000"/>
          <w:lang w:eastAsia="zh-CN"/>
        </w:rPr>
        <w:t>Lacuesta</w:t>
      </w:r>
      <w:proofErr w:type="spellEnd"/>
      <w:r w:rsidRPr="00A727CB">
        <w:rPr>
          <w:rFonts w:ascii="Book Antiqua" w:eastAsia="宋体" w:hAnsi="Book Antiqua" w:cs="宋体"/>
          <w:color w:val="000000"/>
          <w:lang w:eastAsia="zh-CN"/>
        </w:rPr>
        <w:t xml:space="preserve"> J, </w:t>
      </w:r>
      <w:proofErr w:type="spellStart"/>
      <w:r w:rsidRPr="00A727CB">
        <w:rPr>
          <w:rFonts w:ascii="Book Antiqua" w:eastAsia="宋体" w:hAnsi="Book Antiqua" w:cs="宋体"/>
          <w:color w:val="000000"/>
          <w:lang w:eastAsia="zh-CN"/>
        </w:rPr>
        <w:t>Soler</w:t>
      </w:r>
      <w:proofErr w:type="spellEnd"/>
      <w:r w:rsidRPr="00A727CB">
        <w:rPr>
          <w:rFonts w:ascii="Book Antiqua" w:eastAsia="宋体" w:hAnsi="Book Antiqua" w:cs="宋体"/>
          <w:color w:val="000000"/>
          <w:lang w:eastAsia="zh-CN"/>
        </w:rPr>
        <w:t xml:space="preserve"> C, </w:t>
      </w:r>
      <w:proofErr w:type="spellStart"/>
      <w:r w:rsidRPr="00A727CB">
        <w:rPr>
          <w:rFonts w:ascii="Book Antiqua" w:eastAsia="宋体" w:hAnsi="Book Antiqua" w:cs="宋体"/>
          <w:color w:val="000000"/>
          <w:lang w:eastAsia="zh-CN"/>
        </w:rPr>
        <w:t>Poveda</w:t>
      </w:r>
      <w:proofErr w:type="spellEnd"/>
      <w:r w:rsidRPr="00A727CB">
        <w:rPr>
          <w:rFonts w:ascii="Book Antiqua" w:eastAsia="宋体" w:hAnsi="Book Antiqua" w:cs="宋体"/>
          <w:color w:val="000000"/>
          <w:lang w:eastAsia="zh-CN"/>
        </w:rPr>
        <w:t xml:space="preserve"> R, </w:t>
      </w:r>
      <w:proofErr w:type="spellStart"/>
      <w:r w:rsidRPr="00A727CB">
        <w:rPr>
          <w:rFonts w:ascii="Book Antiqua" w:eastAsia="宋体" w:hAnsi="Book Antiqua" w:cs="宋体"/>
          <w:color w:val="000000"/>
          <w:lang w:eastAsia="zh-CN"/>
        </w:rPr>
        <w:t>Prat</w:t>
      </w:r>
      <w:proofErr w:type="spellEnd"/>
      <w:r w:rsidRPr="00A727CB">
        <w:rPr>
          <w:rFonts w:ascii="Book Antiqua" w:eastAsia="宋体" w:hAnsi="Book Antiqua" w:cs="宋体"/>
          <w:color w:val="000000"/>
          <w:lang w:eastAsia="zh-CN"/>
        </w:rPr>
        <w:t xml:space="preserve"> J. Quantitative assessment of gait deviation: contribution to the objective measurement of disability. </w:t>
      </w:r>
      <w:r w:rsidRPr="00A727CB">
        <w:rPr>
          <w:rFonts w:ascii="Book Antiqua" w:eastAsia="宋体" w:hAnsi="Book Antiqua" w:cs="宋体"/>
          <w:i/>
          <w:iCs/>
          <w:color w:val="000000"/>
          <w:lang w:eastAsia="zh-CN"/>
        </w:rPr>
        <w:t>Gait Posture</w:t>
      </w:r>
      <w:r w:rsidRPr="00A727CB">
        <w:rPr>
          <w:rFonts w:ascii="Book Antiqua" w:eastAsia="宋体" w:hAnsi="Book Antiqua" w:cs="宋体"/>
          <w:color w:val="000000"/>
          <w:lang w:eastAsia="zh-CN"/>
        </w:rPr>
        <w:t> 2000; </w:t>
      </w:r>
      <w:r w:rsidRPr="00A727CB">
        <w:rPr>
          <w:rFonts w:ascii="Book Antiqua" w:eastAsia="宋体" w:hAnsi="Book Antiqua" w:cs="宋体"/>
          <w:b/>
          <w:bCs/>
          <w:color w:val="000000"/>
          <w:lang w:eastAsia="zh-CN"/>
        </w:rPr>
        <w:t>11</w:t>
      </w:r>
      <w:r w:rsidRPr="00A727CB">
        <w:rPr>
          <w:rFonts w:ascii="Book Antiqua" w:eastAsia="宋体" w:hAnsi="Book Antiqua" w:cs="宋体"/>
          <w:color w:val="000000"/>
          <w:lang w:eastAsia="zh-CN"/>
        </w:rPr>
        <w:t>: 191-198 [PMID: 10802431 DOI: 10.1016/S0966-6362(00)00044-8</w:t>
      </w:r>
      <w:r>
        <w:rPr>
          <w:rFonts w:ascii="Book Antiqua" w:eastAsia="宋体" w:hAnsi="Book Antiqua" w:cs="宋体"/>
          <w:color w:val="000000"/>
          <w:lang w:eastAsia="zh-CN"/>
        </w:rPr>
        <w:t>]</w:t>
      </w:r>
    </w:p>
    <w:p w14:paraId="78D702AD" w14:textId="77777777"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74 </w:t>
      </w:r>
      <w:r w:rsidRPr="00A727CB">
        <w:rPr>
          <w:rFonts w:ascii="Book Antiqua" w:eastAsia="宋体" w:hAnsi="Book Antiqua" w:cs="宋体"/>
          <w:b/>
          <w:bCs/>
          <w:color w:val="000000"/>
          <w:lang w:eastAsia="zh-CN"/>
        </w:rPr>
        <w:t>Marks R</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Quinney</w:t>
      </w:r>
      <w:proofErr w:type="spellEnd"/>
      <w:r w:rsidRPr="00A727CB">
        <w:rPr>
          <w:rFonts w:ascii="Book Antiqua" w:eastAsia="宋体" w:hAnsi="Book Antiqua" w:cs="宋体"/>
          <w:color w:val="000000"/>
          <w:lang w:eastAsia="zh-CN"/>
        </w:rPr>
        <w:t xml:space="preserve"> AH.</w:t>
      </w:r>
      <w:proofErr w:type="gramEnd"/>
      <w:r w:rsidRPr="00A727CB">
        <w:rPr>
          <w:rFonts w:ascii="Book Antiqua" w:eastAsia="宋体" w:hAnsi="Book Antiqua" w:cs="宋体"/>
          <w:color w:val="000000"/>
          <w:lang w:eastAsia="zh-CN"/>
        </w:rPr>
        <w:t xml:space="preserve"> Reliability and validity of the measurement of position sense in women with osteoarthritis of the knee.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Rheumatol</w:t>
      </w:r>
      <w:proofErr w:type="spellEnd"/>
      <w:r w:rsidRPr="00A727CB">
        <w:rPr>
          <w:rFonts w:ascii="Book Antiqua" w:eastAsia="宋体" w:hAnsi="Book Antiqua" w:cs="宋体"/>
          <w:color w:val="000000"/>
          <w:lang w:eastAsia="zh-CN"/>
        </w:rPr>
        <w:t> 1993; </w:t>
      </w:r>
      <w:r w:rsidRPr="00A727CB">
        <w:rPr>
          <w:rFonts w:ascii="Book Antiqua" w:eastAsia="宋体" w:hAnsi="Book Antiqua" w:cs="宋体"/>
          <w:b/>
          <w:bCs/>
          <w:color w:val="000000"/>
          <w:lang w:eastAsia="zh-CN"/>
        </w:rPr>
        <w:t>20</w:t>
      </w:r>
      <w:r w:rsidRPr="00A727CB">
        <w:rPr>
          <w:rFonts w:ascii="Book Antiqua" w:eastAsia="宋体" w:hAnsi="Book Antiqua" w:cs="宋体"/>
          <w:color w:val="000000"/>
          <w:lang w:eastAsia="zh-CN"/>
        </w:rPr>
        <w:t>: 1919-1924 [PMID: 8308779]</w:t>
      </w:r>
    </w:p>
    <w:p w14:paraId="6B8EAA32" w14:textId="77777777"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75 </w:t>
      </w:r>
      <w:proofErr w:type="spellStart"/>
      <w:r w:rsidRPr="00A727CB">
        <w:rPr>
          <w:rFonts w:ascii="Book Antiqua" w:eastAsia="宋体" w:hAnsi="Book Antiqua" w:cs="宋体"/>
          <w:b/>
          <w:bCs/>
          <w:color w:val="000000"/>
          <w:lang w:eastAsia="zh-CN"/>
        </w:rPr>
        <w:t>Suter</w:t>
      </w:r>
      <w:proofErr w:type="spellEnd"/>
      <w:r w:rsidRPr="00A727CB">
        <w:rPr>
          <w:rFonts w:ascii="Book Antiqua" w:eastAsia="宋体" w:hAnsi="Book Antiqua" w:cs="宋体"/>
          <w:b/>
          <w:bCs/>
          <w:color w:val="000000"/>
          <w:lang w:eastAsia="zh-CN"/>
        </w:rPr>
        <w:t xml:space="preserve"> E</w:t>
      </w:r>
      <w:r w:rsidRPr="00A727CB">
        <w:rPr>
          <w:rFonts w:ascii="Book Antiqua" w:eastAsia="宋体" w:hAnsi="Book Antiqua" w:cs="宋体"/>
          <w:color w:val="000000"/>
          <w:lang w:eastAsia="zh-CN"/>
        </w:rPr>
        <w:t>, Herzog W.</w:t>
      </w:r>
      <w:proofErr w:type="gramEnd"/>
      <w:r w:rsidRPr="00A727CB">
        <w:rPr>
          <w:rFonts w:ascii="Book Antiqua" w:eastAsia="宋体" w:hAnsi="Book Antiqua" w:cs="宋体"/>
          <w:color w:val="000000"/>
          <w:lang w:eastAsia="zh-CN"/>
        </w:rPr>
        <w:t xml:space="preserve"> Does muscle inhibition after knee injury increase the risk of osteoarthritis? </w:t>
      </w:r>
      <w:proofErr w:type="spellStart"/>
      <w:r w:rsidRPr="00A727CB">
        <w:rPr>
          <w:rFonts w:ascii="Book Antiqua" w:eastAsia="宋体" w:hAnsi="Book Antiqua" w:cs="宋体"/>
          <w:i/>
          <w:iCs/>
          <w:color w:val="000000"/>
          <w:lang w:eastAsia="zh-CN"/>
        </w:rPr>
        <w:t>Exerc</w:t>
      </w:r>
      <w:proofErr w:type="spellEnd"/>
      <w:r w:rsidRPr="00A727CB">
        <w:rPr>
          <w:rFonts w:ascii="Book Antiqua" w:eastAsia="宋体" w:hAnsi="Book Antiqua" w:cs="宋体"/>
          <w:i/>
          <w:iCs/>
          <w:color w:val="000000"/>
          <w:lang w:eastAsia="zh-CN"/>
        </w:rPr>
        <w:t xml:space="preserve"> Sport </w:t>
      </w:r>
      <w:proofErr w:type="spellStart"/>
      <w:r w:rsidRPr="00A727CB">
        <w:rPr>
          <w:rFonts w:ascii="Book Antiqua" w:eastAsia="宋体" w:hAnsi="Book Antiqua" w:cs="宋体"/>
          <w:i/>
          <w:iCs/>
          <w:color w:val="000000"/>
          <w:lang w:eastAsia="zh-CN"/>
        </w:rPr>
        <w:t>Sci</w:t>
      </w:r>
      <w:proofErr w:type="spellEnd"/>
      <w:r w:rsidRPr="00A727CB">
        <w:rPr>
          <w:rFonts w:ascii="Book Antiqua" w:eastAsia="宋体" w:hAnsi="Book Antiqua" w:cs="宋体"/>
          <w:i/>
          <w:iCs/>
          <w:color w:val="000000"/>
          <w:lang w:eastAsia="zh-CN"/>
        </w:rPr>
        <w:t xml:space="preserve"> Rev</w:t>
      </w:r>
      <w:r w:rsidRPr="00A727CB">
        <w:rPr>
          <w:rFonts w:ascii="Book Antiqua" w:eastAsia="宋体" w:hAnsi="Book Antiqua" w:cs="宋体"/>
          <w:color w:val="000000"/>
          <w:lang w:eastAsia="zh-CN"/>
        </w:rPr>
        <w:t> 2000; </w:t>
      </w:r>
      <w:r w:rsidRPr="00A727CB">
        <w:rPr>
          <w:rFonts w:ascii="Book Antiqua" w:eastAsia="宋体" w:hAnsi="Book Antiqua" w:cs="宋体"/>
          <w:b/>
          <w:bCs/>
          <w:color w:val="000000"/>
          <w:lang w:eastAsia="zh-CN"/>
        </w:rPr>
        <w:t>28</w:t>
      </w:r>
      <w:r w:rsidRPr="00A727CB">
        <w:rPr>
          <w:rFonts w:ascii="Book Antiqua" w:eastAsia="宋体" w:hAnsi="Book Antiqua" w:cs="宋体"/>
          <w:color w:val="000000"/>
          <w:lang w:eastAsia="zh-CN"/>
        </w:rPr>
        <w:t>: 15-18 [PMID: 11131682]</w:t>
      </w:r>
    </w:p>
    <w:p w14:paraId="5B242A09" w14:textId="64C5EB54" w:rsidR="00A727CB" w:rsidRPr="00A727CB" w:rsidRDefault="00A727CB" w:rsidP="00A727CB">
      <w:pPr>
        <w:spacing w:line="360" w:lineRule="auto"/>
        <w:jc w:val="both"/>
        <w:rPr>
          <w:rFonts w:ascii="Book Antiqua" w:eastAsia="宋体" w:hAnsi="Book Antiqua" w:cs="宋体"/>
          <w:color w:val="000000"/>
          <w:lang w:eastAsia="zh-CN"/>
        </w:rPr>
      </w:pPr>
      <w:r w:rsidRPr="00A727CB">
        <w:rPr>
          <w:rFonts w:ascii="Book Antiqua" w:eastAsia="宋体" w:hAnsi="Book Antiqua" w:cs="宋体"/>
          <w:color w:val="000000"/>
          <w:lang w:eastAsia="zh-CN"/>
        </w:rPr>
        <w:t>76 </w:t>
      </w:r>
      <w:r w:rsidRPr="00A727CB">
        <w:rPr>
          <w:rFonts w:ascii="Book Antiqua" w:eastAsia="宋体" w:hAnsi="Book Antiqua" w:cs="宋体"/>
          <w:b/>
          <w:bCs/>
          <w:color w:val="000000"/>
          <w:lang w:eastAsia="zh-CN"/>
        </w:rPr>
        <w:t>Montero-</w:t>
      </w:r>
      <w:proofErr w:type="spellStart"/>
      <w:r w:rsidRPr="00A727CB">
        <w:rPr>
          <w:rFonts w:ascii="Book Antiqua" w:eastAsia="宋体" w:hAnsi="Book Antiqua" w:cs="宋体"/>
          <w:b/>
          <w:bCs/>
          <w:color w:val="000000"/>
          <w:lang w:eastAsia="zh-CN"/>
        </w:rPr>
        <w:t>Odasso</w:t>
      </w:r>
      <w:proofErr w:type="spellEnd"/>
      <w:r w:rsidRPr="00A727CB">
        <w:rPr>
          <w:rFonts w:ascii="Book Antiqua" w:eastAsia="宋体" w:hAnsi="Book Antiqua" w:cs="宋体"/>
          <w:b/>
          <w:bCs/>
          <w:color w:val="000000"/>
          <w:lang w:eastAsia="zh-CN"/>
        </w:rPr>
        <w:t xml:space="preserve"> M</w:t>
      </w:r>
      <w:r w:rsidRPr="00A727CB">
        <w:rPr>
          <w:rFonts w:ascii="Book Antiqua" w:eastAsia="宋体" w:hAnsi="Book Antiqua" w:cs="宋体"/>
          <w:color w:val="000000"/>
          <w:lang w:eastAsia="zh-CN"/>
        </w:rPr>
        <w:t xml:space="preserve">, Muir SW, Hall M, Doherty TJ, </w:t>
      </w:r>
      <w:proofErr w:type="spellStart"/>
      <w:r w:rsidRPr="00A727CB">
        <w:rPr>
          <w:rFonts w:ascii="Book Antiqua" w:eastAsia="宋体" w:hAnsi="Book Antiqua" w:cs="宋体"/>
          <w:color w:val="000000"/>
          <w:lang w:eastAsia="zh-CN"/>
        </w:rPr>
        <w:t>Kloseck</w:t>
      </w:r>
      <w:proofErr w:type="spellEnd"/>
      <w:r w:rsidRPr="00A727CB">
        <w:rPr>
          <w:rFonts w:ascii="Book Antiqua" w:eastAsia="宋体" w:hAnsi="Book Antiqua" w:cs="宋体"/>
          <w:color w:val="000000"/>
          <w:lang w:eastAsia="zh-CN"/>
        </w:rPr>
        <w:t xml:space="preserve"> M, </w:t>
      </w:r>
      <w:proofErr w:type="spellStart"/>
      <w:r w:rsidRPr="00A727CB">
        <w:rPr>
          <w:rFonts w:ascii="Book Antiqua" w:eastAsia="宋体" w:hAnsi="Book Antiqua" w:cs="宋体"/>
          <w:color w:val="000000"/>
          <w:lang w:eastAsia="zh-CN"/>
        </w:rPr>
        <w:t>Beauchet</w:t>
      </w:r>
      <w:proofErr w:type="spellEnd"/>
      <w:r w:rsidRPr="00A727CB">
        <w:rPr>
          <w:rFonts w:ascii="Book Antiqua" w:eastAsia="宋体" w:hAnsi="Book Antiqua" w:cs="宋体"/>
          <w:color w:val="000000"/>
          <w:lang w:eastAsia="zh-CN"/>
        </w:rPr>
        <w:t xml:space="preserve"> O, </w:t>
      </w:r>
      <w:proofErr w:type="spellStart"/>
      <w:r w:rsidRPr="00A727CB">
        <w:rPr>
          <w:rFonts w:ascii="Book Antiqua" w:eastAsia="宋体" w:hAnsi="Book Antiqua" w:cs="宋体"/>
          <w:color w:val="000000"/>
          <w:lang w:eastAsia="zh-CN"/>
        </w:rPr>
        <w:t>Speechley</w:t>
      </w:r>
      <w:proofErr w:type="spellEnd"/>
      <w:r w:rsidRPr="00A727CB">
        <w:rPr>
          <w:rFonts w:ascii="Book Antiqua" w:eastAsia="宋体" w:hAnsi="Book Antiqua" w:cs="宋体"/>
          <w:color w:val="000000"/>
          <w:lang w:eastAsia="zh-CN"/>
        </w:rPr>
        <w:t xml:space="preserve"> M. Gait variability is associated with frailty in community-dwelling older adults.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Gerontol</w:t>
      </w:r>
      <w:proofErr w:type="spellEnd"/>
      <w:r w:rsidRPr="00A727CB">
        <w:rPr>
          <w:rFonts w:ascii="Book Antiqua" w:eastAsia="宋体" w:hAnsi="Book Antiqua" w:cs="宋体"/>
          <w:i/>
          <w:iCs/>
          <w:color w:val="000000"/>
          <w:lang w:eastAsia="zh-CN"/>
        </w:rPr>
        <w:t xml:space="preserve"> A </w:t>
      </w:r>
      <w:proofErr w:type="spellStart"/>
      <w:r w:rsidRPr="00A727CB">
        <w:rPr>
          <w:rFonts w:ascii="Book Antiqua" w:eastAsia="宋体" w:hAnsi="Book Antiqua" w:cs="宋体"/>
          <w:i/>
          <w:iCs/>
          <w:color w:val="000000"/>
          <w:lang w:eastAsia="zh-CN"/>
        </w:rPr>
        <w:t>Biol</w:t>
      </w:r>
      <w:proofErr w:type="spellEnd"/>
      <w:r w:rsidRPr="00A727CB">
        <w:rPr>
          <w:rFonts w:ascii="Book Antiqua" w:eastAsia="宋体" w:hAnsi="Book Antiqua" w:cs="宋体"/>
          <w:i/>
          <w:iCs/>
          <w:color w:val="000000"/>
          <w:lang w:eastAsia="zh-CN"/>
        </w:rPr>
        <w:t xml:space="preserve"> </w:t>
      </w:r>
      <w:proofErr w:type="spellStart"/>
      <w:r w:rsidRPr="00A727CB">
        <w:rPr>
          <w:rFonts w:ascii="Book Antiqua" w:eastAsia="宋体" w:hAnsi="Book Antiqua" w:cs="宋体"/>
          <w:i/>
          <w:iCs/>
          <w:color w:val="000000"/>
          <w:lang w:eastAsia="zh-CN"/>
        </w:rPr>
        <w:t>Sci</w:t>
      </w:r>
      <w:proofErr w:type="spellEnd"/>
      <w:r w:rsidRPr="00A727CB">
        <w:rPr>
          <w:rFonts w:ascii="Book Antiqua" w:eastAsia="宋体" w:hAnsi="Book Antiqua" w:cs="宋体"/>
          <w:i/>
          <w:iCs/>
          <w:color w:val="000000"/>
          <w:lang w:eastAsia="zh-CN"/>
        </w:rPr>
        <w:t xml:space="preserve"> Med </w:t>
      </w:r>
      <w:proofErr w:type="spellStart"/>
      <w:r w:rsidRPr="00A727CB">
        <w:rPr>
          <w:rFonts w:ascii="Book Antiqua" w:eastAsia="宋体" w:hAnsi="Book Antiqua" w:cs="宋体"/>
          <w:i/>
          <w:iCs/>
          <w:color w:val="000000"/>
          <w:lang w:eastAsia="zh-CN"/>
        </w:rPr>
        <w:t>Sci</w:t>
      </w:r>
      <w:proofErr w:type="spellEnd"/>
      <w:r w:rsidRPr="00A727CB">
        <w:rPr>
          <w:rFonts w:ascii="Book Antiqua" w:eastAsia="宋体" w:hAnsi="Book Antiqua" w:cs="宋体"/>
          <w:color w:val="000000"/>
          <w:lang w:eastAsia="zh-CN"/>
        </w:rPr>
        <w:t> 2011; </w:t>
      </w:r>
      <w:r w:rsidRPr="00A727CB">
        <w:rPr>
          <w:rFonts w:ascii="Book Antiqua" w:eastAsia="宋体" w:hAnsi="Book Antiqua" w:cs="宋体"/>
          <w:b/>
          <w:bCs/>
          <w:color w:val="000000"/>
          <w:lang w:eastAsia="zh-CN"/>
        </w:rPr>
        <w:t>66</w:t>
      </w:r>
      <w:r w:rsidRPr="00A727CB">
        <w:rPr>
          <w:rFonts w:ascii="Book Antiqua" w:eastAsia="宋体" w:hAnsi="Book Antiqua" w:cs="宋体"/>
          <w:color w:val="000000"/>
          <w:lang w:eastAsia="zh-CN"/>
        </w:rPr>
        <w:t>: 568-576 [PMID: 21357190 DOI: 10.1093/</w:t>
      </w:r>
      <w:proofErr w:type="spellStart"/>
      <w:r w:rsidRPr="00A727CB">
        <w:rPr>
          <w:rFonts w:ascii="Book Antiqua" w:eastAsia="宋体" w:hAnsi="Book Antiqua" w:cs="宋体"/>
          <w:color w:val="000000"/>
          <w:lang w:eastAsia="zh-CN"/>
        </w:rPr>
        <w:t>gerona</w:t>
      </w:r>
      <w:proofErr w:type="spellEnd"/>
      <w:r w:rsidRPr="00A727CB">
        <w:rPr>
          <w:rFonts w:ascii="Book Antiqua" w:eastAsia="宋体" w:hAnsi="Book Antiqua" w:cs="宋体"/>
          <w:color w:val="000000"/>
          <w:lang w:eastAsia="zh-CN"/>
        </w:rPr>
        <w:t>/glr007</w:t>
      </w:r>
      <w:r>
        <w:rPr>
          <w:rFonts w:ascii="Book Antiqua" w:eastAsia="宋体" w:hAnsi="Book Antiqua" w:cs="宋体"/>
          <w:color w:val="000000"/>
          <w:lang w:eastAsia="zh-CN"/>
        </w:rPr>
        <w:t>]</w:t>
      </w:r>
    </w:p>
    <w:p w14:paraId="156D8E70" w14:textId="514EF484" w:rsidR="00A727CB" w:rsidRPr="00A727CB" w:rsidRDefault="00A727CB" w:rsidP="00A727CB">
      <w:pPr>
        <w:spacing w:line="360" w:lineRule="auto"/>
        <w:jc w:val="both"/>
        <w:rPr>
          <w:rFonts w:ascii="Book Antiqua" w:eastAsia="宋体" w:hAnsi="Book Antiqua" w:cs="宋体"/>
          <w:color w:val="000000"/>
          <w:lang w:eastAsia="zh-CN"/>
        </w:rPr>
      </w:pPr>
      <w:proofErr w:type="gramStart"/>
      <w:r w:rsidRPr="00A727CB">
        <w:rPr>
          <w:rFonts w:ascii="Book Antiqua" w:eastAsia="宋体" w:hAnsi="Book Antiqua" w:cs="宋体"/>
          <w:color w:val="000000"/>
          <w:lang w:eastAsia="zh-CN"/>
        </w:rPr>
        <w:t>77 </w:t>
      </w:r>
      <w:r w:rsidRPr="00A727CB">
        <w:rPr>
          <w:rFonts w:ascii="Book Antiqua" w:eastAsia="宋体" w:hAnsi="Book Antiqua" w:cs="宋体"/>
          <w:b/>
          <w:bCs/>
          <w:color w:val="000000"/>
          <w:lang w:eastAsia="zh-CN"/>
        </w:rPr>
        <w:t>Hatfield GL</w:t>
      </w:r>
      <w:r w:rsidRPr="00A727CB">
        <w:rPr>
          <w:rFonts w:ascii="Book Antiqua" w:eastAsia="宋体" w:hAnsi="Book Antiqua" w:cs="宋体"/>
          <w:color w:val="000000"/>
          <w:lang w:eastAsia="zh-CN"/>
        </w:rPr>
        <w:t xml:space="preserve">, </w:t>
      </w:r>
      <w:proofErr w:type="spellStart"/>
      <w:r w:rsidRPr="00A727CB">
        <w:rPr>
          <w:rFonts w:ascii="Book Antiqua" w:eastAsia="宋体" w:hAnsi="Book Antiqua" w:cs="宋体"/>
          <w:color w:val="000000"/>
          <w:lang w:eastAsia="zh-CN"/>
        </w:rPr>
        <w:t>Hubley-Kozey</w:t>
      </w:r>
      <w:proofErr w:type="spellEnd"/>
      <w:r w:rsidRPr="00A727CB">
        <w:rPr>
          <w:rFonts w:ascii="Book Antiqua" w:eastAsia="宋体" w:hAnsi="Book Antiqua" w:cs="宋体"/>
          <w:color w:val="000000"/>
          <w:lang w:eastAsia="zh-CN"/>
        </w:rPr>
        <w:t xml:space="preserve"> CL, </w:t>
      </w:r>
      <w:proofErr w:type="spellStart"/>
      <w:r w:rsidRPr="00A727CB">
        <w:rPr>
          <w:rFonts w:ascii="Book Antiqua" w:eastAsia="宋体" w:hAnsi="Book Antiqua" w:cs="宋体"/>
          <w:color w:val="000000"/>
          <w:lang w:eastAsia="zh-CN"/>
        </w:rPr>
        <w:t>Astephen</w:t>
      </w:r>
      <w:proofErr w:type="spellEnd"/>
      <w:r w:rsidRPr="00A727CB">
        <w:rPr>
          <w:rFonts w:ascii="Book Antiqua" w:eastAsia="宋体" w:hAnsi="Book Antiqua" w:cs="宋体"/>
          <w:color w:val="000000"/>
          <w:lang w:eastAsia="zh-CN"/>
        </w:rPr>
        <w:t xml:space="preserve"> Wilson JL, Dunbar MJ.</w:t>
      </w:r>
      <w:proofErr w:type="gramEnd"/>
      <w:r w:rsidRPr="00A727CB">
        <w:rPr>
          <w:rFonts w:ascii="Book Antiqua" w:eastAsia="宋体" w:hAnsi="Book Antiqua" w:cs="宋体"/>
          <w:color w:val="000000"/>
          <w:lang w:eastAsia="zh-CN"/>
        </w:rPr>
        <w:t xml:space="preserve"> </w:t>
      </w:r>
      <w:proofErr w:type="gramStart"/>
      <w:r w:rsidRPr="00A727CB">
        <w:rPr>
          <w:rFonts w:ascii="Book Antiqua" w:eastAsia="宋体" w:hAnsi="Book Antiqua" w:cs="宋体"/>
          <w:color w:val="000000"/>
          <w:lang w:eastAsia="zh-CN"/>
        </w:rPr>
        <w:t xml:space="preserve">The effect of total knee </w:t>
      </w:r>
      <w:proofErr w:type="spellStart"/>
      <w:r w:rsidRPr="00A727CB">
        <w:rPr>
          <w:rFonts w:ascii="Book Antiqua" w:eastAsia="宋体" w:hAnsi="Book Antiqua" w:cs="宋体"/>
          <w:color w:val="000000"/>
          <w:lang w:eastAsia="zh-CN"/>
        </w:rPr>
        <w:t>arthroplasty</w:t>
      </w:r>
      <w:proofErr w:type="spellEnd"/>
      <w:r w:rsidRPr="00A727CB">
        <w:rPr>
          <w:rFonts w:ascii="Book Antiqua" w:eastAsia="宋体" w:hAnsi="Book Antiqua" w:cs="宋体"/>
          <w:color w:val="000000"/>
          <w:lang w:eastAsia="zh-CN"/>
        </w:rPr>
        <w:t xml:space="preserve"> on knee joint kinematics and kinetics during gait.</w:t>
      </w:r>
      <w:proofErr w:type="gramEnd"/>
      <w:r w:rsidRPr="00A727CB">
        <w:rPr>
          <w:rFonts w:ascii="Book Antiqua" w:eastAsia="宋体" w:hAnsi="Book Antiqua" w:cs="宋体"/>
          <w:color w:val="000000"/>
          <w:lang w:eastAsia="zh-CN"/>
        </w:rPr>
        <w:t> </w:t>
      </w:r>
      <w:r w:rsidRPr="00A727CB">
        <w:rPr>
          <w:rFonts w:ascii="Book Antiqua" w:eastAsia="宋体" w:hAnsi="Book Antiqua" w:cs="宋体"/>
          <w:i/>
          <w:iCs/>
          <w:color w:val="000000"/>
          <w:lang w:eastAsia="zh-CN"/>
        </w:rPr>
        <w:t xml:space="preserve">J </w:t>
      </w:r>
      <w:proofErr w:type="spellStart"/>
      <w:r w:rsidRPr="00A727CB">
        <w:rPr>
          <w:rFonts w:ascii="Book Antiqua" w:eastAsia="宋体" w:hAnsi="Book Antiqua" w:cs="宋体"/>
          <w:i/>
          <w:iCs/>
          <w:color w:val="000000"/>
          <w:lang w:eastAsia="zh-CN"/>
        </w:rPr>
        <w:t>Arthroplasty</w:t>
      </w:r>
      <w:proofErr w:type="spellEnd"/>
      <w:r w:rsidRPr="00A727CB">
        <w:rPr>
          <w:rFonts w:ascii="Book Antiqua" w:eastAsia="宋体" w:hAnsi="Book Antiqua" w:cs="宋体"/>
          <w:color w:val="000000"/>
          <w:lang w:eastAsia="zh-CN"/>
        </w:rPr>
        <w:t> 2011; </w:t>
      </w:r>
      <w:r w:rsidRPr="00A727CB">
        <w:rPr>
          <w:rFonts w:ascii="Book Antiqua" w:eastAsia="宋体" w:hAnsi="Book Antiqua" w:cs="宋体"/>
          <w:b/>
          <w:bCs/>
          <w:color w:val="000000"/>
          <w:lang w:eastAsia="zh-CN"/>
        </w:rPr>
        <w:t>26</w:t>
      </w:r>
      <w:r w:rsidRPr="00A727CB">
        <w:rPr>
          <w:rFonts w:ascii="Book Antiqua" w:eastAsia="宋体" w:hAnsi="Book Antiqua" w:cs="宋体"/>
          <w:color w:val="000000"/>
          <w:lang w:eastAsia="zh-CN"/>
        </w:rPr>
        <w:t>: 309-318 [PMID: 20570095 DOI: 10.1016/j.arth.2010.03.021</w:t>
      </w:r>
      <w:r>
        <w:rPr>
          <w:rFonts w:ascii="Book Antiqua" w:eastAsia="宋体" w:hAnsi="Book Antiqua" w:cs="宋体"/>
          <w:color w:val="000000"/>
          <w:lang w:eastAsia="zh-CN"/>
        </w:rPr>
        <w:t>]</w:t>
      </w:r>
    </w:p>
    <w:p w14:paraId="0A3FB0FA" w14:textId="5995E237" w:rsidR="00F763BA" w:rsidRDefault="00F763BA" w:rsidP="00F763BA">
      <w:pPr>
        <w:spacing w:line="360" w:lineRule="auto"/>
        <w:jc w:val="both"/>
        <w:rPr>
          <w:rFonts w:ascii="Book Antiqua" w:eastAsia="宋体" w:hAnsi="Book Antiqua" w:cs="Times New Roman"/>
          <w:lang w:eastAsia="zh-CN"/>
        </w:rPr>
      </w:pPr>
    </w:p>
    <w:p w14:paraId="718EDD88" w14:textId="10FB874E" w:rsidR="00536D3D" w:rsidRPr="00536D3D" w:rsidRDefault="00536D3D" w:rsidP="00536D3D">
      <w:pPr>
        <w:pStyle w:val="af0"/>
        <w:wordWrap w:val="0"/>
        <w:jc w:val="right"/>
        <w:rPr>
          <w:rFonts w:ascii="Book Antiqua" w:hAnsi="Book Antiqua"/>
          <w:b/>
          <w:sz w:val="24"/>
          <w:szCs w:val="24"/>
        </w:rPr>
      </w:pPr>
      <w:r w:rsidRPr="00536D3D">
        <w:rPr>
          <w:rFonts w:ascii="Book Antiqua" w:hAnsi="Book Antiqua"/>
          <w:b/>
          <w:sz w:val="24"/>
          <w:szCs w:val="24"/>
        </w:rPr>
        <w:t>P-Reviewer</w:t>
      </w:r>
      <w:r>
        <w:rPr>
          <w:rFonts w:ascii="Book Antiqua" w:hAnsi="Book Antiqua" w:hint="eastAsia"/>
          <w:b/>
          <w:sz w:val="24"/>
          <w:szCs w:val="24"/>
        </w:rPr>
        <w:t>s</w:t>
      </w:r>
      <w:r w:rsidRPr="00536D3D">
        <w:rPr>
          <w:rFonts w:ascii="Book Antiqua" w:hAnsi="Book Antiqua" w:hint="eastAsia"/>
          <w:b/>
          <w:sz w:val="24"/>
          <w:szCs w:val="24"/>
        </w:rPr>
        <w:t>:</w:t>
      </w:r>
      <w:r w:rsidRPr="00536D3D">
        <w:rPr>
          <w:rFonts w:ascii="Book Antiqua" w:hAnsi="Book Antiqua"/>
          <w:sz w:val="24"/>
          <w:szCs w:val="24"/>
        </w:rPr>
        <w:t xml:space="preserve"> </w:t>
      </w:r>
      <w:r>
        <w:rPr>
          <w:rFonts w:ascii="Book Antiqua" w:hAnsi="Book Antiqua"/>
          <w:sz w:val="24"/>
          <w:szCs w:val="24"/>
        </w:rPr>
        <w:t>Fisher</w:t>
      </w:r>
      <w:r>
        <w:rPr>
          <w:rFonts w:ascii="Book Antiqua" w:hAnsi="Book Antiqua" w:hint="eastAsia"/>
          <w:sz w:val="24"/>
          <w:szCs w:val="24"/>
        </w:rPr>
        <w:t xml:space="preserve"> </w:t>
      </w:r>
      <w:r w:rsidRPr="00536D3D">
        <w:rPr>
          <w:rFonts w:ascii="Book Antiqua" w:hAnsi="Book Antiqua"/>
          <w:sz w:val="24"/>
          <w:szCs w:val="24"/>
        </w:rPr>
        <w:t>DA</w:t>
      </w:r>
      <w:r w:rsidRPr="00536D3D">
        <w:rPr>
          <w:rFonts w:ascii="Book Antiqua" w:hAnsi="Book Antiqua" w:hint="eastAsia"/>
          <w:sz w:val="24"/>
          <w:szCs w:val="24"/>
        </w:rPr>
        <w:t xml:space="preserve">, </w:t>
      </w:r>
      <w:proofErr w:type="spellStart"/>
      <w:r>
        <w:rPr>
          <w:rFonts w:ascii="Book Antiqua" w:hAnsi="Book Antiqua"/>
          <w:sz w:val="24"/>
          <w:szCs w:val="24"/>
        </w:rPr>
        <w:t>Fenichel</w:t>
      </w:r>
      <w:proofErr w:type="spellEnd"/>
      <w:r>
        <w:rPr>
          <w:rFonts w:ascii="Book Antiqua" w:hAnsi="Book Antiqua" w:hint="eastAsia"/>
          <w:sz w:val="24"/>
          <w:szCs w:val="24"/>
        </w:rPr>
        <w:t xml:space="preserve"> </w:t>
      </w:r>
      <w:r w:rsidRPr="00536D3D">
        <w:rPr>
          <w:rFonts w:ascii="Book Antiqua" w:hAnsi="Book Antiqua"/>
          <w:sz w:val="24"/>
          <w:szCs w:val="24"/>
        </w:rPr>
        <w:t>I</w:t>
      </w:r>
      <w:r w:rsidRPr="00536D3D">
        <w:rPr>
          <w:rFonts w:ascii="Book Antiqua" w:hAnsi="Book Antiqua" w:hint="eastAsia"/>
          <w:b/>
          <w:sz w:val="24"/>
          <w:szCs w:val="24"/>
        </w:rPr>
        <w:t xml:space="preserve"> </w:t>
      </w:r>
      <w:r w:rsidRPr="00536D3D">
        <w:rPr>
          <w:rFonts w:ascii="Book Antiqua" w:hAnsi="Book Antiqua"/>
          <w:b/>
          <w:sz w:val="24"/>
          <w:szCs w:val="24"/>
        </w:rPr>
        <w:t>S-Editor</w:t>
      </w:r>
      <w:r w:rsidRPr="00536D3D">
        <w:rPr>
          <w:rFonts w:ascii="Book Antiqua" w:hAnsi="Book Antiqua" w:hint="eastAsia"/>
          <w:b/>
          <w:sz w:val="24"/>
          <w:szCs w:val="24"/>
        </w:rPr>
        <w:t>:</w:t>
      </w:r>
      <w:r w:rsidRPr="00536D3D">
        <w:rPr>
          <w:rFonts w:ascii="Book Antiqua" w:hAnsi="Book Antiqua"/>
          <w:sz w:val="24"/>
          <w:szCs w:val="24"/>
        </w:rPr>
        <w:t xml:space="preserve"> </w:t>
      </w:r>
      <w:r w:rsidRPr="00536D3D">
        <w:rPr>
          <w:rFonts w:ascii="Book Antiqua" w:hAnsi="Book Antiqua" w:hint="eastAsia"/>
          <w:sz w:val="24"/>
          <w:szCs w:val="24"/>
        </w:rPr>
        <w:t>Song XX</w:t>
      </w:r>
      <w:r w:rsidRPr="00536D3D">
        <w:rPr>
          <w:rFonts w:ascii="Book Antiqua" w:hAnsi="Book Antiqua"/>
          <w:sz w:val="24"/>
          <w:szCs w:val="24"/>
        </w:rPr>
        <w:t xml:space="preserve"> </w:t>
      </w:r>
      <w:r w:rsidRPr="00536D3D">
        <w:rPr>
          <w:rFonts w:ascii="Book Antiqua" w:hAnsi="Book Antiqua"/>
          <w:b/>
          <w:sz w:val="24"/>
          <w:szCs w:val="24"/>
        </w:rPr>
        <w:t>L-Editor</w:t>
      </w:r>
      <w:r w:rsidRPr="00536D3D">
        <w:rPr>
          <w:rFonts w:ascii="Book Antiqua" w:hAnsi="Book Antiqua" w:hint="eastAsia"/>
          <w:b/>
          <w:sz w:val="24"/>
          <w:szCs w:val="24"/>
        </w:rPr>
        <w:t>:</w:t>
      </w:r>
      <w:r w:rsidRPr="00536D3D">
        <w:rPr>
          <w:rFonts w:ascii="Book Antiqua" w:hAnsi="Book Antiqua"/>
          <w:b/>
          <w:sz w:val="24"/>
          <w:szCs w:val="24"/>
        </w:rPr>
        <w:t xml:space="preserve">  E-Editor</w:t>
      </w:r>
      <w:r w:rsidRPr="00536D3D">
        <w:rPr>
          <w:rFonts w:ascii="Book Antiqua" w:hAnsi="Book Antiqua" w:hint="eastAsia"/>
          <w:b/>
          <w:sz w:val="24"/>
          <w:szCs w:val="24"/>
        </w:rPr>
        <w:t>:</w:t>
      </w:r>
    </w:p>
    <w:p w14:paraId="7665B7DA" w14:textId="77777777" w:rsidR="00A727CB" w:rsidRDefault="00A727CB" w:rsidP="00F763BA">
      <w:pPr>
        <w:spacing w:line="360" w:lineRule="auto"/>
        <w:jc w:val="both"/>
        <w:rPr>
          <w:rFonts w:ascii="Book Antiqua" w:eastAsia="宋体" w:hAnsi="Book Antiqua" w:cs="Times New Roman"/>
          <w:lang w:eastAsia="zh-CN"/>
        </w:rPr>
      </w:pPr>
    </w:p>
    <w:p w14:paraId="374B1FBB" w14:textId="32FB627C" w:rsidR="00A727CB" w:rsidRPr="00A07C87" w:rsidRDefault="00A07C87" w:rsidP="00F763BA">
      <w:pPr>
        <w:spacing w:line="360" w:lineRule="auto"/>
        <w:jc w:val="both"/>
        <w:rPr>
          <w:rFonts w:ascii="Book Antiqua" w:eastAsia="宋体" w:hAnsi="Book Antiqua" w:cs="Times New Roman"/>
          <w:b/>
          <w:lang w:eastAsia="zh-CN"/>
        </w:rPr>
      </w:pPr>
      <w:r w:rsidRPr="00A07C87">
        <w:rPr>
          <w:rFonts w:ascii="Book Antiqua" w:hAnsi="Book Antiqua" w:cs="Times New Roman"/>
          <w:b/>
        </w:rPr>
        <w:t xml:space="preserve">Table 1 Summary of the literature addressing muscle force output variability in older adults </w:t>
      </w:r>
      <w:r w:rsidRPr="00A07C87">
        <w:rPr>
          <w:rFonts w:ascii="Book Antiqua" w:eastAsia="宋体" w:hAnsi="Book Antiqua" w:cs="Times New Roman" w:hint="eastAsia"/>
          <w:b/>
          <w:lang w:eastAsia="zh-CN"/>
        </w:rPr>
        <w:t>and</w:t>
      </w:r>
      <w:r w:rsidRPr="00A07C87">
        <w:rPr>
          <w:rFonts w:ascii="Book Antiqua" w:hAnsi="Book Antiqua" w:cs="Times New Roman"/>
          <w:b/>
        </w:rPr>
        <w:t xml:space="preserve"> those with osteoarthritis before </w:t>
      </w:r>
      <w:r w:rsidRPr="00A07C87">
        <w:rPr>
          <w:rFonts w:ascii="Book Antiqua" w:eastAsia="宋体" w:hAnsi="Book Antiqua" w:cs="Times New Roman" w:hint="eastAsia"/>
          <w:b/>
          <w:lang w:eastAsia="zh-CN"/>
        </w:rPr>
        <w:t>and</w:t>
      </w:r>
      <w:r w:rsidRPr="00A07C87">
        <w:rPr>
          <w:rFonts w:ascii="Book Antiqua" w:hAnsi="Book Antiqua" w:cs="Times New Roman"/>
          <w:b/>
        </w:rPr>
        <w:t xml:space="preserve"> after total knee </w:t>
      </w:r>
      <w:proofErr w:type="spellStart"/>
      <w:r w:rsidRPr="00A07C87">
        <w:rPr>
          <w:rFonts w:ascii="Book Antiqua" w:hAnsi="Book Antiqua" w:cs="Times New Roman"/>
          <w:b/>
        </w:rPr>
        <w:t>arthroplasty</w:t>
      </w:r>
      <w:proofErr w:type="spellEnd"/>
    </w:p>
    <w:p w14:paraId="692EC98B" w14:textId="015D4196" w:rsidR="00A727CB" w:rsidRPr="00A727CB" w:rsidRDefault="00A727CB" w:rsidP="00F763BA">
      <w:pPr>
        <w:spacing w:line="360" w:lineRule="auto"/>
        <w:jc w:val="both"/>
        <w:rPr>
          <w:rFonts w:ascii="Book Antiqua" w:eastAsia="宋体" w:hAnsi="Book Antiqua" w:cs="Times New Roman"/>
          <w:lang w:eastAsia="zh-CN"/>
        </w:rPr>
      </w:pPr>
    </w:p>
    <w:tbl>
      <w:tblPr>
        <w:tblStyle w:val="ac"/>
        <w:tblpPr w:leftFromText="180" w:rightFromText="180" w:vertAnchor="text" w:tblpY="1"/>
        <w:tblOverlap w:val="never"/>
        <w:tblW w:w="5027" w:type="pct"/>
        <w:tblLayout w:type="fixed"/>
        <w:tblLook w:val="04A0" w:firstRow="1" w:lastRow="0" w:firstColumn="1" w:lastColumn="0" w:noHBand="0" w:noVBand="1"/>
      </w:tblPr>
      <w:tblGrid>
        <w:gridCol w:w="1166"/>
        <w:gridCol w:w="618"/>
        <w:gridCol w:w="771"/>
        <w:gridCol w:w="1010"/>
        <w:gridCol w:w="625"/>
        <w:gridCol w:w="62"/>
        <w:gridCol w:w="1093"/>
        <w:gridCol w:w="963"/>
        <w:gridCol w:w="817"/>
        <w:gridCol w:w="1779"/>
      </w:tblGrid>
      <w:tr w:rsidR="00F763BA" w:rsidRPr="00A727CB" w14:paraId="61CD872E" w14:textId="77777777" w:rsidTr="00A07C87">
        <w:trPr>
          <w:cantSplit/>
          <w:trHeight w:val="462"/>
          <w:tblHeader/>
        </w:trPr>
        <w:tc>
          <w:tcPr>
            <w:tcW w:w="1001" w:type="pct"/>
            <w:gridSpan w:val="2"/>
            <w:shd w:val="clear" w:color="auto" w:fill="B8CCE4" w:themeFill="accent1" w:themeFillTint="66"/>
            <w:vAlign w:val="center"/>
          </w:tcPr>
          <w:p w14:paraId="77FF0D5C" w14:textId="77777777" w:rsidR="00F763BA" w:rsidRPr="00A727CB" w:rsidRDefault="00F763BA" w:rsidP="00F763BA">
            <w:pPr>
              <w:spacing w:line="360" w:lineRule="auto"/>
              <w:jc w:val="both"/>
              <w:rPr>
                <w:rFonts w:ascii="Book Antiqua" w:hAnsi="Book Antiqua" w:cs="Times New Roman"/>
                <w:b/>
                <w:i/>
              </w:rPr>
            </w:pPr>
            <w:r w:rsidRPr="00A727CB">
              <w:rPr>
                <w:rFonts w:ascii="Book Antiqua" w:hAnsi="Book Antiqua" w:cs="Times New Roman"/>
                <w:b/>
              </w:rPr>
              <w:t>Study</w:t>
            </w:r>
          </w:p>
        </w:tc>
        <w:tc>
          <w:tcPr>
            <w:tcW w:w="1000" w:type="pct"/>
            <w:gridSpan w:val="2"/>
            <w:shd w:val="clear" w:color="auto" w:fill="B8CCE4" w:themeFill="accent1" w:themeFillTint="66"/>
            <w:vAlign w:val="center"/>
          </w:tcPr>
          <w:p w14:paraId="0EB0701F" w14:textId="77777777" w:rsidR="00F763BA" w:rsidRPr="00A727CB" w:rsidRDefault="00F763BA" w:rsidP="00F763BA">
            <w:pPr>
              <w:spacing w:line="360" w:lineRule="auto"/>
              <w:jc w:val="both"/>
              <w:rPr>
                <w:rFonts w:ascii="Book Antiqua" w:hAnsi="Book Antiqua" w:cs="Times New Roman"/>
                <w:b/>
                <w:i/>
              </w:rPr>
            </w:pPr>
            <w:r w:rsidRPr="00A727CB">
              <w:rPr>
                <w:rFonts w:ascii="Book Antiqua" w:hAnsi="Book Antiqua" w:cs="Times New Roman"/>
                <w:b/>
              </w:rPr>
              <w:t>Population</w:t>
            </w:r>
          </w:p>
        </w:tc>
        <w:tc>
          <w:tcPr>
            <w:tcW w:w="1000" w:type="pct"/>
            <w:gridSpan w:val="3"/>
            <w:shd w:val="clear" w:color="auto" w:fill="B8CCE4" w:themeFill="accent1" w:themeFillTint="66"/>
            <w:vAlign w:val="center"/>
          </w:tcPr>
          <w:p w14:paraId="21CA05BE" w14:textId="195263FA" w:rsidR="00F763BA" w:rsidRPr="00A727CB" w:rsidRDefault="00F763BA" w:rsidP="00A07C87">
            <w:pPr>
              <w:spacing w:line="360" w:lineRule="auto"/>
              <w:jc w:val="both"/>
              <w:rPr>
                <w:rFonts w:ascii="Book Antiqua" w:hAnsi="Book Antiqua" w:cs="Times New Roman"/>
                <w:b/>
                <w:i/>
              </w:rPr>
            </w:pPr>
            <w:r w:rsidRPr="00A727CB">
              <w:rPr>
                <w:rFonts w:ascii="Book Antiqua" w:hAnsi="Book Antiqua" w:cs="Times New Roman"/>
                <w:b/>
              </w:rPr>
              <w:t>Purpose/</w:t>
            </w:r>
            <w:r w:rsidR="00A07C87">
              <w:rPr>
                <w:rFonts w:ascii="Book Antiqua" w:eastAsia="宋体" w:hAnsi="Book Antiqua" w:cs="Times New Roman" w:hint="eastAsia"/>
                <w:b/>
                <w:lang w:eastAsia="zh-CN"/>
              </w:rPr>
              <w:t>h</w:t>
            </w:r>
            <w:r w:rsidRPr="00A727CB">
              <w:rPr>
                <w:rFonts w:ascii="Book Antiqua" w:hAnsi="Book Antiqua" w:cs="Times New Roman"/>
                <w:b/>
              </w:rPr>
              <w:t>ypothesis</w:t>
            </w:r>
          </w:p>
        </w:tc>
        <w:tc>
          <w:tcPr>
            <w:tcW w:w="1000" w:type="pct"/>
            <w:gridSpan w:val="2"/>
            <w:shd w:val="clear" w:color="auto" w:fill="B8CCE4" w:themeFill="accent1" w:themeFillTint="66"/>
            <w:vAlign w:val="center"/>
          </w:tcPr>
          <w:p w14:paraId="5E4B1181" w14:textId="02E394CD" w:rsidR="00F763BA" w:rsidRPr="00A727CB" w:rsidRDefault="00F763BA" w:rsidP="00A07C87">
            <w:pPr>
              <w:spacing w:line="360" w:lineRule="auto"/>
              <w:jc w:val="both"/>
              <w:rPr>
                <w:rFonts w:ascii="Book Antiqua" w:hAnsi="Book Antiqua" w:cs="Times New Roman"/>
                <w:b/>
                <w:i/>
              </w:rPr>
            </w:pPr>
            <w:r w:rsidRPr="00A727CB">
              <w:rPr>
                <w:rFonts w:ascii="Book Antiqua" w:hAnsi="Book Antiqua" w:cs="Times New Roman"/>
                <w:b/>
              </w:rPr>
              <w:t xml:space="preserve">Variables </w:t>
            </w:r>
            <w:r w:rsidR="00A07C87">
              <w:rPr>
                <w:rFonts w:ascii="Book Antiqua" w:eastAsia="宋体" w:hAnsi="Book Antiqua" w:cs="Times New Roman" w:hint="eastAsia"/>
                <w:b/>
                <w:lang w:eastAsia="zh-CN"/>
              </w:rPr>
              <w:t>a</w:t>
            </w:r>
            <w:r w:rsidRPr="00A727CB">
              <w:rPr>
                <w:rFonts w:ascii="Book Antiqua" w:hAnsi="Book Antiqua" w:cs="Times New Roman"/>
                <w:b/>
              </w:rPr>
              <w:t>ssessed</w:t>
            </w:r>
          </w:p>
        </w:tc>
        <w:tc>
          <w:tcPr>
            <w:tcW w:w="1000" w:type="pct"/>
            <w:shd w:val="clear" w:color="auto" w:fill="B8CCE4" w:themeFill="accent1" w:themeFillTint="66"/>
            <w:vAlign w:val="center"/>
          </w:tcPr>
          <w:p w14:paraId="00EB66A5" w14:textId="1DE6B052" w:rsidR="00F763BA" w:rsidRPr="00A727CB" w:rsidRDefault="00F763BA" w:rsidP="00A07C87">
            <w:pPr>
              <w:spacing w:line="360" w:lineRule="auto"/>
              <w:jc w:val="both"/>
              <w:rPr>
                <w:rFonts w:ascii="Book Antiqua" w:hAnsi="Book Antiqua" w:cs="Times New Roman"/>
                <w:b/>
                <w:i/>
              </w:rPr>
            </w:pPr>
            <w:r w:rsidRPr="00A727CB">
              <w:rPr>
                <w:rFonts w:ascii="Book Antiqua" w:hAnsi="Book Antiqua" w:cs="Times New Roman"/>
                <w:b/>
              </w:rPr>
              <w:t xml:space="preserve">Significant </w:t>
            </w:r>
            <w:r w:rsidR="00A07C87">
              <w:rPr>
                <w:rFonts w:ascii="Book Antiqua" w:eastAsia="宋体" w:hAnsi="Book Antiqua" w:cs="Times New Roman" w:hint="eastAsia"/>
                <w:b/>
                <w:lang w:eastAsia="zh-CN"/>
              </w:rPr>
              <w:t>f</w:t>
            </w:r>
            <w:r w:rsidRPr="00A727CB">
              <w:rPr>
                <w:rFonts w:ascii="Book Antiqua" w:hAnsi="Book Antiqua" w:cs="Times New Roman"/>
                <w:b/>
              </w:rPr>
              <w:t>indings</w:t>
            </w:r>
          </w:p>
        </w:tc>
      </w:tr>
      <w:tr w:rsidR="00F763BA" w:rsidRPr="00A727CB" w14:paraId="214C6F30" w14:textId="77777777" w:rsidTr="00F763BA">
        <w:trPr>
          <w:cantSplit/>
          <w:trHeight w:val="462"/>
          <w:tblHeader/>
        </w:trPr>
        <w:tc>
          <w:tcPr>
            <w:tcW w:w="5000" w:type="pct"/>
            <w:gridSpan w:val="10"/>
            <w:shd w:val="clear" w:color="auto" w:fill="EAF1DD" w:themeFill="accent3" w:themeFillTint="33"/>
            <w:vAlign w:val="center"/>
          </w:tcPr>
          <w:p w14:paraId="24C7D53E" w14:textId="08A13D28" w:rsidR="00F763BA" w:rsidRPr="00A727CB" w:rsidRDefault="00F763BA" w:rsidP="00F763BA">
            <w:pPr>
              <w:spacing w:line="360" w:lineRule="auto"/>
              <w:jc w:val="both"/>
              <w:rPr>
                <w:rFonts w:ascii="Book Antiqua" w:hAnsi="Book Antiqua" w:cs="Times New Roman"/>
                <w:b/>
                <w:i/>
              </w:rPr>
            </w:pPr>
            <w:r w:rsidRPr="00A727CB">
              <w:rPr>
                <w:rFonts w:ascii="Book Antiqua" w:hAnsi="Book Antiqua" w:cs="Times New Roman"/>
                <w:i/>
              </w:rPr>
              <w:t xml:space="preserve">Older </w:t>
            </w:r>
            <w:r w:rsidR="00A07C87" w:rsidRPr="00A727CB">
              <w:rPr>
                <w:rFonts w:ascii="Book Antiqua" w:hAnsi="Book Antiqua" w:cs="Times New Roman"/>
                <w:i/>
              </w:rPr>
              <w:t>adults with native, non-arthritic knees</w:t>
            </w:r>
          </w:p>
        </w:tc>
      </w:tr>
      <w:tr w:rsidR="00F763BA" w:rsidRPr="00A727CB" w14:paraId="045B0247" w14:textId="77777777" w:rsidTr="00A07C87">
        <w:trPr>
          <w:cantSplit/>
          <w:tblHeader/>
        </w:trPr>
        <w:tc>
          <w:tcPr>
            <w:tcW w:w="654" w:type="pct"/>
          </w:tcPr>
          <w:p w14:paraId="0C5238BE" w14:textId="2CB3EE0A" w:rsidR="00F763BA" w:rsidRPr="00A727CB" w:rsidRDefault="00F763BA" w:rsidP="00A07C87">
            <w:pPr>
              <w:spacing w:line="360" w:lineRule="auto"/>
              <w:jc w:val="both"/>
              <w:rPr>
                <w:rFonts w:ascii="Book Antiqua" w:hAnsi="Book Antiqua" w:cs="Times New Roman"/>
              </w:rPr>
            </w:pPr>
            <w:r w:rsidRPr="00A727CB">
              <w:rPr>
                <w:rFonts w:ascii="Book Antiqua" w:hAnsi="Book Antiqua" w:cs="Times New Roman"/>
              </w:rPr>
              <w:lastRenderedPageBreak/>
              <w:t xml:space="preserve">Carville </w:t>
            </w:r>
            <w:r w:rsidRPr="00A07C87">
              <w:rPr>
                <w:rFonts w:ascii="Book Antiqua" w:hAnsi="Book Antiqua" w:cs="Times New Roman"/>
                <w:i/>
              </w:rPr>
              <w:t xml:space="preserve">et al </w:t>
            </w:r>
            <w:r w:rsidRPr="00A727CB">
              <w:rPr>
                <w:rFonts w:ascii="Book Antiqua" w:hAnsi="Book Antiqua" w:cs="Times New Roman"/>
              </w:rPr>
              <w:t>(2007)</w:t>
            </w:r>
            <w:r w:rsidRPr="00A727CB">
              <w:rPr>
                <w:rFonts w:ascii="Book Antiqua" w:hAnsi="Book Antiqua" w:cs="Times New Roman"/>
              </w:rPr>
              <w:fldChar w:fldCharType="begin">
                <w:fldData xml:space="preserve">PEVuZE5vdGU+PENpdGU+PEF1dGhvcj5DYXJ2aWxsZTwvQXV0aG9yPjxZZWFyPjIwMDc8L1llYXI+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PEVuZE5vdGU+PENpdGU+PEF1dGhvcj5DYXJ2aWxsZTwvQXV0aG9yPjxZZWFyPjIwMDc8L1llYXI+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 xml:space="preserve">[ </w:t>
            </w:r>
            <w:hyperlink w:anchor="_ENREF_50" w:tooltip="Carville, 2007 #49" w:history="1">
              <w:r w:rsidRPr="00A727CB">
                <w:rPr>
                  <w:rFonts w:ascii="Book Antiqua" w:hAnsi="Book Antiqua" w:cs="Times New Roman"/>
                  <w:noProof/>
                  <w:vertAlign w:val="superscript"/>
                </w:rPr>
                <w:t>50</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Pr="00A727CB">
              <w:rPr>
                <w:rFonts w:ascii="Book Antiqua" w:hAnsi="Book Antiqua" w:cs="Times New Roman"/>
              </w:rPr>
              <w:t xml:space="preserve"> </w:t>
            </w:r>
          </w:p>
        </w:tc>
        <w:tc>
          <w:tcPr>
            <w:tcW w:w="780" w:type="pct"/>
            <w:gridSpan w:val="2"/>
          </w:tcPr>
          <w:p w14:paraId="49577C42"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N=44 </w:t>
            </w:r>
          </w:p>
          <w:p w14:paraId="3C46C266" w14:textId="12170BAD"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(Yo</w:t>
            </w:r>
            <w:r w:rsidR="00A07C87">
              <w:rPr>
                <w:rFonts w:ascii="Book Antiqua" w:hAnsi="Book Antiqua" w:cs="Times New Roman"/>
              </w:rPr>
              <w:t xml:space="preserve">ung adults; Age range = 18-4 </w:t>
            </w:r>
            <w:proofErr w:type="spellStart"/>
            <w:r w:rsidR="00A07C87">
              <w:rPr>
                <w:rFonts w:ascii="Book Antiqua" w:hAnsi="Book Antiqua" w:cs="Times New Roman"/>
              </w:rPr>
              <w:t>yr</w:t>
            </w:r>
            <w:proofErr w:type="spellEnd"/>
            <w:r w:rsidRPr="00A727CB">
              <w:rPr>
                <w:rFonts w:ascii="Book Antiqua" w:hAnsi="Book Antiqua" w:cs="Times New Roman"/>
              </w:rPr>
              <w:t>)</w:t>
            </w:r>
          </w:p>
          <w:p w14:paraId="019C9568"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N=78 </w:t>
            </w:r>
          </w:p>
          <w:p w14:paraId="6F1C5BCB" w14:textId="211D990F"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w:t>
            </w:r>
            <w:r w:rsidR="00A07C87">
              <w:rPr>
                <w:rFonts w:ascii="Book Antiqua" w:hAnsi="Book Antiqua" w:cs="Times New Roman"/>
              </w:rPr>
              <w:t xml:space="preserve">Older adults; Age range &gt; 70 </w:t>
            </w:r>
            <w:proofErr w:type="spellStart"/>
            <w:r w:rsidR="00A07C87">
              <w:rPr>
                <w:rFonts w:ascii="Book Antiqua" w:hAnsi="Book Antiqua" w:cs="Times New Roman"/>
              </w:rPr>
              <w:t>yr</w:t>
            </w:r>
            <w:proofErr w:type="spellEnd"/>
            <w:r w:rsidRPr="00A727CB">
              <w:rPr>
                <w:rFonts w:ascii="Book Antiqua" w:hAnsi="Book Antiqua" w:cs="Times New Roman"/>
              </w:rPr>
              <w:t xml:space="preserve">) </w:t>
            </w:r>
          </w:p>
        </w:tc>
        <w:tc>
          <w:tcPr>
            <w:tcW w:w="918" w:type="pct"/>
            <w:gridSpan w:val="2"/>
          </w:tcPr>
          <w:p w14:paraId="2DFA709C"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To investigate isometric and anisometric quadriceps contractions in healthy you and older adults.</w:t>
            </w:r>
          </w:p>
        </w:tc>
        <w:tc>
          <w:tcPr>
            <w:tcW w:w="1189" w:type="pct"/>
            <w:gridSpan w:val="3"/>
          </w:tcPr>
          <w:p w14:paraId="7BBEEB42"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Muscle strength;</w:t>
            </w:r>
          </w:p>
          <w:p w14:paraId="665433F7"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CV of isometric force steadiness at 10, 25, and 50% of MVC; and</w:t>
            </w:r>
          </w:p>
          <w:p w14:paraId="475A87A3"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SD of acceleration of anisometric steadiness during concentric and eccentric contractions against two external loads of 1 and 5 kg.</w:t>
            </w:r>
          </w:p>
        </w:tc>
        <w:tc>
          <w:tcPr>
            <w:tcW w:w="1459" w:type="pct"/>
            <w:gridSpan w:val="2"/>
          </w:tcPr>
          <w:p w14:paraId="77124A2F" w14:textId="77777777" w:rsidR="00F763BA" w:rsidRPr="00A727CB" w:rsidRDefault="00F763BA" w:rsidP="00F763BA">
            <w:pPr>
              <w:pStyle w:val="a3"/>
              <w:widowControl w:val="0"/>
              <w:numPr>
                <w:ilvl w:val="0"/>
                <w:numId w:val="9"/>
              </w:numPr>
              <w:autoSpaceDE w:val="0"/>
              <w:autoSpaceDN w:val="0"/>
              <w:adjustRightInd w:val="0"/>
              <w:spacing w:line="360" w:lineRule="auto"/>
              <w:ind w:left="0" w:firstLine="0"/>
              <w:contextualSpacing w:val="0"/>
              <w:jc w:val="both"/>
              <w:rPr>
                <w:rFonts w:ascii="Book Antiqua" w:hAnsi="Book Antiqua" w:cs="Times New Roman"/>
              </w:rPr>
            </w:pPr>
            <w:r w:rsidRPr="00A727CB">
              <w:rPr>
                <w:rFonts w:ascii="Book Antiqua" w:hAnsi="Book Antiqua" w:cs="Times New Roman"/>
              </w:rPr>
              <w:t>Non-significant trend for younger subjects to be most steady and fallers least study.</w:t>
            </w:r>
          </w:p>
          <w:p w14:paraId="13B4E257" w14:textId="77777777" w:rsidR="00F763BA" w:rsidRPr="00A727CB" w:rsidRDefault="00F763BA" w:rsidP="00F763BA">
            <w:pPr>
              <w:pStyle w:val="a3"/>
              <w:widowControl w:val="0"/>
              <w:numPr>
                <w:ilvl w:val="0"/>
                <w:numId w:val="9"/>
              </w:numPr>
              <w:autoSpaceDE w:val="0"/>
              <w:autoSpaceDN w:val="0"/>
              <w:adjustRightInd w:val="0"/>
              <w:spacing w:line="360" w:lineRule="auto"/>
              <w:ind w:left="0" w:firstLine="0"/>
              <w:contextualSpacing w:val="0"/>
              <w:jc w:val="both"/>
              <w:rPr>
                <w:rFonts w:ascii="Book Antiqua" w:hAnsi="Book Antiqua" w:cs="Times New Roman"/>
              </w:rPr>
            </w:pPr>
            <w:r w:rsidRPr="00A727CB">
              <w:rPr>
                <w:rFonts w:ascii="Book Antiqua" w:hAnsi="Book Antiqua" w:cs="Times New Roman"/>
              </w:rPr>
              <w:t>Isometric force steadiness was unaffected by the level of force output.</w:t>
            </w:r>
          </w:p>
          <w:p w14:paraId="1D5BE16C" w14:textId="77777777" w:rsidR="00F763BA" w:rsidRPr="00A727CB" w:rsidRDefault="00F763BA" w:rsidP="00F763BA">
            <w:pPr>
              <w:pStyle w:val="a3"/>
              <w:widowControl w:val="0"/>
              <w:numPr>
                <w:ilvl w:val="0"/>
                <w:numId w:val="9"/>
              </w:numPr>
              <w:autoSpaceDE w:val="0"/>
              <w:autoSpaceDN w:val="0"/>
              <w:adjustRightInd w:val="0"/>
              <w:spacing w:line="360" w:lineRule="auto"/>
              <w:ind w:left="0" w:firstLine="0"/>
              <w:contextualSpacing w:val="0"/>
              <w:jc w:val="both"/>
              <w:rPr>
                <w:rFonts w:ascii="Book Antiqua" w:hAnsi="Book Antiqua" w:cs="Times New Roman"/>
              </w:rPr>
            </w:pPr>
            <w:r w:rsidRPr="00A727CB">
              <w:rPr>
                <w:rFonts w:ascii="Book Antiqua" w:hAnsi="Book Antiqua" w:cs="Times New Roman"/>
              </w:rPr>
              <w:t>Fallers were less steady than both young and non-fallers.</w:t>
            </w:r>
          </w:p>
          <w:p w14:paraId="68E3C074" w14:textId="77777777" w:rsidR="00F763BA" w:rsidRPr="00A727CB" w:rsidRDefault="00F763BA" w:rsidP="00F763BA">
            <w:pPr>
              <w:pStyle w:val="a3"/>
              <w:widowControl w:val="0"/>
              <w:numPr>
                <w:ilvl w:val="0"/>
                <w:numId w:val="9"/>
              </w:numPr>
              <w:autoSpaceDE w:val="0"/>
              <w:autoSpaceDN w:val="0"/>
              <w:adjustRightInd w:val="0"/>
              <w:spacing w:line="360" w:lineRule="auto"/>
              <w:ind w:left="0" w:firstLine="0"/>
              <w:contextualSpacing w:val="0"/>
              <w:jc w:val="both"/>
              <w:rPr>
                <w:rFonts w:ascii="Book Antiqua" w:hAnsi="Book Antiqua" w:cs="Times New Roman"/>
              </w:rPr>
            </w:pPr>
            <w:r w:rsidRPr="00A727CB">
              <w:rPr>
                <w:rFonts w:ascii="Book Antiqua" w:hAnsi="Book Antiqua" w:cs="Times New Roman"/>
              </w:rPr>
              <w:t>Older adults were less steady during eccentric contractions than the younger adults and fallers were the least steady.</w:t>
            </w:r>
          </w:p>
        </w:tc>
      </w:tr>
      <w:tr w:rsidR="00F763BA" w:rsidRPr="00A727CB" w14:paraId="4DBACB30" w14:textId="77777777" w:rsidTr="00A07C87">
        <w:trPr>
          <w:cantSplit/>
          <w:tblHeader/>
        </w:trPr>
        <w:tc>
          <w:tcPr>
            <w:tcW w:w="654" w:type="pct"/>
          </w:tcPr>
          <w:p w14:paraId="327312FE" w14:textId="77777777" w:rsidR="00F763BA" w:rsidRPr="00A727CB" w:rsidRDefault="00F763BA" w:rsidP="00F763BA">
            <w:pPr>
              <w:spacing w:line="360" w:lineRule="auto"/>
              <w:jc w:val="both"/>
              <w:rPr>
                <w:rFonts w:ascii="Book Antiqua" w:hAnsi="Book Antiqua" w:cs="Times New Roman"/>
              </w:rPr>
            </w:pPr>
            <w:proofErr w:type="spellStart"/>
            <w:r w:rsidRPr="00A727CB">
              <w:rPr>
                <w:rFonts w:ascii="Book Antiqua" w:hAnsi="Book Antiqua" w:cs="Times New Roman"/>
              </w:rPr>
              <w:lastRenderedPageBreak/>
              <w:t>Christou</w:t>
            </w:r>
            <w:proofErr w:type="spellEnd"/>
            <w:r w:rsidRPr="00A727CB">
              <w:rPr>
                <w:rFonts w:ascii="Book Antiqua" w:hAnsi="Book Antiqua" w:cs="Times New Roman"/>
              </w:rPr>
              <w:t xml:space="preserve"> and Carlton (2002)</w:t>
            </w:r>
            <w:r w:rsidRPr="00A727CB">
              <w:rPr>
                <w:rFonts w:ascii="Book Antiqua" w:hAnsi="Book Antiqua" w:cs="Times New Roman"/>
              </w:rPr>
              <w:fldChar w:fldCharType="begin">
                <w:fldData xml:space="preserve">PEVuZE5vdGU+PENpdGU+PEF1dGhvcj5DaHJpc3RvdTwvQXV0aG9yPjxZZWFyPjIwMDI8L1llYXI+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PEVuZE5vdGU+PENpdGU+PEF1dGhvcj5DaHJpc3RvdTwvQXV0aG9yPjxZZWFyPjIwMDI8L1llYXI+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 xml:space="preserve">[ </w:t>
            </w:r>
            <w:hyperlink w:anchor="_ENREF_51" w:tooltip="Christou, 2002 #50" w:history="1">
              <w:r w:rsidRPr="00A727CB">
                <w:rPr>
                  <w:rFonts w:ascii="Book Antiqua" w:hAnsi="Book Antiqua" w:cs="Times New Roman"/>
                  <w:noProof/>
                  <w:vertAlign w:val="superscript"/>
                </w:rPr>
                <w:t>51</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Pr="00A727CB">
              <w:rPr>
                <w:rFonts w:ascii="Book Antiqua" w:hAnsi="Book Antiqua" w:cs="Times New Roman"/>
              </w:rPr>
              <w:t xml:space="preserve"> </w:t>
            </w:r>
          </w:p>
        </w:tc>
        <w:tc>
          <w:tcPr>
            <w:tcW w:w="780" w:type="pct"/>
            <w:gridSpan w:val="2"/>
          </w:tcPr>
          <w:p w14:paraId="03AC72C5"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N=24 </w:t>
            </w:r>
          </w:p>
          <w:p w14:paraId="09BB908A" w14:textId="7CA4556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(Young, ac</w:t>
            </w:r>
            <w:r w:rsidR="00A07C87">
              <w:rPr>
                <w:rFonts w:ascii="Book Antiqua" w:hAnsi="Book Antiqua" w:cs="Times New Roman"/>
              </w:rPr>
              <w:t xml:space="preserve">tive adults; Mean age = 25.3 </w:t>
            </w:r>
            <w:proofErr w:type="spellStart"/>
            <w:r w:rsidR="00A07C87">
              <w:rPr>
                <w:rFonts w:ascii="Book Antiqua" w:hAnsi="Book Antiqua" w:cs="Times New Roman"/>
              </w:rPr>
              <w:t>yr</w:t>
            </w:r>
            <w:proofErr w:type="spellEnd"/>
            <w:r w:rsidRPr="00A727CB">
              <w:rPr>
                <w:rFonts w:ascii="Book Antiqua" w:hAnsi="Book Antiqua" w:cs="Times New Roman"/>
              </w:rPr>
              <w:t xml:space="preserve">) </w:t>
            </w:r>
          </w:p>
          <w:p w14:paraId="7BA4AE9C"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N=24 </w:t>
            </w:r>
          </w:p>
          <w:p w14:paraId="77CB8483" w14:textId="4844AF4D"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(Older ac</w:t>
            </w:r>
            <w:r w:rsidR="00A07C87">
              <w:rPr>
                <w:rFonts w:ascii="Book Antiqua" w:hAnsi="Book Antiqua" w:cs="Times New Roman"/>
              </w:rPr>
              <w:t xml:space="preserve">tive adults; Mean age = 73.3 </w:t>
            </w:r>
            <w:proofErr w:type="spellStart"/>
            <w:r w:rsidR="00A07C87">
              <w:rPr>
                <w:rFonts w:ascii="Book Antiqua" w:hAnsi="Book Antiqua" w:cs="Times New Roman"/>
              </w:rPr>
              <w:t>yr</w:t>
            </w:r>
            <w:proofErr w:type="spellEnd"/>
            <w:r w:rsidRPr="00A727CB">
              <w:rPr>
                <w:rFonts w:ascii="Book Antiqua" w:hAnsi="Book Antiqua" w:cs="Times New Roman"/>
              </w:rPr>
              <w:t>)</w:t>
            </w:r>
          </w:p>
        </w:tc>
        <w:tc>
          <w:tcPr>
            <w:tcW w:w="918" w:type="pct"/>
            <w:gridSpan w:val="2"/>
          </w:tcPr>
          <w:p w14:paraId="55A7A0BB"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To examine the ability to control knee-extension force during discrete isometric, concentric, and eccentric contractions.</w:t>
            </w:r>
          </w:p>
        </w:tc>
        <w:tc>
          <w:tcPr>
            <w:tcW w:w="1189" w:type="pct"/>
            <w:gridSpan w:val="3"/>
          </w:tcPr>
          <w:p w14:paraId="1ACE0B9D"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Muscle strength;</w:t>
            </w:r>
          </w:p>
          <w:p w14:paraId="6DA04C2A"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 xml:space="preserve">Isometric force </w:t>
            </w:r>
            <w:proofErr w:type="spellStart"/>
            <w:r w:rsidRPr="00A727CB">
              <w:rPr>
                <w:rFonts w:ascii="Book Antiqua" w:hAnsi="Book Antiqua" w:cs="Times New Roman"/>
              </w:rPr>
              <w:t>steaediness</w:t>
            </w:r>
            <w:proofErr w:type="spellEnd"/>
            <w:r w:rsidRPr="00A727CB">
              <w:rPr>
                <w:rFonts w:ascii="Book Antiqua" w:hAnsi="Book Antiqua" w:cs="Times New Roman"/>
              </w:rPr>
              <w:t xml:space="preserve"> at 90 degrees of knee flexion; and</w:t>
            </w:r>
          </w:p>
          <w:p w14:paraId="3996E80F" w14:textId="51D4550A"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Concentric and eccentr</w:t>
            </w:r>
            <w:r w:rsidR="00A07C87">
              <w:rPr>
                <w:rFonts w:ascii="Book Antiqua" w:hAnsi="Book Antiqua" w:cs="Times New Roman"/>
              </w:rPr>
              <w:t xml:space="preserve">ic force steadiness at 25 </w:t>
            </w:r>
            <w:proofErr w:type="spellStart"/>
            <w:r w:rsidR="00A07C87">
              <w:rPr>
                <w:rFonts w:ascii="Book Antiqua" w:hAnsi="Book Antiqua" w:cs="Times New Roman"/>
              </w:rPr>
              <w:t>deg</w:t>
            </w:r>
            <w:proofErr w:type="spellEnd"/>
            <w:r w:rsidR="00A07C87">
              <w:rPr>
                <w:rFonts w:ascii="Book Antiqua" w:hAnsi="Book Antiqua" w:cs="Times New Roman"/>
              </w:rPr>
              <w:t>/s</w:t>
            </w:r>
            <w:r w:rsidRPr="00A727CB">
              <w:rPr>
                <w:rFonts w:ascii="Book Antiqua" w:hAnsi="Book Antiqua" w:cs="Times New Roman"/>
              </w:rPr>
              <w:t>.</w:t>
            </w:r>
          </w:p>
        </w:tc>
        <w:tc>
          <w:tcPr>
            <w:tcW w:w="1459" w:type="pct"/>
            <w:gridSpan w:val="2"/>
          </w:tcPr>
          <w:p w14:paraId="6D516A94" w14:textId="77777777" w:rsidR="00F763BA" w:rsidRPr="00A727CB" w:rsidRDefault="00F763BA" w:rsidP="00F763BA">
            <w:pPr>
              <w:pStyle w:val="a3"/>
              <w:widowControl w:val="0"/>
              <w:numPr>
                <w:ilvl w:val="0"/>
                <w:numId w:val="14"/>
              </w:numPr>
              <w:autoSpaceDE w:val="0"/>
              <w:autoSpaceDN w:val="0"/>
              <w:adjustRightInd w:val="0"/>
              <w:spacing w:line="360" w:lineRule="auto"/>
              <w:ind w:left="0" w:firstLine="0"/>
              <w:contextualSpacing w:val="0"/>
              <w:jc w:val="both"/>
              <w:rPr>
                <w:rFonts w:ascii="Book Antiqua" w:hAnsi="Book Antiqua" w:cs="Times New Roman"/>
              </w:rPr>
            </w:pPr>
            <w:r w:rsidRPr="00A727CB">
              <w:rPr>
                <w:rFonts w:ascii="Book Antiqua" w:hAnsi="Book Antiqua" w:cs="Times New Roman"/>
              </w:rPr>
              <w:t>CV of force steadiness for all contractions was greater in older subjects than younger subjects.</w:t>
            </w:r>
          </w:p>
          <w:p w14:paraId="67729584" w14:textId="77777777" w:rsidR="00F763BA" w:rsidRPr="00A727CB" w:rsidRDefault="00F763BA" w:rsidP="00F763BA">
            <w:pPr>
              <w:pStyle w:val="a3"/>
              <w:widowControl w:val="0"/>
              <w:numPr>
                <w:ilvl w:val="0"/>
                <w:numId w:val="14"/>
              </w:numPr>
              <w:autoSpaceDE w:val="0"/>
              <w:autoSpaceDN w:val="0"/>
              <w:adjustRightInd w:val="0"/>
              <w:spacing w:line="360" w:lineRule="auto"/>
              <w:ind w:left="0" w:firstLine="0"/>
              <w:contextualSpacing w:val="0"/>
              <w:jc w:val="both"/>
              <w:rPr>
                <w:rFonts w:ascii="Book Antiqua" w:hAnsi="Book Antiqua" w:cs="Times New Roman"/>
              </w:rPr>
            </w:pPr>
            <w:r w:rsidRPr="00A727CB">
              <w:rPr>
                <w:rFonts w:ascii="Book Antiqua" w:hAnsi="Book Antiqua" w:cs="Times New Roman"/>
              </w:rPr>
              <w:t>Muscle strength was similar for all three types of contractions.</w:t>
            </w:r>
          </w:p>
          <w:p w14:paraId="31DEDC6B" w14:textId="77777777" w:rsidR="00F763BA" w:rsidRPr="00A727CB" w:rsidRDefault="00F763BA" w:rsidP="00F763BA">
            <w:pPr>
              <w:pStyle w:val="a3"/>
              <w:widowControl w:val="0"/>
              <w:numPr>
                <w:ilvl w:val="0"/>
                <w:numId w:val="14"/>
              </w:numPr>
              <w:autoSpaceDE w:val="0"/>
              <w:autoSpaceDN w:val="0"/>
              <w:adjustRightInd w:val="0"/>
              <w:spacing w:line="360" w:lineRule="auto"/>
              <w:ind w:left="0" w:firstLine="0"/>
              <w:contextualSpacing w:val="0"/>
              <w:jc w:val="both"/>
              <w:rPr>
                <w:rFonts w:ascii="Book Antiqua" w:hAnsi="Book Antiqua" w:cs="Times New Roman"/>
              </w:rPr>
            </w:pPr>
            <w:r w:rsidRPr="00A727CB">
              <w:rPr>
                <w:rFonts w:ascii="Book Antiqua" w:hAnsi="Book Antiqua" w:cs="Times New Roman"/>
              </w:rPr>
              <w:t>Young subjects were stronger than older subjects.</w:t>
            </w:r>
          </w:p>
        </w:tc>
      </w:tr>
      <w:tr w:rsidR="00F763BA" w:rsidRPr="00A727CB" w14:paraId="2F928D39" w14:textId="77777777" w:rsidTr="00A07C87">
        <w:trPr>
          <w:cantSplit/>
          <w:tblHeader/>
        </w:trPr>
        <w:tc>
          <w:tcPr>
            <w:tcW w:w="654" w:type="pct"/>
          </w:tcPr>
          <w:p w14:paraId="1211D3DF" w14:textId="15EE7A55" w:rsidR="00F763BA" w:rsidRPr="00A727CB" w:rsidRDefault="00A07C87" w:rsidP="00F763BA">
            <w:pPr>
              <w:spacing w:line="360" w:lineRule="auto"/>
              <w:jc w:val="both"/>
              <w:rPr>
                <w:rFonts w:ascii="Book Antiqua" w:hAnsi="Book Antiqua" w:cs="Times New Roman"/>
              </w:rPr>
            </w:pPr>
            <w:proofErr w:type="spellStart"/>
            <w:r>
              <w:rPr>
                <w:rFonts w:ascii="Book Antiqua" w:hAnsi="Book Antiqua" w:cs="Times New Roman"/>
              </w:rPr>
              <w:lastRenderedPageBreak/>
              <w:t>Hortobagyi</w:t>
            </w:r>
            <w:proofErr w:type="spellEnd"/>
            <w:r>
              <w:rPr>
                <w:rFonts w:ascii="Book Antiqua" w:hAnsi="Book Antiqua" w:cs="Times New Roman"/>
              </w:rPr>
              <w:t xml:space="preserve"> </w:t>
            </w:r>
            <w:r w:rsidRPr="00A07C87">
              <w:rPr>
                <w:rFonts w:ascii="Book Antiqua" w:hAnsi="Book Antiqua" w:cs="Times New Roman"/>
                <w:i/>
              </w:rPr>
              <w:t>et al</w:t>
            </w:r>
            <w:r w:rsidR="00F763BA" w:rsidRPr="00A727CB">
              <w:rPr>
                <w:rFonts w:ascii="Book Antiqua" w:hAnsi="Book Antiqua" w:cs="Times New Roman"/>
              </w:rPr>
              <w:t xml:space="preserve"> (2001)</w:t>
            </w:r>
            <w:r w:rsidR="00F763BA" w:rsidRPr="00A727CB">
              <w:rPr>
                <w:rFonts w:ascii="Book Antiqua" w:hAnsi="Book Antiqua" w:cs="Times New Roman"/>
              </w:rPr>
              <w:fldChar w:fldCharType="begin">
                <w:fldData xml:space="preserve">PEVuZE5vdGU+PENpdGU+PEF1dGhvcj5Ib3J0b2JhZ3lpPC9BdXRob3I+PFllYXI+MjAwMTwvWWVh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</w:fldData>
              </w:fldChar>
            </w:r>
            <w:r w:rsidR="00F763BA" w:rsidRPr="00A727CB">
              <w:rPr>
                <w:rFonts w:ascii="Book Antiqua" w:hAnsi="Book Antiqua" w:cs="Times New Roman"/>
              </w:rPr>
              <w:instrText xml:space="preserve"> ADDIN EN.CITE  </w:instrText>
            </w:r>
            <w:r w:rsidR="00F763BA" w:rsidRPr="00A727CB">
              <w:rPr>
                <w:rFonts w:ascii="Book Antiqua" w:hAnsi="Book Antiqua" w:cs="Times New Roman"/>
              </w:rPr>
              <w:fldChar w:fldCharType="begin">
                <w:fldData xml:space="preserve">PEVuZE5vdGU+PENpdGU+PEF1dGhvcj5Ib3J0b2JhZ3lpPC9BdXRob3I+PFllYXI+MjAwMTwvWWVh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</w:fldData>
              </w:fldChar>
            </w:r>
            <w:r w:rsidR="00F763BA" w:rsidRPr="00A727CB">
              <w:rPr>
                <w:rFonts w:ascii="Book Antiqua" w:hAnsi="Book Antiqua" w:cs="Times New Roman"/>
              </w:rPr>
              <w:instrText xml:space="preserve"> ADDIN EN.CITE.DATA  </w:instrText>
            </w:r>
            <w:r w:rsidR="00F763BA" w:rsidRPr="00A727CB">
              <w:rPr>
                <w:rFonts w:ascii="Book Antiqua" w:hAnsi="Book Antiqua" w:cs="Times New Roman"/>
              </w:rPr>
            </w:r>
            <w:r w:rsidR="00F763BA" w:rsidRPr="00A727CB">
              <w:rPr>
                <w:rFonts w:ascii="Book Antiqua" w:hAnsi="Book Antiqua" w:cs="Times New Roman"/>
              </w:rPr>
              <w:fldChar w:fldCharType="end"/>
            </w:r>
            <w:r w:rsidR="00F763BA" w:rsidRPr="00A727CB">
              <w:rPr>
                <w:rFonts w:ascii="Book Antiqua" w:hAnsi="Book Antiqua" w:cs="Times New Roman"/>
              </w:rPr>
            </w:r>
            <w:r w:rsidR="00F763BA" w:rsidRPr="00A727CB">
              <w:rPr>
                <w:rFonts w:ascii="Book Antiqua" w:hAnsi="Book Antiqua" w:cs="Times New Roman"/>
              </w:rPr>
              <w:fldChar w:fldCharType="separate"/>
            </w:r>
            <w:r w:rsidR="00F763BA" w:rsidRPr="00A727CB">
              <w:rPr>
                <w:rFonts w:ascii="Book Antiqua" w:hAnsi="Book Antiqua" w:cs="Times New Roman"/>
                <w:noProof/>
                <w:vertAlign w:val="superscript"/>
              </w:rPr>
              <w:t xml:space="preserve">[ </w:t>
            </w:r>
            <w:hyperlink w:anchor="_ENREF_52" w:tooltip="Hortobagyi, 2001 #51" w:history="1">
              <w:r w:rsidR="00F763BA" w:rsidRPr="00A727CB">
                <w:rPr>
                  <w:rFonts w:ascii="Book Antiqua" w:hAnsi="Book Antiqua" w:cs="Times New Roman"/>
                  <w:noProof/>
                  <w:vertAlign w:val="superscript"/>
                </w:rPr>
                <w:t>52</w:t>
              </w:r>
            </w:hyperlink>
            <w:r w:rsidR="00F763BA" w:rsidRPr="00A727CB">
              <w:rPr>
                <w:rFonts w:ascii="Book Antiqua" w:hAnsi="Book Antiqua" w:cs="Times New Roman"/>
                <w:noProof/>
                <w:vertAlign w:val="superscript"/>
              </w:rPr>
              <w:t>]</w:t>
            </w:r>
            <w:r w:rsidR="00F763BA" w:rsidRPr="00A727CB">
              <w:rPr>
                <w:rFonts w:ascii="Book Antiqua" w:hAnsi="Book Antiqua" w:cs="Times New Roman"/>
              </w:rPr>
              <w:fldChar w:fldCharType="end"/>
            </w:r>
            <w:r w:rsidR="00F763BA" w:rsidRPr="00A727CB">
              <w:rPr>
                <w:rFonts w:ascii="Book Antiqua" w:hAnsi="Book Antiqua" w:cs="Times New Roman"/>
              </w:rPr>
              <w:t xml:space="preserve"> </w:t>
            </w:r>
          </w:p>
        </w:tc>
        <w:tc>
          <w:tcPr>
            <w:tcW w:w="780" w:type="pct"/>
            <w:gridSpan w:val="2"/>
          </w:tcPr>
          <w:p w14:paraId="50F9C6E9"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N=27 </w:t>
            </w:r>
          </w:p>
          <w:p w14:paraId="1950BBA1" w14:textId="09A3BF16" w:rsidR="00F763BA" w:rsidRPr="00A727CB" w:rsidRDefault="00A07C87" w:rsidP="00F763BA">
            <w:pPr>
              <w:spacing w:line="360" w:lineRule="auto"/>
              <w:jc w:val="both"/>
              <w:rPr>
                <w:rFonts w:ascii="Book Antiqua" w:hAnsi="Book Antiqua" w:cs="Times New Roman"/>
              </w:rPr>
            </w:pPr>
            <w:r>
              <w:rPr>
                <w:rFonts w:ascii="Book Antiqua" w:hAnsi="Book Antiqua" w:cs="Times New Roman"/>
              </w:rPr>
              <w:t xml:space="preserve">(Older adults; Mean age = 72 </w:t>
            </w:r>
            <w:proofErr w:type="spellStart"/>
            <w:r>
              <w:rPr>
                <w:rFonts w:ascii="Book Antiqua" w:hAnsi="Book Antiqua" w:cs="Times New Roman"/>
              </w:rPr>
              <w:t>yr</w:t>
            </w:r>
            <w:proofErr w:type="spellEnd"/>
            <w:r w:rsidR="00F763BA" w:rsidRPr="00A727CB">
              <w:rPr>
                <w:rFonts w:ascii="Book Antiqua" w:hAnsi="Book Antiqua" w:cs="Times New Roman"/>
              </w:rPr>
              <w:t xml:space="preserve">) </w:t>
            </w:r>
          </w:p>
          <w:p w14:paraId="493AC0F1"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N=10 </w:t>
            </w:r>
          </w:p>
          <w:p w14:paraId="6E08B2E4" w14:textId="4650E7C8" w:rsidR="00F763BA" w:rsidRPr="00A727CB" w:rsidRDefault="00A07C87" w:rsidP="00F763BA">
            <w:pPr>
              <w:spacing w:line="360" w:lineRule="auto"/>
              <w:jc w:val="both"/>
              <w:rPr>
                <w:rFonts w:ascii="Book Antiqua" w:hAnsi="Book Antiqua" w:cs="Times New Roman"/>
              </w:rPr>
            </w:pPr>
            <w:r>
              <w:rPr>
                <w:rFonts w:ascii="Book Antiqua" w:hAnsi="Book Antiqua" w:cs="Times New Roman"/>
              </w:rPr>
              <w:t xml:space="preserve">(Young adults; Mean age = 21 </w:t>
            </w:r>
            <w:proofErr w:type="spellStart"/>
            <w:r>
              <w:rPr>
                <w:rFonts w:ascii="Book Antiqua" w:hAnsi="Book Antiqua" w:cs="Times New Roman"/>
              </w:rPr>
              <w:t>yr</w:t>
            </w:r>
            <w:proofErr w:type="spellEnd"/>
            <w:r w:rsidR="00F763BA" w:rsidRPr="00A727CB">
              <w:rPr>
                <w:rFonts w:ascii="Book Antiqua" w:hAnsi="Book Antiqua" w:cs="Times New Roman"/>
              </w:rPr>
              <w:t>)</w:t>
            </w:r>
          </w:p>
        </w:tc>
        <w:tc>
          <w:tcPr>
            <w:tcW w:w="918" w:type="pct"/>
            <w:gridSpan w:val="2"/>
          </w:tcPr>
          <w:p w14:paraId="5EC3D0C2"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To compare the effects of low- and high-intensity strength training o maximal and explosive strength and on the accuracy and steadiness of submaximal quadriceps force in elderly humans.</w:t>
            </w:r>
          </w:p>
        </w:tc>
        <w:tc>
          <w:tcPr>
            <w:tcW w:w="1189" w:type="pct"/>
            <w:gridSpan w:val="3"/>
          </w:tcPr>
          <w:p w14:paraId="192C8CF4" w14:textId="77777777" w:rsidR="00F763BA" w:rsidRPr="00A727CB" w:rsidRDefault="00F763BA" w:rsidP="00F763BA">
            <w:pPr>
              <w:pStyle w:val="a3"/>
              <w:numPr>
                <w:ilvl w:val="0"/>
                <w:numId w:val="13"/>
              </w:numPr>
              <w:spacing w:line="360" w:lineRule="auto"/>
              <w:ind w:left="0" w:firstLine="0"/>
              <w:contextualSpacing w:val="0"/>
              <w:jc w:val="both"/>
              <w:rPr>
                <w:rFonts w:ascii="Book Antiqua" w:hAnsi="Book Antiqua" w:cs="Times New Roman"/>
              </w:rPr>
            </w:pPr>
            <w:r w:rsidRPr="00A727CB">
              <w:rPr>
                <w:rFonts w:ascii="Book Antiqua" w:hAnsi="Book Antiqua" w:cs="Times New Roman"/>
              </w:rPr>
              <w:t>Muscle strength</w:t>
            </w:r>
          </w:p>
          <w:p w14:paraId="5D282463" w14:textId="77777777" w:rsidR="00F763BA" w:rsidRPr="00A727CB" w:rsidRDefault="00F763BA" w:rsidP="00F763BA">
            <w:pPr>
              <w:pStyle w:val="a3"/>
              <w:numPr>
                <w:ilvl w:val="0"/>
                <w:numId w:val="13"/>
              </w:numPr>
              <w:spacing w:line="360" w:lineRule="auto"/>
              <w:ind w:left="0" w:firstLine="0"/>
              <w:contextualSpacing w:val="0"/>
              <w:jc w:val="both"/>
              <w:rPr>
                <w:rFonts w:ascii="Book Antiqua" w:hAnsi="Book Antiqua" w:cs="Times New Roman"/>
              </w:rPr>
            </w:pPr>
            <w:r w:rsidRPr="00A727CB">
              <w:rPr>
                <w:rFonts w:ascii="Book Antiqua" w:hAnsi="Book Antiqua" w:cs="Times New Roman"/>
              </w:rPr>
              <w:t xml:space="preserve">Quadriceps force accuracy and steadiness during isometric, concentric and eccentric contractions performed at 25 N target </w:t>
            </w:r>
            <w:proofErr w:type="gramStart"/>
            <w:r w:rsidRPr="00A727CB">
              <w:rPr>
                <w:rFonts w:ascii="Book Antiqua" w:hAnsi="Book Antiqua" w:cs="Times New Roman"/>
              </w:rPr>
              <w:t>force</w:t>
            </w:r>
            <w:proofErr w:type="gramEnd"/>
            <w:r w:rsidRPr="00A727CB">
              <w:rPr>
                <w:rFonts w:ascii="Book Antiqua" w:hAnsi="Book Antiqua" w:cs="Times New Roman"/>
              </w:rPr>
              <w:t>.</w:t>
            </w:r>
          </w:p>
        </w:tc>
        <w:tc>
          <w:tcPr>
            <w:tcW w:w="1459" w:type="pct"/>
            <w:gridSpan w:val="2"/>
          </w:tcPr>
          <w:p w14:paraId="6808C932" w14:textId="77777777" w:rsidR="00F763BA" w:rsidRPr="00A727CB" w:rsidRDefault="00F763BA" w:rsidP="00F763BA">
            <w:pPr>
              <w:pStyle w:val="a3"/>
              <w:widowControl w:val="0"/>
              <w:numPr>
                <w:ilvl w:val="0"/>
                <w:numId w:val="15"/>
              </w:numPr>
              <w:autoSpaceDE w:val="0"/>
              <w:autoSpaceDN w:val="0"/>
              <w:adjustRightInd w:val="0"/>
              <w:spacing w:line="360" w:lineRule="auto"/>
              <w:ind w:left="0" w:firstLine="0"/>
              <w:contextualSpacing w:val="0"/>
              <w:jc w:val="both"/>
              <w:rPr>
                <w:rFonts w:ascii="Book Antiqua" w:hAnsi="Book Antiqua" w:cs="Times New Roman"/>
              </w:rPr>
            </w:pPr>
            <w:r w:rsidRPr="00A727CB">
              <w:rPr>
                <w:rFonts w:ascii="Book Antiqua" w:hAnsi="Book Antiqua" w:cs="Times New Roman"/>
              </w:rPr>
              <w:t>Older subjects had significantly more force variability (i.e., were less steady) during eccentric and concentric, but not isometric contractions.</w:t>
            </w:r>
          </w:p>
          <w:p w14:paraId="341B7E33" w14:textId="77777777" w:rsidR="00F763BA" w:rsidRPr="00A727CB" w:rsidRDefault="00F763BA" w:rsidP="00F763BA">
            <w:pPr>
              <w:pStyle w:val="a3"/>
              <w:widowControl w:val="0"/>
              <w:numPr>
                <w:ilvl w:val="0"/>
                <w:numId w:val="15"/>
              </w:numPr>
              <w:autoSpaceDE w:val="0"/>
              <w:autoSpaceDN w:val="0"/>
              <w:adjustRightInd w:val="0"/>
              <w:spacing w:line="360" w:lineRule="auto"/>
              <w:ind w:left="0" w:firstLine="0"/>
              <w:contextualSpacing w:val="0"/>
              <w:jc w:val="both"/>
              <w:rPr>
                <w:rFonts w:ascii="Book Antiqua" w:hAnsi="Book Antiqua" w:cs="Times New Roman"/>
              </w:rPr>
            </w:pPr>
            <w:r w:rsidRPr="00A727CB">
              <w:rPr>
                <w:rFonts w:ascii="Book Antiqua" w:hAnsi="Book Antiqua" w:cs="Times New Roman"/>
              </w:rPr>
              <w:t xml:space="preserve">Force variability and accuracy were correlated with each other, but not with maximal strength. </w:t>
            </w:r>
          </w:p>
          <w:p w14:paraId="1DC527BF" w14:textId="77777777" w:rsidR="00F763BA" w:rsidRPr="00A727CB" w:rsidRDefault="00F763BA" w:rsidP="00F763BA">
            <w:pPr>
              <w:pStyle w:val="a3"/>
              <w:widowControl w:val="0"/>
              <w:numPr>
                <w:ilvl w:val="0"/>
                <w:numId w:val="15"/>
              </w:numPr>
              <w:autoSpaceDE w:val="0"/>
              <w:autoSpaceDN w:val="0"/>
              <w:adjustRightInd w:val="0"/>
              <w:spacing w:line="360" w:lineRule="auto"/>
              <w:ind w:left="0" w:firstLine="0"/>
              <w:contextualSpacing w:val="0"/>
              <w:jc w:val="both"/>
              <w:rPr>
                <w:rFonts w:ascii="Book Antiqua" w:hAnsi="Book Antiqua" w:cs="Times New Roman"/>
              </w:rPr>
            </w:pPr>
            <w:r w:rsidRPr="00A727CB">
              <w:rPr>
                <w:rFonts w:ascii="Book Antiqua" w:hAnsi="Book Antiqua" w:cs="Times New Roman"/>
              </w:rPr>
              <w:t>Training significantly improved force accuracy and variability during eccentric and concentric contractions.</w:t>
            </w:r>
          </w:p>
        </w:tc>
      </w:tr>
      <w:tr w:rsidR="00F763BA" w:rsidRPr="00A727CB" w14:paraId="063AD935" w14:textId="77777777" w:rsidTr="00A07C87">
        <w:trPr>
          <w:cantSplit/>
          <w:tblHeader/>
        </w:trPr>
        <w:tc>
          <w:tcPr>
            <w:tcW w:w="654" w:type="pct"/>
          </w:tcPr>
          <w:p w14:paraId="24409E72" w14:textId="2051A723" w:rsidR="00F763BA" w:rsidRPr="00A727CB" w:rsidRDefault="00A07C87" w:rsidP="00F763BA">
            <w:pPr>
              <w:spacing w:line="360" w:lineRule="auto"/>
              <w:jc w:val="both"/>
              <w:rPr>
                <w:rFonts w:ascii="Book Antiqua" w:hAnsi="Book Antiqua" w:cs="Times New Roman"/>
              </w:rPr>
            </w:pPr>
            <w:proofErr w:type="spellStart"/>
            <w:r>
              <w:rPr>
                <w:rFonts w:ascii="Book Antiqua" w:hAnsi="Book Antiqua" w:cs="Times New Roman"/>
              </w:rPr>
              <w:lastRenderedPageBreak/>
              <w:t>Manini</w:t>
            </w:r>
            <w:proofErr w:type="spellEnd"/>
            <w:r>
              <w:rPr>
                <w:rFonts w:ascii="Book Antiqua" w:hAnsi="Book Antiqua" w:cs="Times New Roman"/>
              </w:rPr>
              <w:t xml:space="preserve"> </w:t>
            </w:r>
            <w:r w:rsidRPr="00A07C87">
              <w:rPr>
                <w:rFonts w:ascii="Book Antiqua" w:hAnsi="Book Antiqua" w:cs="Times New Roman"/>
                <w:i/>
              </w:rPr>
              <w:t>et al</w:t>
            </w:r>
            <w:r w:rsidR="00F763BA" w:rsidRPr="00A727CB">
              <w:rPr>
                <w:rFonts w:ascii="Book Antiqua" w:hAnsi="Book Antiqua" w:cs="Times New Roman"/>
              </w:rPr>
              <w:t xml:space="preserve"> (2005)</w:t>
            </w:r>
            <w:r w:rsidR="00F763BA" w:rsidRPr="00A727CB">
              <w:rPr>
                <w:rFonts w:ascii="Book Antiqua" w:hAnsi="Book Antiqua" w:cs="Times New Roman"/>
              </w:rPr>
              <w:fldChar w:fldCharType="begin">
                <w:fldData xml:space="preserve">PEVuZE5vdGU+PENpdGU+PEF1dGhvcj5NYW5pbmk8L0F1dGhvcj48WWVhcj4yMDA1PC9ZZWFyPjxS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</w:fldData>
              </w:fldChar>
            </w:r>
            <w:r w:rsidR="00F763BA" w:rsidRPr="00A727CB">
              <w:rPr>
                <w:rFonts w:ascii="Book Antiqua" w:hAnsi="Book Antiqua" w:cs="Times New Roman"/>
              </w:rPr>
              <w:instrText xml:space="preserve"> ADDIN EN.CITE  </w:instrText>
            </w:r>
            <w:r w:rsidR="00F763BA" w:rsidRPr="00A727CB">
              <w:rPr>
                <w:rFonts w:ascii="Book Antiqua" w:hAnsi="Book Antiqua" w:cs="Times New Roman"/>
              </w:rPr>
              <w:fldChar w:fldCharType="begin">
                <w:fldData xml:space="preserve">PEVuZE5vdGU+PENpdGU+PEF1dGhvcj5NYW5pbmk8L0F1dGhvcj48WWVhcj4yMDA1PC9ZZWFyPjxS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</w:fldData>
              </w:fldChar>
            </w:r>
            <w:r w:rsidR="00F763BA" w:rsidRPr="00A727CB">
              <w:rPr>
                <w:rFonts w:ascii="Book Antiqua" w:hAnsi="Book Antiqua" w:cs="Times New Roman"/>
              </w:rPr>
              <w:instrText xml:space="preserve"> ADDIN EN.CITE.DATA  </w:instrText>
            </w:r>
            <w:r w:rsidR="00F763BA" w:rsidRPr="00A727CB">
              <w:rPr>
                <w:rFonts w:ascii="Book Antiqua" w:hAnsi="Book Antiqua" w:cs="Times New Roman"/>
              </w:rPr>
            </w:r>
            <w:r w:rsidR="00F763BA" w:rsidRPr="00A727CB">
              <w:rPr>
                <w:rFonts w:ascii="Book Antiqua" w:hAnsi="Book Antiqua" w:cs="Times New Roman"/>
              </w:rPr>
              <w:fldChar w:fldCharType="end"/>
            </w:r>
            <w:r w:rsidR="00F763BA" w:rsidRPr="00A727CB">
              <w:rPr>
                <w:rFonts w:ascii="Book Antiqua" w:hAnsi="Book Antiqua" w:cs="Times New Roman"/>
              </w:rPr>
            </w:r>
            <w:r w:rsidR="00F763BA" w:rsidRPr="00A727CB">
              <w:rPr>
                <w:rFonts w:ascii="Book Antiqua" w:hAnsi="Book Antiqua" w:cs="Times New Roman"/>
              </w:rPr>
              <w:fldChar w:fldCharType="separate"/>
            </w:r>
            <w:r w:rsidR="00F763BA" w:rsidRPr="00A727CB">
              <w:rPr>
                <w:rFonts w:ascii="Book Antiqua" w:hAnsi="Book Antiqua" w:cs="Times New Roman"/>
                <w:noProof/>
                <w:vertAlign w:val="superscript"/>
              </w:rPr>
              <w:t xml:space="preserve">[ </w:t>
            </w:r>
            <w:hyperlink w:anchor="_ENREF_53" w:tooltip="Manini, 2005 #52" w:history="1">
              <w:r w:rsidR="00F763BA" w:rsidRPr="00A727CB">
                <w:rPr>
                  <w:rFonts w:ascii="Book Antiqua" w:hAnsi="Book Antiqua" w:cs="Times New Roman"/>
                  <w:noProof/>
                  <w:vertAlign w:val="superscript"/>
                </w:rPr>
                <w:t>53</w:t>
              </w:r>
            </w:hyperlink>
            <w:r w:rsidR="00F763BA" w:rsidRPr="00A727CB">
              <w:rPr>
                <w:rFonts w:ascii="Book Antiqua" w:hAnsi="Book Antiqua" w:cs="Times New Roman"/>
                <w:noProof/>
                <w:vertAlign w:val="superscript"/>
              </w:rPr>
              <w:t>]</w:t>
            </w:r>
            <w:r w:rsidR="00F763BA" w:rsidRPr="00A727CB">
              <w:rPr>
                <w:rFonts w:ascii="Book Antiqua" w:hAnsi="Book Antiqua" w:cs="Times New Roman"/>
              </w:rPr>
              <w:fldChar w:fldCharType="end"/>
            </w:r>
          </w:p>
        </w:tc>
        <w:tc>
          <w:tcPr>
            <w:tcW w:w="780" w:type="pct"/>
            <w:gridSpan w:val="2"/>
          </w:tcPr>
          <w:p w14:paraId="5E0B53FA"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N=50 </w:t>
            </w:r>
          </w:p>
          <w:p w14:paraId="73A1927B" w14:textId="5BEC3279"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(Healthy, o</w:t>
            </w:r>
            <w:r w:rsidR="00A07C87">
              <w:rPr>
                <w:rFonts w:ascii="Book Antiqua" w:hAnsi="Book Antiqua" w:cs="Times New Roman"/>
              </w:rPr>
              <w:t xml:space="preserve">lder adults; Mean age = 76.2 </w:t>
            </w:r>
            <w:proofErr w:type="spellStart"/>
            <w:r w:rsidR="00A07C87">
              <w:rPr>
                <w:rFonts w:ascii="Book Antiqua" w:hAnsi="Book Antiqua" w:cs="Times New Roman"/>
              </w:rPr>
              <w:t>yr</w:t>
            </w:r>
            <w:proofErr w:type="spellEnd"/>
            <w:r w:rsidRPr="00A727CB">
              <w:rPr>
                <w:rFonts w:ascii="Book Antiqua" w:hAnsi="Book Antiqua" w:cs="Times New Roman"/>
              </w:rPr>
              <w:t>)</w:t>
            </w:r>
          </w:p>
        </w:tc>
        <w:tc>
          <w:tcPr>
            <w:tcW w:w="918" w:type="pct"/>
            <w:gridSpan w:val="2"/>
          </w:tcPr>
          <w:p w14:paraId="187D71C5"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To determine how knee extensor steadiness during an isometric task is related to performing four everyday tasks that included chair rising, walking at a fast pace, and stair ascending and descending.</w:t>
            </w:r>
          </w:p>
        </w:tc>
        <w:tc>
          <w:tcPr>
            <w:tcW w:w="1189" w:type="pct"/>
            <w:gridSpan w:val="3"/>
          </w:tcPr>
          <w:p w14:paraId="1F825A6D"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Isometric knee extensor steadiness at 50% MVC;</w:t>
            </w:r>
          </w:p>
          <w:p w14:paraId="66D3C27D"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Chair rise time</w:t>
            </w:r>
          </w:p>
          <w:p w14:paraId="64D92CC5"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Time to ascend and descend stairs; and</w:t>
            </w:r>
          </w:p>
          <w:p w14:paraId="7A9768F7"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Walking velocity.</w:t>
            </w:r>
          </w:p>
          <w:p w14:paraId="1DA2BF0C" w14:textId="77777777" w:rsidR="00F763BA" w:rsidRPr="00A727CB" w:rsidRDefault="00F763BA" w:rsidP="00F763BA">
            <w:pPr>
              <w:spacing w:line="360" w:lineRule="auto"/>
              <w:jc w:val="both"/>
              <w:rPr>
                <w:rFonts w:ascii="Book Antiqua" w:hAnsi="Book Antiqua" w:cs="Times New Roman"/>
              </w:rPr>
            </w:pPr>
          </w:p>
        </w:tc>
        <w:tc>
          <w:tcPr>
            <w:tcW w:w="1459" w:type="pct"/>
            <w:gridSpan w:val="2"/>
          </w:tcPr>
          <w:p w14:paraId="0787F7D2" w14:textId="77777777" w:rsidR="00F763BA" w:rsidRPr="00A727CB" w:rsidRDefault="00F763BA" w:rsidP="00F763BA">
            <w:pPr>
              <w:widowControl w:val="0"/>
              <w:autoSpaceDE w:val="0"/>
              <w:autoSpaceDN w:val="0"/>
              <w:adjustRightInd w:val="0"/>
              <w:spacing w:line="360" w:lineRule="auto"/>
              <w:jc w:val="both"/>
              <w:rPr>
                <w:rFonts w:ascii="Book Antiqua" w:hAnsi="Book Antiqua" w:cs="Times New Roman"/>
              </w:rPr>
            </w:pPr>
            <w:r w:rsidRPr="00A727CB">
              <w:rPr>
                <w:rFonts w:ascii="Book Antiqua" w:hAnsi="Book Antiqua" w:cs="Times New Roman"/>
              </w:rPr>
              <w:t>Isometric quadriceps force steadiness was not a predictor of functional performance in older subjects.</w:t>
            </w:r>
          </w:p>
        </w:tc>
      </w:tr>
      <w:tr w:rsidR="00F763BA" w:rsidRPr="00A727CB" w14:paraId="3CEA0F1E" w14:textId="77777777" w:rsidTr="00A07C87">
        <w:trPr>
          <w:cantSplit/>
          <w:tblHeader/>
        </w:trPr>
        <w:tc>
          <w:tcPr>
            <w:tcW w:w="654" w:type="pct"/>
          </w:tcPr>
          <w:p w14:paraId="1AAB7649" w14:textId="5CD2977E" w:rsidR="00F763BA" w:rsidRPr="00A727CB" w:rsidRDefault="00F763BA" w:rsidP="00A07C87">
            <w:pPr>
              <w:spacing w:line="360" w:lineRule="auto"/>
              <w:jc w:val="both"/>
              <w:rPr>
                <w:rFonts w:ascii="Book Antiqua" w:hAnsi="Book Antiqua" w:cs="Times New Roman"/>
              </w:rPr>
            </w:pPr>
            <w:proofErr w:type="spellStart"/>
            <w:r w:rsidRPr="00A727CB">
              <w:rPr>
                <w:rFonts w:ascii="Book Antiqua" w:hAnsi="Book Antiqua" w:cs="Times New Roman"/>
              </w:rPr>
              <w:lastRenderedPageBreak/>
              <w:t>Schiffman</w:t>
            </w:r>
            <w:proofErr w:type="spellEnd"/>
            <w:r w:rsidRPr="00A727CB">
              <w:rPr>
                <w:rFonts w:ascii="Book Antiqua" w:hAnsi="Book Antiqua" w:cs="Times New Roman"/>
              </w:rPr>
              <w:t xml:space="preserve"> </w:t>
            </w:r>
            <w:r w:rsidRPr="00A07C87">
              <w:rPr>
                <w:rFonts w:ascii="Book Antiqua" w:hAnsi="Book Antiqua" w:cs="Times New Roman"/>
                <w:i/>
              </w:rPr>
              <w:t>et al</w:t>
            </w:r>
            <w:r w:rsidRPr="00A727CB">
              <w:rPr>
                <w:rFonts w:ascii="Book Antiqua" w:hAnsi="Book Antiqua" w:cs="Times New Roman"/>
              </w:rPr>
              <w:t xml:space="preserve"> (2001)</w:t>
            </w:r>
            <w:r w:rsidRPr="00A727CB">
              <w:rPr>
                <w:rFonts w:ascii="Book Antiqua" w:hAnsi="Book Antiqua" w:cs="Times New Roman"/>
              </w:rPr>
              <w:fldChar w:fldCharType="begin"/>
            </w:r>
            <w:r w:rsidRPr="00A727CB">
              <w:rPr>
                <w:rFonts w:ascii="Book Antiqua" w:hAnsi="Book Antiqua" w:cs="Times New Roman"/>
              </w:rPr>
              <w:instrText xml:space="preserve"> ADDIN EN.CITE &lt;EndNote&gt;&lt;Cite&gt;&lt;Author&gt;Schiffman&lt;/Author&gt;&lt;Year&gt;2001&lt;/Year&gt;&lt;RecNum&gt;53&lt;/RecNum&gt;&lt;DisplayText&gt;&lt;style face="superscript"&gt;[54]&lt;/style&gt;&lt;/DisplayText&gt;&lt;record&gt;&lt;rec-number&gt;53&lt;/rec-number&gt;&lt;foreign-keys&gt;&lt;key app="EN" db-id="d5tew9z08sfp5zeddx4xvsekp5t52tpd0wds"&gt;53&lt;/key&gt;&lt;/foreign-keys&gt;&lt;ref-type name="Journal Article"&gt;17&lt;/ref-type&gt;&lt;contributors&gt;&lt;authors&gt;&lt;author&gt;Schiffman, J. M.&lt;/author&gt;&lt;author&gt;Luchies, C. W.&lt;/author&gt;&lt;/authors&gt;&lt;/contributors&gt;&lt;auth-address&gt;Department of Mechanical Engineering, University of Kansas, 3013 Learned Hall, Lawrence, KS 66045-2234, USA.&lt;/auth-address&gt;&lt;titles&gt;&lt;title&gt;The effects of motion on force control abilities&lt;/title&gt;&lt;secondary-title&gt;Clin Biomech (Bristol, Avon)&lt;/secondary-title&gt;&lt;/titles&gt;&lt;periodical&gt;&lt;full-title&gt;Clin Biomech (Bristol, Avon)&lt;/full-title&gt;&lt;/periodical&gt;&lt;pages&gt;505-13&lt;/pages&gt;&lt;volume&gt;16&lt;/volume&gt;&lt;number&gt;6&lt;/number&gt;&lt;edition&gt;2001/06/28&lt;/edition&gt;&lt;keywords&gt;&lt;keyword&gt;Adult&lt;/keyword&gt;&lt;keyword&gt;Aged&lt;/keyword&gt;&lt;keyword&gt;Biomechanics&lt;/keyword&gt;&lt;keyword&gt;Humans&lt;/keyword&gt;&lt;keyword&gt;Isometric Contraction&lt;/keyword&gt;&lt;keyword&gt;Knee Joint/*physiology&lt;/keyword&gt;&lt;keyword&gt;Male&lt;/keyword&gt;&lt;keyword&gt;Movement&lt;/keyword&gt;&lt;keyword&gt;Muscle Contraction&lt;/keyword&gt;&lt;keyword&gt;Muscle, Skeletal/*physiology&lt;/keyword&gt;&lt;/keywords&gt;&lt;dates&gt;&lt;year&gt;2001&lt;/year&gt;&lt;pub-dates&gt;&lt;date&gt;Jul&lt;/date&gt;&lt;/pub-dates&gt;&lt;/dates&gt;&lt;isbn&gt;0268-0033 (Print)&amp;#xD;0268-0033 (Linking)&lt;/isbn&gt;&lt;accession-num&gt;11427293&lt;/accession-num&gt;&lt;work-type&gt;Research Support, Non-U.S. Gov&amp;apos;t&lt;/work-type&gt;&lt;urls&gt;&lt;related-urls&gt;&lt;url&gt;http://www.ncbi.nlm.nih.gov/pubmed/11427293&lt;/url&gt;&lt;/related-urls&gt;&lt;/urls&gt;&lt;electronic-resource-num&gt;10.1016/S0268-0033(01)00014-6&lt;/electronic-resource-num&gt;&lt;language&gt;eng&lt;/language&gt;&lt;/record&gt;&lt;/Cite&gt;&lt;/EndNote&gt; </w:instrText>
            </w:r>
            <w:r w:rsidRPr="00A727CB">
              <w:rPr>
                <w:rFonts w:ascii="Book Antiqua" w:hAnsi="Book Antiqua" w:cs="Times New Roman"/>
              </w:rPr>
              <w:fldChar w:fldCharType="separate"/>
            </w:r>
            <w:r w:rsidRPr="00A727CB">
              <w:rPr>
                <w:rFonts w:ascii="Book Antiqua" w:hAnsi="Book Antiqua" w:cs="Times New Roman"/>
                <w:noProof/>
                <w:vertAlign w:val="superscript"/>
              </w:rPr>
              <w:t xml:space="preserve">[ </w:t>
            </w:r>
            <w:hyperlink w:anchor="_ENREF_54" w:tooltip="Schiffman, 2001 #53" w:history="1">
              <w:r w:rsidRPr="00A727CB">
                <w:rPr>
                  <w:rFonts w:ascii="Book Antiqua" w:hAnsi="Book Antiqua" w:cs="Times New Roman"/>
                  <w:noProof/>
                  <w:vertAlign w:val="superscript"/>
                </w:rPr>
                <w:t>54</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Pr="00A727CB">
              <w:rPr>
                <w:rFonts w:ascii="Book Antiqua" w:hAnsi="Book Antiqua" w:cs="Times New Roman"/>
              </w:rPr>
              <w:t xml:space="preserve"> </w:t>
            </w:r>
          </w:p>
        </w:tc>
        <w:tc>
          <w:tcPr>
            <w:tcW w:w="780" w:type="pct"/>
            <w:gridSpan w:val="2"/>
          </w:tcPr>
          <w:p w14:paraId="3EE5928E"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N=19 </w:t>
            </w:r>
          </w:p>
          <w:p w14:paraId="083428BB" w14:textId="2F54F5CE"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(Healthy o</w:t>
            </w:r>
            <w:r w:rsidR="00A07C87">
              <w:rPr>
                <w:rFonts w:ascii="Book Antiqua" w:hAnsi="Book Antiqua" w:cs="Times New Roman"/>
              </w:rPr>
              <w:t xml:space="preserve">lder adults; Mean age = 71.8 </w:t>
            </w:r>
            <w:proofErr w:type="spellStart"/>
            <w:r w:rsidR="00A07C87">
              <w:rPr>
                <w:rFonts w:ascii="Book Antiqua" w:hAnsi="Book Antiqua" w:cs="Times New Roman"/>
              </w:rPr>
              <w:t>yr</w:t>
            </w:r>
            <w:proofErr w:type="spellEnd"/>
            <w:r w:rsidRPr="00A727CB">
              <w:rPr>
                <w:rFonts w:ascii="Book Antiqua" w:hAnsi="Book Antiqua" w:cs="Times New Roman"/>
              </w:rPr>
              <w:t>)</w:t>
            </w:r>
          </w:p>
          <w:p w14:paraId="540B4AED"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N=20</w:t>
            </w:r>
          </w:p>
          <w:p w14:paraId="50463A64" w14:textId="208A061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(Healthy you</w:t>
            </w:r>
            <w:r w:rsidR="00A07C87">
              <w:rPr>
                <w:rFonts w:ascii="Book Antiqua" w:hAnsi="Book Antiqua" w:cs="Times New Roman"/>
              </w:rPr>
              <w:t xml:space="preserve">ng adults; Mean age = 25.8 </w:t>
            </w:r>
            <w:proofErr w:type="spellStart"/>
            <w:r w:rsidR="00A07C87">
              <w:rPr>
                <w:rFonts w:ascii="Book Antiqua" w:hAnsi="Book Antiqua" w:cs="Times New Roman"/>
              </w:rPr>
              <w:t>yr</w:t>
            </w:r>
            <w:proofErr w:type="spellEnd"/>
            <w:r w:rsidRPr="00A727CB">
              <w:rPr>
                <w:rFonts w:ascii="Book Antiqua" w:hAnsi="Book Antiqua" w:cs="Times New Roman"/>
              </w:rPr>
              <w:t>)</w:t>
            </w:r>
          </w:p>
        </w:tc>
        <w:tc>
          <w:tcPr>
            <w:tcW w:w="918" w:type="pct"/>
            <w:gridSpan w:val="2"/>
          </w:tcPr>
          <w:p w14:paraId="313AF56E"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To investigate the effects of motion on submaximal force control abilities in the knee extensors.</w:t>
            </w:r>
          </w:p>
        </w:tc>
        <w:tc>
          <w:tcPr>
            <w:tcW w:w="1189" w:type="pct"/>
            <w:gridSpan w:val="3"/>
          </w:tcPr>
          <w:p w14:paraId="3DE65467"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Isokinetic force variability at two different force levels; 20% of MVC and 60% of MVC.</w:t>
            </w:r>
          </w:p>
        </w:tc>
        <w:tc>
          <w:tcPr>
            <w:tcW w:w="1459" w:type="pct"/>
            <w:gridSpan w:val="2"/>
          </w:tcPr>
          <w:p w14:paraId="4840CC48" w14:textId="77777777" w:rsidR="00F763BA" w:rsidRPr="00A727CB" w:rsidRDefault="00F763BA" w:rsidP="00F763BA">
            <w:pPr>
              <w:pStyle w:val="a3"/>
              <w:widowControl w:val="0"/>
              <w:numPr>
                <w:ilvl w:val="0"/>
                <w:numId w:val="16"/>
              </w:numPr>
              <w:autoSpaceDE w:val="0"/>
              <w:autoSpaceDN w:val="0"/>
              <w:adjustRightInd w:val="0"/>
              <w:spacing w:line="360" w:lineRule="auto"/>
              <w:ind w:left="0" w:firstLine="0"/>
              <w:contextualSpacing w:val="0"/>
              <w:jc w:val="both"/>
              <w:rPr>
                <w:rFonts w:ascii="Book Antiqua" w:hAnsi="Book Antiqua" w:cs="Times New Roman"/>
              </w:rPr>
            </w:pPr>
            <w:r w:rsidRPr="00A727CB">
              <w:rPr>
                <w:rFonts w:ascii="Book Antiqua" w:hAnsi="Book Antiqua" w:cs="Times New Roman"/>
              </w:rPr>
              <w:t>Isokinetic submaximal force control was equally diminished in both young and older adults compared to isometric force control.</w:t>
            </w:r>
          </w:p>
          <w:p w14:paraId="78E9D054" w14:textId="77777777" w:rsidR="00F763BA" w:rsidRPr="00A727CB" w:rsidRDefault="00F763BA" w:rsidP="00F763BA">
            <w:pPr>
              <w:pStyle w:val="a3"/>
              <w:widowControl w:val="0"/>
              <w:numPr>
                <w:ilvl w:val="0"/>
                <w:numId w:val="16"/>
              </w:numPr>
              <w:autoSpaceDE w:val="0"/>
              <w:autoSpaceDN w:val="0"/>
              <w:adjustRightInd w:val="0"/>
              <w:spacing w:line="360" w:lineRule="auto"/>
              <w:ind w:left="0" w:firstLine="0"/>
              <w:contextualSpacing w:val="0"/>
              <w:jc w:val="both"/>
              <w:rPr>
                <w:rFonts w:ascii="Book Antiqua" w:hAnsi="Book Antiqua" w:cs="Times New Roman"/>
              </w:rPr>
            </w:pPr>
            <w:r w:rsidRPr="00A727CB">
              <w:rPr>
                <w:rFonts w:ascii="Book Antiqua" w:hAnsi="Book Antiqua" w:cs="Times New Roman"/>
              </w:rPr>
              <w:t>As the force level increased, force variability decreased for both young and older adults.</w:t>
            </w:r>
          </w:p>
        </w:tc>
      </w:tr>
      <w:tr w:rsidR="00F763BA" w:rsidRPr="00A727CB" w14:paraId="4ED69ADE" w14:textId="77777777" w:rsidTr="00A07C87">
        <w:trPr>
          <w:cantSplit/>
          <w:trHeight w:val="701"/>
          <w:tblHeader/>
        </w:trPr>
        <w:tc>
          <w:tcPr>
            <w:tcW w:w="654" w:type="pct"/>
          </w:tcPr>
          <w:p w14:paraId="7A52BB40" w14:textId="1938AEAB" w:rsidR="00F763BA" w:rsidRPr="00A727CB" w:rsidRDefault="00A07C87" w:rsidP="00F763BA">
            <w:pPr>
              <w:spacing w:line="360" w:lineRule="auto"/>
              <w:jc w:val="both"/>
              <w:rPr>
                <w:rFonts w:ascii="Book Antiqua" w:hAnsi="Book Antiqua" w:cs="Times New Roman"/>
              </w:rPr>
            </w:pPr>
            <w:r>
              <w:rPr>
                <w:rFonts w:ascii="Book Antiqua" w:hAnsi="Book Antiqua" w:cs="Times New Roman"/>
              </w:rPr>
              <w:lastRenderedPageBreak/>
              <w:t xml:space="preserve">Tracy </w:t>
            </w:r>
            <w:r w:rsidRPr="00A07C87">
              <w:rPr>
                <w:rFonts w:ascii="Book Antiqua" w:hAnsi="Book Antiqua" w:cs="Times New Roman"/>
                <w:i/>
              </w:rPr>
              <w:t>et al</w:t>
            </w:r>
            <w:r w:rsidR="00F763BA" w:rsidRPr="00A727CB">
              <w:rPr>
                <w:rFonts w:ascii="Book Antiqua" w:hAnsi="Book Antiqua" w:cs="Times New Roman"/>
              </w:rPr>
              <w:t>(2002)</w:t>
            </w:r>
            <w:r w:rsidR="00F763BA" w:rsidRPr="00A727CB">
              <w:rPr>
                <w:rFonts w:ascii="Book Antiqua" w:hAnsi="Book Antiqua" w:cs="Times New Roman"/>
              </w:rPr>
              <w:fldChar w:fldCharType="begin"/>
            </w:r>
            <w:r w:rsidR="00F763BA" w:rsidRPr="00A727CB">
              <w:rPr>
                <w:rFonts w:ascii="Book Antiqua" w:hAnsi="Book Antiqua" w:cs="Times New Roman"/>
              </w:rPr>
              <w:instrText xml:space="preserve"> ADDIN EN.CITE &lt;EndNote&gt;&lt;Cite&gt;&lt;Author&gt;Tracy&lt;/Author&gt;&lt;Year&gt;2002&lt;/Year&gt;&lt;RecNum&gt;22&lt;/RecNum&gt;&lt;DisplayText&gt;&lt;style face="superscript"&gt;[22]&lt;/style&gt;&lt;/DisplayText&gt;&lt;record&gt;&lt;rec-number&gt;22&lt;/rec-number&gt;&lt;foreign-keys&gt;&lt;key app="EN" db-id="d5tew9z08sfp5zeddx4xvsekp5t52tpd0wds"&gt;22&lt;/key&gt;&lt;/foreign-keys&gt;&lt;ref-type name="Journal Article"&gt;17&lt;/ref-type&gt;&lt;contributors&gt;&lt;authors&gt;&lt;author&gt;Tracy, B. L.&lt;/author&gt;&lt;author&gt;Enoka, R. M.&lt;/author&gt;&lt;/authors&gt;&lt;/contributors&gt;&lt;auth-address&gt;Department of Kinesiology and Applied Physiology, University of Colorado, Boulder, Colorado 80309-0354, USA. tracybl@colorado.edu&lt;/auth-address&gt;&lt;titles&gt;&lt;title&gt;Older adults are less steady during submaximal isometric contractions with the knee extensor muscles&lt;/title&gt;&lt;secondary-title&gt;J Appl Physiol (1985)&lt;/secondary-title&gt;&lt;/titles&gt;&lt;periodical&gt;&lt;full-title&gt;J Appl Physiol (1985)&lt;/full-title&gt;&lt;/periodical&gt;&lt;pages&gt;1004-12&lt;/pages&gt;&lt;volume&gt;92&lt;/volume&gt;&lt;number&gt;3&lt;/number&gt;&lt;edition&gt;2002/02/14&lt;/edition&gt;&lt;keywords&gt;&lt;keyword&gt;Adult&lt;/keyword&gt;&lt;keyword&gt;Aged&lt;/keyword&gt;&lt;keyword&gt;Aging/*physiology&lt;/keyword&gt;&lt;keyword&gt;Electromyography&lt;/keyword&gt;&lt;keyword&gt;Female&lt;/keyword&gt;&lt;keyword&gt;Humans&lt;/keyword&gt;&lt;keyword&gt;Isometric Contraction/*physiology&lt;/keyword&gt;&lt;keyword&gt;Knee/*physiology&lt;/keyword&gt;&lt;keyword&gt;Male&lt;/keyword&gt;&lt;keyword&gt;Muscle, Skeletal/physiology&lt;/keyword&gt;&lt;/keywords&gt;&lt;dates&gt;&lt;year&gt;2002&lt;/year&gt;&lt;pub-dates&gt;&lt;date&gt;Mar&lt;/date&gt;&lt;/pub-dates&gt;&lt;/dates&gt;&lt;isbn&gt;8750-7587 (Print)&amp;#xD;0161-7567 (Linking)&lt;/isbn&gt;&lt;accession-num&gt;11842033&lt;/accession-num&gt;&lt;work-type&gt;Comparative Study&amp;#xD;Research Support, U.S. Gov&amp;apos;t, P.H.S.&lt;/work-type&gt;&lt;urls&gt;&lt;related-urls&gt;&lt;url&gt;http://www.ncbi.nlm.nih.gov/pubmed/11842033&lt;/url&gt;&lt;/related-urls&gt;&lt;/urls&gt;&lt;electronic-resource-num&gt;10.1152/japplphysiol.00954.2001&lt;/electronic-resource-num&gt;&lt;language&gt;eng&lt;/language&gt;&lt;/record&gt;&lt;/Cite&gt;&lt;/EndNote&gt; </w:instrText>
            </w:r>
            <w:r w:rsidR="00F763BA" w:rsidRPr="00A727CB">
              <w:rPr>
                <w:rFonts w:ascii="Book Antiqua" w:hAnsi="Book Antiqua" w:cs="Times New Roman"/>
              </w:rPr>
              <w:fldChar w:fldCharType="separate"/>
            </w:r>
            <w:r>
              <w:rPr>
                <w:rFonts w:ascii="Book Antiqua" w:hAnsi="Book Antiqua" w:cs="Times New Roman"/>
                <w:noProof/>
                <w:vertAlign w:val="superscript"/>
              </w:rPr>
              <w:t>[</w:t>
            </w:r>
            <w:hyperlink w:anchor="_ENREF_22" w:tooltip="Tracy, 2002 #22" w:history="1">
              <w:r w:rsidR="00F763BA" w:rsidRPr="00A727CB">
                <w:rPr>
                  <w:rFonts w:ascii="Book Antiqua" w:hAnsi="Book Antiqua" w:cs="Times New Roman"/>
                  <w:noProof/>
                  <w:vertAlign w:val="superscript"/>
                </w:rPr>
                <w:t>22</w:t>
              </w:r>
            </w:hyperlink>
            <w:r w:rsidR="00F763BA" w:rsidRPr="00A727CB">
              <w:rPr>
                <w:rFonts w:ascii="Book Antiqua" w:hAnsi="Book Antiqua" w:cs="Times New Roman"/>
                <w:noProof/>
                <w:vertAlign w:val="superscript"/>
              </w:rPr>
              <w:t>]</w:t>
            </w:r>
            <w:r w:rsidR="00F763BA" w:rsidRPr="00A727CB">
              <w:rPr>
                <w:rFonts w:ascii="Book Antiqua" w:hAnsi="Book Antiqua" w:cs="Times New Roman"/>
              </w:rPr>
              <w:fldChar w:fldCharType="end"/>
            </w:r>
          </w:p>
        </w:tc>
        <w:tc>
          <w:tcPr>
            <w:tcW w:w="780" w:type="pct"/>
            <w:gridSpan w:val="2"/>
          </w:tcPr>
          <w:p w14:paraId="52E67FC8"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N=10 </w:t>
            </w:r>
          </w:p>
          <w:p w14:paraId="6FC10D52" w14:textId="75C0998C"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(Healthy young adul</w:t>
            </w:r>
            <w:r w:rsidR="00A07C87">
              <w:rPr>
                <w:rFonts w:ascii="Book Antiqua" w:hAnsi="Book Antiqua" w:cs="Times New Roman"/>
              </w:rPr>
              <w:t xml:space="preserve">ts; Mean age = 22 </w:t>
            </w:r>
            <w:proofErr w:type="spellStart"/>
            <w:r w:rsidR="00A07C87">
              <w:rPr>
                <w:rFonts w:ascii="Book Antiqua" w:hAnsi="Book Antiqua" w:cs="Times New Roman"/>
              </w:rPr>
              <w:t>yr</w:t>
            </w:r>
            <w:proofErr w:type="spellEnd"/>
            <w:r w:rsidRPr="00A727CB">
              <w:rPr>
                <w:rFonts w:ascii="Book Antiqua" w:hAnsi="Book Antiqua" w:cs="Times New Roman"/>
              </w:rPr>
              <w:t xml:space="preserve">) </w:t>
            </w:r>
          </w:p>
          <w:p w14:paraId="5C28F1AE"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N=10 </w:t>
            </w:r>
          </w:p>
          <w:p w14:paraId="29CC99D2" w14:textId="4BF0BD5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(Healthy</w:t>
            </w:r>
            <w:r w:rsidR="00A07C87">
              <w:rPr>
                <w:rFonts w:ascii="Book Antiqua" w:hAnsi="Book Antiqua" w:cs="Times New Roman"/>
              </w:rPr>
              <w:t xml:space="preserve"> older adults; Mean age = 72 </w:t>
            </w:r>
            <w:proofErr w:type="spellStart"/>
            <w:r w:rsidR="00A07C87">
              <w:rPr>
                <w:rFonts w:ascii="Book Antiqua" w:hAnsi="Book Antiqua" w:cs="Times New Roman"/>
              </w:rPr>
              <w:t>yr</w:t>
            </w:r>
            <w:proofErr w:type="spellEnd"/>
            <w:r w:rsidRPr="00A727CB">
              <w:rPr>
                <w:rFonts w:ascii="Book Antiqua" w:hAnsi="Book Antiqua" w:cs="Times New Roman"/>
              </w:rPr>
              <w:t>)</w:t>
            </w:r>
          </w:p>
        </w:tc>
        <w:tc>
          <w:tcPr>
            <w:tcW w:w="918" w:type="pct"/>
            <w:gridSpan w:val="2"/>
          </w:tcPr>
          <w:p w14:paraId="2935DF90"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To compare the steadiness and EMG activity of young and old adults while they were performing submaximal isometric and anisometric contractions with the knee extensor muscles. </w:t>
            </w:r>
          </w:p>
        </w:tc>
        <w:tc>
          <w:tcPr>
            <w:tcW w:w="1189" w:type="pct"/>
            <w:gridSpan w:val="3"/>
          </w:tcPr>
          <w:p w14:paraId="12CE5BBA"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Muscle strength;</w:t>
            </w:r>
          </w:p>
          <w:p w14:paraId="11A19BD5"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EMG of quadriceps muscles during experimental tasks; and</w:t>
            </w:r>
          </w:p>
          <w:p w14:paraId="7FE3E2C3" w14:textId="6D9C91FD"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Isometric, concentric, and eccentric force steadiness for 10-12 s at 2, 5, 10, and 50% of MVC.</w:t>
            </w:r>
          </w:p>
        </w:tc>
        <w:tc>
          <w:tcPr>
            <w:tcW w:w="1459" w:type="pct"/>
            <w:gridSpan w:val="2"/>
          </w:tcPr>
          <w:p w14:paraId="647F4F5E" w14:textId="77777777" w:rsidR="00F763BA" w:rsidRPr="00A727CB" w:rsidRDefault="00F763BA" w:rsidP="00F763BA">
            <w:pPr>
              <w:pStyle w:val="a3"/>
              <w:widowControl w:val="0"/>
              <w:numPr>
                <w:ilvl w:val="0"/>
                <w:numId w:val="8"/>
              </w:numPr>
              <w:autoSpaceDE w:val="0"/>
              <w:autoSpaceDN w:val="0"/>
              <w:adjustRightInd w:val="0"/>
              <w:spacing w:line="360" w:lineRule="auto"/>
              <w:ind w:left="0" w:firstLine="0"/>
              <w:contextualSpacing w:val="0"/>
              <w:jc w:val="both"/>
              <w:rPr>
                <w:rFonts w:ascii="Book Antiqua" w:hAnsi="Book Antiqua" w:cs="Times New Roman"/>
              </w:rPr>
            </w:pPr>
            <w:r w:rsidRPr="00A727CB">
              <w:rPr>
                <w:rFonts w:ascii="Book Antiqua" w:hAnsi="Book Antiqua" w:cs="Times New Roman"/>
              </w:rPr>
              <w:t>Steadiness of old adults was reduced compared with young adults during isometric, but not during concentric and eccentric contractions.</w:t>
            </w:r>
          </w:p>
          <w:p w14:paraId="0314C502" w14:textId="77777777" w:rsidR="00F763BA" w:rsidRPr="00A727CB" w:rsidRDefault="00F763BA" w:rsidP="00F763BA">
            <w:pPr>
              <w:pStyle w:val="a3"/>
              <w:widowControl w:val="0"/>
              <w:numPr>
                <w:ilvl w:val="0"/>
                <w:numId w:val="8"/>
              </w:numPr>
              <w:autoSpaceDE w:val="0"/>
              <w:autoSpaceDN w:val="0"/>
              <w:adjustRightInd w:val="0"/>
              <w:spacing w:line="360" w:lineRule="auto"/>
              <w:ind w:left="0" w:firstLine="0"/>
              <w:contextualSpacing w:val="0"/>
              <w:jc w:val="both"/>
              <w:rPr>
                <w:rFonts w:ascii="Book Antiqua" w:hAnsi="Book Antiqua" w:cs="Times New Roman"/>
              </w:rPr>
            </w:pPr>
            <w:r w:rsidRPr="00A727CB">
              <w:rPr>
                <w:rFonts w:ascii="Book Antiqua" w:hAnsi="Book Antiqua" w:cs="Times New Roman"/>
              </w:rPr>
              <w:t>Decline in steadiness was not associated with differences in EMG magnitude.</w:t>
            </w:r>
          </w:p>
        </w:tc>
      </w:tr>
      <w:tr w:rsidR="00F763BA" w:rsidRPr="00A727CB" w14:paraId="2A1BFCD7" w14:textId="77777777" w:rsidTr="00A07C87">
        <w:trPr>
          <w:cantSplit/>
          <w:trHeight w:val="620"/>
          <w:tblHeader/>
        </w:trPr>
        <w:tc>
          <w:tcPr>
            <w:tcW w:w="654" w:type="pct"/>
          </w:tcPr>
          <w:p w14:paraId="1A0018E2" w14:textId="7B631712" w:rsidR="00F763BA" w:rsidRPr="00A727CB" w:rsidRDefault="00A07C87" w:rsidP="00F763BA">
            <w:pPr>
              <w:spacing w:line="360" w:lineRule="auto"/>
              <w:jc w:val="both"/>
              <w:rPr>
                <w:rFonts w:ascii="Book Antiqua" w:hAnsi="Book Antiqua" w:cs="Times New Roman"/>
              </w:rPr>
            </w:pPr>
            <w:r>
              <w:rPr>
                <w:rFonts w:ascii="Book Antiqua" w:hAnsi="Book Antiqua" w:cs="Times New Roman"/>
              </w:rPr>
              <w:lastRenderedPageBreak/>
              <w:t xml:space="preserve">Tracy </w:t>
            </w:r>
            <w:r w:rsidRPr="00A07C87">
              <w:rPr>
                <w:rFonts w:ascii="Book Antiqua" w:hAnsi="Book Antiqua" w:cs="Times New Roman"/>
                <w:i/>
              </w:rPr>
              <w:t>et al</w:t>
            </w:r>
            <w:r w:rsidR="00F763BA" w:rsidRPr="00A727CB">
              <w:rPr>
                <w:rFonts w:ascii="Book Antiqua" w:hAnsi="Book Antiqua" w:cs="Times New Roman"/>
              </w:rPr>
              <w:t>(2004)</w:t>
            </w:r>
            <w:r w:rsidR="00F763BA" w:rsidRPr="00A727CB">
              <w:rPr>
                <w:rFonts w:ascii="Book Antiqua" w:hAnsi="Book Antiqua" w:cs="Times New Roman"/>
              </w:rPr>
              <w:fldChar w:fldCharType="begin">
                <w:fldData xml:space="preserve">PEVuZE5vdGU+PENpdGU+PEF1dGhvcj5UcmFjeTwvQXV0aG9yPjxZZWFyPjIwMDQ8L1llYXI+PFJl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</w:fldData>
              </w:fldChar>
            </w:r>
            <w:r w:rsidR="00F763BA" w:rsidRPr="00A727CB">
              <w:rPr>
                <w:rFonts w:ascii="Book Antiqua" w:hAnsi="Book Antiqua" w:cs="Times New Roman"/>
              </w:rPr>
              <w:instrText xml:space="preserve"> ADDIN EN.CITE  </w:instrText>
            </w:r>
            <w:r w:rsidR="00F763BA" w:rsidRPr="00A727CB">
              <w:rPr>
                <w:rFonts w:ascii="Book Antiqua" w:hAnsi="Book Antiqua" w:cs="Times New Roman"/>
              </w:rPr>
              <w:fldChar w:fldCharType="begin">
                <w:fldData xml:space="preserve">PEVuZE5vdGU+PENpdGU+PEF1dGhvcj5UcmFjeTwvQXV0aG9yPjxZZWFyPjIwMDQ8L1llYXI+PFJl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</w:fldData>
              </w:fldChar>
            </w:r>
            <w:r w:rsidR="00F763BA" w:rsidRPr="00A727CB">
              <w:rPr>
                <w:rFonts w:ascii="Book Antiqua" w:hAnsi="Book Antiqua" w:cs="Times New Roman"/>
              </w:rPr>
              <w:instrText xml:space="preserve"> ADDIN EN.CITE.DATA  </w:instrText>
            </w:r>
            <w:r w:rsidR="00F763BA" w:rsidRPr="00A727CB">
              <w:rPr>
                <w:rFonts w:ascii="Book Antiqua" w:hAnsi="Book Antiqua" w:cs="Times New Roman"/>
              </w:rPr>
            </w:r>
            <w:r w:rsidR="00F763BA" w:rsidRPr="00A727CB">
              <w:rPr>
                <w:rFonts w:ascii="Book Antiqua" w:hAnsi="Book Antiqua" w:cs="Times New Roman"/>
              </w:rPr>
              <w:fldChar w:fldCharType="end"/>
            </w:r>
            <w:r w:rsidR="00F763BA" w:rsidRPr="00A727CB">
              <w:rPr>
                <w:rFonts w:ascii="Book Antiqua" w:hAnsi="Book Antiqua" w:cs="Times New Roman"/>
              </w:rPr>
            </w:r>
            <w:r w:rsidR="00F763BA" w:rsidRPr="00A727CB">
              <w:rPr>
                <w:rFonts w:ascii="Book Antiqua" w:hAnsi="Book Antiqua" w:cs="Times New Roman"/>
              </w:rPr>
              <w:fldChar w:fldCharType="separate"/>
            </w:r>
            <w:r w:rsidR="00F763BA" w:rsidRPr="00A727CB">
              <w:rPr>
                <w:rFonts w:ascii="Book Antiqua" w:hAnsi="Book Antiqua" w:cs="Times New Roman"/>
                <w:noProof/>
                <w:vertAlign w:val="superscript"/>
              </w:rPr>
              <w:t xml:space="preserve">[ </w:t>
            </w:r>
            <w:hyperlink w:anchor="_ENREF_55" w:tooltip="Tracy, 2004 #54" w:history="1">
              <w:r w:rsidR="00F763BA" w:rsidRPr="00A727CB">
                <w:rPr>
                  <w:rFonts w:ascii="Book Antiqua" w:hAnsi="Book Antiqua" w:cs="Times New Roman"/>
                  <w:noProof/>
                  <w:vertAlign w:val="superscript"/>
                </w:rPr>
                <w:t>55</w:t>
              </w:r>
            </w:hyperlink>
            <w:r w:rsidR="00F763BA" w:rsidRPr="00A727CB">
              <w:rPr>
                <w:rFonts w:ascii="Book Antiqua" w:hAnsi="Book Antiqua" w:cs="Times New Roman"/>
                <w:noProof/>
                <w:vertAlign w:val="superscript"/>
              </w:rPr>
              <w:t>]</w:t>
            </w:r>
            <w:r w:rsidR="00F763BA" w:rsidRPr="00A727CB">
              <w:rPr>
                <w:rFonts w:ascii="Book Antiqua" w:hAnsi="Book Antiqua" w:cs="Times New Roman"/>
              </w:rPr>
              <w:fldChar w:fldCharType="end"/>
            </w:r>
          </w:p>
        </w:tc>
        <w:tc>
          <w:tcPr>
            <w:tcW w:w="780" w:type="pct"/>
            <w:gridSpan w:val="2"/>
          </w:tcPr>
          <w:p w14:paraId="10C7659B"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N=26 </w:t>
            </w:r>
          </w:p>
          <w:p w14:paraId="4C919412" w14:textId="7572EACE"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(Healthy, o</w:t>
            </w:r>
            <w:r w:rsidR="00A07C87">
              <w:rPr>
                <w:rFonts w:ascii="Book Antiqua" w:hAnsi="Book Antiqua" w:cs="Times New Roman"/>
              </w:rPr>
              <w:t xml:space="preserve">lder adults; Mean age = 77.7 </w:t>
            </w:r>
            <w:proofErr w:type="spellStart"/>
            <w:r w:rsidR="00A07C87">
              <w:rPr>
                <w:rFonts w:ascii="Book Antiqua" w:hAnsi="Book Antiqua" w:cs="Times New Roman"/>
              </w:rPr>
              <w:t>yr</w:t>
            </w:r>
            <w:proofErr w:type="spellEnd"/>
            <w:r w:rsidRPr="00A727CB">
              <w:rPr>
                <w:rFonts w:ascii="Book Antiqua" w:hAnsi="Book Antiqua" w:cs="Times New Roman"/>
              </w:rPr>
              <w:t>)</w:t>
            </w:r>
          </w:p>
        </w:tc>
        <w:tc>
          <w:tcPr>
            <w:tcW w:w="918" w:type="pct"/>
            <w:gridSpan w:val="2"/>
          </w:tcPr>
          <w:p w14:paraId="07EA4930" w14:textId="77777777" w:rsidR="00F763BA" w:rsidRPr="00A727CB" w:rsidRDefault="00F763BA" w:rsidP="00F763BA">
            <w:pPr>
              <w:widowControl w:val="0"/>
              <w:autoSpaceDE w:val="0"/>
              <w:autoSpaceDN w:val="0"/>
              <w:adjustRightInd w:val="0"/>
              <w:spacing w:line="360" w:lineRule="auto"/>
              <w:jc w:val="both"/>
              <w:rPr>
                <w:rFonts w:ascii="Book Antiqua" w:hAnsi="Book Antiqua" w:cs="Times New Roman"/>
              </w:rPr>
            </w:pPr>
            <w:r w:rsidRPr="00A727CB">
              <w:rPr>
                <w:rFonts w:ascii="Book Antiqua" w:hAnsi="Book Antiqua" w:cs="Times New Roman"/>
              </w:rPr>
              <w:t xml:space="preserve">To determine the effect of strength and steadiness training with heavy loads by old adults on the fluctuations in force and position during voluntary contractions with the quadriceps </w:t>
            </w:r>
            <w:proofErr w:type="spellStart"/>
            <w:r w:rsidRPr="00A727CB">
              <w:rPr>
                <w:rFonts w:ascii="Book Antiqua" w:hAnsi="Book Antiqua" w:cs="Times New Roman"/>
              </w:rPr>
              <w:t>femoris</w:t>
            </w:r>
            <w:proofErr w:type="spellEnd"/>
            <w:r w:rsidRPr="00A727CB">
              <w:rPr>
                <w:rFonts w:ascii="Book Antiqua" w:hAnsi="Book Antiqua" w:cs="Times New Roman"/>
              </w:rPr>
              <w:t xml:space="preserve"> muscles.</w:t>
            </w:r>
          </w:p>
        </w:tc>
        <w:tc>
          <w:tcPr>
            <w:tcW w:w="1189" w:type="pct"/>
            <w:gridSpan w:val="3"/>
          </w:tcPr>
          <w:p w14:paraId="42067753"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Muscle strength (MVC);</w:t>
            </w:r>
          </w:p>
          <w:p w14:paraId="0D1C9089"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 xml:space="preserve">Force fluctuations during isometric contractions at 2, 5, 10, and 50% of MVC; </w:t>
            </w:r>
          </w:p>
          <w:p w14:paraId="1BE18208"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 xml:space="preserve">Force fluctuations during concentric and eccentric contractions at 5, 10, and 50% of MVC; </w:t>
            </w:r>
          </w:p>
          <w:p w14:paraId="35463177"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EMG activity of the quadriceps muscles during experimental tasks; and</w:t>
            </w:r>
          </w:p>
          <w:p w14:paraId="60E483C9"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Physical function tasks including gait speed, chair rise, and stair ascent and descent.</w:t>
            </w:r>
          </w:p>
        </w:tc>
        <w:tc>
          <w:tcPr>
            <w:tcW w:w="1459" w:type="pct"/>
            <w:gridSpan w:val="2"/>
          </w:tcPr>
          <w:p w14:paraId="39A0A2E4" w14:textId="77777777" w:rsidR="00F763BA" w:rsidRPr="00A727CB" w:rsidRDefault="00F763BA" w:rsidP="00F763BA">
            <w:pPr>
              <w:pStyle w:val="a3"/>
              <w:numPr>
                <w:ilvl w:val="0"/>
                <w:numId w:val="10"/>
              </w:numPr>
              <w:spacing w:line="360" w:lineRule="auto"/>
              <w:ind w:left="0" w:firstLine="0"/>
              <w:contextualSpacing w:val="0"/>
              <w:jc w:val="both"/>
              <w:rPr>
                <w:rFonts w:ascii="Book Antiqua" w:hAnsi="Book Antiqua" w:cs="Times New Roman"/>
              </w:rPr>
            </w:pPr>
            <w:r w:rsidRPr="00A727CB">
              <w:rPr>
                <w:rFonts w:ascii="Book Antiqua" w:hAnsi="Book Antiqua" w:cs="Times New Roman"/>
              </w:rPr>
              <w:t>Force fluctuations during submaximal isometric contractions did not change with training.</w:t>
            </w:r>
          </w:p>
          <w:p w14:paraId="6295DBBE" w14:textId="77777777" w:rsidR="00F763BA" w:rsidRPr="00A727CB" w:rsidRDefault="00F763BA" w:rsidP="00F763BA">
            <w:pPr>
              <w:pStyle w:val="a3"/>
              <w:numPr>
                <w:ilvl w:val="0"/>
                <w:numId w:val="10"/>
              </w:numPr>
              <w:spacing w:line="360" w:lineRule="auto"/>
              <w:ind w:left="0" w:firstLine="0"/>
              <w:contextualSpacing w:val="0"/>
              <w:jc w:val="both"/>
              <w:rPr>
                <w:rFonts w:ascii="Book Antiqua" w:hAnsi="Book Antiqua" w:cs="Times New Roman"/>
              </w:rPr>
            </w:pPr>
            <w:r w:rsidRPr="00A727CB">
              <w:rPr>
                <w:rFonts w:ascii="Book Antiqua" w:hAnsi="Book Antiqua" w:cs="Times New Roman"/>
              </w:rPr>
              <w:t>Force fluctuations during submaximal anisometric contractions with a 50% load declined for both heavy and light training groups.</w:t>
            </w:r>
          </w:p>
        </w:tc>
      </w:tr>
      <w:tr w:rsidR="00F763BA" w:rsidRPr="00A727CB" w14:paraId="56A3EC8A" w14:textId="77777777" w:rsidTr="00A07C87">
        <w:trPr>
          <w:cantSplit/>
          <w:trHeight w:val="350"/>
          <w:tblHeader/>
        </w:trPr>
        <w:tc>
          <w:tcPr>
            <w:tcW w:w="654" w:type="pct"/>
          </w:tcPr>
          <w:p w14:paraId="0EBF7E67" w14:textId="207BB529" w:rsidR="00F763BA" w:rsidRPr="00A727CB" w:rsidRDefault="00A07C87" w:rsidP="00F763BA">
            <w:pPr>
              <w:spacing w:line="360" w:lineRule="auto"/>
              <w:jc w:val="both"/>
              <w:rPr>
                <w:rFonts w:ascii="Book Antiqua" w:hAnsi="Book Antiqua" w:cs="Times New Roman"/>
              </w:rPr>
            </w:pPr>
            <w:proofErr w:type="spellStart"/>
            <w:r>
              <w:rPr>
                <w:rFonts w:ascii="Book Antiqua" w:hAnsi="Book Antiqua" w:cs="Times New Roman"/>
              </w:rPr>
              <w:lastRenderedPageBreak/>
              <w:t>Seynnes</w:t>
            </w:r>
            <w:proofErr w:type="spellEnd"/>
            <w:r>
              <w:rPr>
                <w:rFonts w:ascii="Book Antiqua" w:hAnsi="Book Antiqua" w:cs="Times New Roman"/>
              </w:rPr>
              <w:t xml:space="preserve"> </w:t>
            </w:r>
            <w:r w:rsidRPr="00A07C87">
              <w:rPr>
                <w:rFonts w:ascii="Book Antiqua" w:hAnsi="Book Antiqua" w:cs="Times New Roman"/>
                <w:i/>
              </w:rPr>
              <w:t>et al</w:t>
            </w:r>
            <w:r w:rsidR="00F763BA" w:rsidRPr="00A727CB">
              <w:rPr>
                <w:rFonts w:ascii="Book Antiqua" w:hAnsi="Book Antiqua" w:cs="Times New Roman"/>
              </w:rPr>
              <w:t xml:space="preserve"> (2005)</w:t>
            </w:r>
            <w:r w:rsidR="00F763BA" w:rsidRPr="00A727CB">
              <w:rPr>
                <w:rFonts w:ascii="Book Antiqua" w:hAnsi="Book Antiqua" w:cs="Times New Roman"/>
              </w:rPr>
              <w:fldChar w:fldCharType="begin">
                <w:fldData xml:space="preserve">PEVuZE5vdGU+PENpdGU+PEF1dGhvcj5TZXlubmVzPC9BdXRob3I+PFllYXI+MjAwNTwvWWVhcj48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</w:fldData>
              </w:fldChar>
            </w:r>
            <w:r w:rsidR="00F763BA" w:rsidRPr="00A727CB">
              <w:rPr>
                <w:rFonts w:ascii="Book Antiqua" w:hAnsi="Book Antiqua" w:cs="Times New Roman"/>
              </w:rPr>
              <w:instrText xml:space="preserve"> ADDIN EN.CITE  </w:instrText>
            </w:r>
            <w:r w:rsidR="00F763BA" w:rsidRPr="00A727CB">
              <w:rPr>
                <w:rFonts w:ascii="Book Antiqua" w:hAnsi="Book Antiqua" w:cs="Times New Roman"/>
              </w:rPr>
              <w:fldChar w:fldCharType="begin">
                <w:fldData xml:space="preserve">PEVuZE5vdGU+PENpdGU+PEF1dGhvcj5TZXlubmVzPC9BdXRob3I+PFllYXI+MjAwNTwvWWVhcj48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</w:fldData>
              </w:fldChar>
            </w:r>
            <w:r w:rsidR="00F763BA" w:rsidRPr="00A727CB">
              <w:rPr>
                <w:rFonts w:ascii="Book Antiqua" w:hAnsi="Book Antiqua" w:cs="Times New Roman"/>
              </w:rPr>
              <w:instrText xml:space="preserve"> ADDIN EN.CITE.DATA  </w:instrText>
            </w:r>
            <w:r w:rsidR="00F763BA" w:rsidRPr="00A727CB">
              <w:rPr>
                <w:rFonts w:ascii="Book Antiqua" w:hAnsi="Book Antiqua" w:cs="Times New Roman"/>
              </w:rPr>
            </w:r>
            <w:r w:rsidR="00F763BA" w:rsidRPr="00A727CB">
              <w:rPr>
                <w:rFonts w:ascii="Book Antiqua" w:hAnsi="Book Antiqua" w:cs="Times New Roman"/>
              </w:rPr>
              <w:fldChar w:fldCharType="end"/>
            </w:r>
            <w:r w:rsidR="00F763BA" w:rsidRPr="00A727CB">
              <w:rPr>
                <w:rFonts w:ascii="Book Antiqua" w:hAnsi="Book Antiqua" w:cs="Times New Roman"/>
              </w:rPr>
            </w:r>
            <w:r w:rsidR="00F763BA" w:rsidRPr="00A727CB">
              <w:rPr>
                <w:rFonts w:ascii="Book Antiqua" w:hAnsi="Book Antiqua" w:cs="Times New Roman"/>
              </w:rPr>
              <w:fldChar w:fldCharType="separate"/>
            </w:r>
            <w:r w:rsidR="00F763BA" w:rsidRPr="00A727CB">
              <w:rPr>
                <w:rFonts w:ascii="Book Antiqua" w:hAnsi="Book Antiqua" w:cs="Times New Roman"/>
                <w:noProof/>
                <w:vertAlign w:val="superscript"/>
              </w:rPr>
              <w:t xml:space="preserve">[ </w:t>
            </w:r>
            <w:hyperlink w:anchor="_ENREF_13" w:tooltip="Seynnes, 2005 #13" w:history="1">
              <w:r w:rsidR="00F763BA" w:rsidRPr="00A727CB">
                <w:rPr>
                  <w:rFonts w:ascii="Book Antiqua" w:hAnsi="Book Antiqua" w:cs="Times New Roman"/>
                  <w:noProof/>
                  <w:vertAlign w:val="superscript"/>
                </w:rPr>
                <w:t>13</w:t>
              </w:r>
            </w:hyperlink>
            <w:r w:rsidR="00F763BA" w:rsidRPr="00A727CB">
              <w:rPr>
                <w:rFonts w:ascii="Book Antiqua" w:hAnsi="Book Antiqua" w:cs="Times New Roman"/>
                <w:noProof/>
                <w:vertAlign w:val="superscript"/>
              </w:rPr>
              <w:t>]</w:t>
            </w:r>
            <w:r w:rsidR="00F763BA" w:rsidRPr="00A727CB">
              <w:rPr>
                <w:rFonts w:ascii="Book Antiqua" w:hAnsi="Book Antiqua" w:cs="Times New Roman"/>
              </w:rPr>
              <w:fldChar w:fldCharType="end"/>
            </w:r>
          </w:p>
        </w:tc>
        <w:tc>
          <w:tcPr>
            <w:tcW w:w="780" w:type="pct"/>
            <w:gridSpan w:val="2"/>
          </w:tcPr>
          <w:p w14:paraId="6360F508"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N=19 </w:t>
            </w:r>
          </w:p>
          <w:p w14:paraId="19A515EA" w14:textId="21B0D60D"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(Healthy </w:t>
            </w:r>
            <w:r w:rsidR="00A07C87">
              <w:rPr>
                <w:rFonts w:ascii="Book Antiqua" w:hAnsi="Book Antiqua" w:cs="Times New Roman"/>
              </w:rPr>
              <w:t xml:space="preserve">older women; Mean age = 77.9 </w:t>
            </w:r>
            <w:proofErr w:type="spellStart"/>
            <w:r w:rsidR="00A07C87">
              <w:rPr>
                <w:rFonts w:ascii="Book Antiqua" w:hAnsi="Book Antiqua" w:cs="Times New Roman"/>
              </w:rPr>
              <w:t>yr</w:t>
            </w:r>
            <w:proofErr w:type="spellEnd"/>
            <w:r w:rsidRPr="00A727CB">
              <w:rPr>
                <w:rFonts w:ascii="Book Antiqua" w:hAnsi="Book Antiqua" w:cs="Times New Roman"/>
              </w:rPr>
              <w:t>)</w:t>
            </w:r>
          </w:p>
        </w:tc>
        <w:tc>
          <w:tcPr>
            <w:tcW w:w="918" w:type="pct"/>
            <w:gridSpan w:val="2"/>
          </w:tcPr>
          <w:p w14:paraId="6D467BF6" w14:textId="77777777" w:rsidR="00F763BA" w:rsidRPr="00A727CB" w:rsidRDefault="00F763BA" w:rsidP="00F763BA">
            <w:pPr>
              <w:widowControl w:val="0"/>
              <w:autoSpaceDE w:val="0"/>
              <w:autoSpaceDN w:val="0"/>
              <w:adjustRightInd w:val="0"/>
              <w:spacing w:line="360" w:lineRule="auto"/>
              <w:jc w:val="both"/>
              <w:rPr>
                <w:rFonts w:ascii="Book Antiqua" w:hAnsi="Book Antiqua" w:cs="Times New Roman"/>
              </w:rPr>
            </w:pPr>
            <w:r w:rsidRPr="00A727CB">
              <w:rPr>
                <w:rFonts w:ascii="Book Antiqua" w:hAnsi="Book Antiqua" w:cs="Times New Roman"/>
              </w:rPr>
              <w:t>To assess the relationship between knee-extensor force-control capacity, as measured by isometric force steadiness and accuracy, and functional limitations in healthy older adults.</w:t>
            </w:r>
          </w:p>
        </w:tc>
        <w:tc>
          <w:tcPr>
            <w:tcW w:w="1189" w:type="pct"/>
            <w:gridSpan w:val="3"/>
          </w:tcPr>
          <w:p w14:paraId="440E70EC"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Isometric quadriceps force steadiness at 50% of MVC;</w:t>
            </w:r>
          </w:p>
          <w:p w14:paraId="790EDE6E"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MVC</w:t>
            </w:r>
          </w:p>
          <w:p w14:paraId="4A7813DA"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 xml:space="preserve">Rate of torque development; </w:t>
            </w:r>
          </w:p>
          <w:p w14:paraId="7B9E6FA1"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EMG activity; and</w:t>
            </w:r>
          </w:p>
          <w:p w14:paraId="082D60BD"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Functional performance measures including walking endurance, chair rising, and stair climbing.</w:t>
            </w:r>
          </w:p>
        </w:tc>
        <w:tc>
          <w:tcPr>
            <w:tcW w:w="1459" w:type="pct"/>
            <w:gridSpan w:val="2"/>
          </w:tcPr>
          <w:p w14:paraId="4FE4DFB1" w14:textId="77777777" w:rsidR="00F763BA" w:rsidRPr="00A727CB" w:rsidRDefault="00F763BA" w:rsidP="00F763BA">
            <w:pPr>
              <w:pStyle w:val="a3"/>
              <w:numPr>
                <w:ilvl w:val="0"/>
                <w:numId w:val="11"/>
              </w:numPr>
              <w:spacing w:line="360" w:lineRule="auto"/>
              <w:ind w:left="0" w:firstLine="0"/>
              <w:contextualSpacing w:val="0"/>
              <w:jc w:val="both"/>
              <w:rPr>
                <w:rFonts w:ascii="Book Antiqua" w:hAnsi="Book Antiqua" w:cs="Times New Roman"/>
              </w:rPr>
            </w:pPr>
            <w:r w:rsidRPr="00A727CB">
              <w:rPr>
                <w:rFonts w:ascii="Book Antiqua" w:hAnsi="Book Antiqua" w:cs="Times New Roman"/>
              </w:rPr>
              <w:t>Isometric steadiness independently predicts chair-rise time and stair-climbing power.</w:t>
            </w:r>
          </w:p>
          <w:p w14:paraId="1A666983" w14:textId="77777777" w:rsidR="00F763BA" w:rsidRPr="00A727CB" w:rsidRDefault="00F763BA" w:rsidP="00F763BA">
            <w:pPr>
              <w:pStyle w:val="a3"/>
              <w:numPr>
                <w:ilvl w:val="0"/>
                <w:numId w:val="11"/>
              </w:numPr>
              <w:spacing w:line="360" w:lineRule="auto"/>
              <w:ind w:left="0" w:firstLine="0"/>
              <w:contextualSpacing w:val="0"/>
              <w:jc w:val="both"/>
              <w:rPr>
                <w:rFonts w:ascii="Book Antiqua" w:hAnsi="Book Antiqua" w:cs="Times New Roman"/>
              </w:rPr>
            </w:pPr>
            <w:r w:rsidRPr="00A727CB">
              <w:rPr>
                <w:rFonts w:ascii="Book Antiqua" w:hAnsi="Book Antiqua" w:cs="Times New Roman"/>
              </w:rPr>
              <w:t>None of the accuracy measures were significantly associated with any of the functional performance tests.</w:t>
            </w:r>
          </w:p>
          <w:p w14:paraId="65EA82C1" w14:textId="77777777" w:rsidR="00F763BA" w:rsidRPr="00A727CB" w:rsidRDefault="00F763BA" w:rsidP="00F763BA">
            <w:pPr>
              <w:pStyle w:val="a3"/>
              <w:numPr>
                <w:ilvl w:val="0"/>
                <w:numId w:val="11"/>
              </w:numPr>
              <w:spacing w:line="360" w:lineRule="auto"/>
              <w:ind w:left="0" w:firstLine="0"/>
              <w:contextualSpacing w:val="0"/>
              <w:jc w:val="both"/>
              <w:rPr>
                <w:rFonts w:ascii="Book Antiqua" w:hAnsi="Book Antiqua" w:cs="Times New Roman"/>
              </w:rPr>
            </w:pPr>
            <w:r w:rsidRPr="00A727CB">
              <w:rPr>
                <w:rFonts w:ascii="Book Antiqua" w:hAnsi="Book Antiqua" w:cs="Times New Roman"/>
              </w:rPr>
              <w:t>Walking endurance was related to muscle strength, but not steadiness.</w:t>
            </w:r>
          </w:p>
          <w:p w14:paraId="70A720D8" w14:textId="77777777" w:rsidR="00F763BA" w:rsidRPr="00A727CB" w:rsidRDefault="00F763BA" w:rsidP="00F763BA">
            <w:pPr>
              <w:pStyle w:val="a3"/>
              <w:spacing w:line="360" w:lineRule="auto"/>
              <w:ind w:left="0"/>
              <w:contextualSpacing w:val="0"/>
              <w:jc w:val="both"/>
              <w:rPr>
                <w:rFonts w:ascii="Book Antiqua" w:hAnsi="Book Antiqua" w:cs="Times New Roman"/>
              </w:rPr>
            </w:pPr>
          </w:p>
        </w:tc>
      </w:tr>
      <w:tr w:rsidR="00F763BA" w:rsidRPr="00A727CB" w14:paraId="0F634441" w14:textId="77777777" w:rsidTr="00F763BA">
        <w:trPr>
          <w:cantSplit/>
          <w:trHeight w:val="393"/>
          <w:tblHeader/>
        </w:trPr>
        <w:tc>
          <w:tcPr>
            <w:tcW w:w="5000" w:type="pct"/>
            <w:gridSpan w:val="10"/>
            <w:shd w:val="clear" w:color="auto" w:fill="EAF1DD" w:themeFill="accent3" w:themeFillTint="33"/>
            <w:vAlign w:val="center"/>
          </w:tcPr>
          <w:p w14:paraId="69B63D87" w14:textId="5FD3EC4D" w:rsidR="00F763BA" w:rsidRPr="00A727CB" w:rsidRDefault="00F763BA" w:rsidP="00F763BA">
            <w:pPr>
              <w:spacing w:line="360" w:lineRule="auto"/>
              <w:jc w:val="both"/>
              <w:rPr>
                <w:rFonts w:ascii="Book Antiqua" w:hAnsi="Book Antiqua" w:cs="Times New Roman"/>
                <w:b/>
                <w:i/>
              </w:rPr>
            </w:pPr>
            <w:r w:rsidRPr="00A727CB">
              <w:rPr>
                <w:rFonts w:ascii="Book Antiqua" w:hAnsi="Book Antiqua" w:cs="Times New Roman"/>
                <w:i/>
              </w:rPr>
              <w:t xml:space="preserve">Older </w:t>
            </w:r>
            <w:r w:rsidR="00A07C87" w:rsidRPr="00A727CB">
              <w:rPr>
                <w:rFonts w:ascii="Book Antiqua" w:hAnsi="Book Antiqua" w:cs="Times New Roman"/>
                <w:i/>
              </w:rPr>
              <w:t>adults with osteoarthritic knees</w:t>
            </w:r>
          </w:p>
        </w:tc>
      </w:tr>
      <w:tr w:rsidR="00F763BA" w:rsidRPr="00A727CB" w14:paraId="4E8DFB2F" w14:textId="77777777" w:rsidTr="00A07C87">
        <w:trPr>
          <w:cantSplit/>
          <w:trHeight w:val="180"/>
          <w:tblHeader/>
        </w:trPr>
        <w:tc>
          <w:tcPr>
            <w:tcW w:w="654" w:type="pct"/>
          </w:tcPr>
          <w:p w14:paraId="6E3E2DC7" w14:textId="59A7B13B" w:rsidR="00F763BA" w:rsidRPr="00A727CB" w:rsidRDefault="00A07C87" w:rsidP="00F763BA">
            <w:pPr>
              <w:spacing w:line="360" w:lineRule="auto"/>
              <w:jc w:val="both"/>
              <w:rPr>
                <w:rFonts w:ascii="Book Antiqua" w:hAnsi="Book Antiqua" w:cs="Times New Roman"/>
              </w:rPr>
            </w:pPr>
            <w:proofErr w:type="spellStart"/>
            <w:r>
              <w:rPr>
                <w:rFonts w:ascii="Book Antiqua" w:hAnsi="Book Antiqua" w:cs="Times New Roman"/>
              </w:rPr>
              <w:lastRenderedPageBreak/>
              <w:t>Hortobagyi</w:t>
            </w:r>
            <w:proofErr w:type="spellEnd"/>
            <w:r>
              <w:rPr>
                <w:rFonts w:ascii="Book Antiqua" w:hAnsi="Book Antiqua" w:cs="Times New Roman"/>
              </w:rPr>
              <w:t xml:space="preserve"> </w:t>
            </w:r>
            <w:r w:rsidRPr="00A07C87">
              <w:rPr>
                <w:rFonts w:ascii="Book Antiqua" w:hAnsi="Book Antiqua" w:cs="Times New Roman"/>
                <w:i/>
              </w:rPr>
              <w:t>et al</w:t>
            </w:r>
            <w:r w:rsidR="00F763BA" w:rsidRPr="00A727CB">
              <w:rPr>
                <w:rFonts w:ascii="Book Antiqua" w:hAnsi="Book Antiqua" w:cs="Times New Roman"/>
              </w:rPr>
              <w:t xml:space="preserve"> 2004</w:t>
            </w:r>
            <w:r w:rsidR="00F763BA" w:rsidRPr="00A727CB">
              <w:rPr>
                <w:rFonts w:ascii="Book Antiqua" w:hAnsi="Book Antiqua" w:cs="Times New Roman"/>
              </w:rPr>
              <w:fldChar w:fldCharType="begin">
                <w:fldData xml:space="preserve">PEVuZE5vdGU+PENpdGU+PEF1dGhvcj5Ib3J0b2JhZ3lpPC9BdXRob3I+PFllYXI+MjAwNDwvWWVh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==
</w:fldData>
              </w:fldChar>
            </w:r>
            <w:r w:rsidR="00F763BA" w:rsidRPr="00A727CB">
              <w:rPr>
                <w:rFonts w:ascii="Book Antiqua" w:hAnsi="Book Antiqua" w:cs="Times New Roman"/>
              </w:rPr>
              <w:instrText xml:space="preserve"> ADDIN EN.CITE </w:instrText>
            </w:r>
            <w:r w:rsidR="00F763BA" w:rsidRPr="00A727CB">
              <w:rPr>
                <w:rFonts w:ascii="Book Antiqua" w:hAnsi="Book Antiqua" w:cs="Times New Roman"/>
              </w:rPr>
              <w:fldChar w:fldCharType="begin">
                <w:fldData xml:space="preserve">PEVuZE5vdGU+PENpdGU+PEF1dGhvcj5Ib3J0b2JhZ3lpPC9BdXRob3I+PFllYXI+MjAwNDwvWWVh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==
</w:fldData>
              </w:fldChar>
            </w:r>
            <w:r w:rsidR="00F763BA" w:rsidRPr="00A727CB">
              <w:rPr>
                <w:rFonts w:ascii="Book Antiqua" w:hAnsi="Book Antiqua" w:cs="Times New Roman"/>
              </w:rPr>
              <w:instrText xml:space="preserve"> ADDIN EN.CITE.DATA  </w:instrText>
            </w:r>
            <w:r w:rsidR="00F763BA" w:rsidRPr="00A727CB">
              <w:rPr>
                <w:rFonts w:ascii="Book Antiqua" w:hAnsi="Book Antiqua" w:cs="Times New Roman"/>
              </w:rPr>
            </w:r>
            <w:r w:rsidR="00F763BA" w:rsidRPr="00A727CB">
              <w:rPr>
                <w:rFonts w:ascii="Book Antiqua" w:hAnsi="Book Antiqua" w:cs="Times New Roman"/>
              </w:rPr>
              <w:fldChar w:fldCharType="end"/>
            </w:r>
            <w:r w:rsidR="00F763BA" w:rsidRPr="00A727CB">
              <w:rPr>
                <w:rFonts w:ascii="Book Antiqua" w:hAnsi="Book Antiqua" w:cs="Times New Roman"/>
              </w:rPr>
            </w:r>
            <w:r w:rsidR="00F763BA" w:rsidRPr="00A727CB">
              <w:rPr>
                <w:rFonts w:ascii="Book Antiqua" w:hAnsi="Book Antiqua" w:cs="Times New Roman"/>
              </w:rPr>
              <w:fldChar w:fldCharType="separate"/>
            </w:r>
            <w:r w:rsidR="00F763BA" w:rsidRPr="00A727CB">
              <w:rPr>
                <w:rFonts w:ascii="Book Antiqua" w:hAnsi="Book Antiqua" w:cs="Times New Roman"/>
                <w:noProof/>
                <w:vertAlign w:val="superscript"/>
              </w:rPr>
              <w:t>[</w:t>
            </w:r>
            <w:hyperlink w:anchor="_ENREF_56" w:tooltip="Hortobagyi, 2004 #55" w:history="1">
              <w:r w:rsidR="00F763BA" w:rsidRPr="00A727CB">
                <w:rPr>
                  <w:rFonts w:ascii="Book Antiqua" w:hAnsi="Book Antiqua" w:cs="Times New Roman"/>
                  <w:noProof/>
                  <w:vertAlign w:val="superscript"/>
                </w:rPr>
                <w:t>56</w:t>
              </w:r>
            </w:hyperlink>
            <w:r w:rsidR="00F763BA" w:rsidRPr="00A727CB">
              <w:rPr>
                <w:rFonts w:ascii="Book Antiqua" w:hAnsi="Book Antiqua" w:cs="Times New Roman"/>
                <w:noProof/>
                <w:vertAlign w:val="superscript"/>
              </w:rPr>
              <w:t>]</w:t>
            </w:r>
            <w:r w:rsidR="00F763BA" w:rsidRPr="00A727CB">
              <w:rPr>
                <w:rFonts w:ascii="Book Antiqua" w:hAnsi="Book Antiqua" w:cs="Times New Roman"/>
              </w:rPr>
              <w:fldChar w:fldCharType="end"/>
            </w:r>
          </w:p>
        </w:tc>
        <w:tc>
          <w:tcPr>
            <w:tcW w:w="780" w:type="pct"/>
            <w:gridSpan w:val="2"/>
          </w:tcPr>
          <w:p w14:paraId="626F2606"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N=20 </w:t>
            </w:r>
          </w:p>
          <w:p w14:paraId="5D12A23F" w14:textId="6E9DB22E"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(Older adu</w:t>
            </w:r>
            <w:r w:rsidR="00A07C87">
              <w:rPr>
                <w:rFonts w:ascii="Book Antiqua" w:hAnsi="Book Antiqua" w:cs="Times New Roman"/>
              </w:rPr>
              <w:t xml:space="preserve">lts with OA; Mean age = 57.5 </w:t>
            </w:r>
            <w:proofErr w:type="spellStart"/>
            <w:r w:rsidR="00A07C87">
              <w:rPr>
                <w:rFonts w:ascii="Book Antiqua" w:hAnsi="Book Antiqua" w:cs="Times New Roman"/>
              </w:rPr>
              <w:t>yr</w:t>
            </w:r>
            <w:proofErr w:type="spellEnd"/>
            <w:r w:rsidRPr="00A727CB">
              <w:rPr>
                <w:rFonts w:ascii="Book Antiqua" w:hAnsi="Book Antiqua" w:cs="Times New Roman"/>
              </w:rPr>
              <w:t xml:space="preserve">) </w:t>
            </w:r>
          </w:p>
          <w:p w14:paraId="2EE74492"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N=20 </w:t>
            </w:r>
          </w:p>
          <w:p w14:paraId="793E6E47" w14:textId="32C98E51" w:rsidR="00F763BA" w:rsidRPr="00A727CB" w:rsidRDefault="00F763BA" w:rsidP="00A07C87">
            <w:pPr>
              <w:spacing w:line="360" w:lineRule="auto"/>
              <w:jc w:val="both"/>
              <w:rPr>
                <w:rFonts w:ascii="Book Antiqua" w:hAnsi="Book Antiqua" w:cs="Times New Roman"/>
              </w:rPr>
            </w:pPr>
            <w:r w:rsidRPr="00A727CB">
              <w:rPr>
                <w:rFonts w:ascii="Book Antiqua" w:hAnsi="Book Antiqua" w:cs="Times New Roman"/>
              </w:rPr>
              <w:t xml:space="preserve">(Controls; Mean age = 56.8 </w:t>
            </w:r>
            <w:proofErr w:type="spellStart"/>
            <w:r w:rsidRPr="00A727CB">
              <w:rPr>
                <w:rFonts w:ascii="Book Antiqua" w:hAnsi="Book Antiqua" w:cs="Times New Roman"/>
              </w:rPr>
              <w:t>yr</w:t>
            </w:r>
            <w:proofErr w:type="spellEnd"/>
            <w:r w:rsidRPr="00A727CB">
              <w:rPr>
                <w:rFonts w:ascii="Book Antiqua" w:hAnsi="Book Antiqua" w:cs="Times New Roman"/>
              </w:rPr>
              <w:t>)</w:t>
            </w:r>
          </w:p>
        </w:tc>
        <w:tc>
          <w:tcPr>
            <w:tcW w:w="953" w:type="pct"/>
            <w:gridSpan w:val="3"/>
          </w:tcPr>
          <w:p w14:paraId="6B198071"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To characterize the distribution of error in knee joint proprioception, quadriceps force accuracy and steadiness and muscle strength in patients with knee OA.</w:t>
            </w:r>
          </w:p>
        </w:tc>
        <w:tc>
          <w:tcPr>
            <w:tcW w:w="1155" w:type="pct"/>
            <w:gridSpan w:val="2"/>
          </w:tcPr>
          <w:p w14:paraId="4C616969"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Quadriceps force accuracy and steadiness during a force target-tracking task during anisometric contractions.</w:t>
            </w:r>
          </w:p>
          <w:p w14:paraId="5015AC72"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Muscle strength was measured during eccentric, isometric, and concentric contractions.</w:t>
            </w:r>
          </w:p>
        </w:tc>
        <w:tc>
          <w:tcPr>
            <w:tcW w:w="1459" w:type="pct"/>
            <w:gridSpan w:val="2"/>
          </w:tcPr>
          <w:p w14:paraId="6A85804E" w14:textId="77777777" w:rsidR="00F763BA" w:rsidRPr="00A727CB" w:rsidRDefault="00F763BA" w:rsidP="00F763BA">
            <w:pPr>
              <w:pStyle w:val="a3"/>
              <w:widowControl w:val="0"/>
              <w:numPr>
                <w:ilvl w:val="0"/>
                <w:numId w:val="17"/>
              </w:numPr>
              <w:autoSpaceDE w:val="0"/>
              <w:autoSpaceDN w:val="0"/>
              <w:adjustRightInd w:val="0"/>
              <w:spacing w:line="360" w:lineRule="auto"/>
              <w:ind w:left="0" w:firstLine="0"/>
              <w:contextualSpacing w:val="0"/>
              <w:jc w:val="both"/>
              <w:rPr>
                <w:rFonts w:ascii="Book Antiqua" w:hAnsi="Book Antiqua" w:cs="Times New Roman"/>
              </w:rPr>
            </w:pPr>
            <w:r w:rsidRPr="00A727CB">
              <w:rPr>
                <w:rFonts w:ascii="Book Antiqua" w:hAnsi="Book Antiqua" w:cs="Times New Roman"/>
              </w:rPr>
              <w:t xml:space="preserve">Knee OA subjects needed 67% more time to complete functional </w:t>
            </w:r>
            <w:proofErr w:type="gramStart"/>
            <w:r w:rsidRPr="00A727CB">
              <w:rPr>
                <w:rFonts w:ascii="Book Antiqua" w:hAnsi="Book Antiqua" w:cs="Times New Roman"/>
              </w:rPr>
              <w:t>tasks,</w:t>
            </w:r>
            <w:proofErr w:type="gramEnd"/>
            <w:r w:rsidRPr="00A727CB">
              <w:rPr>
                <w:rFonts w:ascii="Book Antiqua" w:hAnsi="Book Antiqua" w:cs="Times New Roman"/>
              </w:rPr>
              <w:t xml:space="preserve"> produced 82% more proprioception errors, and 89% more errors in accurately matching target forces.</w:t>
            </w:r>
          </w:p>
          <w:p w14:paraId="1E9829F2" w14:textId="77777777" w:rsidR="00F763BA" w:rsidRPr="00A727CB" w:rsidRDefault="00F763BA" w:rsidP="00F763BA">
            <w:pPr>
              <w:pStyle w:val="a3"/>
              <w:widowControl w:val="0"/>
              <w:numPr>
                <w:ilvl w:val="0"/>
                <w:numId w:val="17"/>
              </w:numPr>
              <w:autoSpaceDE w:val="0"/>
              <w:autoSpaceDN w:val="0"/>
              <w:adjustRightInd w:val="0"/>
              <w:spacing w:line="360" w:lineRule="auto"/>
              <w:ind w:left="0" w:firstLine="0"/>
              <w:contextualSpacing w:val="0"/>
              <w:jc w:val="both"/>
              <w:rPr>
                <w:rFonts w:ascii="Book Antiqua" w:hAnsi="Book Antiqua" w:cs="Times New Roman"/>
              </w:rPr>
            </w:pPr>
            <w:r w:rsidRPr="00A727CB">
              <w:rPr>
                <w:rFonts w:ascii="Book Antiqua" w:hAnsi="Book Antiqua" w:cs="Times New Roman"/>
              </w:rPr>
              <w:t>Knee OA subjects had 155% more force variability, with eccentric contractions being particularly unsteady.</w:t>
            </w:r>
          </w:p>
        </w:tc>
      </w:tr>
      <w:tr w:rsidR="00F763BA" w:rsidRPr="00A727CB" w14:paraId="5F1FAE39" w14:textId="77777777" w:rsidTr="00A07C87">
        <w:trPr>
          <w:cantSplit/>
          <w:tblHeader/>
        </w:trPr>
        <w:tc>
          <w:tcPr>
            <w:tcW w:w="654" w:type="pct"/>
          </w:tcPr>
          <w:p w14:paraId="37EA24D9" w14:textId="44FE1559" w:rsidR="00F763BA" w:rsidRPr="00A727CB" w:rsidRDefault="00A07C87" w:rsidP="00F763BA">
            <w:pPr>
              <w:spacing w:line="360" w:lineRule="auto"/>
              <w:jc w:val="both"/>
              <w:rPr>
                <w:rFonts w:ascii="Book Antiqua" w:hAnsi="Book Antiqua" w:cs="Times New Roman"/>
              </w:rPr>
            </w:pPr>
            <w:r>
              <w:rPr>
                <w:rFonts w:ascii="Book Antiqua" w:hAnsi="Book Antiqua" w:cs="Times New Roman"/>
              </w:rPr>
              <w:lastRenderedPageBreak/>
              <w:t xml:space="preserve">Sorensen </w:t>
            </w:r>
            <w:r w:rsidRPr="00A07C87">
              <w:rPr>
                <w:rFonts w:ascii="Book Antiqua" w:hAnsi="Book Antiqua" w:cs="Times New Roman"/>
                <w:i/>
              </w:rPr>
              <w:t>et al</w:t>
            </w:r>
            <w:r w:rsidR="00F763BA" w:rsidRPr="00A727CB">
              <w:rPr>
                <w:rFonts w:ascii="Book Antiqua" w:hAnsi="Book Antiqua" w:cs="Times New Roman"/>
              </w:rPr>
              <w:t xml:space="preserve"> (2011)</w:t>
            </w:r>
            <w:r w:rsidR="00F763BA" w:rsidRPr="00A727CB">
              <w:rPr>
                <w:rFonts w:ascii="Book Antiqua" w:hAnsi="Book Antiqua" w:cs="Times New Roman"/>
              </w:rPr>
              <w:fldChar w:fldCharType="begin">
                <w:fldData xml:space="preserve">PEVuZE5vdGU+PENpdGU+PEF1dGhvcj5Tb3JlbnNlbjwvQXV0aG9yPjxZZWFyPjIwMTE8L1llYXI+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</w:fldData>
              </w:fldChar>
            </w:r>
            <w:r w:rsidR="00F763BA" w:rsidRPr="00A727CB">
              <w:rPr>
                <w:rFonts w:ascii="Book Antiqua" w:hAnsi="Book Antiqua" w:cs="Times New Roman"/>
              </w:rPr>
              <w:instrText xml:space="preserve"> ADDIN EN.CITE  </w:instrText>
            </w:r>
            <w:r w:rsidR="00F763BA" w:rsidRPr="00A727CB">
              <w:rPr>
                <w:rFonts w:ascii="Book Antiqua" w:hAnsi="Book Antiqua" w:cs="Times New Roman"/>
              </w:rPr>
              <w:fldChar w:fldCharType="begin">
                <w:fldData xml:space="preserve">PEVuZE5vdGU+PENpdGU+PEF1dGhvcj5Tb3JlbnNlbjwvQXV0aG9yPjxZZWFyPjIwMTE8L1llYXI+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</w:fldData>
              </w:fldChar>
            </w:r>
            <w:r w:rsidR="00F763BA" w:rsidRPr="00A727CB">
              <w:rPr>
                <w:rFonts w:ascii="Book Antiqua" w:hAnsi="Book Antiqua" w:cs="Times New Roman"/>
              </w:rPr>
              <w:instrText xml:space="preserve"> ADDIN EN.CITE.DATA  </w:instrText>
            </w:r>
            <w:r w:rsidR="00F763BA" w:rsidRPr="00A727CB">
              <w:rPr>
                <w:rFonts w:ascii="Book Antiqua" w:hAnsi="Book Antiqua" w:cs="Times New Roman"/>
              </w:rPr>
            </w:r>
            <w:r w:rsidR="00F763BA" w:rsidRPr="00A727CB">
              <w:rPr>
                <w:rFonts w:ascii="Book Antiqua" w:hAnsi="Book Antiqua" w:cs="Times New Roman"/>
              </w:rPr>
              <w:fldChar w:fldCharType="end"/>
            </w:r>
            <w:r w:rsidR="00F763BA" w:rsidRPr="00A727CB">
              <w:rPr>
                <w:rFonts w:ascii="Book Antiqua" w:hAnsi="Book Antiqua" w:cs="Times New Roman"/>
              </w:rPr>
            </w:r>
            <w:r w:rsidR="00F763BA" w:rsidRPr="00A727CB">
              <w:rPr>
                <w:rFonts w:ascii="Book Antiqua" w:hAnsi="Book Antiqua" w:cs="Times New Roman"/>
              </w:rPr>
              <w:fldChar w:fldCharType="separate"/>
            </w:r>
            <w:r w:rsidR="00F763BA" w:rsidRPr="00A727CB">
              <w:rPr>
                <w:rFonts w:ascii="Book Antiqua" w:hAnsi="Book Antiqua" w:cs="Times New Roman"/>
                <w:noProof/>
                <w:vertAlign w:val="superscript"/>
              </w:rPr>
              <w:t xml:space="preserve">[ </w:t>
            </w:r>
            <w:hyperlink w:anchor="_ENREF_57" w:tooltip="Sorensen, 2011 #56" w:history="1">
              <w:r w:rsidR="00F763BA" w:rsidRPr="00A727CB">
                <w:rPr>
                  <w:rFonts w:ascii="Book Antiqua" w:hAnsi="Book Antiqua" w:cs="Times New Roman"/>
                  <w:noProof/>
                  <w:vertAlign w:val="superscript"/>
                </w:rPr>
                <w:t>57</w:t>
              </w:r>
            </w:hyperlink>
            <w:r w:rsidR="00F763BA" w:rsidRPr="00A727CB">
              <w:rPr>
                <w:rFonts w:ascii="Book Antiqua" w:hAnsi="Book Antiqua" w:cs="Times New Roman"/>
                <w:noProof/>
                <w:vertAlign w:val="superscript"/>
              </w:rPr>
              <w:t>]</w:t>
            </w:r>
            <w:r w:rsidR="00F763BA" w:rsidRPr="00A727CB">
              <w:rPr>
                <w:rFonts w:ascii="Book Antiqua" w:hAnsi="Book Antiqua" w:cs="Times New Roman"/>
              </w:rPr>
              <w:fldChar w:fldCharType="end"/>
            </w:r>
          </w:p>
        </w:tc>
        <w:tc>
          <w:tcPr>
            <w:tcW w:w="780" w:type="pct"/>
            <w:gridSpan w:val="2"/>
          </w:tcPr>
          <w:p w14:paraId="2C946C74"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N=41 </w:t>
            </w:r>
          </w:p>
          <w:p w14:paraId="55116CE4" w14:textId="3FE7B6FD"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(Older a</w:t>
            </w:r>
            <w:r w:rsidR="00A07C87">
              <w:rPr>
                <w:rFonts w:ascii="Book Antiqua" w:hAnsi="Book Antiqua" w:cs="Times New Roman"/>
              </w:rPr>
              <w:t xml:space="preserve">dults with OA; Mean age = 62 </w:t>
            </w:r>
            <w:proofErr w:type="spellStart"/>
            <w:r w:rsidR="00A07C87">
              <w:rPr>
                <w:rFonts w:ascii="Book Antiqua" w:hAnsi="Book Antiqua" w:cs="Times New Roman"/>
              </w:rPr>
              <w:t>yr</w:t>
            </w:r>
            <w:proofErr w:type="spellEnd"/>
            <w:r w:rsidRPr="00A727CB">
              <w:rPr>
                <w:rFonts w:ascii="Book Antiqua" w:hAnsi="Book Antiqua" w:cs="Times New Roman"/>
              </w:rPr>
              <w:t>)</w:t>
            </w:r>
          </w:p>
        </w:tc>
        <w:tc>
          <w:tcPr>
            <w:tcW w:w="953" w:type="pct"/>
            <w:gridSpan w:val="3"/>
          </w:tcPr>
          <w:p w14:paraId="188B3D00"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To investigate the relationship between quadriceps force steadiness and knee adduction moment during walking in patients with knee OA.</w:t>
            </w:r>
          </w:p>
        </w:tc>
        <w:tc>
          <w:tcPr>
            <w:tcW w:w="1155" w:type="pct"/>
            <w:gridSpan w:val="2"/>
          </w:tcPr>
          <w:p w14:paraId="30AFD822"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Submaximal isometric quadriceps force steadiness during a force target-tracking task.</w:t>
            </w:r>
          </w:p>
          <w:p w14:paraId="65034D7E"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Peak knee adduction moment during ambulation</w:t>
            </w:r>
          </w:p>
        </w:tc>
        <w:tc>
          <w:tcPr>
            <w:tcW w:w="1459" w:type="pct"/>
            <w:gridSpan w:val="2"/>
          </w:tcPr>
          <w:p w14:paraId="4AC0BD01"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Quadriceps force steadiness does not predict peak knee adduction moment.</w:t>
            </w:r>
          </w:p>
        </w:tc>
      </w:tr>
      <w:tr w:rsidR="00F763BA" w:rsidRPr="00A727CB" w14:paraId="03D58161" w14:textId="77777777" w:rsidTr="00F763BA">
        <w:trPr>
          <w:cantSplit/>
          <w:trHeight w:val="384"/>
          <w:tblHeader/>
        </w:trPr>
        <w:tc>
          <w:tcPr>
            <w:tcW w:w="5000" w:type="pct"/>
            <w:gridSpan w:val="10"/>
            <w:shd w:val="clear" w:color="auto" w:fill="EAF1DD" w:themeFill="accent3" w:themeFillTint="33"/>
            <w:vAlign w:val="center"/>
          </w:tcPr>
          <w:p w14:paraId="5D6B98E5" w14:textId="7CE59420" w:rsidR="00F763BA" w:rsidRPr="00A727CB" w:rsidRDefault="00F763BA" w:rsidP="00F763BA">
            <w:pPr>
              <w:spacing w:line="360" w:lineRule="auto"/>
              <w:jc w:val="both"/>
              <w:rPr>
                <w:rFonts w:ascii="Book Antiqua" w:hAnsi="Book Antiqua" w:cs="Times New Roman"/>
                <w:b/>
                <w:i/>
              </w:rPr>
            </w:pPr>
            <w:r w:rsidRPr="00A727CB">
              <w:rPr>
                <w:rFonts w:ascii="Book Antiqua" w:hAnsi="Book Antiqua" w:cs="Times New Roman"/>
                <w:b/>
                <w:i/>
              </w:rPr>
              <w:t xml:space="preserve">Older </w:t>
            </w:r>
            <w:r w:rsidR="00A07C87" w:rsidRPr="00A727CB">
              <w:rPr>
                <w:rFonts w:ascii="Book Antiqua" w:hAnsi="Book Antiqua" w:cs="Times New Roman"/>
                <w:b/>
                <w:i/>
              </w:rPr>
              <w:t xml:space="preserve">adults following total knee </w:t>
            </w:r>
            <w:proofErr w:type="spellStart"/>
            <w:r w:rsidR="00A07C87" w:rsidRPr="00A727CB">
              <w:rPr>
                <w:rFonts w:ascii="Book Antiqua" w:hAnsi="Book Antiqua" w:cs="Times New Roman"/>
                <w:b/>
                <w:i/>
              </w:rPr>
              <w:t>arthroplasty</w:t>
            </w:r>
            <w:proofErr w:type="spellEnd"/>
            <w:r w:rsidR="00A07C87" w:rsidRPr="00A727CB">
              <w:rPr>
                <w:rFonts w:ascii="Book Antiqua" w:hAnsi="Book Antiqua" w:cs="Times New Roman"/>
                <w:b/>
                <w:i/>
              </w:rPr>
              <w:t xml:space="preserve"> </w:t>
            </w:r>
          </w:p>
        </w:tc>
      </w:tr>
      <w:tr w:rsidR="00F763BA" w:rsidRPr="00A727CB" w14:paraId="1EA9B448" w14:textId="77777777" w:rsidTr="00A07C87">
        <w:trPr>
          <w:cantSplit/>
          <w:trHeight w:val="2168"/>
          <w:tblHeader/>
        </w:trPr>
        <w:tc>
          <w:tcPr>
            <w:tcW w:w="654" w:type="pct"/>
          </w:tcPr>
          <w:p w14:paraId="30D12734" w14:textId="512C5233" w:rsidR="00F763BA" w:rsidRPr="00A727CB" w:rsidRDefault="00A07C87" w:rsidP="00F763BA">
            <w:pPr>
              <w:spacing w:line="360" w:lineRule="auto"/>
              <w:jc w:val="both"/>
              <w:rPr>
                <w:rFonts w:ascii="Book Antiqua" w:hAnsi="Book Antiqua" w:cs="Times New Roman"/>
              </w:rPr>
            </w:pPr>
            <w:r>
              <w:rPr>
                <w:rFonts w:ascii="Book Antiqua" w:hAnsi="Book Antiqua" w:cs="Times New Roman"/>
              </w:rPr>
              <w:lastRenderedPageBreak/>
              <w:t xml:space="preserve">Smith </w:t>
            </w:r>
            <w:r w:rsidRPr="00A07C87">
              <w:rPr>
                <w:rFonts w:ascii="Book Antiqua" w:hAnsi="Book Antiqua" w:cs="Times New Roman"/>
                <w:i/>
              </w:rPr>
              <w:t>et al</w:t>
            </w:r>
            <w:r w:rsidR="00F763BA" w:rsidRPr="00A727CB">
              <w:rPr>
                <w:rFonts w:ascii="Book Antiqua" w:hAnsi="Book Antiqua" w:cs="Times New Roman"/>
              </w:rPr>
              <w:t>(2013)</w:t>
            </w:r>
            <w:r w:rsidR="00F763BA" w:rsidRPr="00A727CB">
              <w:rPr>
                <w:rFonts w:ascii="Book Antiqua" w:hAnsi="Book Antiqua" w:cs="Times New Roman"/>
              </w:rPr>
              <w:fldChar w:fldCharType="begin"/>
            </w:r>
            <w:r w:rsidR="00F763BA" w:rsidRPr="00A727CB">
              <w:rPr>
                <w:rFonts w:ascii="Book Antiqua" w:hAnsi="Book Antiqua" w:cs="Times New Roman"/>
              </w:rPr>
              <w:instrText xml:space="preserve"> ADDIN EN.CITE &lt;EndNote&gt;&lt;Cite&gt;&lt;Author&gt;Smith&lt;/Author&gt;&lt;Year&gt;2013&lt;/Year&gt;&lt;RecNum&gt;87&lt;/RecNum&gt;&lt;DisplayText&gt;&lt;style face="superscript"&gt;[14]&lt;/style&gt;&lt;/DisplayText&gt;&lt;record&gt;&lt;rec-number&gt;87&lt;/rec-number&gt;&lt;foreign-keys&gt;&lt;key app="EN" db-id="d5tew9z08sfp5zeddx4xvsekp5t52tpd0wds"&gt;87&lt;/key&gt;&lt;/foreign-keys&gt;&lt;ref-type name="Journal Article"&gt;17&lt;/ref-type&gt;&lt;contributors&gt;&lt;authors&gt;&lt;author&gt;Smith, J. W.&lt;/author&gt;&lt;author&gt;Marcus, R. L.&lt;/author&gt;&lt;author&gt;Peters, C. L.&lt;/author&gt;&lt;author&gt;Pelt, C. E.&lt;/author&gt;&lt;author&gt;Tracy, B. L.&lt;/author&gt;&lt;author&gt;Lastayo, P. C.&lt;/author&gt;&lt;/authors&gt;&lt;/contributors&gt;&lt;auth-address&gt;Department of Bioengineering, University of Utah; Department of Physical Therapy, University of Utah.&amp;#xD;Department of Physical Therapy, University of Utah.&amp;#xD;Department of Orthopedics and University Orthopedics Center, University of Utah.&amp;#xD;Department of Health and Exercise Science, Colorado State University.&amp;#xD;Department of Bioengineering, University of Utah; Department of Physical Therapy, University of Utah; Department of Orthopedics and University Orthopedics Center, University of Utah; Department of Exercise Science, University of Utah.&lt;/auth-address&gt;&lt;titles&gt;&lt;title&gt;Muscle Force Steadiness in Older Adults Before and After Total Knee Arthroplasty&lt;/title&gt;&lt;secondary-title&gt;J Arthroplasty&lt;/secondary-title&gt;&lt;alt-title&gt;The Journal of arthroplasty&lt;/alt-title&gt;&lt;/titles&gt;&lt;periodical&gt;&lt;full-title&gt;J Arthroplasty&lt;/full-title&gt;&lt;abbr-1&gt;The Journal of arthroplasty&lt;/abbr-1&gt;&lt;/periodical&gt;&lt;alt-periodical&gt;&lt;full-title&gt;J Arthroplasty&lt;/full-title&gt;&lt;abbr-1&gt;The Journal of arthroplasty&lt;/abbr-1&gt;&lt;/alt-periodical&gt;&lt;edition&gt;2014/01/11&lt;/edition&gt;&lt;dates&gt;&lt;year&gt;2013&lt;/year&gt;&lt;pub-dates&gt;&lt;date&gt;Dec 2&lt;/date&gt;&lt;/pub-dates&gt;&lt;/dates&gt;&lt;isbn&gt;1532-8406 (Electronic)&amp;#xD;0883-5403 (Linking)&lt;/isbn&gt;&lt;accession-num&gt;24405624&lt;/accession-num&gt;&lt;urls&gt;&lt;related-urls&gt;&lt;url&gt;http://www.ncbi.nlm.nih.gov/pubmed/24405624&lt;/url&gt;&lt;/related-urls&gt;&lt;/urls&gt;&lt;electronic-resource-num&gt;10.1016/j.arth.2013.11.023&lt;/electronic-resource-num&gt;&lt;language&gt;Eng&lt;/language&gt;&lt;/record&gt;&lt;/Cite&gt;&lt;/EndNote&gt; </w:instrText>
            </w:r>
            <w:r w:rsidR="00F763BA" w:rsidRPr="00A727CB">
              <w:rPr>
                <w:rFonts w:ascii="Book Antiqua" w:hAnsi="Book Antiqua" w:cs="Times New Roman"/>
              </w:rPr>
              <w:fldChar w:fldCharType="separate"/>
            </w:r>
            <w:r w:rsidR="00F763BA" w:rsidRPr="00A727CB">
              <w:rPr>
                <w:rFonts w:ascii="Book Antiqua" w:hAnsi="Book Antiqua" w:cs="Times New Roman"/>
                <w:noProof/>
                <w:vertAlign w:val="superscript"/>
              </w:rPr>
              <w:t xml:space="preserve">[ </w:t>
            </w:r>
            <w:hyperlink w:anchor="_ENREF_14" w:tooltip="Smith, 2013 #87" w:history="1">
              <w:r w:rsidR="00F763BA" w:rsidRPr="00A727CB">
                <w:rPr>
                  <w:rFonts w:ascii="Book Antiqua" w:hAnsi="Book Antiqua" w:cs="Times New Roman"/>
                  <w:noProof/>
                  <w:vertAlign w:val="superscript"/>
                </w:rPr>
                <w:t>14</w:t>
              </w:r>
            </w:hyperlink>
            <w:r w:rsidR="00F763BA" w:rsidRPr="00A727CB">
              <w:rPr>
                <w:rFonts w:ascii="Book Antiqua" w:hAnsi="Book Antiqua" w:cs="Times New Roman"/>
                <w:noProof/>
                <w:vertAlign w:val="superscript"/>
              </w:rPr>
              <w:t>]</w:t>
            </w:r>
            <w:r w:rsidR="00F763BA" w:rsidRPr="00A727CB">
              <w:rPr>
                <w:rFonts w:ascii="Book Antiqua" w:hAnsi="Book Antiqua" w:cs="Times New Roman"/>
              </w:rPr>
              <w:fldChar w:fldCharType="end"/>
            </w:r>
          </w:p>
        </w:tc>
        <w:tc>
          <w:tcPr>
            <w:tcW w:w="780" w:type="pct"/>
            <w:gridSpan w:val="2"/>
          </w:tcPr>
          <w:p w14:paraId="62D9BBDF"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N=13 </w:t>
            </w:r>
          </w:p>
          <w:p w14:paraId="56094CE0" w14:textId="2C5A3E8D"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(Older adults with TKA; Mean age = 62.7 </w:t>
            </w:r>
            <w:proofErr w:type="spellStart"/>
            <w:r w:rsidRPr="00A727CB">
              <w:rPr>
                <w:rFonts w:ascii="Book Antiqua" w:hAnsi="Book Antiqua" w:cs="Times New Roman"/>
              </w:rPr>
              <w:t>yr</w:t>
            </w:r>
            <w:proofErr w:type="spellEnd"/>
            <w:r w:rsidRPr="00A727CB">
              <w:rPr>
                <w:rFonts w:ascii="Book Antiqua" w:hAnsi="Book Antiqua" w:cs="Times New Roman"/>
              </w:rPr>
              <w:t>)</w:t>
            </w:r>
          </w:p>
          <w:p w14:paraId="3DD718AC"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N=11 </w:t>
            </w:r>
          </w:p>
          <w:p w14:paraId="7FDA5C84" w14:textId="363E9501" w:rsidR="00F763BA" w:rsidRPr="00A727CB" w:rsidRDefault="00A07C87" w:rsidP="00F763BA">
            <w:pPr>
              <w:spacing w:line="360" w:lineRule="auto"/>
              <w:jc w:val="both"/>
              <w:rPr>
                <w:rFonts w:ascii="Book Antiqua" w:hAnsi="Book Antiqua" w:cs="Times New Roman"/>
              </w:rPr>
            </w:pPr>
            <w:r>
              <w:rPr>
                <w:rFonts w:ascii="Book Antiqua" w:hAnsi="Book Antiqua" w:cs="Times New Roman"/>
              </w:rPr>
              <w:t xml:space="preserve">(Controls; Mean age = 62.2 </w:t>
            </w:r>
            <w:proofErr w:type="spellStart"/>
            <w:r>
              <w:rPr>
                <w:rFonts w:ascii="Book Antiqua" w:hAnsi="Book Antiqua" w:cs="Times New Roman"/>
              </w:rPr>
              <w:t>yr</w:t>
            </w:r>
            <w:proofErr w:type="spellEnd"/>
            <w:r w:rsidR="00F763BA" w:rsidRPr="00A727CB">
              <w:rPr>
                <w:rFonts w:ascii="Book Antiqua" w:hAnsi="Book Antiqua" w:cs="Times New Roman"/>
              </w:rPr>
              <w:t>)</w:t>
            </w:r>
          </w:p>
        </w:tc>
        <w:tc>
          <w:tcPr>
            <w:tcW w:w="953" w:type="pct"/>
            <w:gridSpan w:val="3"/>
          </w:tcPr>
          <w:p w14:paraId="771C3294"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To compare muscle force steadiness of submaximal quadriceps force output in individuals with knee OA before and after TKA, and to a group of age-matched controls with native knees.</w:t>
            </w:r>
          </w:p>
        </w:tc>
        <w:tc>
          <w:tcPr>
            <w:tcW w:w="1155" w:type="pct"/>
            <w:gridSpan w:val="2"/>
          </w:tcPr>
          <w:p w14:paraId="0FCD56EC"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Muscle strength;</w:t>
            </w:r>
          </w:p>
          <w:p w14:paraId="538C58A6" w14:textId="77777777" w:rsidR="00F763BA" w:rsidRPr="00A727CB" w:rsidRDefault="00F763BA" w:rsidP="00A07C87">
            <w:pPr>
              <w:pStyle w:val="a3"/>
              <w:spacing w:line="360" w:lineRule="auto"/>
              <w:ind w:left="0"/>
              <w:contextualSpacing w:val="0"/>
              <w:jc w:val="both"/>
              <w:rPr>
                <w:rFonts w:ascii="Book Antiqua" w:hAnsi="Book Antiqua" w:cs="Times New Roman"/>
              </w:rPr>
            </w:pPr>
            <w:r w:rsidRPr="00A727CB">
              <w:rPr>
                <w:rFonts w:ascii="Book Antiqua" w:hAnsi="Book Antiqua" w:cs="Times New Roman"/>
              </w:rPr>
              <w:t>Quadriceps muscle force steadiness (MFS) during anisometric eccentric and concentric contractions at 50% MVIC.</w:t>
            </w:r>
          </w:p>
        </w:tc>
        <w:tc>
          <w:tcPr>
            <w:tcW w:w="1459" w:type="pct"/>
            <w:gridSpan w:val="2"/>
          </w:tcPr>
          <w:p w14:paraId="4A31CBFE" w14:textId="77777777" w:rsidR="00F763BA" w:rsidRPr="00A727CB" w:rsidRDefault="00F763BA" w:rsidP="00F763BA">
            <w:pPr>
              <w:pStyle w:val="a3"/>
              <w:numPr>
                <w:ilvl w:val="0"/>
                <w:numId w:val="12"/>
              </w:numPr>
              <w:spacing w:line="360" w:lineRule="auto"/>
              <w:ind w:left="0" w:firstLine="0"/>
              <w:contextualSpacing w:val="0"/>
              <w:jc w:val="both"/>
              <w:rPr>
                <w:rFonts w:ascii="Book Antiqua" w:hAnsi="Book Antiqua" w:cs="Times New Roman"/>
              </w:rPr>
            </w:pPr>
            <w:r w:rsidRPr="00A727CB">
              <w:rPr>
                <w:rFonts w:ascii="Book Antiqua" w:hAnsi="Book Antiqua" w:cs="Times New Roman"/>
              </w:rPr>
              <w:t>Pre-operatively, quadriceps force steadiness for both concentric and eccentric contractions was significantly higher in the OA group relative to controls; and</w:t>
            </w:r>
          </w:p>
          <w:p w14:paraId="736BBA7E" w14:textId="77777777" w:rsidR="00F763BA" w:rsidRPr="00A727CB" w:rsidRDefault="00F763BA" w:rsidP="00F763BA">
            <w:pPr>
              <w:pStyle w:val="a3"/>
              <w:numPr>
                <w:ilvl w:val="0"/>
                <w:numId w:val="12"/>
              </w:numPr>
              <w:spacing w:line="360" w:lineRule="auto"/>
              <w:ind w:left="0" w:firstLine="0"/>
              <w:contextualSpacing w:val="0"/>
              <w:jc w:val="both"/>
              <w:rPr>
                <w:rFonts w:ascii="Book Antiqua" w:hAnsi="Book Antiqua" w:cs="Times New Roman"/>
              </w:rPr>
            </w:pPr>
            <w:r w:rsidRPr="00A727CB">
              <w:rPr>
                <w:rFonts w:ascii="Book Antiqua" w:hAnsi="Book Antiqua" w:cs="Times New Roman"/>
              </w:rPr>
              <w:t>Post-operatively quadriceps force steadiness for both concentric and eccentric contractions was significantly lower in the OA group relative to controls.</w:t>
            </w:r>
          </w:p>
          <w:p w14:paraId="06DE7135" w14:textId="77777777" w:rsidR="00F763BA" w:rsidRPr="00A727CB" w:rsidRDefault="00F763BA" w:rsidP="00F763BA">
            <w:pPr>
              <w:pStyle w:val="a3"/>
              <w:numPr>
                <w:ilvl w:val="0"/>
                <w:numId w:val="12"/>
              </w:numPr>
              <w:spacing w:line="360" w:lineRule="auto"/>
              <w:ind w:left="0" w:firstLine="0"/>
              <w:contextualSpacing w:val="0"/>
              <w:jc w:val="both"/>
              <w:rPr>
                <w:rFonts w:ascii="Book Antiqua" w:hAnsi="Book Antiqua" w:cs="Times New Roman"/>
              </w:rPr>
            </w:pPr>
            <w:r w:rsidRPr="00A727CB">
              <w:rPr>
                <w:rFonts w:ascii="Book Antiqua" w:hAnsi="Book Antiqua" w:cs="Times New Roman"/>
              </w:rPr>
              <w:t>Muscle strength was significantly lower in the TKA group both pre- and post-operatively compared to controls;</w:t>
            </w:r>
          </w:p>
        </w:tc>
      </w:tr>
    </w:tbl>
    <w:p w14:paraId="6F75E035" w14:textId="11151576" w:rsidR="00F763BA" w:rsidRDefault="00F763BA" w:rsidP="00F763BA">
      <w:pPr>
        <w:widowControl w:val="0"/>
        <w:autoSpaceDE w:val="0"/>
        <w:autoSpaceDN w:val="0"/>
        <w:adjustRightInd w:val="0"/>
        <w:spacing w:line="360" w:lineRule="auto"/>
        <w:jc w:val="both"/>
        <w:rPr>
          <w:rFonts w:ascii="Book Antiqua" w:eastAsia="宋体" w:hAnsi="Book Antiqua" w:cs="Times New Roman"/>
          <w:lang w:eastAsia="zh-CN"/>
        </w:rPr>
      </w:pPr>
      <w:r w:rsidRPr="00A727CB">
        <w:rPr>
          <w:rFonts w:ascii="Book Antiqua" w:hAnsi="Book Antiqua" w:cs="Times New Roman"/>
        </w:rPr>
        <w:t>CV</w:t>
      </w:r>
      <w:r w:rsidR="00A07C87">
        <w:rPr>
          <w:rFonts w:ascii="Book Antiqua" w:eastAsia="宋体" w:hAnsi="Book Antiqua" w:cs="Times New Roman" w:hint="eastAsia"/>
          <w:lang w:eastAsia="zh-CN"/>
        </w:rPr>
        <w:t>:</w:t>
      </w:r>
      <w:r w:rsidRPr="00A727CB">
        <w:rPr>
          <w:rFonts w:ascii="Book Antiqua" w:hAnsi="Book Antiqua" w:cs="Times New Roman"/>
        </w:rPr>
        <w:t xml:space="preserve"> </w:t>
      </w:r>
      <w:r w:rsidR="00A07C87" w:rsidRPr="00A727CB">
        <w:rPr>
          <w:rFonts w:ascii="Book Antiqua" w:hAnsi="Book Antiqua" w:cs="Times New Roman"/>
        </w:rPr>
        <w:t>C</w:t>
      </w:r>
      <w:r w:rsidRPr="00A727CB">
        <w:rPr>
          <w:rFonts w:ascii="Book Antiqua" w:hAnsi="Book Antiqua" w:cs="Times New Roman"/>
        </w:rPr>
        <w:t>oefficient of variation; MVC</w:t>
      </w:r>
      <w:r w:rsidR="00A07C87">
        <w:rPr>
          <w:rFonts w:ascii="Book Antiqua" w:eastAsia="宋体" w:hAnsi="Book Antiqua" w:cs="Times New Roman" w:hint="eastAsia"/>
          <w:lang w:eastAsia="zh-CN"/>
        </w:rPr>
        <w:t>:</w:t>
      </w:r>
      <w:r w:rsidRPr="00A727CB">
        <w:rPr>
          <w:rFonts w:ascii="Book Antiqua" w:hAnsi="Book Antiqua" w:cs="Times New Roman"/>
        </w:rPr>
        <w:t xml:space="preserve"> </w:t>
      </w:r>
      <w:r w:rsidR="00A07C87" w:rsidRPr="00A727CB">
        <w:rPr>
          <w:rFonts w:ascii="Book Antiqua" w:hAnsi="Book Antiqua" w:cs="Times New Roman"/>
        </w:rPr>
        <w:t>M</w:t>
      </w:r>
      <w:r w:rsidRPr="00A727CB">
        <w:rPr>
          <w:rFonts w:ascii="Book Antiqua" w:hAnsi="Book Antiqua" w:cs="Times New Roman"/>
        </w:rPr>
        <w:t>aximal voluntary contraction; MFS</w:t>
      </w:r>
      <w:r w:rsidR="00A07C87">
        <w:rPr>
          <w:rFonts w:ascii="Book Antiqua" w:eastAsia="宋体" w:hAnsi="Book Antiqua" w:cs="Times New Roman" w:hint="eastAsia"/>
          <w:lang w:eastAsia="zh-CN"/>
        </w:rPr>
        <w:t>:</w:t>
      </w:r>
      <w:r w:rsidRPr="00A727CB">
        <w:rPr>
          <w:rFonts w:ascii="Book Antiqua" w:hAnsi="Book Antiqua" w:cs="Times New Roman"/>
        </w:rPr>
        <w:t xml:space="preserve"> </w:t>
      </w:r>
      <w:r w:rsidR="00A07C87" w:rsidRPr="00A727CB">
        <w:rPr>
          <w:rFonts w:ascii="Book Antiqua" w:hAnsi="Book Antiqua" w:cs="Times New Roman"/>
        </w:rPr>
        <w:t>M</w:t>
      </w:r>
      <w:r w:rsidRPr="00A727CB">
        <w:rPr>
          <w:rFonts w:ascii="Book Antiqua" w:hAnsi="Book Antiqua" w:cs="Times New Roman"/>
        </w:rPr>
        <w:t>uscle force steadiness; OA</w:t>
      </w:r>
      <w:r w:rsidR="00A07C87">
        <w:rPr>
          <w:rFonts w:ascii="Book Antiqua" w:eastAsia="宋体" w:hAnsi="Book Antiqua" w:cs="Times New Roman" w:hint="eastAsia"/>
          <w:lang w:eastAsia="zh-CN"/>
        </w:rPr>
        <w:t>:</w:t>
      </w:r>
      <w:r w:rsidRPr="00A727CB">
        <w:rPr>
          <w:rFonts w:ascii="Book Antiqua" w:hAnsi="Book Antiqua" w:cs="Times New Roman"/>
        </w:rPr>
        <w:t xml:space="preserve"> </w:t>
      </w:r>
      <w:r w:rsidR="00A07C87" w:rsidRPr="00A727CB">
        <w:rPr>
          <w:rFonts w:ascii="Book Antiqua" w:hAnsi="Book Antiqua" w:cs="Times New Roman"/>
        </w:rPr>
        <w:t>O</w:t>
      </w:r>
      <w:r w:rsidRPr="00A727CB">
        <w:rPr>
          <w:rFonts w:ascii="Book Antiqua" w:hAnsi="Book Antiqua" w:cs="Times New Roman"/>
        </w:rPr>
        <w:t>steoarthritis; TKA</w:t>
      </w:r>
      <w:r w:rsidR="00A07C87">
        <w:rPr>
          <w:rFonts w:ascii="Book Antiqua" w:eastAsia="宋体" w:hAnsi="Book Antiqua" w:cs="Times New Roman" w:hint="eastAsia"/>
          <w:lang w:eastAsia="zh-CN"/>
        </w:rPr>
        <w:t>:</w:t>
      </w:r>
      <w:r w:rsidRPr="00A727CB">
        <w:rPr>
          <w:rFonts w:ascii="Book Antiqua" w:hAnsi="Book Antiqua" w:cs="Times New Roman"/>
        </w:rPr>
        <w:t xml:space="preserve"> </w:t>
      </w:r>
      <w:r w:rsidR="00A07C87" w:rsidRPr="00A727CB">
        <w:rPr>
          <w:rFonts w:ascii="Book Antiqua" w:hAnsi="Book Antiqua" w:cs="Times New Roman"/>
        </w:rPr>
        <w:t>T</w:t>
      </w:r>
      <w:r w:rsidRPr="00A727CB">
        <w:rPr>
          <w:rFonts w:ascii="Book Antiqua" w:hAnsi="Book Antiqua" w:cs="Times New Roman"/>
        </w:rPr>
        <w:t xml:space="preserve">otal knee </w:t>
      </w:r>
      <w:proofErr w:type="spellStart"/>
      <w:r w:rsidRPr="00A727CB">
        <w:rPr>
          <w:rFonts w:ascii="Book Antiqua" w:hAnsi="Book Antiqua" w:cs="Times New Roman"/>
        </w:rPr>
        <w:t>arthroplasty</w:t>
      </w:r>
      <w:proofErr w:type="spellEnd"/>
      <w:r w:rsidRPr="00A727CB">
        <w:rPr>
          <w:rFonts w:ascii="Book Antiqua" w:hAnsi="Book Antiqua" w:cs="Times New Roman"/>
        </w:rPr>
        <w:t>.</w:t>
      </w:r>
    </w:p>
    <w:p w14:paraId="70E51745" w14:textId="08595835" w:rsidR="00A07C87" w:rsidRPr="00A07C87" w:rsidRDefault="00A07C87" w:rsidP="00F763BA">
      <w:pPr>
        <w:widowControl w:val="0"/>
        <w:autoSpaceDE w:val="0"/>
        <w:autoSpaceDN w:val="0"/>
        <w:adjustRightInd w:val="0"/>
        <w:spacing w:line="360" w:lineRule="auto"/>
        <w:jc w:val="both"/>
        <w:rPr>
          <w:rFonts w:ascii="Book Antiqua" w:eastAsia="宋体" w:hAnsi="Book Antiqua" w:cs="Times New Roman"/>
          <w:b/>
          <w:lang w:eastAsia="zh-CN"/>
        </w:rPr>
      </w:pPr>
      <w:r w:rsidRPr="00A07C87">
        <w:rPr>
          <w:rFonts w:ascii="Book Antiqua" w:hAnsi="Book Antiqua" w:cs="Times New Roman"/>
          <w:b/>
        </w:rPr>
        <w:lastRenderedPageBreak/>
        <w:t xml:space="preserve">Table 2 Summary of the literature addressing gait variability in older adults and those with </w:t>
      </w:r>
      <w:r w:rsidRPr="00A07C87">
        <w:rPr>
          <w:rFonts w:ascii="Book Antiqua" w:eastAsia="宋体" w:hAnsi="Book Antiqua" w:cs="Times New Roman" w:hint="eastAsia"/>
          <w:b/>
          <w:lang w:eastAsia="zh-CN"/>
        </w:rPr>
        <w:t>o</w:t>
      </w:r>
      <w:r w:rsidRPr="00A07C87">
        <w:rPr>
          <w:rFonts w:ascii="Book Antiqua" w:hAnsi="Book Antiqua" w:cs="Times New Roman"/>
          <w:b/>
        </w:rPr>
        <w:t xml:space="preserve">steoarthritis before and after </w:t>
      </w:r>
      <w:r w:rsidRPr="00A07C87">
        <w:rPr>
          <w:rFonts w:ascii="Book Antiqua" w:eastAsia="宋体" w:hAnsi="Book Antiqua" w:cs="Times New Roman" w:hint="eastAsia"/>
          <w:b/>
          <w:lang w:eastAsia="zh-CN"/>
        </w:rPr>
        <w:t>t</w:t>
      </w:r>
      <w:r w:rsidRPr="00A07C87">
        <w:rPr>
          <w:rFonts w:ascii="Book Antiqua" w:hAnsi="Book Antiqua" w:cs="Times New Roman"/>
          <w:b/>
        </w:rPr>
        <w:t xml:space="preserve">otal knee </w:t>
      </w:r>
      <w:proofErr w:type="spellStart"/>
      <w:r w:rsidRPr="00A07C87">
        <w:rPr>
          <w:rFonts w:ascii="Book Antiqua" w:hAnsi="Book Antiqua" w:cs="Times New Roman"/>
          <w:b/>
        </w:rPr>
        <w:t>arthroplasty</w:t>
      </w:r>
      <w:proofErr w:type="spellEnd"/>
    </w:p>
    <w:tbl>
      <w:tblPr>
        <w:tblStyle w:val="ac"/>
        <w:tblW w:w="5130" w:type="pct"/>
        <w:tblLayout w:type="fixed"/>
        <w:tblLook w:val="04A0" w:firstRow="1" w:lastRow="0" w:firstColumn="1" w:lastColumn="0" w:noHBand="0" w:noVBand="1"/>
      </w:tblPr>
      <w:tblGrid>
        <w:gridCol w:w="1042"/>
        <w:gridCol w:w="1632"/>
        <w:gridCol w:w="1815"/>
        <w:gridCol w:w="1815"/>
        <w:gridCol w:w="2782"/>
      </w:tblGrid>
      <w:tr w:rsidR="00F763BA" w:rsidRPr="00A727CB" w14:paraId="3C5C5D82" w14:textId="77777777" w:rsidTr="00F763BA">
        <w:trPr>
          <w:trHeight w:val="431"/>
          <w:tblHeader/>
        </w:trPr>
        <w:tc>
          <w:tcPr>
            <w:tcW w:w="573" w:type="pct"/>
            <w:shd w:val="clear" w:color="auto" w:fill="C6D9F1" w:themeFill="text2" w:themeFillTint="33"/>
            <w:vAlign w:val="center"/>
          </w:tcPr>
          <w:p w14:paraId="6DA01FC8" w14:textId="77777777" w:rsidR="00F763BA" w:rsidRPr="00A727CB" w:rsidRDefault="00F763BA" w:rsidP="00F763BA">
            <w:pPr>
              <w:spacing w:line="360" w:lineRule="auto"/>
              <w:jc w:val="both"/>
              <w:rPr>
                <w:rFonts w:ascii="Book Antiqua" w:hAnsi="Book Antiqua" w:cs="Times New Roman"/>
                <w:b/>
              </w:rPr>
            </w:pPr>
            <w:r w:rsidRPr="00A727CB">
              <w:rPr>
                <w:rFonts w:ascii="Book Antiqua" w:hAnsi="Book Antiqua" w:cs="Times New Roman"/>
                <w:b/>
              </w:rPr>
              <w:t>Study</w:t>
            </w:r>
          </w:p>
        </w:tc>
        <w:tc>
          <w:tcPr>
            <w:tcW w:w="898" w:type="pct"/>
            <w:shd w:val="clear" w:color="auto" w:fill="C6D9F1" w:themeFill="text2" w:themeFillTint="33"/>
            <w:vAlign w:val="center"/>
          </w:tcPr>
          <w:p w14:paraId="32F01FD6" w14:textId="77777777" w:rsidR="00F763BA" w:rsidRPr="00A727CB" w:rsidRDefault="00F763BA" w:rsidP="00F763BA">
            <w:pPr>
              <w:spacing w:line="360" w:lineRule="auto"/>
              <w:jc w:val="both"/>
              <w:rPr>
                <w:rFonts w:ascii="Book Antiqua" w:hAnsi="Book Antiqua" w:cs="Times New Roman"/>
                <w:b/>
              </w:rPr>
            </w:pPr>
            <w:r w:rsidRPr="00A727CB">
              <w:rPr>
                <w:rFonts w:ascii="Book Antiqua" w:hAnsi="Book Antiqua" w:cs="Times New Roman"/>
                <w:b/>
              </w:rPr>
              <w:t>Population</w:t>
            </w:r>
          </w:p>
        </w:tc>
        <w:tc>
          <w:tcPr>
            <w:tcW w:w="999" w:type="pct"/>
            <w:shd w:val="clear" w:color="auto" w:fill="C6D9F1" w:themeFill="text2" w:themeFillTint="33"/>
            <w:vAlign w:val="center"/>
          </w:tcPr>
          <w:p w14:paraId="41022909" w14:textId="30B9659A" w:rsidR="00F763BA" w:rsidRPr="00A727CB" w:rsidRDefault="00F763BA" w:rsidP="00A07C87">
            <w:pPr>
              <w:spacing w:line="360" w:lineRule="auto"/>
              <w:jc w:val="both"/>
              <w:rPr>
                <w:rFonts w:ascii="Book Antiqua" w:hAnsi="Book Antiqua" w:cs="Times New Roman"/>
                <w:b/>
              </w:rPr>
            </w:pPr>
            <w:r w:rsidRPr="00A727CB">
              <w:rPr>
                <w:rFonts w:ascii="Book Antiqua" w:hAnsi="Book Antiqua" w:cs="Times New Roman"/>
                <w:b/>
              </w:rPr>
              <w:t>Purpose/</w:t>
            </w:r>
            <w:r w:rsidR="00A07C87">
              <w:rPr>
                <w:rFonts w:ascii="Book Antiqua" w:eastAsia="宋体" w:hAnsi="Book Antiqua" w:cs="Times New Roman" w:hint="eastAsia"/>
                <w:b/>
                <w:lang w:eastAsia="zh-CN"/>
              </w:rPr>
              <w:t>h</w:t>
            </w:r>
            <w:r w:rsidRPr="00A727CB">
              <w:rPr>
                <w:rFonts w:ascii="Book Antiqua" w:hAnsi="Book Antiqua" w:cs="Times New Roman"/>
                <w:b/>
              </w:rPr>
              <w:t>ypothesis</w:t>
            </w:r>
          </w:p>
        </w:tc>
        <w:tc>
          <w:tcPr>
            <w:tcW w:w="999" w:type="pct"/>
            <w:shd w:val="clear" w:color="auto" w:fill="C6D9F1" w:themeFill="text2" w:themeFillTint="33"/>
            <w:vAlign w:val="center"/>
          </w:tcPr>
          <w:p w14:paraId="0AED2560" w14:textId="4772046B" w:rsidR="00F763BA" w:rsidRPr="00A727CB" w:rsidRDefault="00F763BA" w:rsidP="00A07C87">
            <w:pPr>
              <w:spacing w:line="360" w:lineRule="auto"/>
              <w:jc w:val="both"/>
              <w:rPr>
                <w:rFonts w:ascii="Book Antiqua" w:hAnsi="Book Antiqua" w:cs="Times New Roman"/>
                <w:b/>
              </w:rPr>
            </w:pPr>
            <w:r w:rsidRPr="00A727CB">
              <w:rPr>
                <w:rFonts w:ascii="Book Antiqua" w:hAnsi="Book Antiqua" w:cs="Times New Roman"/>
                <w:b/>
              </w:rPr>
              <w:t xml:space="preserve">Variables </w:t>
            </w:r>
            <w:r w:rsidR="00A07C87">
              <w:rPr>
                <w:rFonts w:ascii="Book Antiqua" w:eastAsia="宋体" w:hAnsi="Book Antiqua" w:cs="Times New Roman" w:hint="eastAsia"/>
                <w:b/>
                <w:lang w:eastAsia="zh-CN"/>
              </w:rPr>
              <w:t>a</w:t>
            </w:r>
            <w:r w:rsidRPr="00A727CB">
              <w:rPr>
                <w:rFonts w:ascii="Book Antiqua" w:hAnsi="Book Antiqua" w:cs="Times New Roman"/>
                <w:b/>
              </w:rPr>
              <w:t>ssessed</w:t>
            </w:r>
          </w:p>
        </w:tc>
        <w:tc>
          <w:tcPr>
            <w:tcW w:w="1531" w:type="pct"/>
            <w:shd w:val="clear" w:color="auto" w:fill="C6D9F1" w:themeFill="text2" w:themeFillTint="33"/>
            <w:vAlign w:val="center"/>
          </w:tcPr>
          <w:p w14:paraId="46BF84F4" w14:textId="48E9124B" w:rsidR="00F763BA" w:rsidRPr="00A727CB" w:rsidRDefault="00F763BA" w:rsidP="00A07C87">
            <w:pPr>
              <w:spacing w:line="360" w:lineRule="auto"/>
              <w:jc w:val="both"/>
              <w:rPr>
                <w:rFonts w:ascii="Book Antiqua" w:hAnsi="Book Antiqua" w:cs="Times New Roman"/>
                <w:b/>
              </w:rPr>
            </w:pPr>
            <w:r w:rsidRPr="00A727CB">
              <w:rPr>
                <w:rFonts w:ascii="Book Antiqua" w:hAnsi="Book Antiqua" w:cs="Times New Roman"/>
                <w:b/>
              </w:rPr>
              <w:t xml:space="preserve">Significant </w:t>
            </w:r>
            <w:r w:rsidR="00A07C87">
              <w:rPr>
                <w:rFonts w:ascii="Book Antiqua" w:eastAsia="宋体" w:hAnsi="Book Antiqua" w:cs="Times New Roman" w:hint="eastAsia"/>
                <w:b/>
                <w:lang w:eastAsia="zh-CN"/>
              </w:rPr>
              <w:t>f</w:t>
            </w:r>
            <w:r w:rsidRPr="00A727CB">
              <w:rPr>
                <w:rFonts w:ascii="Book Antiqua" w:hAnsi="Book Antiqua" w:cs="Times New Roman"/>
                <w:b/>
              </w:rPr>
              <w:t>indings</w:t>
            </w:r>
          </w:p>
        </w:tc>
      </w:tr>
      <w:tr w:rsidR="00F763BA" w:rsidRPr="00A727CB" w14:paraId="374D29DF" w14:textId="77777777" w:rsidTr="00F763BA">
        <w:trPr>
          <w:trHeight w:val="368"/>
        </w:trPr>
        <w:tc>
          <w:tcPr>
            <w:tcW w:w="5000" w:type="pct"/>
            <w:gridSpan w:val="5"/>
            <w:shd w:val="clear" w:color="auto" w:fill="EAF1DD" w:themeFill="accent3" w:themeFillTint="33"/>
            <w:vAlign w:val="center"/>
          </w:tcPr>
          <w:p w14:paraId="3E7C0809" w14:textId="66A93248" w:rsidR="00F763BA" w:rsidRPr="00A727CB" w:rsidRDefault="00F763BA" w:rsidP="00F763BA">
            <w:pPr>
              <w:spacing w:line="360" w:lineRule="auto"/>
              <w:jc w:val="both"/>
              <w:rPr>
                <w:rFonts w:ascii="Book Antiqua" w:hAnsi="Book Antiqua" w:cs="Times New Roman"/>
                <w:b/>
              </w:rPr>
            </w:pPr>
            <w:r w:rsidRPr="00A727CB">
              <w:rPr>
                <w:rFonts w:ascii="Book Antiqua" w:hAnsi="Book Antiqua" w:cs="Times New Roman"/>
                <w:b/>
                <w:i/>
              </w:rPr>
              <w:t xml:space="preserve">Older </w:t>
            </w:r>
            <w:r w:rsidR="00A07C87" w:rsidRPr="00A727CB">
              <w:rPr>
                <w:rFonts w:ascii="Book Antiqua" w:hAnsi="Book Antiqua" w:cs="Times New Roman"/>
                <w:b/>
                <w:i/>
              </w:rPr>
              <w:t>adults with native, non-arthritic knees</w:t>
            </w:r>
          </w:p>
        </w:tc>
      </w:tr>
      <w:tr w:rsidR="00F763BA" w:rsidRPr="00A727CB" w14:paraId="2BF1002D" w14:textId="77777777" w:rsidTr="00F763BA">
        <w:tc>
          <w:tcPr>
            <w:tcW w:w="573" w:type="pct"/>
          </w:tcPr>
          <w:p w14:paraId="264C195E" w14:textId="5BAB04EB" w:rsidR="00F763BA" w:rsidRPr="00A727CB" w:rsidRDefault="00F763BA" w:rsidP="00A07C87">
            <w:pPr>
              <w:spacing w:line="360" w:lineRule="auto"/>
              <w:jc w:val="both"/>
              <w:rPr>
                <w:rFonts w:ascii="Book Antiqua" w:hAnsi="Book Antiqua" w:cs="Times New Roman"/>
              </w:rPr>
            </w:pPr>
            <w:r w:rsidRPr="00A727CB">
              <w:rPr>
                <w:rFonts w:ascii="Book Antiqua" w:hAnsi="Book Antiqua" w:cs="Times New Roman"/>
              </w:rPr>
              <w:t xml:space="preserve">Brach </w:t>
            </w:r>
            <w:r w:rsidRPr="00A07C87">
              <w:rPr>
                <w:rFonts w:ascii="Book Antiqua" w:hAnsi="Book Antiqua" w:cs="Times New Roman"/>
                <w:i/>
              </w:rPr>
              <w:t xml:space="preserve">et al </w:t>
            </w:r>
            <w:r w:rsidRPr="00A727CB">
              <w:rPr>
                <w:rFonts w:ascii="Book Antiqua" w:hAnsi="Book Antiqua" w:cs="Times New Roman"/>
              </w:rPr>
              <w:t>(2012)</w:t>
            </w:r>
            <w:r w:rsidRPr="00A727CB">
              <w:rPr>
                <w:rFonts w:ascii="Book Antiqua" w:hAnsi="Book Antiqua" w:cs="Times New Roman"/>
              </w:rPr>
              <w:fldChar w:fldCharType="begin">
                <w:fldData xml:space="preserve">PEVuZE5vdGU+PENpdGU+PEF1dGhvcj5CcmFjaDwvQXV0aG9yPjxZZWFyPjIwMTI8L1llYXI+PFJl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==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PEVuZE5vdGU+PENpdGU+PEF1dGhvcj5CcmFjaDwvQXV0aG9yPjxZZWFyPjIwMTI8L1llYXI+PFJl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==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62" w:tooltip="Brach, 2012 #62" w:history="1">
              <w:r w:rsidRPr="00A727CB">
                <w:rPr>
                  <w:rFonts w:ascii="Book Antiqua" w:hAnsi="Book Antiqua" w:cs="Times New Roman"/>
                  <w:noProof/>
                  <w:vertAlign w:val="superscript"/>
                </w:rPr>
                <w:t>62</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Pr="00A727CB">
              <w:rPr>
                <w:rFonts w:ascii="Book Antiqua" w:hAnsi="Book Antiqua" w:cs="Times New Roman"/>
              </w:rPr>
              <w:t xml:space="preserve"> </w:t>
            </w:r>
          </w:p>
        </w:tc>
        <w:tc>
          <w:tcPr>
            <w:tcW w:w="898" w:type="pct"/>
          </w:tcPr>
          <w:p w14:paraId="5075FE51"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N=552 </w:t>
            </w:r>
          </w:p>
          <w:p w14:paraId="59AA5B17" w14:textId="48C8D548"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(O</w:t>
            </w:r>
            <w:r w:rsidR="00A07C87">
              <w:rPr>
                <w:rFonts w:ascii="Book Antiqua" w:hAnsi="Book Antiqua" w:cs="Times New Roman"/>
              </w:rPr>
              <w:t xml:space="preserve">lder adults; Mean age = 79.4 </w:t>
            </w:r>
            <w:proofErr w:type="spellStart"/>
            <w:r w:rsidR="00A07C87">
              <w:rPr>
                <w:rFonts w:ascii="Book Antiqua" w:hAnsi="Book Antiqua" w:cs="Times New Roman"/>
              </w:rPr>
              <w:t>yr</w:t>
            </w:r>
            <w:proofErr w:type="spellEnd"/>
            <w:r w:rsidRPr="00A727CB">
              <w:rPr>
                <w:rFonts w:ascii="Book Antiqua" w:hAnsi="Book Antiqua" w:cs="Times New Roman"/>
              </w:rPr>
              <w:t>)</w:t>
            </w:r>
          </w:p>
        </w:tc>
        <w:tc>
          <w:tcPr>
            <w:tcW w:w="999" w:type="pct"/>
          </w:tcPr>
          <w:p w14:paraId="7775703F" w14:textId="77777777" w:rsidR="00F763BA" w:rsidRPr="00A727CB" w:rsidRDefault="00F763BA" w:rsidP="00F763BA">
            <w:pPr>
              <w:pStyle w:val="a3"/>
              <w:numPr>
                <w:ilvl w:val="0"/>
                <w:numId w:val="28"/>
              </w:numPr>
              <w:spacing w:line="360" w:lineRule="auto"/>
              <w:ind w:left="0" w:firstLine="0"/>
              <w:jc w:val="both"/>
              <w:rPr>
                <w:rFonts w:ascii="Book Antiqua" w:hAnsi="Book Antiqua" w:cs="Times New Roman"/>
              </w:rPr>
            </w:pPr>
            <w:r w:rsidRPr="00A727CB">
              <w:rPr>
                <w:rFonts w:ascii="Book Antiqua" w:hAnsi="Book Antiqua" w:cs="Times New Roman"/>
              </w:rPr>
              <w:t xml:space="preserve">Determine the magnitude of STV that discriminates individuals who currently have mobility disability. </w:t>
            </w:r>
          </w:p>
          <w:p w14:paraId="6F601A7E" w14:textId="58C65232" w:rsidR="00F763BA" w:rsidRPr="00A727CB" w:rsidRDefault="00F763BA" w:rsidP="00A07C87">
            <w:pPr>
              <w:pStyle w:val="a3"/>
              <w:numPr>
                <w:ilvl w:val="0"/>
                <w:numId w:val="28"/>
              </w:numPr>
              <w:spacing w:line="360" w:lineRule="auto"/>
              <w:ind w:left="0" w:firstLine="0"/>
              <w:jc w:val="both"/>
              <w:rPr>
                <w:rFonts w:ascii="Book Antiqua" w:hAnsi="Book Antiqua" w:cs="Times New Roman"/>
              </w:rPr>
            </w:pPr>
            <w:r w:rsidRPr="00A727CB">
              <w:rPr>
                <w:rFonts w:ascii="Book Antiqua" w:hAnsi="Book Antiqua" w:cs="Times New Roman"/>
              </w:rPr>
              <w:t>Determine the magnitude of STV that predicts a new onset of mobility disability at 1 yr.</w:t>
            </w:r>
          </w:p>
        </w:tc>
        <w:tc>
          <w:tcPr>
            <w:tcW w:w="999" w:type="pct"/>
          </w:tcPr>
          <w:p w14:paraId="54E54C7B"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Gait Variability:</w:t>
            </w:r>
          </w:p>
          <w:p w14:paraId="7BB3FC7F"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Stance time variability</w:t>
            </w:r>
          </w:p>
          <w:p w14:paraId="42EA90F8"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Self-reported walking disability</w:t>
            </w:r>
          </w:p>
        </w:tc>
        <w:tc>
          <w:tcPr>
            <w:tcW w:w="1531" w:type="pct"/>
          </w:tcPr>
          <w:p w14:paraId="3BC84519" w14:textId="77777777" w:rsidR="00F763BA" w:rsidRPr="00A727CB" w:rsidRDefault="00F763BA" w:rsidP="00F763BA">
            <w:pPr>
              <w:pStyle w:val="a3"/>
              <w:widowControl w:val="0"/>
              <w:numPr>
                <w:ilvl w:val="0"/>
                <w:numId w:val="19"/>
              </w:numPr>
              <w:autoSpaceDE w:val="0"/>
              <w:autoSpaceDN w:val="0"/>
              <w:adjustRightInd w:val="0"/>
              <w:spacing w:line="360" w:lineRule="auto"/>
              <w:ind w:left="0" w:firstLine="0"/>
              <w:jc w:val="both"/>
              <w:rPr>
                <w:rFonts w:ascii="Book Antiqua" w:hAnsi="Book Antiqua" w:cs="Times New Roman"/>
              </w:rPr>
            </w:pPr>
            <w:r w:rsidRPr="00A727CB">
              <w:rPr>
                <w:rFonts w:ascii="Book Antiqua" w:hAnsi="Book Antiqua" w:cs="Times New Roman"/>
              </w:rPr>
              <w:t>Values of STV may be useful in recognizing mobility disability and future disability.</w:t>
            </w:r>
          </w:p>
          <w:p w14:paraId="0D0FA31B" w14:textId="4AE89C70" w:rsidR="00F763BA" w:rsidRPr="00A727CB" w:rsidRDefault="00F763BA" w:rsidP="00A07C87">
            <w:pPr>
              <w:pStyle w:val="a3"/>
              <w:widowControl w:val="0"/>
              <w:numPr>
                <w:ilvl w:val="0"/>
                <w:numId w:val="19"/>
              </w:numPr>
              <w:autoSpaceDE w:val="0"/>
              <w:autoSpaceDN w:val="0"/>
              <w:adjustRightInd w:val="0"/>
              <w:spacing w:line="360" w:lineRule="auto"/>
              <w:ind w:left="0" w:firstLine="0"/>
              <w:jc w:val="both"/>
              <w:rPr>
                <w:rFonts w:ascii="Book Antiqua" w:hAnsi="Book Antiqua" w:cs="Times New Roman"/>
              </w:rPr>
            </w:pPr>
            <w:r w:rsidRPr="00A727CB">
              <w:rPr>
                <w:rFonts w:ascii="Book Antiqua" w:hAnsi="Book Antiqua" w:cs="Times New Roman"/>
              </w:rPr>
              <w:t xml:space="preserve">Recommend using 0.034 s as the cutoff. </w:t>
            </w:r>
          </w:p>
        </w:tc>
      </w:tr>
      <w:tr w:rsidR="00F763BA" w:rsidRPr="00A727CB" w14:paraId="181FB2E7" w14:textId="77777777" w:rsidTr="00F763BA">
        <w:tc>
          <w:tcPr>
            <w:tcW w:w="573" w:type="pct"/>
          </w:tcPr>
          <w:p w14:paraId="57A08F1F" w14:textId="46B52483" w:rsidR="00F763BA" w:rsidRPr="00A727CB" w:rsidRDefault="00A07C87" w:rsidP="00F763BA">
            <w:pPr>
              <w:spacing w:line="360" w:lineRule="auto"/>
              <w:jc w:val="both"/>
              <w:rPr>
                <w:rFonts w:ascii="Book Antiqua" w:hAnsi="Book Antiqua" w:cs="Times New Roman"/>
              </w:rPr>
            </w:pPr>
            <w:r>
              <w:rPr>
                <w:rFonts w:ascii="Book Antiqua" w:hAnsi="Book Antiqua" w:cs="Times New Roman"/>
              </w:rPr>
              <w:t xml:space="preserve">Brach </w:t>
            </w:r>
            <w:r w:rsidRPr="00A07C87">
              <w:rPr>
                <w:rFonts w:ascii="Book Antiqua" w:hAnsi="Book Antiqua" w:cs="Times New Roman"/>
                <w:i/>
              </w:rPr>
              <w:t>et al</w:t>
            </w:r>
            <w:r w:rsidR="00F763BA" w:rsidRPr="00A727CB">
              <w:rPr>
                <w:rFonts w:ascii="Book Antiqua" w:hAnsi="Book Antiqua" w:cs="Times New Roman"/>
              </w:rPr>
              <w:t xml:space="preserve"> (2010)</w:t>
            </w:r>
            <w:r w:rsidR="00F763BA" w:rsidRPr="00A727CB">
              <w:rPr>
                <w:rFonts w:ascii="Book Antiqua" w:hAnsi="Book Antiqua" w:cs="Times New Roman"/>
              </w:rPr>
              <w:fldChar w:fldCharType="begin"/>
            </w:r>
            <w:r w:rsidR="00F763BA" w:rsidRPr="00A727CB">
              <w:rPr>
                <w:rFonts w:ascii="Book Antiqua" w:hAnsi="Book Antiqua" w:cs="Times New Roman"/>
              </w:rPr>
              <w:instrText xml:space="preserve"> ADDIN EN.CITE &lt;EndNote&gt;&lt;Cite&gt;&lt;Author&gt;Brach&lt;/Author&gt;&lt;Year&gt;2010&lt;/Year&gt;&lt;RecNum&gt;63&lt;/RecNum&gt;&lt;DisplayText&gt;&lt;style face="superscript"&gt;[63]&lt;/style&gt;&lt;/DisplayText&gt;&lt;record&gt;&lt;rec-number&gt;63&lt;/rec-number&gt;&lt;foreign-keys&gt;&lt;key app="EN" db-id="d5tew9z08sfp5zeddx4xvsekp5t52tpd0wds"&gt;63&lt;/key&gt;&lt;/foreign-keys&gt;&lt;ref-type name="Journal Article"&gt;17&lt;/ref-type&gt;&lt;contributors&gt;&lt;authors&gt;&lt;author&gt;Brach, J. S.&lt;/author&gt;&lt;author&gt;Perera, S.&lt;/author&gt;&lt;author&gt;Studenski, S.&lt;/author&gt;&lt;author&gt;Katz, M.&lt;/author&gt;&lt;author&gt;Hall, C.&lt;/author&gt;&lt;author&gt;Verghese, J.&lt;/author&gt;&lt;/authors&gt;&lt;/contributors&gt;&lt;auth-address&gt;Department of Physical Therapy, University of Pittsburgh, Pittsburgh, PA, USA. jbrach@pitt.edu&lt;/auth-address&gt;&lt;titles&gt;&lt;title&gt;Meaningful change in measures of gait variability in older adults&lt;/title&gt;&lt;secondary-title&gt;Gait &amp;amp; Posture&lt;/secondary-title&gt;&lt;alt-title&gt;Gait &amp;amp; posture&lt;/alt-title&gt;&lt;/titles&gt;&lt;periodical&gt;&lt;full-title&gt;Gait Posture&lt;/full-title&gt;&lt;abbr-1&gt;Gait &amp;amp; posture&lt;/abbr-1&gt;&lt;/periodical&gt;&lt;alt-periodical&gt;&lt;full-title&gt;Gait Posture&lt;/full-title&gt;&lt;abbr-1&gt;Gait &amp;amp; posture&lt;/abbr-1&gt;&lt;/alt-periodical&gt;&lt;pages&gt;175-9&lt;/pages&gt;&lt;volume&gt;31&lt;/volume&gt;&lt;number&gt;2&lt;/number&gt;&lt;edition&gt;2009/11/06&lt;/edition&gt;&lt;keywords&gt;&lt;keyword&gt;Age Factors&lt;/keyword&gt;&lt;keyword&gt;Aged&lt;/keyword&gt;&lt;keyword&gt;Aged, 80 and over&lt;/keyword&gt;&lt;keyword&gt;Cohort Studies&lt;/keyword&gt;&lt;keyword&gt;Comorbidity&lt;/keyword&gt;&lt;keyword&gt;Female&lt;/keyword&gt;&lt;keyword&gt;Gait/*physiology&lt;/keyword&gt;&lt;keyword&gt;*Geriatric Assessment&lt;/keyword&gt;&lt;keyword&gt;Health Status&lt;/keyword&gt;&lt;keyword&gt;Humans&lt;/keyword&gt;&lt;keyword&gt;Male&lt;/keyword&gt;&lt;keyword&gt;Mobility Limitation&lt;/keyword&gt;&lt;/keywords&gt;&lt;dates&gt;&lt;year&gt;2010&lt;/year&gt;&lt;pub-dates&gt;&lt;date&gt;Feb&lt;/date&gt;&lt;/pub-dates&gt;&lt;/dates&gt;&lt;isbn&gt;1879-2219 (Electronic)&amp;#xD;0966-6362 (Linking)&lt;/isbn&gt;&lt;accession-num&gt;19889543&lt;/accession-num&gt;&lt;work-type&gt;Research Support, N.I.H., Extramural&lt;/work-type&gt;&lt;urls&gt;&lt;related-urls&gt;&lt;url&gt;http://www.ncbi.nlm.nih.gov/pubmed/19889543&lt;/url&gt;&lt;/related-urls&gt;&lt;/urls&gt;&lt;custom2&gt;2818277&lt;/custom2&gt;&lt;electronic-resource-num&gt;10.1016/j.gaitpost.2009.10.002&lt;/electronic-resource-num&gt;&lt;language&gt;eng&lt;/language&gt;&lt;/record&gt;&lt;/Cite&gt;&lt;/EndNote&gt;</w:instrText>
            </w:r>
            <w:r w:rsidR="00F763BA" w:rsidRPr="00A727CB">
              <w:rPr>
                <w:rFonts w:ascii="Book Antiqua" w:hAnsi="Book Antiqua" w:cs="Times New Roman"/>
              </w:rPr>
              <w:fldChar w:fldCharType="separate"/>
            </w:r>
            <w:r w:rsidR="00F763BA" w:rsidRPr="00A727CB">
              <w:rPr>
                <w:rFonts w:ascii="Book Antiqua" w:hAnsi="Book Antiqua" w:cs="Times New Roman"/>
                <w:noProof/>
                <w:vertAlign w:val="superscript"/>
              </w:rPr>
              <w:t>[</w:t>
            </w:r>
            <w:hyperlink w:anchor="_ENREF_63" w:tooltip="Brach, 2010 #63" w:history="1">
              <w:r w:rsidR="00F763BA" w:rsidRPr="00A727CB">
                <w:rPr>
                  <w:rFonts w:ascii="Book Antiqua" w:hAnsi="Book Antiqua" w:cs="Times New Roman"/>
                  <w:noProof/>
                  <w:vertAlign w:val="superscript"/>
                </w:rPr>
                <w:t>63</w:t>
              </w:r>
            </w:hyperlink>
            <w:r w:rsidR="00F763BA" w:rsidRPr="00A727CB">
              <w:rPr>
                <w:rFonts w:ascii="Book Antiqua" w:hAnsi="Book Antiqua" w:cs="Times New Roman"/>
                <w:noProof/>
                <w:vertAlign w:val="superscript"/>
              </w:rPr>
              <w:t>]</w:t>
            </w:r>
            <w:r w:rsidR="00F763BA" w:rsidRPr="00A727CB">
              <w:rPr>
                <w:rFonts w:ascii="Book Antiqua" w:hAnsi="Book Antiqua" w:cs="Times New Roman"/>
              </w:rPr>
              <w:fldChar w:fldCharType="end"/>
            </w:r>
            <w:r w:rsidR="00F763BA" w:rsidRPr="00A727CB">
              <w:rPr>
                <w:rFonts w:ascii="Book Antiqua" w:hAnsi="Book Antiqua" w:cs="Times New Roman"/>
              </w:rPr>
              <w:t xml:space="preserve"> </w:t>
            </w:r>
          </w:p>
        </w:tc>
        <w:tc>
          <w:tcPr>
            <w:tcW w:w="898" w:type="pct"/>
          </w:tcPr>
          <w:p w14:paraId="459F6AC2"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N=241  </w:t>
            </w:r>
          </w:p>
          <w:p w14:paraId="0FCF6DCB" w14:textId="64FBF4FE"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(O</w:t>
            </w:r>
            <w:r w:rsidR="00A07C87">
              <w:rPr>
                <w:rFonts w:ascii="Book Antiqua" w:hAnsi="Book Antiqua" w:cs="Times New Roman"/>
              </w:rPr>
              <w:t xml:space="preserve">lder adults; Mean age = 80.3 </w:t>
            </w:r>
            <w:proofErr w:type="spellStart"/>
            <w:r w:rsidR="00A07C87">
              <w:rPr>
                <w:rFonts w:ascii="Book Antiqua" w:hAnsi="Book Antiqua" w:cs="Times New Roman"/>
              </w:rPr>
              <w:t>yr</w:t>
            </w:r>
            <w:proofErr w:type="spellEnd"/>
            <w:r w:rsidRPr="00A727CB">
              <w:rPr>
                <w:rFonts w:ascii="Book Antiqua" w:hAnsi="Book Antiqua" w:cs="Times New Roman"/>
              </w:rPr>
              <w:t>)</w:t>
            </w:r>
          </w:p>
        </w:tc>
        <w:tc>
          <w:tcPr>
            <w:tcW w:w="999" w:type="pct"/>
          </w:tcPr>
          <w:p w14:paraId="23B3CC01" w14:textId="77777777" w:rsidR="00F763BA" w:rsidRPr="00A727CB" w:rsidRDefault="00F763BA" w:rsidP="00F763BA">
            <w:pPr>
              <w:pStyle w:val="a3"/>
              <w:numPr>
                <w:ilvl w:val="0"/>
                <w:numId w:val="26"/>
              </w:numPr>
              <w:spacing w:line="360" w:lineRule="auto"/>
              <w:ind w:left="0" w:firstLine="0"/>
              <w:jc w:val="both"/>
              <w:rPr>
                <w:rFonts w:ascii="Book Antiqua" w:hAnsi="Book Antiqua" w:cs="Times New Roman"/>
              </w:rPr>
            </w:pPr>
            <w:r w:rsidRPr="00A727CB">
              <w:rPr>
                <w:rFonts w:ascii="Book Antiqua" w:hAnsi="Book Antiqua" w:cs="Times New Roman"/>
              </w:rPr>
              <w:t xml:space="preserve">To estimate clinically meaningful change in gait variability </w:t>
            </w:r>
            <w:r w:rsidRPr="00A727CB">
              <w:rPr>
                <w:rFonts w:ascii="Book Antiqua" w:hAnsi="Book Antiqua" w:cs="Times New Roman"/>
              </w:rPr>
              <w:lastRenderedPageBreak/>
              <w:t>over time.</w:t>
            </w:r>
          </w:p>
          <w:p w14:paraId="43A6123D" w14:textId="77777777" w:rsidR="00F763BA" w:rsidRPr="00A727CB" w:rsidRDefault="00F763BA" w:rsidP="00F763BA">
            <w:pPr>
              <w:pStyle w:val="a3"/>
              <w:numPr>
                <w:ilvl w:val="0"/>
                <w:numId w:val="26"/>
              </w:numPr>
              <w:spacing w:line="360" w:lineRule="auto"/>
              <w:ind w:left="0" w:firstLine="0"/>
              <w:jc w:val="both"/>
              <w:rPr>
                <w:rFonts w:ascii="Book Antiqua" w:hAnsi="Book Antiqua" w:cs="Times New Roman"/>
              </w:rPr>
            </w:pPr>
            <w:r w:rsidRPr="00A727CB">
              <w:rPr>
                <w:rFonts w:ascii="Book Antiqua" w:hAnsi="Book Antiqua" w:cs="Times New Roman"/>
              </w:rPr>
              <w:t>Greater gait variability is a predictor of future falls and mobility disability.</w:t>
            </w:r>
          </w:p>
        </w:tc>
        <w:tc>
          <w:tcPr>
            <w:tcW w:w="999" w:type="pct"/>
          </w:tcPr>
          <w:p w14:paraId="551679C3"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lastRenderedPageBreak/>
              <w:t>Gait Variability:</w:t>
            </w:r>
          </w:p>
          <w:p w14:paraId="5A4A123E"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Step width</w:t>
            </w:r>
          </w:p>
          <w:p w14:paraId="66AABDA5"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Stance time</w:t>
            </w:r>
          </w:p>
          <w:p w14:paraId="3F3A5D13" w14:textId="77777777" w:rsidR="00F763BA" w:rsidRPr="00A727CB" w:rsidRDefault="00F763BA" w:rsidP="00F763BA">
            <w:pPr>
              <w:pStyle w:val="a3"/>
              <w:numPr>
                <w:ilvl w:val="0"/>
                <w:numId w:val="2"/>
              </w:numPr>
              <w:spacing w:line="360" w:lineRule="auto"/>
              <w:ind w:left="0" w:firstLine="0"/>
              <w:jc w:val="both"/>
              <w:rPr>
                <w:rFonts w:ascii="Book Antiqua" w:hAnsi="Book Antiqua" w:cs="Times New Roman"/>
              </w:rPr>
            </w:pPr>
            <w:r w:rsidRPr="00A727CB">
              <w:rPr>
                <w:rFonts w:ascii="Book Antiqua" w:hAnsi="Book Antiqua" w:cs="Times New Roman"/>
              </w:rPr>
              <w:t xml:space="preserve">Swing </w:t>
            </w:r>
            <w:r w:rsidRPr="00A727CB">
              <w:rPr>
                <w:rFonts w:ascii="Book Antiqua" w:hAnsi="Book Antiqua" w:cs="Times New Roman"/>
              </w:rPr>
              <w:lastRenderedPageBreak/>
              <w:t>time</w:t>
            </w:r>
          </w:p>
          <w:p w14:paraId="3D117E97"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Step length</w:t>
            </w:r>
          </w:p>
        </w:tc>
        <w:tc>
          <w:tcPr>
            <w:tcW w:w="1531" w:type="pct"/>
          </w:tcPr>
          <w:p w14:paraId="633234C7"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lastRenderedPageBreak/>
              <w:t xml:space="preserve">Preliminary criteria for meaningful change are 0.01 s for stance time and swing time variability, and 0.25 cm for step length </w:t>
            </w:r>
            <w:r w:rsidRPr="00A727CB">
              <w:rPr>
                <w:rFonts w:ascii="Book Antiqua" w:hAnsi="Book Antiqua" w:cs="Times New Roman"/>
              </w:rPr>
              <w:lastRenderedPageBreak/>
              <w:t>variability.</w:t>
            </w:r>
          </w:p>
        </w:tc>
      </w:tr>
      <w:tr w:rsidR="00F763BA" w:rsidRPr="00A727CB" w14:paraId="637EC6E0" w14:textId="77777777" w:rsidTr="00F763BA">
        <w:tc>
          <w:tcPr>
            <w:tcW w:w="573" w:type="pct"/>
          </w:tcPr>
          <w:p w14:paraId="131EFE05" w14:textId="661A2AFF" w:rsidR="00F763BA" w:rsidRPr="00A727CB" w:rsidRDefault="00A07C87" w:rsidP="00F763BA">
            <w:pPr>
              <w:spacing w:line="360" w:lineRule="auto"/>
              <w:jc w:val="both"/>
              <w:rPr>
                <w:rFonts w:ascii="Book Antiqua" w:hAnsi="Book Antiqua" w:cs="Times New Roman"/>
              </w:rPr>
            </w:pPr>
            <w:r>
              <w:rPr>
                <w:rFonts w:ascii="Book Antiqua" w:hAnsi="Book Antiqua" w:cs="Times New Roman"/>
              </w:rPr>
              <w:lastRenderedPageBreak/>
              <w:t xml:space="preserve">Brach </w:t>
            </w:r>
            <w:r w:rsidRPr="00A07C87">
              <w:rPr>
                <w:rFonts w:ascii="Book Antiqua" w:hAnsi="Book Antiqua" w:cs="Times New Roman"/>
                <w:i/>
              </w:rPr>
              <w:t>et al</w:t>
            </w:r>
            <w:r w:rsidR="00F763BA" w:rsidRPr="00A727CB">
              <w:rPr>
                <w:rFonts w:ascii="Book Antiqua" w:hAnsi="Book Antiqua" w:cs="Times New Roman"/>
              </w:rPr>
              <w:t xml:space="preserve"> (2008)</w:t>
            </w:r>
            <w:r w:rsidR="00F763BA" w:rsidRPr="00A727CB">
              <w:rPr>
                <w:rFonts w:ascii="Book Antiqua" w:hAnsi="Book Antiqua" w:cs="Times New Roman"/>
              </w:rPr>
              <w:fldChar w:fldCharType="begin">
                <w:fldData xml:space="preserve">PEVuZE5vdGU+PENpdGU+PEF1dGhvcj5CcmFjaDwvQXV0aG9yPjxZZWFyPjIwMDg8L1llYXI+PFJl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</w:fldData>
              </w:fldChar>
            </w:r>
            <w:r w:rsidR="00F763BA" w:rsidRPr="00A727CB">
              <w:rPr>
                <w:rFonts w:ascii="Book Antiqua" w:hAnsi="Book Antiqua" w:cs="Times New Roman"/>
              </w:rPr>
              <w:instrText xml:space="preserve"> ADDIN EN.CITE </w:instrText>
            </w:r>
            <w:r w:rsidR="00F763BA" w:rsidRPr="00A727CB">
              <w:rPr>
                <w:rFonts w:ascii="Book Antiqua" w:hAnsi="Book Antiqua" w:cs="Times New Roman"/>
              </w:rPr>
              <w:fldChar w:fldCharType="begin">
                <w:fldData xml:space="preserve">PEVuZE5vdGU+PENpdGU+PEF1dGhvcj5CcmFjaDwvQXV0aG9yPjxZZWFyPjIwMDg8L1llYXI+PFJl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</w:fldData>
              </w:fldChar>
            </w:r>
            <w:r w:rsidR="00F763BA" w:rsidRPr="00A727CB">
              <w:rPr>
                <w:rFonts w:ascii="Book Antiqua" w:hAnsi="Book Antiqua" w:cs="Times New Roman"/>
              </w:rPr>
              <w:instrText xml:space="preserve"> ADDIN EN.CITE.DATA </w:instrText>
            </w:r>
            <w:r w:rsidR="00F763BA" w:rsidRPr="00A727CB">
              <w:rPr>
                <w:rFonts w:ascii="Book Antiqua" w:hAnsi="Book Antiqua" w:cs="Times New Roman"/>
              </w:rPr>
            </w:r>
            <w:r w:rsidR="00F763BA" w:rsidRPr="00A727CB">
              <w:rPr>
                <w:rFonts w:ascii="Book Antiqua" w:hAnsi="Book Antiqua" w:cs="Times New Roman"/>
              </w:rPr>
              <w:fldChar w:fldCharType="end"/>
            </w:r>
            <w:r w:rsidR="00F763BA" w:rsidRPr="00A727CB">
              <w:rPr>
                <w:rFonts w:ascii="Book Antiqua" w:hAnsi="Book Antiqua" w:cs="Times New Roman"/>
              </w:rPr>
            </w:r>
            <w:r w:rsidR="00F763BA" w:rsidRPr="00A727CB">
              <w:rPr>
                <w:rFonts w:ascii="Book Antiqua" w:hAnsi="Book Antiqua" w:cs="Times New Roman"/>
              </w:rPr>
              <w:fldChar w:fldCharType="separate"/>
            </w:r>
            <w:r w:rsidR="00F763BA" w:rsidRPr="00A727CB">
              <w:rPr>
                <w:rFonts w:ascii="Book Antiqua" w:hAnsi="Book Antiqua" w:cs="Times New Roman"/>
                <w:noProof/>
                <w:vertAlign w:val="superscript"/>
              </w:rPr>
              <w:t>[</w:t>
            </w:r>
            <w:hyperlink w:anchor="_ENREF_61" w:tooltip="Brach, 2008 #61" w:history="1">
              <w:r w:rsidR="00F763BA" w:rsidRPr="00A727CB">
                <w:rPr>
                  <w:rFonts w:ascii="Book Antiqua" w:hAnsi="Book Antiqua" w:cs="Times New Roman"/>
                  <w:noProof/>
                  <w:vertAlign w:val="superscript"/>
                </w:rPr>
                <w:t>61</w:t>
              </w:r>
            </w:hyperlink>
            <w:r w:rsidR="00F763BA" w:rsidRPr="00A727CB">
              <w:rPr>
                <w:rFonts w:ascii="Book Antiqua" w:hAnsi="Book Antiqua" w:cs="Times New Roman"/>
                <w:noProof/>
                <w:vertAlign w:val="superscript"/>
              </w:rPr>
              <w:t>]</w:t>
            </w:r>
            <w:r w:rsidR="00F763BA" w:rsidRPr="00A727CB">
              <w:rPr>
                <w:rFonts w:ascii="Book Antiqua" w:hAnsi="Book Antiqua" w:cs="Times New Roman"/>
              </w:rPr>
              <w:fldChar w:fldCharType="end"/>
            </w:r>
            <w:r w:rsidR="00F763BA" w:rsidRPr="00A727CB">
              <w:rPr>
                <w:rFonts w:ascii="Book Antiqua" w:hAnsi="Book Antiqua" w:cs="Times New Roman"/>
              </w:rPr>
              <w:t xml:space="preserve"> </w:t>
            </w:r>
          </w:p>
        </w:tc>
        <w:tc>
          <w:tcPr>
            <w:tcW w:w="898" w:type="pct"/>
          </w:tcPr>
          <w:p w14:paraId="2703BED7"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N=558 </w:t>
            </w:r>
          </w:p>
          <w:p w14:paraId="55BCFA59" w14:textId="14F060B7" w:rsidR="00F763BA" w:rsidRPr="00A727CB" w:rsidRDefault="00F763BA" w:rsidP="00A07C87">
            <w:pPr>
              <w:spacing w:line="360" w:lineRule="auto"/>
              <w:jc w:val="both"/>
              <w:rPr>
                <w:rFonts w:ascii="Book Antiqua" w:hAnsi="Book Antiqua" w:cs="Times New Roman"/>
              </w:rPr>
            </w:pPr>
            <w:r w:rsidRPr="00A727CB">
              <w:rPr>
                <w:rFonts w:ascii="Book Antiqua" w:hAnsi="Book Antiqua" w:cs="Times New Roman"/>
              </w:rPr>
              <w:t xml:space="preserve">(Older adults; Mean age = 79.4 </w:t>
            </w:r>
            <w:proofErr w:type="spellStart"/>
            <w:r w:rsidRPr="00A727CB">
              <w:rPr>
                <w:rFonts w:ascii="Book Antiqua" w:hAnsi="Book Antiqua" w:cs="Times New Roman"/>
              </w:rPr>
              <w:t>yr</w:t>
            </w:r>
            <w:proofErr w:type="spellEnd"/>
            <w:r w:rsidRPr="00A727CB">
              <w:rPr>
                <w:rFonts w:ascii="Book Antiqua" w:hAnsi="Book Antiqua" w:cs="Times New Roman"/>
              </w:rPr>
              <w:t>)</w:t>
            </w:r>
          </w:p>
        </w:tc>
        <w:tc>
          <w:tcPr>
            <w:tcW w:w="999" w:type="pct"/>
          </w:tcPr>
          <w:p w14:paraId="4DDD03AB" w14:textId="77777777" w:rsidR="00F763BA" w:rsidRPr="00A727CB" w:rsidRDefault="00F763BA" w:rsidP="00F763BA">
            <w:pPr>
              <w:pStyle w:val="a3"/>
              <w:numPr>
                <w:ilvl w:val="0"/>
                <w:numId w:val="27"/>
              </w:numPr>
              <w:spacing w:line="360" w:lineRule="auto"/>
              <w:ind w:left="0" w:firstLine="0"/>
              <w:jc w:val="both"/>
              <w:rPr>
                <w:rFonts w:ascii="Book Antiqua" w:hAnsi="Book Antiqua" w:cs="Times New Roman"/>
              </w:rPr>
            </w:pPr>
            <w:r w:rsidRPr="00A727CB">
              <w:rPr>
                <w:rFonts w:ascii="Book Antiqua" w:hAnsi="Book Antiqua" w:cs="Times New Roman"/>
              </w:rPr>
              <w:t>CNS impairments will affect motor control and be manifested as increased stance time and step length variability.</w:t>
            </w:r>
          </w:p>
          <w:p w14:paraId="32E2A112" w14:textId="77777777" w:rsidR="00F763BA" w:rsidRPr="00A727CB" w:rsidRDefault="00F763BA" w:rsidP="00F763BA">
            <w:pPr>
              <w:pStyle w:val="a3"/>
              <w:numPr>
                <w:ilvl w:val="0"/>
                <w:numId w:val="27"/>
              </w:numPr>
              <w:spacing w:line="360" w:lineRule="auto"/>
              <w:ind w:left="0" w:firstLine="0"/>
              <w:jc w:val="both"/>
              <w:rPr>
                <w:rFonts w:ascii="Book Antiqua" w:hAnsi="Book Antiqua" w:cs="Times New Roman"/>
              </w:rPr>
            </w:pPr>
            <w:r w:rsidRPr="00A727CB">
              <w:rPr>
                <w:rFonts w:ascii="Book Antiqua" w:hAnsi="Book Antiqua" w:cs="Times New Roman"/>
              </w:rPr>
              <w:t>Sensory impairments would affect balance and manifest as increased step width variability.</w:t>
            </w:r>
          </w:p>
        </w:tc>
        <w:tc>
          <w:tcPr>
            <w:tcW w:w="999" w:type="pct"/>
          </w:tcPr>
          <w:p w14:paraId="3B4A033C"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Gait Variability:</w:t>
            </w:r>
          </w:p>
          <w:p w14:paraId="216AEA84"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Step width</w:t>
            </w:r>
          </w:p>
          <w:p w14:paraId="1DB39C01"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Stance time</w:t>
            </w:r>
          </w:p>
          <w:p w14:paraId="0E7481DF"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Step length</w:t>
            </w:r>
          </w:p>
          <w:p w14:paraId="26A701A2"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Strength Measures:</w:t>
            </w:r>
          </w:p>
          <w:p w14:paraId="6FF6717A"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Grip strength</w:t>
            </w:r>
          </w:p>
          <w:p w14:paraId="5C6C360D"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 xml:space="preserve">Repeated chair stands </w:t>
            </w:r>
          </w:p>
        </w:tc>
        <w:tc>
          <w:tcPr>
            <w:tcW w:w="1531" w:type="pct"/>
          </w:tcPr>
          <w:p w14:paraId="3E627DBE" w14:textId="77777777" w:rsidR="00F763BA" w:rsidRPr="00A727CB" w:rsidRDefault="00F763BA" w:rsidP="00F763BA">
            <w:pPr>
              <w:widowControl w:val="0"/>
              <w:autoSpaceDE w:val="0"/>
              <w:autoSpaceDN w:val="0"/>
              <w:adjustRightInd w:val="0"/>
              <w:spacing w:line="360" w:lineRule="auto"/>
              <w:jc w:val="both"/>
              <w:rPr>
                <w:rFonts w:ascii="Book Antiqua" w:hAnsi="Book Antiqua" w:cs="Times New Roman"/>
              </w:rPr>
            </w:pPr>
            <w:r w:rsidRPr="00A727CB">
              <w:rPr>
                <w:rFonts w:ascii="Book Antiqua" w:hAnsi="Book Antiqua" w:cs="Times New Roman"/>
              </w:rPr>
              <w:t>CNS impairments affected stance time variability especially in slow walkers, while sensory impairments affected step width variability in fast walkers.</w:t>
            </w:r>
          </w:p>
        </w:tc>
      </w:tr>
      <w:tr w:rsidR="00F763BA" w:rsidRPr="00A727CB" w14:paraId="5DE6E2CD" w14:textId="77777777" w:rsidTr="00F763BA">
        <w:tc>
          <w:tcPr>
            <w:tcW w:w="573" w:type="pct"/>
          </w:tcPr>
          <w:p w14:paraId="11A06BF3" w14:textId="76B1F7E3" w:rsidR="00F763BA" w:rsidRPr="00A727CB" w:rsidRDefault="00A07C87" w:rsidP="00F763BA">
            <w:pPr>
              <w:spacing w:line="360" w:lineRule="auto"/>
              <w:jc w:val="both"/>
              <w:rPr>
                <w:rFonts w:ascii="Book Antiqua" w:hAnsi="Book Antiqua" w:cs="Times New Roman"/>
              </w:rPr>
            </w:pPr>
            <w:r>
              <w:rPr>
                <w:rFonts w:ascii="Book Antiqua" w:hAnsi="Book Antiqua" w:cs="Times New Roman"/>
              </w:rPr>
              <w:lastRenderedPageBreak/>
              <w:t xml:space="preserve">Brach </w:t>
            </w:r>
            <w:r w:rsidRPr="00A07C87">
              <w:rPr>
                <w:rFonts w:ascii="Book Antiqua" w:hAnsi="Book Antiqua" w:cs="Times New Roman"/>
                <w:i/>
              </w:rPr>
              <w:t>et al</w:t>
            </w:r>
            <w:r w:rsidR="00F763BA" w:rsidRPr="00A727CB">
              <w:rPr>
                <w:rFonts w:ascii="Book Antiqua" w:hAnsi="Book Antiqua" w:cs="Times New Roman"/>
              </w:rPr>
              <w:t xml:space="preserve"> (2007)</w:t>
            </w:r>
            <w:r w:rsidR="00F763BA" w:rsidRPr="00A727CB">
              <w:rPr>
                <w:rFonts w:ascii="Book Antiqua" w:hAnsi="Book Antiqua" w:cs="Times New Roman"/>
              </w:rPr>
              <w:fldChar w:fldCharType="begin">
                <w:fldData xml:space="preserve">PEVuZE5vdGU+PENpdGU+PEF1dGhvcj5CcmFjaDwvQXV0aG9yPjxZZWFyPjIwMDc8L1llYXI+PFJl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</w:fldData>
              </w:fldChar>
            </w:r>
            <w:r w:rsidR="00F763BA" w:rsidRPr="00A727CB">
              <w:rPr>
                <w:rFonts w:ascii="Book Antiqua" w:hAnsi="Book Antiqua" w:cs="Times New Roman"/>
              </w:rPr>
              <w:instrText xml:space="preserve"> ADDIN EN.CITE </w:instrText>
            </w:r>
            <w:r w:rsidR="00F763BA" w:rsidRPr="00A727CB">
              <w:rPr>
                <w:rFonts w:ascii="Book Antiqua" w:hAnsi="Book Antiqua" w:cs="Times New Roman"/>
              </w:rPr>
              <w:fldChar w:fldCharType="begin">
                <w:fldData xml:space="preserve">PEVuZE5vdGU+PENpdGU+PEF1dGhvcj5CcmFjaDwvQXV0aG9yPjxZZWFyPjIwMDc8L1llYXI+PFJl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</w:fldData>
              </w:fldChar>
            </w:r>
            <w:r w:rsidR="00F763BA" w:rsidRPr="00A727CB">
              <w:rPr>
                <w:rFonts w:ascii="Book Antiqua" w:hAnsi="Book Antiqua" w:cs="Times New Roman"/>
              </w:rPr>
              <w:instrText xml:space="preserve"> ADDIN EN.CITE.DATA </w:instrText>
            </w:r>
            <w:r w:rsidR="00F763BA" w:rsidRPr="00A727CB">
              <w:rPr>
                <w:rFonts w:ascii="Book Antiqua" w:hAnsi="Book Antiqua" w:cs="Times New Roman"/>
              </w:rPr>
            </w:r>
            <w:r w:rsidR="00F763BA" w:rsidRPr="00A727CB">
              <w:rPr>
                <w:rFonts w:ascii="Book Antiqua" w:hAnsi="Book Antiqua" w:cs="Times New Roman"/>
              </w:rPr>
              <w:fldChar w:fldCharType="end"/>
            </w:r>
            <w:r w:rsidR="00F763BA" w:rsidRPr="00A727CB">
              <w:rPr>
                <w:rFonts w:ascii="Book Antiqua" w:hAnsi="Book Antiqua" w:cs="Times New Roman"/>
              </w:rPr>
            </w:r>
            <w:r w:rsidR="00F763BA" w:rsidRPr="00A727CB">
              <w:rPr>
                <w:rFonts w:ascii="Book Antiqua" w:hAnsi="Book Antiqua" w:cs="Times New Roman"/>
              </w:rPr>
              <w:fldChar w:fldCharType="separate"/>
            </w:r>
            <w:r w:rsidR="00F763BA" w:rsidRPr="00A727CB">
              <w:rPr>
                <w:rFonts w:ascii="Book Antiqua" w:hAnsi="Book Antiqua" w:cs="Times New Roman"/>
                <w:noProof/>
                <w:vertAlign w:val="superscript"/>
              </w:rPr>
              <w:t>[</w:t>
            </w:r>
            <w:hyperlink w:anchor="_ENREF_64" w:tooltip="Brach, 2007 #64" w:history="1">
              <w:r w:rsidR="00F763BA" w:rsidRPr="00A727CB">
                <w:rPr>
                  <w:rFonts w:ascii="Book Antiqua" w:hAnsi="Book Antiqua" w:cs="Times New Roman"/>
                  <w:noProof/>
                  <w:vertAlign w:val="superscript"/>
                </w:rPr>
                <w:t>64</w:t>
              </w:r>
            </w:hyperlink>
            <w:r w:rsidR="00F763BA" w:rsidRPr="00A727CB">
              <w:rPr>
                <w:rFonts w:ascii="Book Antiqua" w:hAnsi="Book Antiqua" w:cs="Times New Roman"/>
                <w:noProof/>
                <w:vertAlign w:val="superscript"/>
              </w:rPr>
              <w:t>]</w:t>
            </w:r>
            <w:r w:rsidR="00F763BA" w:rsidRPr="00A727CB">
              <w:rPr>
                <w:rFonts w:ascii="Book Antiqua" w:hAnsi="Book Antiqua" w:cs="Times New Roman"/>
              </w:rPr>
              <w:fldChar w:fldCharType="end"/>
            </w:r>
          </w:p>
        </w:tc>
        <w:tc>
          <w:tcPr>
            <w:tcW w:w="898" w:type="pct"/>
          </w:tcPr>
          <w:p w14:paraId="525A0452"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N=379 </w:t>
            </w:r>
          </w:p>
          <w:p w14:paraId="62649CB9" w14:textId="51569268" w:rsidR="00F763BA" w:rsidRPr="00A727CB" w:rsidRDefault="00A07C87" w:rsidP="00F763BA">
            <w:pPr>
              <w:spacing w:line="360" w:lineRule="auto"/>
              <w:jc w:val="both"/>
              <w:rPr>
                <w:rFonts w:ascii="Book Antiqua" w:hAnsi="Book Antiqua" w:cs="Times New Roman"/>
              </w:rPr>
            </w:pPr>
            <w:r>
              <w:rPr>
                <w:rFonts w:ascii="Book Antiqua" w:hAnsi="Book Antiqua" w:cs="Times New Roman"/>
              </w:rPr>
              <w:t xml:space="preserve">(Older adults; Mean age = 79 </w:t>
            </w:r>
            <w:proofErr w:type="spellStart"/>
            <w:r>
              <w:rPr>
                <w:rFonts w:ascii="Book Antiqua" w:hAnsi="Book Antiqua" w:cs="Times New Roman"/>
              </w:rPr>
              <w:t>yr</w:t>
            </w:r>
            <w:proofErr w:type="spellEnd"/>
            <w:r w:rsidR="00F763BA" w:rsidRPr="00A727CB">
              <w:rPr>
                <w:rFonts w:ascii="Book Antiqua" w:hAnsi="Book Antiqua" w:cs="Times New Roman"/>
              </w:rPr>
              <w:t>)</w:t>
            </w:r>
          </w:p>
        </w:tc>
        <w:tc>
          <w:tcPr>
            <w:tcW w:w="999" w:type="pct"/>
          </w:tcPr>
          <w:p w14:paraId="48DD445E"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To determine if gait variability adds to the prediction of incident mobility disability independent of gait speed.</w:t>
            </w:r>
          </w:p>
        </w:tc>
        <w:tc>
          <w:tcPr>
            <w:tcW w:w="999" w:type="pct"/>
          </w:tcPr>
          <w:p w14:paraId="6B9497D9"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Gait speed</w:t>
            </w:r>
          </w:p>
          <w:p w14:paraId="3E924788"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Step length</w:t>
            </w:r>
          </w:p>
          <w:p w14:paraId="0CCF153C"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Stance time</w:t>
            </w:r>
          </w:p>
          <w:p w14:paraId="7F6E56B1" w14:textId="66222C33" w:rsidR="00F763BA" w:rsidRPr="00A07C87" w:rsidRDefault="00F763BA" w:rsidP="00A07C87">
            <w:pPr>
              <w:pStyle w:val="a3"/>
              <w:spacing w:line="360" w:lineRule="auto"/>
              <w:ind w:left="0"/>
              <w:jc w:val="both"/>
              <w:rPr>
                <w:rFonts w:ascii="Book Antiqua" w:eastAsia="宋体" w:hAnsi="Book Antiqua" w:cs="Times New Roman"/>
                <w:lang w:eastAsia="zh-CN"/>
              </w:rPr>
            </w:pPr>
            <w:r w:rsidRPr="00A727CB">
              <w:rPr>
                <w:rFonts w:ascii="Book Antiqua" w:hAnsi="Book Antiqua" w:cs="Times New Roman"/>
              </w:rPr>
              <w:t>S</w:t>
            </w:r>
            <w:r w:rsidR="00A07C87">
              <w:rPr>
                <w:rFonts w:ascii="Book Antiqua" w:eastAsia="宋体" w:hAnsi="Book Antiqua" w:cs="Times New Roman" w:hint="eastAsia"/>
                <w:lang w:eastAsia="zh-CN"/>
              </w:rPr>
              <w:t>TV</w:t>
            </w:r>
          </w:p>
        </w:tc>
        <w:tc>
          <w:tcPr>
            <w:tcW w:w="1531" w:type="pct"/>
          </w:tcPr>
          <w:p w14:paraId="4700B179" w14:textId="77777777" w:rsidR="00F763BA" w:rsidRPr="00A727CB" w:rsidRDefault="00F763BA" w:rsidP="00F763BA">
            <w:pPr>
              <w:pStyle w:val="a3"/>
              <w:numPr>
                <w:ilvl w:val="0"/>
                <w:numId w:val="20"/>
              </w:numPr>
              <w:spacing w:line="360" w:lineRule="auto"/>
              <w:ind w:left="0" w:firstLine="0"/>
              <w:jc w:val="both"/>
              <w:rPr>
                <w:rFonts w:ascii="Book Antiqua" w:hAnsi="Book Antiqua" w:cs="Times New Roman"/>
              </w:rPr>
            </w:pPr>
            <w:r w:rsidRPr="00A727CB">
              <w:rPr>
                <w:rFonts w:ascii="Book Antiqua" w:hAnsi="Book Antiqua" w:cs="Times New Roman"/>
              </w:rPr>
              <w:t>After adjusting for gait speed and other comorbidities, only stance time variability remained an important indicator of disability.</w:t>
            </w:r>
          </w:p>
          <w:p w14:paraId="00A53B77" w14:textId="52BB2BE0" w:rsidR="00F763BA" w:rsidRPr="00A727CB" w:rsidRDefault="00F763BA" w:rsidP="00A07C87">
            <w:pPr>
              <w:pStyle w:val="a3"/>
              <w:numPr>
                <w:ilvl w:val="0"/>
                <w:numId w:val="20"/>
              </w:numPr>
              <w:spacing w:line="360" w:lineRule="auto"/>
              <w:ind w:left="0" w:firstLine="0"/>
              <w:jc w:val="both"/>
              <w:rPr>
                <w:rFonts w:ascii="Book Antiqua" w:hAnsi="Book Antiqua" w:cs="Times New Roman"/>
              </w:rPr>
            </w:pPr>
            <w:r w:rsidRPr="00A727CB">
              <w:rPr>
                <w:rFonts w:ascii="Book Antiqua" w:hAnsi="Book Antiqua" w:cs="Times New Roman"/>
              </w:rPr>
              <w:t>STV of 0.01 s was associated with a 13% higher incidence of mobility disability.</w:t>
            </w:r>
          </w:p>
        </w:tc>
      </w:tr>
      <w:tr w:rsidR="00F763BA" w:rsidRPr="00A727CB" w14:paraId="0EBF48B2" w14:textId="77777777" w:rsidTr="00F763BA">
        <w:tc>
          <w:tcPr>
            <w:tcW w:w="573" w:type="pct"/>
          </w:tcPr>
          <w:p w14:paraId="7D97B081" w14:textId="40204550" w:rsidR="00F763BA" w:rsidRPr="00A727CB" w:rsidRDefault="00A07C87" w:rsidP="00F763BA">
            <w:pPr>
              <w:spacing w:line="360" w:lineRule="auto"/>
              <w:jc w:val="both"/>
              <w:rPr>
                <w:rFonts w:ascii="Book Antiqua" w:hAnsi="Book Antiqua" w:cs="Times New Roman"/>
              </w:rPr>
            </w:pPr>
            <w:r>
              <w:rPr>
                <w:rFonts w:ascii="Book Antiqua" w:hAnsi="Book Antiqua" w:cs="Times New Roman"/>
              </w:rPr>
              <w:t xml:space="preserve">Brach </w:t>
            </w:r>
            <w:r w:rsidRPr="00A07C87">
              <w:rPr>
                <w:rFonts w:ascii="Book Antiqua" w:hAnsi="Book Antiqua" w:cs="Times New Roman"/>
                <w:i/>
              </w:rPr>
              <w:t>et al</w:t>
            </w:r>
            <w:r w:rsidR="00F763BA" w:rsidRPr="00A727CB">
              <w:rPr>
                <w:rFonts w:ascii="Book Antiqua" w:hAnsi="Book Antiqua" w:cs="Times New Roman"/>
              </w:rPr>
              <w:t xml:space="preserve"> (2005)</w:t>
            </w:r>
            <w:r w:rsidR="00F763BA" w:rsidRPr="00A727CB">
              <w:rPr>
                <w:rFonts w:ascii="Book Antiqua" w:hAnsi="Book Antiqua" w:cs="Times New Roman"/>
              </w:rPr>
              <w:fldChar w:fldCharType="begin"/>
            </w:r>
            <w:r w:rsidR="00F763BA" w:rsidRPr="00A727CB">
              <w:rPr>
                <w:rFonts w:ascii="Book Antiqua" w:hAnsi="Book Antiqua" w:cs="Times New Roman"/>
              </w:rPr>
              <w:instrText xml:space="preserve"> ADDIN EN.CITE &lt;EndNote&gt;&lt;Cite&gt;&lt;Author&gt;Brach&lt;/Author&gt;&lt;Year&gt;2005&lt;/Year&gt;&lt;RecNum&gt;65&lt;/RecNum&gt;&lt;DisplayText&gt;&lt;style face="superscript"&gt;[65]&lt;/style&gt;&lt;/DisplayText&gt;&lt;record&gt;&lt;rec-number&gt;65&lt;/rec-number&gt;&lt;foreign-keys&gt;&lt;key app="EN" db-id="d5tew9z08sfp5zeddx4xvsekp5t52tpd0wds"&gt;65&lt;/key&gt;&lt;/foreign-keys&gt;&lt;ref-type name="Journal Article"&gt;17&lt;/ref-type&gt;&lt;contributors&gt;&lt;authors&gt;&lt;author&gt;Brach, J. S.&lt;/author&gt;&lt;author&gt;Berlin, J. E.&lt;/author&gt;&lt;author&gt;VanSwearingen, J. M.&lt;/author&gt;&lt;author&gt;Newman, A. B.&lt;/author&gt;&lt;author&gt;Studenski, S. A.&lt;/author&gt;&lt;/authors&gt;&lt;/contributors&gt;&lt;auth-address&gt;Department of Physical Therapy, University of Pittsburgh, Pittsburgh, PA 15260, USA. jbrach@pitt.edu&lt;/auth-address&gt;&lt;titles&gt;&lt;title&gt;Too much or too little step width variability is associated with a fall history in older persons who walk at or near normal gait speed&lt;/title&gt;&lt;secondary-title&gt;J Neuroeng Rehabil&lt;/secondary-title&gt;&lt;alt-title&gt;Journal of neuroengineering and rehabilitation&lt;/alt-title&gt;&lt;/titles&gt;&lt;periodical&gt;&lt;full-title&gt;J Neuroeng Rehabil&lt;/full-title&gt;&lt;abbr-1&gt;Journal of neuroengineering and rehabilitation&lt;/abbr-1&gt;&lt;/periodical&gt;&lt;alt-periodical&gt;&lt;full-title&gt;J Neuroeng Rehabil&lt;/full-title&gt;&lt;abbr-1&gt;Journal of neuroengineering and rehabilitation&lt;/abbr-1&gt;&lt;/alt-periodical&gt;&lt;pages&gt;21&lt;/pages&gt;&lt;volume&gt;2&lt;/volume&gt;&lt;edition&gt;2005/07/27&lt;/edition&gt;&lt;dates&gt;&lt;year&gt;2005&lt;/year&gt;&lt;/dates&gt;&lt;isbn&gt;1743-0003 (Electronic)&amp;#xD;1743-0003 (Linking)&lt;/isbn&gt;&lt;accession-num&gt;16042812&lt;/accession-num&gt;&lt;urls&gt;&lt;related-urls&gt;&lt;url&gt;http://www.ncbi.nlm.nih.gov/pubmed/16042812&lt;/url&gt;&lt;/related-urls&gt;&lt;/urls&gt;&lt;custom2&gt;1187917&lt;/custom2&gt;&lt;electronic-resource-num&gt;10.1186/1743-0003-2-21&lt;/electronic-resource-num&gt;&lt;language&gt;eng&lt;/language&gt;&lt;/record&gt;&lt;/Cite&gt;&lt;/EndNote&gt;</w:instrText>
            </w:r>
            <w:r w:rsidR="00F763BA" w:rsidRPr="00A727CB">
              <w:rPr>
                <w:rFonts w:ascii="Book Antiqua" w:hAnsi="Book Antiqua" w:cs="Times New Roman"/>
              </w:rPr>
              <w:fldChar w:fldCharType="separate"/>
            </w:r>
            <w:r w:rsidR="00F763BA" w:rsidRPr="00A727CB">
              <w:rPr>
                <w:rFonts w:ascii="Book Antiqua" w:hAnsi="Book Antiqua" w:cs="Times New Roman"/>
                <w:noProof/>
                <w:vertAlign w:val="superscript"/>
              </w:rPr>
              <w:t>[</w:t>
            </w:r>
            <w:hyperlink w:anchor="_ENREF_65" w:tooltip="Brach, 2005 #65" w:history="1">
              <w:r w:rsidR="00F763BA" w:rsidRPr="00A727CB">
                <w:rPr>
                  <w:rFonts w:ascii="Book Antiqua" w:hAnsi="Book Antiqua" w:cs="Times New Roman"/>
                  <w:noProof/>
                  <w:vertAlign w:val="superscript"/>
                </w:rPr>
                <w:t>65</w:t>
              </w:r>
            </w:hyperlink>
            <w:r w:rsidR="00F763BA" w:rsidRPr="00A727CB">
              <w:rPr>
                <w:rFonts w:ascii="Book Antiqua" w:hAnsi="Book Antiqua" w:cs="Times New Roman"/>
                <w:noProof/>
                <w:vertAlign w:val="superscript"/>
              </w:rPr>
              <w:t>]</w:t>
            </w:r>
            <w:r w:rsidR="00F763BA" w:rsidRPr="00A727CB">
              <w:rPr>
                <w:rFonts w:ascii="Book Antiqua" w:hAnsi="Book Antiqua" w:cs="Times New Roman"/>
              </w:rPr>
              <w:fldChar w:fldCharType="end"/>
            </w:r>
            <w:r w:rsidR="00F763BA" w:rsidRPr="00A727CB">
              <w:rPr>
                <w:rFonts w:ascii="Book Antiqua" w:hAnsi="Book Antiqua" w:cs="Times New Roman"/>
              </w:rPr>
              <w:t xml:space="preserve"> </w:t>
            </w:r>
          </w:p>
        </w:tc>
        <w:tc>
          <w:tcPr>
            <w:tcW w:w="898" w:type="pct"/>
          </w:tcPr>
          <w:p w14:paraId="3F5B4EF5"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N=503 </w:t>
            </w:r>
          </w:p>
          <w:p w14:paraId="2CF0DDDA" w14:textId="4C6841C2" w:rsidR="00F763BA" w:rsidRPr="00A727CB" w:rsidRDefault="00A07C87" w:rsidP="00F763BA">
            <w:pPr>
              <w:spacing w:line="360" w:lineRule="auto"/>
              <w:jc w:val="both"/>
              <w:rPr>
                <w:rFonts w:ascii="Book Antiqua" w:hAnsi="Book Antiqua" w:cs="Times New Roman"/>
              </w:rPr>
            </w:pPr>
            <w:r>
              <w:rPr>
                <w:rFonts w:ascii="Book Antiqua" w:hAnsi="Book Antiqua" w:cs="Times New Roman"/>
              </w:rPr>
              <w:t xml:space="preserve">(Older adults; Mean age = 79 </w:t>
            </w:r>
            <w:proofErr w:type="spellStart"/>
            <w:r>
              <w:rPr>
                <w:rFonts w:ascii="Book Antiqua" w:hAnsi="Book Antiqua" w:cs="Times New Roman"/>
              </w:rPr>
              <w:t>yr</w:t>
            </w:r>
            <w:proofErr w:type="spellEnd"/>
            <w:r w:rsidR="00F763BA" w:rsidRPr="00A727CB">
              <w:rPr>
                <w:rFonts w:ascii="Book Antiqua" w:hAnsi="Book Antiqua" w:cs="Times New Roman"/>
              </w:rPr>
              <w:t>)</w:t>
            </w:r>
          </w:p>
        </w:tc>
        <w:tc>
          <w:tcPr>
            <w:tcW w:w="999" w:type="pct"/>
          </w:tcPr>
          <w:p w14:paraId="2F7BCDA9"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To examine the linear and nonlinear associations between gait variability and fall history in older persons and to examine the influence of gait speed.</w:t>
            </w:r>
          </w:p>
        </w:tc>
        <w:tc>
          <w:tcPr>
            <w:tcW w:w="999" w:type="pct"/>
          </w:tcPr>
          <w:p w14:paraId="3B8DA197"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CV of step width</w:t>
            </w:r>
          </w:p>
          <w:p w14:paraId="437CE57D"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CV of step length</w:t>
            </w:r>
          </w:p>
          <w:p w14:paraId="297CB8C4"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CV of step time</w:t>
            </w:r>
          </w:p>
          <w:p w14:paraId="30C8EE34" w14:textId="77777777" w:rsidR="00F763BA" w:rsidRPr="00A07C87" w:rsidRDefault="00F763BA" w:rsidP="00A07C87">
            <w:pPr>
              <w:pStyle w:val="a3"/>
              <w:spacing w:line="360" w:lineRule="auto"/>
              <w:ind w:left="0"/>
              <w:jc w:val="both"/>
              <w:rPr>
                <w:rFonts w:ascii="Book Antiqua" w:eastAsia="宋体" w:hAnsi="Book Antiqua" w:cs="Times New Roman"/>
                <w:lang w:eastAsia="zh-CN"/>
              </w:rPr>
            </w:pPr>
            <w:r w:rsidRPr="00A727CB">
              <w:rPr>
                <w:rFonts w:ascii="Book Antiqua" w:hAnsi="Book Antiqua" w:cs="Times New Roman"/>
              </w:rPr>
              <w:t>CV of stance time</w:t>
            </w:r>
          </w:p>
          <w:p w14:paraId="276700CE"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Gait speed</w:t>
            </w:r>
          </w:p>
          <w:p w14:paraId="3596B65A"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Fall history</w:t>
            </w:r>
          </w:p>
        </w:tc>
        <w:tc>
          <w:tcPr>
            <w:tcW w:w="1531" w:type="pct"/>
          </w:tcPr>
          <w:p w14:paraId="71DE7A87" w14:textId="77777777" w:rsidR="00F763BA" w:rsidRPr="00A727CB" w:rsidRDefault="00F763BA" w:rsidP="00F763BA">
            <w:pPr>
              <w:pStyle w:val="a3"/>
              <w:numPr>
                <w:ilvl w:val="0"/>
                <w:numId w:val="22"/>
              </w:numPr>
              <w:spacing w:line="360" w:lineRule="auto"/>
              <w:ind w:left="0" w:firstLine="0"/>
              <w:jc w:val="both"/>
              <w:rPr>
                <w:rFonts w:ascii="Book Antiqua" w:hAnsi="Book Antiqua" w:cs="Times New Roman"/>
              </w:rPr>
            </w:pPr>
            <w:r w:rsidRPr="00A727CB">
              <w:rPr>
                <w:rFonts w:ascii="Book Antiqua" w:hAnsi="Book Antiqua" w:cs="Times New Roman"/>
              </w:rPr>
              <w:t>Step width variability had the highest correlation with fall history, which only existed in subjects that walked &gt; 1.0 m/s.</w:t>
            </w:r>
          </w:p>
          <w:p w14:paraId="7F0F7317" w14:textId="77777777" w:rsidR="00F763BA" w:rsidRPr="00A727CB" w:rsidRDefault="00F763BA" w:rsidP="00F763BA">
            <w:pPr>
              <w:pStyle w:val="a3"/>
              <w:numPr>
                <w:ilvl w:val="0"/>
                <w:numId w:val="22"/>
              </w:numPr>
              <w:spacing w:line="360" w:lineRule="auto"/>
              <w:ind w:left="0" w:firstLine="0"/>
              <w:jc w:val="both"/>
              <w:rPr>
                <w:rFonts w:ascii="Book Antiqua" w:hAnsi="Book Antiqua" w:cs="Times New Roman"/>
              </w:rPr>
            </w:pPr>
            <w:r w:rsidRPr="00A727CB">
              <w:rPr>
                <w:rFonts w:ascii="Book Antiqua" w:hAnsi="Book Antiqua" w:cs="Times New Roman"/>
              </w:rPr>
              <w:t>Step length, stance time, and step time variability were not associated with fall history.</w:t>
            </w:r>
          </w:p>
        </w:tc>
      </w:tr>
      <w:tr w:rsidR="00F763BA" w:rsidRPr="00A727CB" w14:paraId="24844055" w14:textId="77777777" w:rsidTr="00F763BA">
        <w:tc>
          <w:tcPr>
            <w:tcW w:w="573" w:type="pct"/>
          </w:tcPr>
          <w:p w14:paraId="5B549A92" w14:textId="718F0351" w:rsidR="00F763BA" w:rsidRPr="00A727CB" w:rsidRDefault="00F763BA" w:rsidP="00A07C87">
            <w:pPr>
              <w:spacing w:line="360" w:lineRule="auto"/>
              <w:jc w:val="both"/>
              <w:rPr>
                <w:rFonts w:ascii="Book Antiqua" w:hAnsi="Book Antiqua" w:cs="Times New Roman"/>
              </w:rPr>
            </w:pPr>
            <w:proofErr w:type="spellStart"/>
            <w:r w:rsidRPr="00A727CB">
              <w:rPr>
                <w:rFonts w:ascii="Book Antiqua" w:hAnsi="Book Antiqua" w:cs="Times New Roman"/>
              </w:rPr>
              <w:t>Callisaya</w:t>
            </w:r>
            <w:proofErr w:type="spellEnd"/>
            <w:r w:rsidRPr="00A727CB">
              <w:rPr>
                <w:rFonts w:ascii="Book Antiqua" w:hAnsi="Book Antiqua" w:cs="Times New Roman"/>
              </w:rPr>
              <w:t xml:space="preserve"> </w:t>
            </w:r>
            <w:r w:rsidRPr="00A07C87">
              <w:rPr>
                <w:rFonts w:ascii="Book Antiqua" w:hAnsi="Book Antiqua" w:cs="Times New Roman"/>
                <w:i/>
              </w:rPr>
              <w:t>et al</w:t>
            </w:r>
            <w:r w:rsidRPr="00A727CB">
              <w:rPr>
                <w:rFonts w:ascii="Book Antiqua" w:hAnsi="Book Antiqua" w:cs="Times New Roman"/>
              </w:rPr>
              <w:t xml:space="preserve"> (2011)</w:t>
            </w:r>
            <w:r w:rsidRPr="00A727CB">
              <w:rPr>
                <w:rFonts w:ascii="Book Antiqua" w:hAnsi="Book Antiqua" w:cs="Times New Roman"/>
              </w:rPr>
              <w:fldChar w:fldCharType="begin">
                <w:fldData xml:space="preserve">PEVuZE5vdGU+PENpdGU+PEF1dGhvcj5DYWxsaXNheWE8L0F1dGhvcj48WWVhcj4yMDExPC9ZZWFy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PEVuZE5vdGU+PENpdGU+PEF1dGhvcj5DYWxsaXNheWE8L0F1dGhvcj48WWVhcj4yMDExPC9ZZWFy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66" w:tooltip="Callisaya, 2011 #66" w:history="1">
              <w:r w:rsidRPr="00A727CB">
                <w:rPr>
                  <w:rFonts w:ascii="Book Antiqua" w:hAnsi="Book Antiqua" w:cs="Times New Roman"/>
                  <w:noProof/>
                  <w:vertAlign w:val="superscript"/>
                </w:rPr>
                <w:t>66</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Pr="00A727CB">
              <w:rPr>
                <w:rFonts w:ascii="Book Antiqua" w:hAnsi="Book Antiqua" w:cs="Times New Roman"/>
              </w:rPr>
              <w:t xml:space="preserve"> </w:t>
            </w:r>
          </w:p>
        </w:tc>
        <w:tc>
          <w:tcPr>
            <w:tcW w:w="898" w:type="pct"/>
          </w:tcPr>
          <w:p w14:paraId="57BABEEF"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N=411</w:t>
            </w:r>
          </w:p>
          <w:p w14:paraId="323BC63E" w14:textId="321E01DF" w:rsidR="00F763BA" w:rsidRPr="00A727CB" w:rsidRDefault="00A07C87" w:rsidP="00A07C87">
            <w:pPr>
              <w:spacing w:line="360" w:lineRule="auto"/>
              <w:jc w:val="both"/>
              <w:rPr>
                <w:rFonts w:ascii="Book Antiqua" w:hAnsi="Book Antiqua" w:cs="Times New Roman"/>
              </w:rPr>
            </w:pPr>
            <w:r>
              <w:rPr>
                <w:rFonts w:ascii="Book Antiqua" w:eastAsia="宋体" w:hAnsi="Book Antiqua" w:cs="Times New Roman" w:hint="eastAsia"/>
                <w:lang w:eastAsia="zh-CN"/>
              </w:rPr>
              <w:t>[</w:t>
            </w:r>
            <w:r w:rsidR="00F763BA" w:rsidRPr="00A727CB">
              <w:rPr>
                <w:rFonts w:ascii="Book Antiqua" w:hAnsi="Book Antiqua" w:cs="Times New Roman"/>
              </w:rPr>
              <w:t xml:space="preserve">Older adults; Mean age = 72.6 </w:t>
            </w:r>
            <w:proofErr w:type="spellStart"/>
            <w:r w:rsidR="00F763BA" w:rsidRPr="00A727CB">
              <w:rPr>
                <w:rFonts w:ascii="Book Antiqua" w:hAnsi="Book Antiqua" w:cs="Times New Roman"/>
              </w:rPr>
              <w:lastRenderedPageBreak/>
              <w:t>yrs</w:t>
            </w:r>
            <w:proofErr w:type="spellEnd"/>
            <w:r w:rsidR="00F763BA" w:rsidRPr="00A727CB">
              <w:rPr>
                <w:rFonts w:ascii="Book Antiqua" w:hAnsi="Book Antiqua" w:cs="Times New Roman"/>
              </w:rPr>
              <w:t xml:space="preserve"> </w:t>
            </w:r>
            <w:r>
              <w:rPr>
                <w:rFonts w:ascii="Book Antiqua" w:eastAsia="宋体" w:hAnsi="Book Antiqua" w:cs="Times New Roman" w:hint="eastAsia"/>
                <w:lang w:eastAsia="zh-CN"/>
              </w:rPr>
              <w:t>(</w:t>
            </w:r>
            <w:r w:rsidR="00F763BA" w:rsidRPr="00A727CB">
              <w:rPr>
                <w:rFonts w:ascii="Book Antiqua" w:hAnsi="Book Antiqua" w:cs="Times New Roman"/>
              </w:rPr>
              <w:t>lost to follow-up</w:t>
            </w:r>
            <w:r>
              <w:rPr>
                <w:rFonts w:ascii="Book Antiqua" w:eastAsia="宋体" w:hAnsi="Book Antiqua" w:cs="Times New Roman" w:hint="eastAsia"/>
                <w:lang w:eastAsia="zh-CN"/>
              </w:rPr>
              <w:t>)</w:t>
            </w:r>
            <w:r>
              <w:rPr>
                <w:rFonts w:ascii="Book Antiqua" w:hAnsi="Book Antiqua" w:cs="Times New Roman"/>
              </w:rPr>
              <w:t xml:space="preserve">; 71.2 </w:t>
            </w:r>
            <w:proofErr w:type="spellStart"/>
            <w:r>
              <w:rPr>
                <w:rFonts w:ascii="Book Antiqua" w:hAnsi="Book Antiqua" w:cs="Times New Roman"/>
              </w:rPr>
              <w:t>yr</w:t>
            </w:r>
            <w:proofErr w:type="spellEnd"/>
            <w:r w:rsidR="00F763BA" w:rsidRPr="00A727CB">
              <w:rPr>
                <w:rFonts w:ascii="Book Antiqua" w:hAnsi="Book Antiqua" w:cs="Times New Roman"/>
              </w:rPr>
              <w:t xml:space="preserve"> </w:t>
            </w:r>
            <w:r>
              <w:rPr>
                <w:rFonts w:ascii="Book Antiqua" w:eastAsia="宋体" w:hAnsi="Book Antiqua" w:cs="Times New Roman" w:hint="eastAsia"/>
                <w:lang w:eastAsia="zh-CN"/>
              </w:rPr>
              <w:t>(</w:t>
            </w:r>
            <w:r w:rsidR="00F763BA" w:rsidRPr="00A727CB">
              <w:rPr>
                <w:rFonts w:ascii="Book Antiqua" w:hAnsi="Book Antiqua" w:cs="Times New Roman"/>
              </w:rPr>
              <w:t>no falls</w:t>
            </w:r>
            <w:r>
              <w:rPr>
                <w:rFonts w:ascii="Book Antiqua" w:eastAsia="宋体" w:hAnsi="Book Antiqua" w:cs="Times New Roman" w:hint="eastAsia"/>
                <w:lang w:eastAsia="zh-CN"/>
              </w:rPr>
              <w:t>)</w:t>
            </w:r>
            <w:r w:rsidR="00F763BA" w:rsidRPr="00A727CB">
              <w:rPr>
                <w:rFonts w:ascii="Book Antiqua" w:hAnsi="Book Antiqua" w:cs="Times New Roman"/>
              </w:rPr>
              <w:t>; 7</w:t>
            </w:r>
            <w:r>
              <w:rPr>
                <w:rFonts w:ascii="Book Antiqua" w:hAnsi="Book Antiqua" w:cs="Times New Roman"/>
              </w:rPr>
              <w:t xml:space="preserve">2.3 </w:t>
            </w:r>
            <w:proofErr w:type="spellStart"/>
            <w:r>
              <w:rPr>
                <w:rFonts w:ascii="Book Antiqua" w:hAnsi="Book Antiqua" w:cs="Times New Roman"/>
              </w:rPr>
              <w:t>yr</w:t>
            </w:r>
            <w:proofErr w:type="spellEnd"/>
            <w:r>
              <w:rPr>
                <w:rFonts w:ascii="Book Antiqua" w:hAnsi="Book Antiqua" w:cs="Times New Roman"/>
              </w:rPr>
              <w:t xml:space="preserve"> </w:t>
            </w:r>
            <w:r>
              <w:rPr>
                <w:rFonts w:ascii="Book Antiqua" w:eastAsia="宋体" w:hAnsi="Book Antiqua" w:cs="Times New Roman" w:hint="eastAsia"/>
                <w:lang w:eastAsia="zh-CN"/>
              </w:rPr>
              <w:t>(</w:t>
            </w:r>
            <w:r>
              <w:rPr>
                <w:rFonts w:ascii="Book Antiqua" w:hAnsi="Book Antiqua" w:cs="Times New Roman"/>
              </w:rPr>
              <w:t>single fall</w:t>
            </w:r>
            <w:r>
              <w:rPr>
                <w:rFonts w:ascii="Book Antiqua" w:eastAsia="宋体" w:hAnsi="Book Antiqua" w:cs="Times New Roman" w:hint="eastAsia"/>
                <w:lang w:eastAsia="zh-CN"/>
              </w:rPr>
              <w:t>)</w:t>
            </w:r>
            <w:r>
              <w:rPr>
                <w:rFonts w:ascii="Book Antiqua" w:hAnsi="Book Antiqua" w:cs="Times New Roman"/>
              </w:rPr>
              <w:t xml:space="preserve">; 73.9 </w:t>
            </w:r>
            <w:proofErr w:type="spellStart"/>
            <w:r>
              <w:rPr>
                <w:rFonts w:ascii="Book Antiqua" w:hAnsi="Book Antiqua" w:cs="Times New Roman"/>
              </w:rPr>
              <w:t>yr</w:t>
            </w:r>
            <w:proofErr w:type="spellEnd"/>
            <w:r w:rsidR="00F763BA" w:rsidRPr="00A727CB">
              <w:rPr>
                <w:rFonts w:ascii="Book Antiqua" w:hAnsi="Book Antiqua" w:cs="Times New Roman"/>
              </w:rPr>
              <w:t xml:space="preserve"> </w:t>
            </w:r>
            <w:r>
              <w:rPr>
                <w:rFonts w:ascii="Book Antiqua" w:eastAsia="宋体" w:hAnsi="Book Antiqua" w:cs="Times New Roman" w:hint="eastAsia"/>
                <w:lang w:eastAsia="zh-CN"/>
              </w:rPr>
              <w:t>(</w:t>
            </w:r>
            <w:r w:rsidR="00F763BA" w:rsidRPr="00A727CB">
              <w:rPr>
                <w:rFonts w:ascii="Book Antiqua" w:hAnsi="Book Antiqua" w:cs="Times New Roman"/>
              </w:rPr>
              <w:t>multiple falls</w:t>
            </w:r>
            <w:r w:rsidRPr="00A727CB">
              <w:rPr>
                <w:rFonts w:ascii="Book Antiqua" w:hAnsi="Book Antiqua" w:cs="Times New Roman"/>
              </w:rPr>
              <w:t>)</w:t>
            </w:r>
            <w:r w:rsidR="00F763BA" w:rsidRPr="00A727CB">
              <w:rPr>
                <w:rFonts w:ascii="Book Antiqua" w:hAnsi="Book Antiqua" w:cs="Times New Roman"/>
              </w:rPr>
              <w:t>]</w:t>
            </w:r>
          </w:p>
        </w:tc>
        <w:tc>
          <w:tcPr>
            <w:tcW w:w="999" w:type="pct"/>
          </w:tcPr>
          <w:p w14:paraId="3A31162F"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lastRenderedPageBreak/>
              <w:t xml:space="preserve">To investigate the associates of gait and gait variability </w:t>
            </w:r>
            <w:r w:rsidRPr="00A727CB">
              <w:rPr>
                <w:rFonts w:ascii="Book Antiqua" w:hAnsi="Book Antiqua" w:cs="Times New Roman"/>
              </w:rPr>
              <w:lastRenderedPageBreak/>
              <w:t>measures with incident fall risk.</w:t>
            </w:r>
          </w:p>
        </w:tc>
        <w:tc>
          <w:tcPr>
            <w:tcW w:w="999" w:type="pct"/>
          </w:tcPr>
          <w:p w14:paraId="082CE4DD"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lastRenderedPageBreak/>
              <w:t xml:space="preserve">Gait Variability: </w:t>
            </w:r>
          </w:p>
          <w:p w14:paraId="3D54B951"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 xml:space="preserve">Step length </w:t>
            </w:r>
          </w:p>
          <w:p w14:paraId="765639C1"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Step width</w:t>
            </w:r>
          </w:p>
          <w:p w14:paraId="64F29F71"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lastRenderedPageBreak/>
              <w:t xml:space="preserve">DSP </w:t>
            </w:r>
          </w:p>
          <w:p w14:paraId="4ADB9555"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 xml:space="preserve">Gait speed </w:t>
            </w:r>
          </w:p>
          <w:p w14:paraId="64FCAB34"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Cadence</w:t>
            </w:r>
          </w:p>
          <w:p w14:paraId="4C40D51D"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Step time</w:t>
            </w:r>
          </w:p>
        </w:tc>
        <w:tc>
          <w:tcPr>
            <w:tcW w:w="1531" w:type="pct"/>
          </w:tcPr>
          <w:p w14:paraId="6E3C9099"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lastRenderedPageBreak/>
              <w:t xml:space="preserve">Associations with multiple falls were present for gait speed, cadence and step time </w:t>
            </w:r>
            <w:r w:rsidRPr="00A727CB">
              <w:rPr>
                <w:rFonts w:ascii="Book Antiqua" w:hAnsi="Book Antiqua" w:cs="Times New Roman"/>
              </w:rPr>
              <w:lastRenderedPageBreak/>
              <w:t>variability.</w:t>
            </w:r>
          </w:p>
        </w:tc>
      </w:tr>
      <w:tr w:rsidR="00F763BA" w:rsidRPr="00A727CB" w14:paraId="1BD923CB" w14:textId="77777777" w:rsidTr="00F763BA">
        <w:tc>
          <w:tcPr>
            <w:tcW w:w="573" w:type="pct"/>
          </w:tcPr>
          <w:p w14:paraId="00A4D560" w14:textId="64EE216D" w:rsidR="00F763BA" w:rsidRPr="00A727CB" w:rsidRDefault="00A07C87" w:rsidP="00F763BA">
            <w:pPr>
              <w:spacing w:line="360" w:lineRule="auto"/>
              <w:jc w:val="both"/>
              <w:rPr>
                <w:rFonts w:ascii="Book Antiqua" w:hAnsi="Book Antiqua" w:cs="Times New Roman"/>
              </w:rPr>
            </w:pPr>
            <w:r>
              <w:rPr>
                <w:rFonts w:ascii="Book Antiqua" w:hAnsi="Book Antiqua" w:cs="Times New Roman"/>
              </w:rPr>
              <w:lastRenderedPageBreak/>
              <w:t xml:space="preserve">Maki </w:t>
            </w:r>
            <w:r w:rsidRPr="00A07C87">
              <w:rPr>
                <w:rFonts w:ascii="Book Antiqua" w:hAnsi="Book Antiqua" w:cs="Times New Roman"/>
                <w:i/>
              </w:rPr>
              <w:t>et al</w:t>
            </w:r>
            <w:r w:rsidR="00F763BA" w:rsidRPr="00A727CB">
              <w:rPr>
                <w:rFonts w:ascii="Book Antiqua" w:hAnsi="Book Antiqua" w:cs="Times New Roman"/>
              </w:rPr>
              <w:t>(1997)</w:t>
            </w:r>
            <w:r w:rsidR="00F763BA" w:rsidRPr="00A727CB">
              <w:rPr>
                <w:rFonts w:ascii="Book Antiqua" w:hAnsi="Book Antiqua" w:cs="Times New Roman"/>
              </w:rPr>
              <w:fldChar w:fldCharType="begin">
                <w:fldData xml:space="preserve">PEVuZE5vdGU+PENpdGU+PEF1dGhvcj5NYWtpPC9BdXRob3I+PFllYXI+MTk5NzwvWWVhcj48UmVj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</w:fldData>
              </w:fldChar>
            </w:r>
            <w:r w:rsidR="00F763BA" w:rsidRPr="00A727CB">
              <w:rPr>
                <w:rFonts w:ascii="Book Antiqua" w:hAnsi="Book Antiqua" w:cs="Times New Roman"/>
              </w:rPr>
              <w:instrText xml:space="preserve"> ADDIN EN.CITE </w:instrText>
            </w:r>
            <w:r w:rsidR="00F763BA" w:rsidRPr="00A727CB">
              <w:rPr>
                <w:rFonts w:ascii="Book Antiqua" w:hAnsi="Book Antiqua" w:cs="Times New Roman"/>
              </w:rPr>
              <w:fldChar w:fldCharType="begin">
                <w:fldData xml:space="preserve">PEVuZE5vdGU+PENpdGU+PEF1dGhvcj5NYWtpPC9BdXRob3I+PFllYXI+MTk5NzwvWWVhcj48UmVj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</w:fldData>
              </w:fldChar>
            </w:r>
            <w:r w:rsidR="00F763BA" w:rsidRPr="00A727CB">
              <w:rPr>
                <w:rFonts w:ascii="Book Antiqua" w:hAnsi="Book Antiqua" w:cs="Times New Roman"/>
              </w:rPr>
              <w:instrText xml:space="preserve"> ADDIN EN.CITE.DATA </w:instrText>
            </w:r>
            <w:r w:rsidR="00F763BA" w:rsidRPr="00A727CB">
              <w:rPr>
                <w:rFonts w:ascii="Book Antiqua" w:hAnsi="Book Antiqua" w:cs="Times New Roman"/>
              </w:rPr>
            </w:r>
            <w:r w:rsidR="00F763BA" w:rsidRPr="00A727CB">
              <w:rPr>
                <w:rFonts w:ascii="Book Antiqua" w:hAnsi="Book Antiqua" w:cs="Times New Roman"/>
              </w:rPr>
              <w:fldChar w:fldCharType="end"/>
            </w:r>
            <w:r w:rsidR="00F763BA" w:rsidRPr="00A727CB">
              <w:rPr>
                <w:rFonts w:ascii="Book Antiqua" w:hAnsi="Book Antiqua" w:cs="Times New Roman"/>
              </w:rPr>
            </w:r>
            <w:r w:rsidR="00F763BA" w:rsidRPr="00A727CB">
              <w:rPr>
                <w:rFonts w:ascii="Book Antiqua" w:hAnsi="Book Antiqua" w:cs="Times New Roman"/>
              </w:rPr>
              <w:fldChar w:fldCharType="separate"/>
            </w:r>
            <w:r w:rsidR="00F763BA" w:rsidRPr="00A727CB">
              <w:rPr>
                <w:rFonts w:ascii="Book Antiqua" w:hAnsi="Book Antiqua" w:cs="Times New Roman"/>
                <w:noProof/>
                <w:vertAlign w:val="superscript"/>
              </w:rPr>
              <w:t>[</w:t>
            </w:r>
            <w:hyperlink w:anchor="_ENREF_67" w:tooltip="Maki, 1997 #67" w:history="1">
              <w:r w:rsidR="00F763BA" w:rsidRPr="00A727CB">
                <w:rPr>
                  <w:rFonts w:ascii="Book Antiqua" w:hAnsi="Book Antiqua" w:cs="Times New Roman"/>
                  <w:noProof/>
                  <w:vertAlign w:val="superscript"/>
                </w:rPr>
                <w:t>67</w:t>
              </w:r>
            </w:hyperlink>
            <w:r w:rsidR="00F763BA" w:rsidRPr="00A727CB">
              <w:rPr>
                <w:rFonts w:ascii="Book Antiqua" w:hAnsi="Book Antiqua" w:cs="Times New Roman"/>
                <w:noProof/>
                <w:vertAlign w:val="superscript"/>
              </w:rPr>
              <w:t>]</w:t>
            </w:r>
            <w:r w:rsidR="00F763BA" w:rsidRPr="00A727CB">
              <w:rPr>
                <w:rFonts w:ascii="Book Antiqua" w:hAnsi="Book Antiqua" w:cs="Times New Roman"/>
              </w:rPr>
              <w:fldChar w:fldCharType="end"/>
            </w:r>
            <w:r w:rsidR="00F763BA" w:rsidRPr="00A727CB">
              <w:rPr>
                <w:rFonts w:ascii="Book Antiqua" w:hAnsi="Book Antiqua" w:cs="Times New Roman"/>
              </w:rPr>
              <w:t xml:space="preserve"> </w:t>
            </w:r>
          </w:p>
        </w:tc>
        <w:tc>
          <w:tcPr>
            <w:tcW w:w="898" w:type="pct"/>
          </w:tcPr>
          <w:p w14:paraId="4E9A64D8"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N=75 </w:t>
            </w:r>
          </w:p>
          <w:p w14:paraId="141B8951" w14:textId="7B701805" w:rsidR="00F763BA" w:rsidRPr="00A727CB" w:rsidRDefault="00A07C87" w:rsidP="00F763BA">
            <w:pPr>
              <w:spacing w:line="360" w:lineRule="auto"/>
              <w:jc w:val="both"/>
              <w:rPr>
                <w:rFonts w:ascii="Book Antiqua" w:hAnsi="Book Antiqua" w:cs="Times New Roman"/>
              </w:rPr>
            </w:pPr>
            <w:r>
              <w:rPr>
                <w:rFonts w:ascii="Book Antiqua" w:hAnsi="Book Antiqua" w:cs="Times New Roman"/>
              </w:rPr>
              <w:t xml:space="preserve">(Older adults; Mean age = 82 </w:t>
            </w:r>
            <w:proofErr w:type="spellStart"/>
            <w:r>
              <w:rPr>
                <w:rFonts w:ascii="Book Antiqua" w:hAnsi="Book Antiqua" w:cs="Times New Roman"/>
              </w:rPr>
              <w:t>yr</w:t>
            </w:r>
            <w:proofErr w:type="spellEnd"/>
            <w:r w:rsidR="00F763BA" w:rsidRPr="00A727CB">
              <w:rPr>
                <w:rFonts w:ascii="Book Antiqua" w:hAnsi="Book Antiqua" w:cs="Times New Roman"/>
              </w:rPr>
              <w:t xml:space="preserve">) </w:t>
            </w:r>
          </w:p>
        </w:tc>
        <w:tc>
          <w:tcPr>
            <w:tcW w:w="999" w:type="pct"/>
          </w:tcPr>
          <w:p w14:paraId="7F6F9501" w14:textId="77777777" w:rsidR="00F763BA" w:rsidRPr="00A727CB" w:rsidRDefault="00F763BA" w:rsidP="00F763BA">
            <w:pPr>
              <w:widowControl w:val="0"/>
              <w:autoSpaceDE w:val="0"/>
              <w:autoSpaceDN w:val="0"/>
              <w:adjustRightInd w:val="0"/>
              <w:spacing w:line="360" w:lineRule="auto"/>
              <w:jc w:val="both"/>
              <w:rPr>
                <w:rFonts w:ascii="Book Antiqua" w:hAnsi="Book Antiqua" w:cs="Times New Roman"/>
              </w:rPr>
            </w:pPr>
            <w:r w:rsidRPr="00A727CB">
              <w:rPr>
                <w:rFonts w:ascii="Book Antiqua" w:hAnsi="Book Antiqua" w:cs="Times New Roman"/>
              </w:rPr>
              <w:t>To determine whether specific gait measures can predict the likelihood of experiencing future falls or whether they are more likely to be indicative of adaptations associated with pre-existing fear of falling.</w:t>
            </w:r>
          </w:p>
        </w:tc>
        <w:tc>
          <w:tcPr>
            <w:tcW w:w="999" w:type="pct"/>
          </w:tcPr>
          <w:p w14:paraId="76B44A7C"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Gait Variability:</w:t>
            </w:r>
          </w:p>
          <w:p w14:paraId="7D9A724D"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Stride length</w:t>
            </w:r>
          </w:p>
          <w:p w14:paraId="291FEC89"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Stride width</w:t>
            </w:r>
          </w:p>
          <w:p w14:paraId="48C20149"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Stride period</w:t>
            </w:r>
          </w:p>
          <w:p w14:paraId="55B82C3A"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Double-support</w:t>
            </w:r>
          </w:p>
          <w:p w14:paraId="15859DB1"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Stride velocity</w:t>
            </w:r>
          </w:p>
        </w:tc>
        <w:tc>
          <w:tcPr>
            <w:tcW w:w="1531" w:type="pct"/>
          </w:tcPr>
          <w:p w14:paraId="41FF4300" w14:textId="77777777" w:rsidR="00F763BA" w:rsidRPr="00A727CB" w:rsidRDefault="00F763BA" w:rsidP="00F763BA">
            <w:pPr>
              <w:pStyle w:val="a3"/>
              <w:numPr>
                <w:ilvl w:val="0"/>
                <w:numId w:val="23"/>
              </w:numPr>
              <w:spacing w:line="360" w:lineRule="auto"/>
              <w:ind w:left="0" w:firstLine="0"/>
              <w:jc w:val="both"/>
              <w:rPr>
                <w:rFonts w:ascii="Book Antiqua" w:hAnsi="Book Antiqua" w:cs="Times New Roman"/>
              </w:rPr>
            </w:pPr>
            <w:r w:rsidRPr="00A727CB">
              <w:rPr>
                <w:rFonts w:ascii="Book Antiqua" w:hAnsi="Book Antiqua" w:cs="Times New Roman"/>
              </w:rPr>
              <w:t>Stride-to-stride variability in gait is a predictor of falling.</w:t>
            </w:r>
          </w:p>
          <w:p w14:paraId="78BA3D93" w14:textId="77777777" w:rsidR="00F763BA" w:rsidRPr="00A727CB" w:rsidRDefault="00F763BA" w:rsidP="00F763BA">
            <w:pPr>
              <w:pStyle w:val="a3"/>
              <w:numPr>
                <w:ilvl w:val="0"/>
                <w:numId w:val="23"/>
              </w:numPr>
              <w:spacing w:line="360" w:lineRule="auto"/>
              <w:ind w:left="0" w:firstLine="0"/>
              <w:jc w:val="both"/>
              <w:rPr>
                <w:rFonts w:ascii="Book Antiqua" w:hAnsi="Book Antiqua" w:cs="Times New Roman"/>
              </w:rPr>
            </w:pPr>
            <w:r w:rsidRPr="00A727CB">
              <w:rPr>
                <w:rFonts w:ascii="Book Antiqua" w:hAnsi="Book Antiqua" w:cs="Times New Roman"/>
              </w:rPr>
              <w:t>Wider stride does not increase stability but does predict an increased likelihood of experiencing falls.</w:t>
            </w:r>
          </w:p>
        </w:tc>
      </w:tr>
      <w:tr w:rsidR="00F763BA" w:rsidRPr="00A727CB" w14:paraId="2DDA6A45" w14:textId="77777777" w:rsidTr="00F763BA">
        <w:trPr>
          <w:trHeight w:val="432"/>
        </w:trPr>
        <w:tc>
          <w:tcPr>
            <w:tcW w:w="5000" w:type="pct"/>
            <w:gridSpan w:val="5"/>
            <w:shd w:val="clear" w:color="auto" w:fill="EAF1DD" w:themeFill="accent3" w:themeFillTint="33"/>
            <w:vAlign w:val="center"/>
          </w:tcPr>
          <w:p w14:paraId="743EF218" w14:textId="4E38BB7D" w:rsidR="00F763BA" w:rsidRPr="00A727CB" w:rsidRDefault="00F763BA" w:rsidP="00F763BA">
            <w:pPr>
              <w:spacing w:line="360" w:lineRule="auto"/>
              <w:jc w:val="both"/>
              <w:rPr>
                <w:rFonts w:ascii="Book Antiqua" w:hAnsi="Book Antiqua" w:cs="Times New Roman"/>
                <w:b/>
              </w:rPr>
            </w:pPr>
            <w:r w:rsidRPr="00A727CB">
              <w:rPr>
                <w:rFonts w:ascii="Book Antiqua" w:hAnsi="Book Antiqua" w:cs="Times New Roman"/>
                <w:b/>
                <w:i/>
              </w:rPr>
              <w:t xml:space="preserve">Older </w:t>
            </w:r>
            <w:r w:rsidR="00A07C87" w:rsidRPr="00A727CB">
              <w:rPr>
                <w:rFonts w:ascii="Book Antiqua" w:hAnsi="Book Antiqua" w:cs="Times New Roman"/>
                <w:b/>
                <w:i/>
              </w:rPr>
              <w:t xml:space="preserve">adults with osteoarthritic knees </w:t>
            </w:r>
          </w:p>
        </w:tc>
      </w:tr>
      <w:tr w:rsidR="00F763BA" w:rsidRPr="00A727CB" w14:paraId="1E85E9F4" w14:textId="77777777" w:rsidTr="00F763BA">
        <w:trPr>
          <w:trHeight w:val="180"/>
        </w:trPr>
        <w:tc>
          <w:tcPr>
            <w:tcW w:w="573" w:type="pct"/>
          </w:tcPr>
          <w:p w14:paraId="2F2BB3F5" w14:textId="717D79D5" w:rsidR="00F763BA" w:rsidRPr="00A727CB" w:rsidRDefault="00F763BA" w:rsidP="00A07C87">
            <w:pPr>
              <w:spacing w:line="360" w:lineRule="auto"/>
              <w:jc w:val="both"/>
              <w:rPr>
                <w:rFonts w:ascii="Book Antiqua" w:hAnsi="Book Antiqua" w:cs="Times New Roman"/>
              </w:rPr>
            </w:pPr>
            <w:proofErr w:type="spellStart"/>
            <w:r w:rsidRPr="00A727CB">
              <w:rPr>
                <w:rFonts w:ascii="Book Antiqua" w:hAnsi="Book Antiqua" w:cs="Times New Roman"/>
              </w:rPr>
              <w:lastRenderedPageBreak/>
              <w:t>Lewek</w:t>
            </w:r>
            <w:proofErr w:type="spellEnd"/>
            <w:r w:rsidRPr="00A727CB">
              <w:rPr>
                <w:rFonts w:ascii="Book Antiqua" w:hAnsi="Book Antiqua" w:cs="Times New Roman"/>
              </w:rPr>
              <w:t xml:space="preserve"> </w:t>
            </w:r>
            <w:r w:rsidRPr="00A07C87">
              <w:rPr>
                <w:rFonts w:ascii="Book Antiqua" w:hAnsi="Book Antiqua" w:cs="Times New Roman"/>
                <w:i/>
              </w:rPr>
              <w:t xml:space="preserve">et al </w:t>
            </w:r>
            <w:r w:rsidRPr="00A727CB">
              <w:rPr>
                <w:rFonts w:ascii="Book Antiqua" w:hAnsi="Book Antiqua" w:cs="Times New Roman"/>
              </w:rPr>
              <w:t>(2006)</w:t>
            </w:r>
            <w:r w:rsidRPr="00A727CB">
              <w:rPr>
                <w:rFonts w:ascii="Book Antiqua" w:hAnsi="Book Antiqua" w:cs="Times New Roman"/>
              </w:rPr>
              <w:fldChar w:fldCharType="begin">
                <w:fldData xml:space="preserve">PEVuZE5vdGU+PENpdGU+PEF1dGhvcj5MZXdlazwvQXV0aG9yPjxZZWFyPjIwMDY8L1llYXI+PFJl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PEVuZE5vdGU+PENpdGU+PEF1dGhvcj5MZXdlazwvQXV0aG9yPjxZZWFyPjIwMDY8L1llYXI+PFJl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10" w:tooltip="Lewek, 2006 #10" w:history="1">
              <w:r w:rsidRPr="00A727CB">
                <w:rPr>
                  <w:rFonts w:ascii="Book Antiqua" w:hAnsi="Book Antiqua" w:cs="Times New Roman"/>
                  <w:noProof/>
                  <w:vertAlign w:val="superscript"/>
                </w:rPr>
                <w:t>10</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Pr="00A727CB">
              <w:rPr>
                <w:rFonts w:ascii="Book Antiqua" w:hAnsi="Book Antiqua" w:cs="Times New Roman"/>
              </w:rPr>
              <w:t xml:space="preserve"> </w:t>
            </w:r>
          </w:p>
        </w:tc>
        <w:tc>
          <w:tcPr>
            <w:tcW w:w="898" w:type="pct"/>
          </w:tcPr>
          <w:p w14:paraId="3AA37E25"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N=15 </w:t>
            </w:r>
          </w:p>
          <w:p w14:paraId="2D2B1780"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(Older adults with OA; Mean age = 48.7); </w:t>
            </w:r>
          </w:p>
          <w:p w14:paraId="69315CF8"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N=15 </w:t>
            </w:r>
          </w:p>
          <w:p w14:paraId="25C87D46"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(Controls; Mean age = 48.4 </w:t>
            </w:r>
            <w:proofErr w:type="spellStart"/>
            <w:r w:rsidRPr="00A727CB">
              <w:rPr>
                <w:rFonts w:ascii="Book Antiqua" w:hAnsi="Book Antiqua" w:cs="Times New Roman"/>
              </w:rPr>
              <w:t>yrs</w:t>
            </w:r>
            <w:proofErr w:type="spellEnd"/>
            <w:r w:rsidRPr="00A727CB">
              <w:rPr>
                <w:rFonts w:ascii="Book Antiqua" w:hAnsi="Book Antiqua" w:cs="Times New Roman"/>
              </w:rPr>
              <w:t>)</w:t>
            </w:r>
          </w:p>
        </w:tc>
        <w:tc>
          <w:tcPr>
            <w:tcW w:w="999" w:type="pct"/>
          </w:tcPr>
          <w:p w14:paraId="177A9E7B" w14:textId="77777777" w:rsidR="00F763BA" w:rsidRPr="00A727CB" w:rsidRDefault="00F763BA" w:rsidP="00F763BA">
            <w:pPr>
              <w:widowControl w:val="0"/>
              <w:autoSpaceDE w:val="0"/>
              <w:autoSpaceDN w:val="0"/>
              <w:adjustRightInd w:val="0"/>
              <w:spacing w:line="360" w:lineRule="auto"/>
              <w:jc w:val="both"/>
              <w:rPr>
                <w:rFonts w:ascii="Book Antiqua" w:hAnsi="Book Antiqua" w:cs="Times New Roman"/>
              </w:rPr>
            </w:pPr>
            <w:r w:rsidRPr="00A727CB">
              <w:rPr>
                <w:rFonts w:ascii="Book Antiqua" w:hAnsi="Book Antiqua" w:cs="Times New Roman"/>
              </w:rPr>
              <w:t>Quantify the variability of knee motion in patients with medial knee OA.</w:t>
            </w:r>
          </w:p>
          <w:p w14:paraId="561E8310" w14:textId="77777777" w:rsidR="00F763BA" w:rsidRPr="00A727CB" w:rsidRDefault="00F763BA" w:rsidP="00F763BA">
            <w:pPr>
              <w:spacing w:line="360" w:lineRule="auto"/>
              <w:jc w:val="both"/>
              <w:rPr>
                <w:rFonts w:ascii="Book Antiqua" w:hAnsi="Book Antiqua" w:cs="Times New Roman"/>
              </w:rPr>
            </w:pPr>
          </w:p>
        </w:tc>
        <w:tc>
          <w:tcPr>
            <w:tcW w:w="999" w:type="pct"/>
          </w:tcPr>
          <w:p w14:paraId="6B96E75C"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bCs/>
              </w:rPr>
              <w:t>Joint kinematics and kinetics</w:t>
            </w:r>
          </w:p>
          <w:p w14:paraId="17369981"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bCs/>
              </w:rPr>
              <w:t>Knee motion variability</w:t>
            </w:r>
          </w:p>
          <w:p w14:paraId="24AB9EB1"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bCs/>
              </w:rPr>
              <w:t>Knee joint laxity</w:t>
            </w:r>
          </w:p>
          <w:p w14:paraId="66F3A1F3"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bCs/>
              </w:rPr>
              <w:t>Co-contraction index</w:t>
            </w:r>
          </w:p>
        </w:tc>
        <w:tc>
          <w:tcPr>
            <w:tcW w:w="1531" w:type="pct"/>
          </w:tcPr>
          <w:p w14:paraId="2B98C337" w14:textId="77777777" w:rsidR="00F763BA" w:rsidRPr="00A727CB" w:rsidRDefault="00F763BA" w:rsidP="00F763BA">
            <w:pPr>
              <w:widowControl w:val="0"/>
              <w:autoSpaceDE w:val="0"/>
              <w:autoSpaceDN w:val="0"/>
              <w:adjustRightInd w:val="0"/>
              <w:spacing w:line="360" w:lineRule="auto"/>
              <w:jc w:val="both"/>
              <w:rPr>
                <w:rFonts w:ascii="Book Antiqua" w:hAnsi="Book Antiqua" w:cs="Times New Roman"/>
              </w:rPr>
            </w:pPr>
            <w:r w:rsidRPr="00A727CB">
              <w:rPr>
                <w:rFonts w:ascii="Book Antiqua" w:hAnsi="Book Antiqua" w:cs="Times New Roman"/>
                <w:bCs/>
              </w:rPr>
              <w:t xml:space="preserve">Patients </w:t>
            </w:r>
            <w:r w:rsidRPr="00A727CB">
              <w:rPr>
                <w:rFonts w:ascii="Book Antiqua" w:hAnsi="Book Antiqua" w:cs="Times New Roman"/>
              </w:rPr>
              <w:t>with medial knee OA displayed altered kinematics and kinetics.</w:t>
            </w:r>
          </w:p>
        </w:tc>
      </w:tr>
      <w:tr w:rsidR="00F763BA" w:rsidRPr="00A727CB" w14:paraId="258B1DD0" w14:textId="77777777" w:rsidTr="00F763BA">
        <w:tc>
          <w:tcPr>
            <w:tcW w:w="573" w:type="pct"/>
          </w:tcPr>
          <w:p w14:paraId="126CE85F" w14:textId="27892466" w:rsidR="00F763BA" w:rsidRPr="00A727CB" w:rsidRDefault="00A07C87" w:rsidP="00F763BA">
            <w:pPr>
              <w:spacing w:line="360" w:lineRule="auto"/>
              <w:jc w:val="both"/>
              <w:rPr>
                <w:rFonts w:ascii="Book Antiqua" w:hAnsi="Book Antiqua" w:cs="Times New Roman"/>
              </w:rPr>
            </w:pPr>
            <w:r>
              <w:rPr>
                <w:rFonts w:ascii="Book Antiqua" w:hAnsi="Book Antiqua" w:cs="Times New Roman"/>
              </w:rPr>
              <w:t xml:space="preserve">Kiss </w:t>
            </w:r>
            <w:r w:rsidRPr="00A07C87">
              <w:rPr>
                <w:rFonts w:ascii="Book Antiqua" w:hAnsi="Book Antiqua" w:cs="Times New Roman"/>
                <w:i/>
              </w:rPr>
              <w:t>et al</w:t>
            </w:r>
            <w:r w:rsidR="00F763BA" w:rsidRPr="00A07C87">
              <w:rPr>
                <w:rFonts w:ascii="Book Antiqua" w:hAnsi="Book Antiqua" w:cs="Times New Roman"/>
                <w:i/>
              </w:rPr>
              <w:t xml:space="preserve"> </w:t>
            </w:r>
            <w:r w:rsidR="00F763BA" w:rsidRPr="00A727CB">
              <w:rPr>
                <w:rFonts w:ascii="Book Antiqua" w:hAnsi="Book Antiqua" w:cs="Times New Roman"/>
              </w:rPr>
              <w:t>(2011)</w:t>
            </w:r>
            <w:r w:rsidR="00F763BA" w:rsidRPr="00A727CB">
              <w:rPr>
                <w:rFonts w:ascii="Book Antiqua" w:hAnsi="Book Antiqua" w:cs="Times New Roman"/>
              </w:rPr>
              <w:fldChar w:fldCharType="begin">
                <w:fldData xml:space="preserve">PEVuZE5vdGU+PENpdGU+PEF1dGhvcj5LbzwvQXV0aG9yPjxZZWFyPjIwMTE8L1llYXI+PFJlY051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</w:fldData>
              </w:fldChar>
            </w:r>
            <w:r w:rsidR="00F763BA" w:rsidRPr="00A727CB">
              <w:rPr>
                <w:rFonts w:ascii="Book Antiqua" w:hAnsi="Book Antiqua" w:cs="Times New Roman"/>
              </w:rPr>
              <w:instrText xml:space="preserve"> ADDIN EN.CITE </w:instrText>
            </w:r>
            <w:r w:rsidR="00F763BA" w:rsidRPr="00A727CB">
              <w:rPr>
                <w:rFonts w:ascii="Book Antiqua" w:hAnsi="Book Antiqua" w:cs="Times New Roman"/>
              </w:rPr>
              <w:fldChar w:fldCharType="begin">
                <w:fldData xml:space="preserve">PEVuZE5vdGU+PENpdGU+PEF1dGhvcj5LbzwvQXV0aG9yPjxZZWFyPjIwMTE8L1llYXI+PFJlY051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</w:fldData>
              </w:fldChar>
            </w:r>
            <w:r w:rsidR="00F763BA" w:rsidRPr="00A727CB">
              <w:rPr>
                <w:rFonts w:ascii="Book Antiqua" w:hAnsi="Book Antiqua" w:cs="Times New Roman"/>
              </w:rPr>
              <w:instrText xml:space="preserve"> ADDIN EN.CITE.DATA </w:instrText>
            </w:r>
            <w:r w:rsidR="00F763BA" w:rsidRPr="00A727CB">
              <w:rPr>
                <w:rFonts w:ascii="Book Antiqua" w:hAnsi="Book Antiqua" w:cs="Times New Roman"/>
              </w:rPr>
            </w:r>
            <w:r w:rsidR="00F763BA" w:rsidRPr="00A727CB">
              <w:rPr>
                <w:rFonts w:ascii="Book Antiqua" w:hAnsi="Book Antiqua" w:cs="Times New Roman"/>
              </w:rPr>
              <w:fldChar w:fldCharType="end"/>
            </w:r>
            <w:r w:rsidR="00F763BA" w:rsidRPr="00A727CB">
              <w:rPr>
                <w:rFonts w:ascii="Book Antiqua" w:hAnsi="Book Antiqua" w:cs="Times New Roman"/>
              </w:rPr>
            </w:r>
            <w:r w:rsidR="00F763BA" w:rsidRPr="00A727CB">
              <w:rPr>
                <w:rFonts w:ascii="Book Antiqua" w:hAnsi="Book Antiqua" w:cs="Times New Roman"/>
              </w:rPr>
              <w:fldChar w:fldCharType="separate"/>
            </w:r>
            <w:r w:rsidR="00F763BA" w:rsidRPr="00A727CB">
              <w:rPr>
                <w:rFonts w:ascii="Book Antiqua" w:hAnsi="Book Antiqua" w:cs="Times New Roman"/>
                <w:noProof/>
                <w:vertAlign w:val="superscript"/>
              </w:rPr>
              <w:t>[</w:t>
            </w:r>
            <w:hyperlink w:anchor="_ENREF_68" w:tooltip="Ko, 2011 #68" w:history="1">
              <w:r w:rsidR="00F763BA" w:rsidRPr="00A727CB">
                <w:rPr>
                  <w:rFonts w:ascii="Book Antiqua" w:hAnsi="Book Antiqua" w:cs="Times New Roman"/>
                  <w:noProof/>
                  <w:vertAlign w:val="superscript"/>
                </w:rPr>
                <w:t>68</w:t>
              </w:r>
            </w:hyperlink>
            <w:r w:rsidR="00F763BA" w:rsidRPr="00A727CB">
              <w:rPr>
                <w:rFonts w:ascii="Book Antiqua" w:hAnsi="Book Antiqua" w:cs="Times New Roman"/>
                <w:noProof/>
                <w:vertAlign w:val="superscript"/>
              </w:rPr>
              <w:t>]</w:t>
            </w:r>
            <w:r w:rsidR="00F763BA" w:rsidRPr="00A727CB">
              <w:rPr>
                <w:rFonts w:ascii="Book Antiqua" w:hAnsi="Book Antiqua" w:cs="Times New Roman"/>
              </w:rPr>
              <w:fldChar w:fldCharType="end"/>
            </w:r>
          </w:p>
        </w:tc>
        <w:tc>
          <w:tcPr>
            <w:tcW w:w="898" w:type="pct"/>
          </w:tcPr>
          <w:p w14:paraId="771B36DC"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N=90 </w:t>
            </w:r>
          </w:p>
          <w:p w14:paraId="6A149885" w14:textId="44F7606B"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(Older adults with moderate o</w:t>
            </w:r>
            <w:r w:rsidR="00A07C87">
              <w:rPr>
                <w:rFonts w:ascii="Book Antiqua" w:hAnsi="Book Antiqua" w:cs="Times New Roman"/>
              </w:rPr>
              <w:t xml:space="preserve">r severe OA; Mean age = 68.9 </w:t>
            </w:r>
            <w:proofErr w:type="spellStart"/>
            <w:r w:rsidR="00A07C87">
              <w:rPr>
                <w:rFonts w:ascii="Book Antiqua" w:hAnsi="Book Antiqua" w:cs="Times New Roman"/>
              </w:rPr>
              <w:t>yr</w:t>
            </w:r>
            <w:proofErr w:type="spellEnd"/>
            <w:r w:rsidRPr="00A727CB">
              <w:rPr>
                <w:rFonts w:ascii="Book Antiqua" w:hAnsi="Book Antiqua" w:cs="Times New Roman"/>
              </w:rPr>
              <w:t>)</w:t>
            </w:r>
          </w:p>
          <w:p w14:paraId="332C173C"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N=20 </w:t>
            </w:r>
          </w:p>
          <w:p w14:paraId="3D84285F" w14:textId="2771C49A" w:rsidR="00F763BA" w:rsidRPr="00A727CB" w:rsidRDefault="00A07C87" w:rsidP="00F763BA">
            <w:pPr>
              <w:spacing w:line="360" w:lineRule="auto"/>
              <w:jc w:val="both"/>
              <w:rPr>
                <w:rFonts w:ascii="Book Antiqua" w:hAnsi="Book Antiqua" w:cs="Times New Roman"/>
              </w:rPr>
            </w:pPr>
            <w:r>
              <w:rPr>
                <w:rFonts w:ascii="Book Antiqua" w:hAnsi="Book Antiqua" w:cs="Times New Roman"/>
              </w:rPr>
              <w:t xml:space="preserve">(Controls; Mean age = 70.7 </w:t>
            </w:r>
            <w:proofErr w:type="spellStart"/>
            <w:r>
              <w:rPr>
                <w:rFonts w:ascii="Book Antiqua" w:hAnsi="Book Antiqua" w:cs="Times New Roman"/>
              </w:rPr>
              <w:t>yr</w:t>
            </w:r>
            <w:proofErr w:type="spellEnd"/>
            <w:r w:rsidR="00F763BA" w:rsidRPr="00A727CB">
              <w:rPr>
                <w:rFonts w:ascii="Book Antiqua" w:hAnsi="Book Antiqua" w:cs="Times New Roman"/>
              </w:rPr>
              <w:t>)</w:t>
            </w:r>
          </w:p>
        </w:tc>
        <w:tc>
          <w:tcPr>
            <w:tcW w:w="999" w:type="pct"/>
          </w:tcPr>
          <w:p w14:paraId="120D9A9C"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To clarify how the variability of gait parameters is influenced by the severity of knee OA.</w:t>
            </w:r>
          </w:p>
        </w:tc>
        <w:tc>
          <w:tcPr>
            <w:tcW w:w="999" w:type="pct"/>
          </w:tcPr>
          <w:p w14:paraId="2EF0FAD6"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Gait variability:</w:t>
            </w:r>
          </w:p>
          <w:p w14:paraId="6DD3A501"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Stride length</w:t>
            </w:r>
          </w:p>
          <w:p w14:paraId="6B6DF938"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Stride width</w:t>
            </w:r>
          </w:p>
          <w:p w14:paraId="74FEBBB9"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Speed</w:t>
            </w:r>
          </w:p>
          <w:p w14:paraId="6B749513"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Cadence</w:t>
            </w:r>
          </w:p>
          <w:p w14:paraId="7287F741"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Duration of double-support</w:t>
            </w:r>
          </w:p>
          <w:p w14:paraId="65257478"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Duration of support</w:t>
            </w:r>
          </w:p>
        </w:tc>
        <w:tc>
          <w:tcPr>
            <w:tcW w:w="1531" w:type="pct"/>
          </w:tcPr>
          <w:p w14:paraId="68F2032C" w14:textId="77777777" w:rsidR="00F763BA" w:rsidRPr="00A727CB" w:rsidRDefault="00F763BA" w:rsidP="00F763BA">
            <w:pPr>
              <w:pStyle w:val="a3"/>
              <w:numPr>
                <w:ilvl w:val="0"/>
                <w:numId w:val="24"/>
              </w:numPr>
              <w:spacing w:line="360" w:lineRule="auto"/>
              <w:ind w:left="0" w:firstLine="0"/>
              <w:jc w:val="both"/>
              <w:rPr>
                <w:rFonts w:ascii="Book Antiqua" w:hAnsi="Book Antiqua" w:cs="Times New Roman"/>
              </w:rPr>
            </w:pPr>
            <w:r w:rsidRPr="00A727CB">
              <w:rPr>
                <w:rFonts w:ascii="Book Antiqua" w:hAnsi="Book Antiqua" w:cs="Times New Roman"/>
              </w:rPr>
              <w:t xml:space="preserve">Variability of gait associated with knee OA is gender-dependent. </w:t>
            </w:r>
          </w:p>
          <w:p w14:paraId="2770982F" w14:textId="77777777" w:rsidR="00F763BA" w:rsidRPr="00A727CB" w:rsidRDefault="00F763BA" w:rsidP="00F763BA">
            <w:pPr>
              <w:pStyle w:val="a3"/>
              <w:numPr>
                <w:ilvl w:val="0"/>
                <w:numId w:val="24"/>
              </w:numPr>
              <w:spacing w:line="360" w:lineRule="auto"/>
              <w:ind w:left="0" w:firstLine="0"/>
              <w:jc w:val="both"/>
              <w:rPr>
                <w:rFonts w:ascii="Book Antiqua" w:hAnsi="Book Antiqua" w:cs="Times New Roman"/>
              </w:rPr>
            </w:pPr>
            <w:r w:rsidRPr="00A727CB">
              <w:rPr>
                <w:rFonts w:ascii="Book Antiqua" w:hAnsi="Book Antiqua" w:cs="Times New Roman"/>
              </w:rPr>
              <w:t>Severity of OA affects step length, duration of support and cadence.</w:t>
            </w:r>
          </w:p>
        </w:tc>
      </w:tr>
      <w:tr w:rsidR="00F763BA" w:rsidRPr="00A727CB" w14:paraId="5449F94A" w14:textId="77777777" w:rsidTr="00F763BA">
        <w:trPr>
          <w:trHeight w:val="333"/>
        </w:trPr>
        <w:tc>
          <w:tcPr>
            <w:tcW w:w="5000" w:type="pct"/>
            <w:gridSpan w:val="5"/>
            <w:shd w:val="clear" w:color="auto" w:fill="EAF1DD" w:themeFill="accent3" w:themeFillTint="33"/>
            <w:vAlign w:val="center"/>
          </w:tcPr>
          <w:p w14:paraId="65038D20" w14:textId="1FBE2B28" w:rsidR="00F763BA" w:rsidRPr="00A727CB" w:rsidRDefault="00F763BA" w:rsidP="00F763BA">
            <w:pPr>
              <w:spacing w:line="360" w:lineRule="auto"/>
              <w:jc w:val="both"/>
              <w:rPr>
                <w:rFonts w:ascii="Book Antiqua" w:hAnsi="Book Antiqua" w:cs="Times New Roman"/>
                <w:b/>
                <w:i/>
              </w:rPr>
            </w:pPr>
            <w:r w:rsidRPr="00A727CB">
              <w:rPr>
                <w:rFonts w:ascii="Book Antiqua" w:hAnsi="Book Antiqua" w:cs="Times New Roman"/>
                <w:b/>
                <w:i/>
              </w:rPr>
              <w:t xml:space="preserve">Older </w:t>
            </w:r>
            <w:r w:rsidR="00A07C87" w:rsidRPr="00A727CB">
              <w:rPr>
                <w:rFonts w:ascii="Book Antiqua" w:hAnsi="Book Antiqua" w:cs="Times New Roman"/>
                <w:b/>
                <w:i/>
              </w:rPr>
              <w:t xml:space="preserve">adults following total knee </w:t>
            </w:r>
            <w:proofErr w:type="spellStart"/>
            <w:r w:rsidR="00A07C87" w:rsidRPr="00A727CB">
              <w:rPr>
                <w:rFonts w:ascii="Book Antiqua" w:hAnsi="Book Antiqua" w:cs="Times New Roman"/>
                <w:b/>
                <w:i/>
              </w:rPr>
              <w:t>arthroplasty</w:t>
            </w:r>
            <w:proofErr w:type="spellEnd"/>
          </w:p>
        </w:tc>
      </w:tr>
      <w:tr w:rsidR="00F763BA" w:rsidRPr="00A727CB" w14:paraId="4A3F55E9" w14:textId="77777777" w:rsidTr="00F763BA">
        <w:tc>
          <w:tcPr>
            <w:tcW w:w="573" w:type="pct"/>
          </w:tcPr>
          <w:p w14:paraId="34ED5E9B" w14:textId="2E9C011F" w:rsidR="00F763BA" w:rsidRPr="00A727CB" w:rsidRDefault="00A07C87" w:rsidP="00F763BA">
            <w:pPr>
              <w:spacing w:line="360" w:lineRule="auto"/>
              <w:jc w:val="both"/>
              <w:rPr>
                <w:rFonts w:ascii="Book Antiqua" w:hAnsi="Book Antiqua" w:cs="Times New Roman"/>
              </w:rPr>
            </w:pPr>
            <w:r>
              <w:rPr>
                <w:rFonts w:ascii="Book Antiqua" w:hAnsi="Book Antiqua" w:cs="Times New Roman"/>
              </w:rPr>
              <w:t xml:space="preserve">Kiss </w:t>
            </w:r>
            <w:r w:rsidRPr="00A07C87">
              <w:rPr>
                <w:rFonts w:ascii="Book Antiqua" w:hAnsi="Book Antiqua" w:cs="Times New Roman"/>
                <w:i/>
              </w:rPr>
              <w:t>et al</w:t>
            </w:r>
            <w:r w:rsidR="00F763BA" w:rsidRPr="00A727CB">
              <w:rPr>
                <w:rFonts w:ascii="Book Antiqua" w:hAnsi="Book Antiqua" w:cs="Times New Roman"/>
              </w:rPr>
              <w:t>(2012)</w:t>
            </w:r>
            <w:r w:rsidR="00F763BA" w:rsidRPr="00A727CB">
              <w:rPr>
                <w:rFonts w:ascii="Book Antiqua" w:hAnsi="Book Antiqua" w:cs="Times New Roman"/>
              </w:rPr>
              <w:fldChar w:fldCharType="begin">
                <w:fldData xml:space="preserve">PEVuZE5vdGU+PENpdGU+PEF1dGhvcj5LaXNzPC9BdXRob3I+PFllYXI+MjAxMjwvWWVhcj48UmVj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</w:fldData>
              </w:fldChar>
            </w:r>
            <w:r w:rsidR="00F763BA" w:rsidRPr="00A727CB">
              <w:rPr>
                <w:rFonts w:ascii="Book Antiqua" w:hAnsi="Book Antiqua" w:cs="Times New Roman"/>
              </w:rPr>
              <w:instrText xml:space="preserve"> ADDIN EN.CITE </w:instrText>
            </w:r>
            <w:r w:rsidR="00F763BA" w:rsidRPr="00A727CB">
              <w:rPr>
                <w:rFonts w:ascii="Book Antiqua" w:hAnsi="Book Antiqua" w:cs="Times New Roman"/>
              </w:rPr>
              <w:fldChar w:fldCharType="begin">
                <w:fldData xml:space="preserve">PEVuZE5vdGU+PENpdGU+PEF1dGhvcj5LaXNzPC9BdXRob3I+PFllYXI+MjAxMjwvWWVhcj48UmVj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</w:fldData>
              </w:fldChar>
            </w:r>
            <w:r w:rsidR="00F763BA" w:rsidRPr="00A727CB">
              <w:rPr>
                <w:rFonts w:ascii="Book Antiqua" w:hAnsi="Book Antiqua" w:cs="Times New Roman"/>
              </w:rPr>
              <w:instrText xml:space="preserve"> ADDIN EN.CITE.DATA </w:instrText>
            </w:r>
            <w:r w:rsidR="00F763BA" w:rsidRPr="00A727CB">
              <w:rPr>
                <w:rFonts w:ascii="Book Antiqua" w:hAnsi="Book Antiqua" w:cs="Times New Roman"/>
              </w:rPr>
            </w:r>
            <w:r w:rsidR="00F763BA" w:rsidRPr="00A727CB">
              <w:rPr>
                <w:rFonts w:ascii="Book Antiqua" w:hAnsi="Book Antiqua" w:cs="Times New Roman"/>
              </w:rPr>
              <w:fldChar w:fldCharType="end"/>
            </w:r>
            <w:r w:rsidR="00F763BA" w:rsidRPr="00A727CB">
              <w:rPr>
                <w:rFonts w:ascii="Book Antiqua" w:hAnsi="Book Antiqua" w:cs="Times New Roman"/>
              </w:rPr>
            </w:r>
            <w:r w:rsidR="00F763BA" w:rsidRPr="00A727CB">
              <w:rPr>
                <w:rFonts w:ascii="Book Antiqua" w:hAnsi="Book Antiqua" w:cs="Times New Roman"/>
              </w:rPr>
              <w:fldChar w:fldCharType="separate"/>
            </w:r>
            <w:r w:rsidR="00F763BA" w:rsidRPr="00A727CB">
              <w:rPr>
                <w:rFonts w:ascii="Book Antiqua" w:hAnsi="Book Antiqua" w:cs="Times New Roman"/>
                <w:noProof/>
                <w:vertAlign w:val="superscript"/>
              </w:rPr>
              <w:t>[</w:t>
            </w:r>
            <w:hyperlink w:anchor="_ENREF_69" w:tooltip="Kiss, 2012 #69" w:history="1">
              <w:r w:rsidR="00F763BA" w:rsidRPr="00A727CB">
                <w:rPr>
                  <w:rFonts w:ascii="Book Antiqua" w:hAnsi="Book Antiqua" w:cs="Times New Roman"/>
                  <w:noProof/>
                  <w:vertAlign w:val="superscript"/>
                </w:rPr>
                <w:t>69</w:t>
              </w:r>
            </w:hyperlink>
            <w:r w:rsidR="00F763BA" w:rsidRPr="00A727CB">
              <w:rPr>
                <w:rFonts w:ascii="Book Antiqua" w:hAnsi="Book Antiqua" w:cs="Times New Roman"/>
                <w:noProof/>
                <w:vertAlign w:val="superscript"/>
              </w:rPr>
              <w:t>]</w:t>
            </w:r>
            <w:r w:rsidR="00F763BA" w:rsidRPr="00A727CB">
              <w:rPr>
                <w:rFonts w:ascii="Book Antiqua" w:hAnsi="Book Antiqua" w:cs="Times New Roman"/>
              </w:rPr>
              <w:fldChar w:fldCharType="end"/>
            </w:r>
            <w:r w:rsidR="00F763BA" w:rsidRPr="00A727CB">
              <w:rPr>
                <w:rFonts w:ascii="Book Antiqua" w:hAnsi="Book Antiqua" w:cs="Times New Roman"/>
              </w:rPr>
              <w:t xml:space="preserve"> </w:t>
            </w:r>
          </w:p>
        </w:tc>
        <w:tc>
          <w:tcPr>
            <w:tcW w:w="898" w:type="pct"/>
          </w:tcPr>
          <w:p w14:paraId="1153282B"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N=45</w:t>
            </w:r>
          </w:p>
          <w:p w14:paraId="3E38B484" w14:textId="0A49881C"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(Older adults</w:t>
            </w:r>
            <w:r w:rsidR="00A07C87">
              <w:rPr>
                <w:rFonts w:ascii="Book Antiqua" w:hAnsi="Book Antiqua" w:cs="Times New Roman"/>
              </w:rPr>
              <w:t xml:space="preserve"> with TKA; Median age = 68.3 </w:t>
            </w:r>
            <w:proofErr w:type="spellStart"/>
            <w:r w:rsidR="00A07C87">
              <w:rPr>
                <w:rFonts w:ascii="Book Antiqua" w:hAnsi="Book Antiqua" w:cs="Times New Roman"/>
              </w:rPr>
              <w:t>yr</w:t>
            </w:r>
            <w:proofErr w:type="spellEnd"/>
            <w:r w:rsidRPr="00A727CB">
              <w:rPr>
                <w:rFonts w:ascii="Book Antiqua" w:hAnsi="Book Antiqua" w:cs="Times New Roman"/>
              </w:rPr>
              <w:t xml:space="preserve">) </w:t>
            </w:r>
          </w:p>
          <w:p w14:paraId="2071FCF4"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lastRenderedPageBreak/>
              <w:t>N=21</w:t>
            </w:r>
          </w:p>
          <w:p w14:paraId="5001DDAD"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(Controls;</w:t>
            </w:r>
          </w:p>
          <w:p w14:paraId="72A22929" w14:textId="2BF392EF" w:rsidR="00F763BA" w:rsidRPr="00A727CB" w:rsidRDefault="00A71C7D" w:rsidP="00F763BA">
            <w:pPr>
              <w:spacing w:line="360" w:lineRule="auto"/>
              <w:jc w:val="both"/>
              <w:rPr>
                <w:rFonts w:ascii="Book Antiqua" w:hAnsi="Book Antiqua" w:cs="Times New Roman"/>
              </w:rPr>
            </w:pPr>
            <w:r>
              <w:rPr>
                <w:rFonts w:ascii="Book Antiqua" w:hAnsi="Book Antiqua" w:cs="Times New Roman"/>
              </w:rPr>
              <w:t xml:space="preserve">Median age = 76 </w:t>
            </w:r>
            <w:proofErr w:type="spellStart"/>
            <w:r>
              <w:rPr>
                <w:rFonts w:ascii="Book Antiqua" w:hAnsi="Book Antiqua" w:cs="Times New Roman"/>
              </w:rPr>
              <w:t>yr</w:t>
            </w:r>
            <w:proofErr w:type="spellEnd"/>
            <w:r w:rsidR="00F763BA" w:rsidRPr="00A727CB">
              <w:rPr>
                <w:rFonts w:ascii="Book Antiqua" w:hAnsi="Book Antiqua" w:cs="Times New Roman"/>
              </w:rPr>
              <w:t>)</w:t>
            </w:r>
          </w:p>
        </w:tc>
        <w:tc>
          <w:tcPr>
            <w:tcW w:w="999" w:type="pct"/>
          </w:tcPr>
          <w:p w14:paraId="5211F8A3"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lastRenderedPageBreak/>
              <w:t xml:space="preserve">To evaluate the influence of different surgical techniques on </w:t>
            </w:r>
            <w:r w:rsidRPr="00A727CB">
              <w:rPr>
                <w:rFonts w:ascii="Book Antiqua" w:hAnsi="Book Antiqua" w:cs="Times New Roman"/>
              </w:rPr>
              <w:lastRenderedPageBreak/>
              <w:t>gait variability and stability.</w:t>
            </w:r>
          </w:p>
        </w:tc>
        <w:tc>
          <w:tcPr>
            <w:tcW w:w="999" w:type="pct"/>
          </w:tcPr>
          <w:p w14:paraId="167C70E4"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lastRenderedPageBreak/>
              <w:t>Gait Variability:</w:t>
            </w:r>
          </w:p>
          <w:p w14:paraId="3F038EFB"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Stride length</w:t>
            </w:r>
          </w:p>
          <w:p w14:paraId="0690F6D9"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Stride width</w:t>
            </w:r>
          </w:p>
          <w:p w14:paraId="025A9723"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Speed</w:t>
            </w:r>
          </w:p>
          <w:p w14:paraId="6864C4F2"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lastRenderedPageBreak/>
              <w:t>Cadence</w:t>
            </w:r>
          </w:p>
          <w:p w14:paraId="7CE470B3"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Duration of double-support</w:t>
            </w:r>
          </w:p>
          <w:p w14:paraId="62C46C60" w14:textId="77777777" w:rsidR="00F763BA" w:rsidRPr="00A727CB" w:rsidRDefault="00F763BA" w:rsidP="00A07C87">
            <w:pPr>
              <w:pStyle w:val="a3"/>
              <w:spacing w:line="360" w:lineRule="auto"/>
              <w:ind w:left="0"/>
              <w:jc w:val="both"/>
              <w:rPr>
                <w:rFonts w:ascii="Book Antiqua" w:hAnsi="Book Antiqua" w:cs="Times New Roman"/>
              </w:rPr>
            </w:pPr>
            <w:r w:rsidRPr="00A727CB">
              <w:rPr>
                <w:rFonts w:ascii="Book Antiqua" w:hAnsi="Book Antiqua" w:cs="Times New Roman"/>
              </w:rPr>
              <w:t>Duration of support</w:t>
            </w:r>
          </w:p>
        </w:tc>
        <w:tc>
          <w:tcPr>
            <w:tcW w:w="1531" w:type="pct"/>
          </w:tcPr>
          <w:p w14:paraId="247E878D" w14:textId="77777777" w:rsidR="00F763BA" w:rsidRPr="00A727CB" w:rsidRDefault="00F763BA" w:rsidP="00F763BA">
            <w:pPr>
              <w:pStyle w:val="a3"/>
              <w:numPr>
                <w:ilvl w:val="0"/>
                <w:numId w:val="25"/>
              </w:numPr>
              <w:spacing w:line="360" w:lineRule="auto"/>
              <w:ind w:left="0" w:firstLine="0"/>
              <w:jc w:val="both"/>
              <w:rPr>
                <w:rFonts w:ascii="Book Antiqua" w:hAnsi="Book Antiqua" w:cs="Times New Roman"/>
              </w:rPr>
            </w:pPr>
            <w:r w:rsidRPr="00A727CB">
              <w:rPr>
                <w:rFonts w:ascii="Book Antiqua" w:hAnsi="Book Antiqua" w:cs="Times New Roman"/>
              </w:rPr>
              <w:lastRenderedPageBreak/>
              <w:t xml:space="preserve">Type of surgical technique influences gait variability and stability. </w:t>
            </w:r>
          </w:p>
          <w:p w14:paraId="2522FC8C" w14:textId="77777777" w:rsidR="00F763BA" w:rsidRPr="00A727CB" w:rsidRDefault="00F763BA" w:rsidP="00F763BA">
            <w:pPr>
              <w:pStyle w:val="a3"/>
              <w:numPr>
                <w:ilvl w:val="0"/>
                <w:numId w:val="25"/>
              </w:numPr>
              <w:spacing w:line="360" w:lineRule="auto"/>
              <w:ind w:left="0" w:firstLine="0"/>
              <w:jc w:val="both"/>
              <w:rPr>
                <w:rFonts w:ascii="Book Antiqua" w:hAnsi="Book Antiqua" w:cs="Times New Roman"/>
              </w:rPr>
            </w:pPr>
            <w:r w:rsidRPr="00A727CB">
              <w:rPr>
                <w:rFonts w:ascii="Book Antiqua" w:hAnsi="Book Antiqua" w:cs="Times New Roman"/>
              </w:rPr>
              <w:t xml:space="preserve">Differences in </w:t>
            </w:r>
            <w:r w:rsidRPr="00A727CB">
              <w:rPr>
                <w:rFonts w:ascii="Book Antiqua" w:hAnsi="Book Antiqua" w:cs="Times New Roman"/>
              </w:rPr>
              <w:lastRenderedPageBreak/>
              <w:t>the variability of angular parameters predict gait instability and increased risk of falling after TKA.</w:t>
            </w:r>
          </w:p>
        </w:tc>
      </w:tr>
      <w:tr w:rsidR="00F763BA" w:rsidRPr="00A727CB" w14:paraId="62F9EE34" w14:textId="77777777" w:rsidTr="00F763BA">
        <w:tc>
          <w:tcPr>
            <w:tcW w:w="573" w:type="pct"/>
          </w:tcPr>
          <w:p w14:paraId="7ACF9752" w14:textId="191D23CF" w:rsidR="00F763BA" w:rsidRPr="00A727CB" w:rsidRDefault="00F763BA" w:rsidP="00A71C7D">
            <w:pPr>
              <w:spacing w:line="360" w:lineRule="auto"/>
              <w:jc w:val="both"/>
              <w:rPr>
                <w:rFonts w:ascii="Book Antiqua" w:hAnsi="Book Antiqua" w:cs="Times New Roman"/>
              </w:rPr>
            </w:pPr>
            <w:proofErr w:type="spellStart"/>
            <w:r w:rsidRPr="00A727CB">
              <w:rPr>
                <w:rFonts w:ascii="Book Antiqua" w:hAnsi="Book Antiqua" w:cs="Times New Roman"/>
              </w:rPr>
              <w:lastRenderedPageBreak/>
              <w:t>Fallah-Yakhdani</w:t>
            </w:r>
            <w:proofErr w:type="spellEnd"/>
            <w:r w:rsidRPr="00A727CB">
              <w:rPr>
                <w:rFonts w:ascii="Book Antiqua" w:hAnsi="Book Antiqua" w:cs="Times New Roman"/>
              </w:rPr>
              <w:t xml:space="preserve"> </w:t>
            </w:r>
            <w:r w:rsidRPr="00A71C7D">
              <w:rPr>
                <w:rFonts w:ascii="Book Antiqua" w:hAnsi="Book Antiqua" w:cs="Times New Roman"/>
                <w:i/>
              </w:rPr>
              <w:t>et al</w:t>
            </w:r>
            <w:r w:rsidRPr="00A727CB">
              <w:rPr>
                <w:rFonts w:ascii="Book Antiqua" w:hAnsi="Book Antiqua" w:cs="Times New Roman"/>
              </w:rPr>
              <w:t xml:space="preserve"> (2010)</w:t>
            </w:r>
            <w:r w:rsidRPr="00A727CB">
              <w:rPr>
                <w:rFonts w:ascii="Book Antiqua" w:hAnsi="Book Antiqua" w:cs="Times New Roman"/>
              </w:rPr>
              <w:fldChar w:fldCharType="begin">
                <w:fldData xml:space="preserve">PEVuZE5vdGU+PENpdGU+PEF1dGhvcj5GYWxsYWgtWWFraGRhbmk8L0F1dGhvcj48WWVhcj4yMDEw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</w:fldData>
              </w:fldChar>
            </w:r>
            <w:r w:rsidRPr="00A727CB">
              <w:rPr>
                <w:rFonts w:ascii="Book Antiqua" w:hAnsi="Book Antiqua" w:cs="Times New Roman"/>
              </w:rPr>
              <w:instrText xml:space="preserve"> ADDIN EN.CITE </w:instrText>
            </w:r>
            <w:r w:rsidRPr="00A727CB">
              <w:rPr>
                <w:rFonts w:ascii="Book Antiqua" w:hAnsi="Book Antiqua" w:cs="Times New Roman"/>
              </w:rPr>
              <w:fldChar w:fldCharType="begin">
                <w:fldData xml:space="preserve">PEVuZE5vdGU+PENpdGU+PEF1dGhvcj5GYWxsYWgtWWFraGRhbmk8L0F1dGhvcj48WWVhcj4yMDEw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</w:fldData>
              </w:fldChar>
            </w:r>
            <w:r w:rsidRPr="00A727CB">
              <w:rPr>
                <w:rFonts w:ascii="Book Antiqua" w:hAnsi="Book Antiqua" w:cs="Times New Roman"/>
              </w:rPr>
              <w:instrText xml:space="preserve"> ADDIN EN.CITE.DATA </w:instrText>
            </w:r>
            <w:r w:rsidRPr="00A727CB">
              <w:rPr>
                <w:rFonts w:ascii="Book Antiqua" w:hAnsi="Book Antiqua" w:cs="Times New Roman"/>
              </w:rPr>
            </w:r>
            <w:r w:rsidRPr="00A727CB">
              <w:rPr>
                <w:rFonts w:ascii="Book Antiqua" w:hAnsi="Book Antiqua" w:cs="Times New Roman"/>
              </w:rPr>
              <w:fldChar w:fldCharType="end"/>
            </w:r>
            <w:r w:rsidRPr="00A727CB">
              <w:rPr>
                <w:rFonts w:ascii="Book Antiqua" w:hAnsi="Book Antiqua" w:cs="Times New Roman"/>
              </w:rPr>
            </w:r>
            <w:r w:rsidRPr="00A727CB">
              <w:rPr>
                <w:rFonts w:ascii="Book Antiqua" w:hAnsi="Book Antiqua" w:cs="Times New Roman"/>
              </w:rPr>
              <w:fldChar w:fldCharType="separate"/>
            </w:r>
            <w:r w:rsidRPr="00A727CB">
              <w:rPr>
                <w:rFonts w:ascii="Book Antiqua" w:hAnsi="Book Antiqua" w:cs="Times New Roman"/>
                <w:noProof/>
                <w:vertAlign w:val="superscript"/>
              </w:rPr>
              <w:t>[</w:t>
            </w:r>
            <w:hyperlink w:anchor="_ENREF_11" w:tooltip="Fallah-Yakhdani, 2010 #11" w:history="1">
              <w:r w:rsidRPr="00A727CB">
                <w:rPr>
                  <w:rFonts w:ascii="Book Antiqua" w:hAnsi="Book Antiqua" w:cs="Times New Roman"/>
                  <w:noProof/>
                  <w:vertAlign w:val="superscript"/>
                </w:rPr>
                <w:t>11</w:t>
              </w:r>
            </w:hyperlink>
            <w:r w:rsidRPr="00A727CB">
              <w:rPr>
                <w:rFonts w:ascii="Book Antiqua" w:hAnsi="Book Antiqua" w:cs="Times New Roman"/>
                <w:noProof/>
                <w:vertAlign w:val="superscript"/>
              </w:rPr>
              <w:t>]</w:t>
            </w:r>
            <w:r w:rsidRPr="00A727CB">
              <w:rPr>
                <w:rFonts w:ascii="Book Antiqua" w:hAnsi="Book Antiqua" w:cs="Times New Roman"/>
              </w:rPr>
              <w:fldChar w:fldCharType="end"/>
            </w:r>
            <w:r w:rsidRPr="00A727CB">
              <w:rPr>
                <w:rFonts w:ascii="Book Antiqua" w:hAnsi="Book Antiqua" w:cs="Times New Roman"/>
              </w:rPr>
              <w:t xml:space="preserve"> </w:t>
            </w:r>
          </w:p>
        </w:tc>
        <w:tc>
          <w:tcPr>
            <w:tcW w:w="898" w:type="pct"/>
          </w:tcPr>
          <w:p w14:paraId="08ED102A"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N=16</w:t>
            </w:r>
          </w:p>
          <w:p w14:paraId="0991D9FA" w14:textId="78A768F6"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(Older adul</w:t>
            </w:r>
            <w:r w:rsidR="00A71C7D">
              <w:rPr>
                <w:rFonts w:ascii="Book Antiqua" w:hAnsi="Book Antiqua" w:cs="Times New Roman"/>
              </w:rPr>
              <w:t xml:space="preserve">ts with TKA; Mean age = 62.3 </w:t>
            </w:r>
            <w:proofErr w:type="spellStart"/>
            <w:r w:rsidR="00A71C7D">
              <w:rPr>
                <w:rFonts w:ascii="Book Antiqua" w:hAnsi="Book Antiqua" w:cs="Times New Roman"/>
              </w:rPr>
              <w:t>yr</w:t>
            </w:r>
            <w:proofErr w:type="spellEnd"/>
            <w:r w:rsidRPr="00A727CB">
              <w:rPr>
                <w:rFonts w:ascii="Book Antiqua" w:hAnsi="Book Antiqua" w:cs="Times New Roman"/>
              </w:rPr>
              <w:t>)</w:t>
            </w:r>
          </w:p>
          <w:p w14:paraId="3B640092"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N=12 </w:t>
            </w:r>
          </w:p>
          <w:p w14:paraId="0676B616" w14:textId="4C133D22"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(Healthy, o</w:t>
            </w:r>
            <w:r w:rsidR="00A71C7D">
              <w:rPr>
                <w:rFonts w:ascii="Book Antiqua" w:hAnsi="Book Antiqua" w:cs="Times New Roman"/>
              </w:rPr>
              <w:t xml:space="preserve">lder adults; Mean age = 62.0 </w:t>
            </w:r>
            <w:proofErr w:type="spellStart"/>
            <w:r w:rsidR="00A71C7D">
              <w:rPr>
                <w:rFonts w:ascii="Book Antiqua" w:hAnsi="Book Antiqua" w:cs="Times New Roman"/>
              </w:rPr>
              <w:t>yr</w:t>
            </w:r>
            <w:proofErr w:type="spellEnd"/>
            <w:r w:rsidRPr="00A727CB">
              <w:rPr>
                <w:rFonts w:ascii="Book Antiqua" w:hAnsi="Book Antiqua" w:cs="Times New Roman"/>
              </w:rPr>
              <w:t>)</w:t>
            </w:r>
          </w:p>
        </w:tc>
        <w:tc>
          <w:tcPr>
            <w:tcW w:w="999" w:type="pct"/>
          </w:tcPr>
          <w:p w14:paraId="133423B1" w14:textId="77777777" w:rsidR="00F763BA" w:rsidRPr="00A727CB" w:rsidRDefault="00F763BA" w:rsidP="00F763BA">
            <w:pPr>
              <w:widowControl w:val="0"/>
              <w:autoSpaceDE w:val="0"/>
              <w:autoSpaceDN w:val="0"/>
              <w:adjustRightInd w:val="0"/>
              <w:spacing w:line="360" w:lineRule="auto"/>
              <w:jc w:val="both"/>
              <w:rPr>
                <w:rFonts w:ascii="Book Antiqua" w:hAnsi="Book Antiqua" w:cs="Times New Roman"/>
              </w:rPr>
            </w:pPr>
            <w:r w:rsidRPr="00A727CB">
              <w:rPr>
                <w:rFonts w:ascii="Book Antiqua" w:hAnsi="Book Antiqua" w:cs="Times New Roman"/>
              </w:rPr>
              <w:t>To evaluate treadmill walking at various speeds in OA patients pre- and post-TKA, to assess dynamic stability and variability of sagittal knee movements.</w:t>
            </w:r>
          </w:p>
        </w:tc>
        <w:tc>
          <w:tcPr>
            <w:tcW w:w="999" w:type="pct"/>
          </w:tcPr>
          <w:p w14:paraId="5249EB88" w14:textId="77777777" w:rsidR="00F763BA" w:rsidRPr="00A727CB" w:rsidRDefault="00F763BA" w:rsidP="00A71C7D">
            <w:pPr>
              <w:pStyle w:val="a3"/>
              <w:spacing w:line="360" w:lineRule="auto"/>
              <w:ind w:left="0"/>
              <w:jc w:val="both"/>
              <w:rPr>
                <w:rFonts w:ascii="Book Antiqua" w:hAnsi="Book Antiqua" w:cs="Times New Roman"/>
              </w:rPr>
            </w:pPr>
            <w:r w:rsidRPr="00A727CB">
              <w:rPr>
                <w:rFonts w:ascii="Book Antiqua" w:hAnsi="Book Antiqua" w:cs="Times New Roman"/>
              </w:rPr>
              <w:t>Knee motion variability as measured by the angular velocity of sagittal knee movements;</w:t>
            </w:r>
          </w:p>
          <w:p w14:paraId="78DD9D04" w14:textId="77777777" w:rsidR="00F763BA" w:rsidRPr="00A727CB" w:rsidRDefault="00F763BA" w:rsidP="00A71C7D">
            <w:pPr>
              <w:pStyle w:val="a3"/>
              <w:spacing w:line="360" w:lineRule="auto"/>
              <w:ind w:left="0"/>
              <w:jc w:val="both"/>
              <w:rPr>
                <w:rFonts w:ascii="Book Antiqua" w:hAnsi="Book Antiqua" w:cs="Times New Roman"/>
              </w:rPr>
            </w:pPr>
            <w:r w:rsidRPr="00A727CB">
              <w:rPr>
                <w:rFonts w:ascii="Book Antiqua" w:hAnsi="Book Antiqua" w:cs="Times New Roman"/>
              </w:rPr>
              <w:t>Walking speed; and</w:t>
            </w:r>
          </w:p>
          <w:p w14:paraId="68DD8FC5" w14:textId="77777777" w:rsidR="00F763BA" w:rsidRPr="00A727CB" w:rsidRDefault="00F763BA" w:rsidP="00A71C7D">
            <w:pPr>
              <w:pStyle w:val="a3"/>
              <w:spacing w:line="360" w:lineRule="auto"/>
              <w:ind w:left="0"/>
              <w:jc w:val="both"/>
              <w:rPr>
                <w:rFonts w:ascii="Book Antiqua" w:hAnsi="Book Antiqua" w:cs="Times New Roman"/>
              </w:rPr>
            </w:pPr>
            <w:r w:rsidRPr="00A727CB">
              <w:rPr>
                <w:rFonts w:ascii="Book Antiqua" w:hAnsi="Book Antiqua" w:cs="Times New Roman"/>
              </w:rPr>
              <w:t>Variability of knee movements.</w:t>
            </w:r>
          </w:p>
        </w:tc>
        <w:tc>
          <w:tcPr>
            <w:tcW w:w="1531" w:type="pct"/>
          </w:tcPr>
          <w:p w14:paraId="16E1795F" w14:textId="77777777" w:rsidR="00F763BA" w:rsidRPr="00A727CB" w:rsidRDefault="00F763BA" w:rsidP="00F763BA">
            <w:pPr>
              <w:widowControl w:val="0"/>
              <w:autoSpaceDE w:val="0"/>
              <w:autoSpaceDN w:val="0"/>
              <w:adjustRightInd w:val="0"/>
              <w:spacing w:line="360" w:lineRule="auto"/>
              <w:jc w:val="both"/>
              <w:rPr>
                <w:rFonts w:ascii="Book Antiqua" w:hAnsi="Book Antiqua" w:cs="Times New Roman"/>
              </w:rPr>
            </w:pPr>
            <w:r w:rsidRPr="00A727CB">
              <w:rPr>
                <w:rFonts w:ascii="Book Antiqua" w:hAnsi="Book Antiqua" w:cs="Times New Roman"/>
              </w:rPr>
              <w:t xml:space="preserve">After TKA, knee motion variability decreased and was related to a reduction of fall risk. Stability control was also improved after surgery. </w:t>
            </w:r>
          </w:p>
        </w:tc>
      </w:tr>
      <w:tr w:rsidR="00F763BA" w:rsidRPr="00A727CB" w14:paraId="7CFC18B6" w14:textId="77777777" w:rsidTr="00F763BA">
        <w:tc>
          <w:tcPr>
            <w:tcW w:w="573" w:type="pct"/>
          </w:tcPr>
          <w:p w14:paraId="29341FAD" w14:textId="52F2A4C6" w:rsidR="00F763BA" w:rsidRPr="00A727CB" w:rsidRDefault="00A71C7D" w:rsidP="00F763BA">
            <w:pPr>
              <w:spacing w:line="360" w:lineRule="auto"/>
              <w:jc w:val="both"/>
              <w:rPr>
                <w:rFonts w:ascii="Book Antiqua" w:hAnsi="Book Antiqua" w:cs="Times New Roman"/>
              </w:rPr>
            </w:pPr>
            <w:proofErr w:type="spellStart"/>
            <w:r>
              <w:rPr>
                <w:rFonts w:ascii="Book Antiqua" w:hAnsi="Book Antiqua" w:cs="Times New Roman"/>
              </w:rPr>
              <w:t>Fallah-Yakhdani</w:t>
            </w:r>
            <w:proofErr w:type="spellEnd"/>
            <w:r>
              <w:rPr>
                <w:rFonts w:ascii="Book Antiqua" w:hAnsi="Book Antiqua" w:cs="Times New Roman"/>
              </w:rPr>
              <w:t xml:space="preserve"> </w:t>
            </w:r>
            <w:r w:rsidRPr="00A71C7D">
              <w:rPr>
                <w:rFonts w:ascii="Book Antiqua" w:hAnsi="Book Antiqua" w:cs="Times New Roman"/>
                <w:i/>
              </w:rPr>
              <w:t>et al</w:t>
            </w:r>
            <w:r w:rsidR="00F763BA" w:rsidRPr="00A727CB">
              <w:rPr>
                <w:rFonts w:ascii="Book Antiqua" w:hAnsi="Book Antiqua" w:cs="Times New Roman"/>
              </w:rPr>
              <w:t xml:space="preserve"> (2012)</w:t>
            </w:r>
            <w:r w:rsidR="00F763BA" w:rsidRPr="00A727CB">
              <w:rPr>
                <w:rFonts w:ascii="Book Antiqua" w:hAnsi="Book Antiqua" w:cs="Times New Roman"/>
              </w:rPr>
              <w:fldChar w:fldCharType="begin">
                <w:fldData xml:space="preserve">PEVuZE5vdGU+PENpdGU+PEF1dGhvcj5GYWxsYWgtWWFraGRhbmk8L0F1dGhvcj48WWVhcj4yMDEy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</w:fldData>
              </w:fldChar>
            </w:r>
            <w:r w:rsidR="00F763BA" w:rsidRPr="00A727CB">
              <w:rPr>
                <w:rFonts w:ascii="Book Antiqua" w:hAnsi="Book Antiqua" w:cs="Times New Roman"/>
              </w:rPr>
              <w:instrText xml:space="preserve"> ADDIN EN.CITE </w:instrText>
            </w:r>
            <w:r w:rsidR="00F763BA" w:rsidRPr="00A727CB">
              <w:rPr>
                <w:rFonts w:ascii="Book Antiqua" w:hAnsi="Book Antiqua" w:cs="Times New Roman"/>
              </w:rPr>
              <w:fldChar w:fldCharType="begin">
                <w:fldData xml:space="preserve">PEVuZE5vdGU+PENpdGU+PEF1dGhvcj5GYWxsYWgtWWFraGRhbmk8L0F1dGhvcj48WWVhcj4yMDEy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</w:fldData>
              </w:fldChar>
            </w:r>
            <w:r w:rsidR="00F763BA" w:rsidRPr="00A727CB">
              <w:rPr>
                <w:rFonts w:ascii="Book Antiqua" w:hAnsi="Book Antiqua" w:cs="Times New Roman"/>
              </w:rPr>
              <w:instrText xml:space="preserve"> ADDIN EN.CITE.DATA </w:instrText>
            </w:r>
            <w:r w:rsidR="00F763BA" w:rsidRPr="00A727CB">
              <w:rPr>
                <w:rFonts w:ascii="Book Antiqua" w:hAnsi="Book Antiqua" w:cs="Times New Roman"/>
              </w:rPr>
            </w:r>
            <w:r w:rsidR="00F763BA" w:rsidRPr="00A727CB">
              <w:rPr>
                <w:rFonts w:ascii="Book Antiqua" w:hAnsi="Book Antiqua" w:cs="Times New Roman"/>
              </w:rPr>
              <w:fldChar w:fldCharType="end"/>
            </w:r>
            <w:r w:rsidR="00F763BA" w:rsidRPr="00A727CB">
              <w:rPr>
                <w:rFonts w:ascii="Book Antiqua" w:hAnsi="Book Antiqua" w:cs="Times New Roman"/>
              </w:rPr>
            </w:r>
            <w:r w:rsidR="00F763BA" w:rsidRPr="00A727CB">
              <w:rPr>
                <w:rFonts w:ascii="Book Antiqua" w:hAnsi="Book Antiqua" w:cs="Times New Roman"/>
              </w:rPr>
              <w:fldChar w:fldCharType="separate"/>
            </w:r>
            <w:r w:rsidR="00F763BA" w:rsidRPr="00A727CB">
              <w:rPr>
                <w:rFonts w:ascii="Book Antiqua" w:hAnsi="Book Antiqua" w:cs="Times New Roman"/>
                <w:noProof/>
                <w:vertAlign w:val="superscript"/>
              </w:rPr>
              <w:t>[</w:t>
            </w:r>
            <w:hyperlink w:anchor="_ENREF_70" w:tooltip="Fallah-Yakhdani, 2012 #70" w:history="1">
              <w:r w:rsidR="00F763BA" w:rsidRPr="00A727CB">
                <w:rPr>
                  <w:rFonts w:ascii="Book Antiqua" w:hAnsi="Book Antiqua" w:cs="Times New Roman"/>
                  <w:noProof/>
                  <w:vertAlign w:val="superscript"/>
                </w:rPr>
                <w:t>70</w:t>
              </w:r>
            </w:hyperlink>
            <w:r w:rsidR="00F763BA" w:rsidRPr="00A727CB">
              <w:rPr>
                <w:rFonts w:ascii="Book Antiqua" w:hAnsi="Book Antiqua" w:cs="Times New Roman"/>
                <w:noProof/>
                <w:vertAlign w:val="superscript"/>
              </w:rPr>
              <w:t>]</w:t>
            </w:r>
            <w:r w:rsidR="00F763BA" w:rsidRPr="00A727CB">
              <w:rPr>
                <w:rFonts w:ascii="Book Antiqua" w:hAnsi="Book Antiqua" w:cs="Times New Roman"/>
              </w:rPr>
              <w:fldChar w:fldCharType="end"/>
            </w:r>
          </w:p>
        </w:tc>
        <w:tc>
          <w:tcPr>
            <w:tcW w:w="898" w:type="pct"/>
          </w:tcPr>
          <w:p w14:paraId="4FB00112"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N=14</w:t>
            </w:r>
          </w:p>
          <w:p w14:paraId="2E25E57C" w14:textId="67E8F822"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(Older adul</w:t>
            </w:r>
            <w:r w:rsidR="00A71C7D">
              <w:rPr>
                <w:rFonts w:ascii="Book Antiqua" w:hAnsi="Book Antiqua" w:cs="Times New Roman"/>
              </w:rPr>
              <w:t xml:space="preserve">ts with TKA; Mean age = 62.3 </w:t>
            </w:r>
            <w:proofErr w:type="spellStart"/>
            <w:r w:rsidR="00A71C7D">
              <w:rPr>
                <w:rFonts w:ascii="Book Antiqua" w:hAnsi="Book Antiqua" w:cs="Times New Roman"/>
              </w:rPr>
              <w:t>yr</w:t>
            </w:r>
            <w:proofErr w:type="spellEnd"/>
            <w:r w:rsidRPr="00A727CB">
              <w:rPr>
                <w:rFonts w:ascii="Book Antiqua" w:hAnsi="Book Antiqua" w:cs="Times New Roman"/>
              </w:rPr>
              <w:t>)</w:t>
            </w:r>
          </w:p>
          <w:p w14:paraId="7EE186A2"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N=12 </w:t>
            </w:r>
          </w:p>
          <w:p w14:paraId="2CF6E4B9" w14:textId="3C89D1CB"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(Healthy, older adults; </w:t>
            </w:r>
            <w:r w:rsidR="00A71C7D">
              <w:rPr>
                <w:rFonts w:ascii="Book Antiqua" w:hAnsi="Book Antiqua" w:cs="Times New Roman"/>
              </w:rPr>
              <w:lastRenderedPageBreak/>
              <w:t xml:space="preserve">Mean age = 62.0 </w:t>
            </w:r>
            <w:proofErr w:type="spellStart"/>
            <w:r w:rsidR="00A71C7D">
              <w:rPr>
                <w:rFonts w:ascii="Book Antiqua" w:hAnsi="Book Antiqua" w:cs="Times New Roman"/>
              </w:rPr>
              <w:t>yr</w:t>
            </w:r>
            <w:proofErr w:type="spellEnd"/>
            <w:r w:rsidRPr="00A727CB">
              <w:rPr>
                <w:rFonts w:ascii="Book Antiqua" w:hAnsi="Book Antiqua" w:cs="Times New Roman"/>
              </w:rPr>
              <w:t>)</w:t>
            </w:r>
          </w:p>
          <w:p w14:paraId="16B14807" w14:textId="77777777"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N=15 </w:t>
            </w:r>
          </w:p>
          <w:p w14:paraId="2A24FE93" w14:textId="0E423596" w:rsidR="00F763BA" w:rsidRPr="00A727CB" w:rsidRDefault="00F763BA" w:rsidP="00F763BA">
            <w:pPr>
              <w:spacing w:line="360" w:lineRule="auto"/>
              <w:jc w:val="both"/>
              <w:rPr>
                <w:rFonts w:ascii="Book Antiqua" w:hAnsi="Book Antiqua" w:cs="Times New Roman"/>
              </w:rPr>
            </w:pPr>
            <w:r w:rsidRPr="00A727CB">
              <w:rPr>
                <w:rFonts w:ascii="Book Antiqua" w:hAnsi="Book Antiqua" w:cs="Times New Roman"/>
              </w:rPr>
              <w:t xml:space="preserve">(Healthy, young adults; Mean age = 22.9 </w:t>
            </w:r>
            <w:proofErr w:type="spellStart"/>
            <w:r w:rsidRPr="00A727CB">
              <w:rPr>
                <w:rFonts w:ascii="Book Antiqua" w:hAnsi="Book Antiqua" w:cs="Times New Roman"/>
              </w:rPr>
              <w:t>yr</w:t>
            </w:r>
            <w:proofErr w:type="spellEnd"/>
            <w:r w:rsidRPr="00A727CB">
              <w:rPr>
                <w:rFonts w:ascii="Book Antiqua" w:hAnsi="Book Antiqua" w:cs="Times New Roman"/>
              </w:rPr>
              <w:t>)</w:t>
            </w:r>
          </w:p>
        </w:tc>
        <w:tc>
          <w:tcPr>
            <w:tcW w:w="999" w:type="pct"/>
          </w:tcPr>
          <w:p w14:paraId="6847128F" w14:textId="77777777" w:rsidR="00F763BA" w:rsidRPr="00A727CB" w:rsidRDefault="00F763BA" w:rsidP="00F763BA">
            <w:pPr>
              <w:widowControl w:val="0"/>
              <w:autoSpaceDE w:val="0"/>
              <w:autoSpaceDN w:val="0"/>
              <w:adjustRightInd w:val="0"/>
              <w:spacing w:line="360" w:lineRule="auto"/>
              <w:jc w:val="both"/>
              <w:rPr>
                <w:rFonts w:ascii="Book Antiqua" w:hAnsi="Book Antiqua" w:cs="Times New Roman"/>
              </w:rPr>
            </w:pPr>
            <w:r w:rsidRPr="00A727CB">
              <w:rPr>
                <w:rFonts w:ascii="Book Antiqua" w:hAnsi="Book Antiqua" w:cs="Times New Roman"/>
              </w:rPr>
              <w:lastRenderedPageBreak/>
              <w:t xml:space="preserve">To identify the determinant of co-contractions during gait in patients with knee OA before and 1 </w:t>
            </w:r>
            <w:r w:rsidRPr="00A727CB">
              <w:rPr>
                <w:rFonts w:ascii="Book Antiqua" w:hAnsi="Book Antiqua" w:cs="Times New Roman"/>
              </w:rPr>
              <w:lastRenderedPageBreak/>
              <w:t>year after TKA.</w:t>
            </w:r>
          </w:p>
        </w:tc>
        <w:tc>
          <w:tcPr>
            <w:tcW w:w="999" w:type="pct"/>
          </w:tcPr>
          <w:p w14:paraId="099FEAE5" w14:textId="77777777" w:rsidR="00F763BA" w:rsidRPr="00A727CB" w:rsidRDefault="00F763BA" w:rsidP="00A71C7D">
            <w:pPr>
              <w:pStyle w:val="a3"/>
              <w:spacing w:line="360" w:lineRule="auto"/>
              <w:ind w:left="0"/>
              <w:jc w:val="both"/>
              <w:rPr>
                <w:rFonts w:ascii="Book Antiqua" w:hAnsi="Book Antiqua" w:cs="Times New Roman"/>
              </w:rPr>
            </w:pPr>
            <w:r w:rsidRPr="00A727CB">
              <w:rPr>
                <w:rFonts w:ascii="Book Antiqua" w:hAnsi="Book Antiqua" w:cs="Times New Roman"/>
              </w:rPr>
              <w:lastRenderedPageBreak/>
              <w:t>Gait speed at seven different speeds (0.6-5.4 km/h)</w:t>
            </w:r>
          </w:p>
          <w:p w14:paraId="5702F8BB" w14:textId="77777777" w:rsidR="00F763BA" w:rsidRPr="00A727CB" w:rsidRDefault="00F763BA" w:rsidP="00A71C7D">
            <w:pPr>
              <w:pStyle w:val="a3"/>
              <w:spacing w:line="360" w:lineRule="auto"/>
              <w:ind w:left="0"/>
              <w:jc w:val="both"/>
              <w:rPr>
                <w:rFonts w:ascii="Book Antiqua" w:hAnsi="Book Antiqua" w:cs="Times New Roman"/>
              </w:rPr>
            </w:pPr>
            <w:r w:rsidRPr="00A727CB">
              <w:rPr>
                <w:rFonts w:ascii="Book Antiqua" w:hAnsi="Book Antiqua" w:cs="Times New Roman"/>
              </w:rPr>
              <w:t>EMG activity</w:t>
            </w:r>
          </w:p>
          <w:p w14:paraId="280CF7D9" w14:textId="77777777" w:rsidR="00F763BA" w:rsidRPr="00A727CB" w:rsidRDefault="00F763BA" w:rsidP="00A71C7D">
            <w:pPr>
              <w:pStyle w:val="a3"/>
              <w:spacing w:line="360" w:lineRule="auto"/>
              <w:ind w:left="0"/>
              <w:jc w:val="both"/>
              <w:rPr>
                <w:rFonts w:ascii="Book Antiqua" w:hAnsi="Book Antiqua" w:cs="Times New Roman"/>
              </w:rPr>
            </w:pPr>
            <w:r w:rsidRPr="00A727CB">
              <w:rPr>
                <w:rFonts w:ascii="Book Antiqua" w:hAnsi="Book Antiqua" w:cs="Times New Roman"/>
              </w:rPr>
              <w:t xml:space="preserve">Variability of angular velocity of </w:t>
            </w:r>
            <w:r w:rsidRPr="00A727CB">
              <w:rPr>
                <w:rFonts w:ascii="Book Antiqua" w:hAnsi="Book Antiqua" w:cs="Times New Roman"/>
              </w:rPr>
              <w:lastRenderedPageBreak/>
              <w:t>sagittal knee movements over the first 30 strides at each speed.</w:t>
            </w:r>
          </w:p>
        </w:tc>
        <w:tc>
          <w:tcPr>
            <w:tcW w:w="1531" w:type="pct"/>
          </w:tcPr>
          <w:p w14:paraId="148D187A" w14:textId="77777777" w:rsidR="00F763BA" w:rsidRPr="00A727CB" w:rsidRDefault="00F763BA" w:rsidP="00F763BA">
            <w:pPr>
              <w:pStyle w:val="a3"/>
              <w:widowControl w:val="0"/>
              <w:numPr>
                <w:ilvl w:val="0"/>
                <w:numId w:val="31"/>
              </w:numPr>
              <w:autoSpaceDE w:val="0"/>
              <w:autoSpaceDN w:val="0"/>
              <w:adjustRightInd w:val="0"/>
              <w:spacing w:line="360" w:lineRule="auto"/>
              <w:ind w:left="0" w:firstLine="0"/>
              <w:jc w:val="both"/>
              <w:rPr>
                <w:rFonts w:ascii="Book Antiqua" w:hAnsi="Book Antiqua" w:cs="Times New Roman"/>
              </w:rPr>
            </w:pPr>
            <w:r w:rsidRPr="00A727CB">
              <w:rPr>
                <w:rFonts w:ascii="Book Antiqua" w:hAnsi="Book Antiqua" w:cs="Times New Roman"/>
              </w:rPr>
              <w:lastRenderedPageBreak/>
              <w:t xml:space="preserve">Variability of sagittal plane knee movements (measured in </w:t>
            </w:r>
            <w:proofErr w:type="spellStart"/>
            <w:r w:rsidRPr="00A727CB">
              <w:rPr>
                <w:rFonts w:ascii="Book Antiqua" w:hAnsi="Book Antiqua" w:cs="Times New Roman"/>
              </w:rPr>
              <w:t>deg</w:t>
            </w:r>
            <w:proofErr w:type="spellEnd"/>
            <w:r w:rsidRPr="00A727CB">
              <w:rPr>
                <w:rFonts w:ascii="Book Antiqua" w:hAnsi="Book Antiqua" w:cs="Times New Roman"/>
              </w:rPr>
              <w:t>/s) increased with speed;</w:t>
            </w:r>
          </w:p>
          <w:p w14:paraId="03F0AF3B" w14:textId="77777777" w:rsidR="00F763BA" w:rsidRPr="00A727CB" w:rsidRDefault="00F763BA" w:rsidP="00F763BA">
            <w:pPr>
              <w:pStyle w:val="a3"/>
              <w:widowControl w:val="0"/>
              <w:numPr>
                <w:ilvl w:val="0"/>
                <w:numId w:val="31"/>
              </w:numPr>
              <w:autoSpaceDE w:val="0"/>
              <w:autoSpaceDN w:val="0"/>
              <w:adjustRightInd w:val="0"/>
              <w:spacing w:line="360" w:lineRule="auto"/>
              <w:ind w:left="0" w:firstLine="0"/>
              <w:jc w:val="both"/>
              <w:rPr>
                <w:rFonts w:ascii="Book Antiqua" w:hAnsi="Book Antiqua" w:cs="Times New Roman"/>
              </w:rPr>
            </w:pPr>
            <w:r w:rsidRPr="00A727CB">
              <w:rPr>
                <w:rFonts w:ascii="Book Antiqua" w:hAnsi="Book Antiqua" w:cs="Times New Roman"/>
              </w:rPr>
              <w:t xml:space="preserve">Pre-operatively, the patients’ affected and unaffected legs </w:t>
            </w:r>
            <w:r w:rsidRPr="00A727CB">
              <w:rPr>
                <w:rFonts w:ascii="Book Antiqua" w:hAnsi="Book Antiqua" w:cs="Times New Roman"/>
              </w:rPr>
              <w:lastRenderedPageBreak/>
              <w:t>were less variable than those of the young controls and the affected leg was less variable than the healthy peers.</w:t>
            </w:r>
          </w:p>
          <w:p w14:paraId="437F12AC" w14:textId="77777777" w:rsidR="00F763BA" w:rsidRPr="00A727CB" w:rsidRDefault="00F763BA" w:rsidP="00F763BA">
            <w:pPr>
              <w:pStyle w:val="a3"/>
              <w:widowControl w:val="0"/>
              <w:numPr>
                <w:ilvl w:val="0"/>
                <w:numId w:val="31"/>
              </w:numPr>
              <w:autoSpaceDE w:val="0"/>
              <w:autoSpaceDN w:val="0"/>
              <w:adjustRightInd w:val="0"/>
              <w:spacing w:line="360" w:lineRule="auto"/>
              <w:ind w:left="0" w:firstLine="0"/>
              <w:jc w:val="both"/>
              <w:rPr>
                <w:rFonts w:ascii="Book Antiqua" w:hAnsi="Book Antiqua" w:cs="Times New Roman"/>
              </w:rPr>
            </w:pPr>
            <w:r w:rsidRPr="00A727CB">
              <w:rPr>
                <w:rFonts w:ascii="Book Antiqua" w:hAnsi="Book Antiqua" w:cs="Times New Roman"/>
              </w:rPr>
              <w:t>Post-operatively, variability in the knee OA group was further decreased to a level significantly below both control groups.</w:t>
            </w:r>
          </w:p>
        </w:tc>
      </w:tr>
    </w:tbl>
    <w:p w14:paraId="6E4D0237" w14:textId="77777777" w:rsidR="00F763BA" w:rsidRPr="00A727CB" w:rsidRDefault="00F763BA" w:rsidP="00F763BA">
      <w:pPr>
        <w:spacing w:line="360" w:lineRule="auto"/>
        <w:jc w:val="both"/>
        <w:rPr>
          <w:rFonts w:ascii="Book Antiqua" w:hAnsi="Book Antiqua" w:cs="Times New Roman"/>
        </w:rPr>
      </w:pPr>
    </w:p>
    <w:p w14:paraId="5A2823A3" w14:textId="77777777" w:rsidR="00F763BA" w:rsidRPr="00A727CB" w:rsidRDefault="00F763BA" w:rsidP="00F763BA">
      <w:pPr>
        <w:widowControl w:val="0"/>
        <w:autoSpaceDE w:val="0"/>
        <w:autoSpaceDN w:val="0"/>
        <w:adjustRightInd w:val="0"/>
        <w:spacing w:line="360" w:lineRule="auto"/>
        <w:jc w:val="both"/>
        <w:rPr>
          <w:rFonts w:ascii="Book Antiqua" w:eastAsia="宋体" w:hAnsi="Book Antiqua" w:cs="Times New Roman"/>
          <w:lang w:eastAsia="zh-CN"/>
        </w:rPr>
        <w:sectPr w:rsidR="00F763BA" w:rsidRPr="00A727CB" w:rsidSect="00F763BA">
          <w:type w:val="continuous"/>
          <w:pgSz w:w="12240" w:h="15840"/>
          <w:pgMar w:top="1440" w:right="1800" w:bottom="1440" w:left="1800" w:header="720" w:footer="720" w:gutter="0"/>
          <w:cols w:space="720"/>
          <w:docGrid w:linePitch="360"/>
        </w:sectPr>
      </w:pPr>
    </w:p>
    <w:p w14:paraId="66758AD2" w14:textId="77D1E360" w:rsidR="00721818" w:rsidRPr="00A71C7D" w:rsidRDefault="00A71C7D" w:rsidP="00A71C7D">
      <w:pPr>
        <w:widowControl w:val="0"/>
        <w:autoSpaceDE w:val="0"/>
        <w:autoSpaceDN w:val="0"/>
        <w:adjustRightInd w:val="0"/>
        <w:spacing w:line="360" w:lineRule="auto"/>
        <w:jc w:val="both"/>
        <w:rPr>
          <w:rFonts w:ascii="Book Antiqua" w:eastAsia="宋体" w:hAnsi="Book Antiqua" w:cs="Times New Roman"/>
          <w:lang w:eastAsia="zh-CN"/>
        </w:rPr>
      </w:pPr>
      <w:r w:rsidRPr="00A727CB">
        <w:rPr>
          <w:rFonts w:ascii="Book Antiqua" w:hAnsi="Book Antiqua" w:cs="Times New Roman"/>
        </w:rPr>
        <w:lastRenderedPageBreak/>
        <w:t>CV</w:t>
      </w:r>
      <w:r>
        <w:rPr>
          <w:rFonts w:ascii="Book Antiqua" w:eastAsia="宋体" w:hAnsi="Book Antiqua" w:cs="Times New Roman" w:hint="eastAsia"/>
          <w:lang w:eastAsia="zh-CN"/>
        </w:rPr>
        <w:t>:</w:t>
      </w:r>
      <w:r w:rsidRPr="00A727CB">
        <w:rPr>
          <w:rFonts w:ascii="Book Antiqua" w:hAnsi="Book Antiqua" w:cs="Times New Roman"/>
        </w:rPr>
        <w:t xml:space="preserve"> Coefficient of variation; OA</w:t>
      </w:r>
      <w:r>
        <w:rPr>
          <w:rFonts w:ascii="Book Antiqua" w:eastAsia="宋体" w:hAnsi="Book Antiqua" w:cs="Times New Roman" w:hint="eastAsia"/>
          <w:lang w:eastAsia="zh-CN"/>
        </w:rPr>
        <w:t>:</w:t>
      </w:r>
      <w:r w:rsidRPr="00A727CB">
        <w:rPr>
          <w:rFonts w:ascii="Book Antiqua" w:hAnsi="Book Antiqua" w:cs="Times New Roman"/>
        </w:rPr>
        <w:t xml:space="preserve"> Osteoarthritis; TKA</w:t>
      </w:r>
      <w:r>
        <w:rPr>
          <w:rFonts w:ascii="Book Antiqua" w:eastAsia="宋体" w:hAnsi="Book Antiqua" w:cs="Times New Roman" w:hint="eastAsia"/>
          <w:lang w:eastAsia="zh-CN"/>
        </w:rPr>
        <w:t>:</w:t>
      </w:r>
      <w:r w:rsidRPr="00A727CB">
        <w:rPr>
          <w:rFonts w:ascii="Book Antiqua" w:hAnsi="Book Antiqua" w:cs="Times New Roman"/>
        </w:rPr>
        <w:t xml:space="preserve"> Total knee </w:t>
      </w:r>
      <w:proofErr w:type="spellStart"/>
      <w:r w:rsidRPr="00A727CB">
        <w:rPr>
          <w:rFonts w:ascii="Book Antiqua" w:hAnsi="Book Antiqua" w:cs="Times New Roman"/>
        </w:rPr>
        <w:t>arthroplasty</w:t>
      </w:r>
      <w:proofErr w:type="spellEnd"/>
      <w:r>
        <w:rPr>
          <w:rFonts w:ascii="Book Antiqua" w:eastAsia="宋体" w:hAnsi="Book Antiqua" w:cs="Times New Roman" w:hint="eastAsia"/>
          <w:lang w:eastAsia="zh-CN"/>
        </w:rPr>
        <w:t xml:space="preserve">; STV: </w:t>
      </w:r>
      <w:r w:rsidRPr="00A727CB">
        <w:rPr>
          <w:rFonts w:ascii="Book Antiqua" w:hAnsi="Book Antiqua" w:cs="Times New Roman"/>
        </w:rPr>
        <w:t>Stance time variability</w:t>
      </w:r>
      <w:r>
        <w:rPr>
          <w:rFonts w:ascii="Book Antiqua" w:eastAsia="宋体" w:hAnsi="Book Antiqua" w:cs="Times New Roman" w:hint="eastAsia"/>
          <w:lang w:eastAsia="zh-CN"/>
        </w:rPr>
        <w:t>.</w:t>
      </w:r>
    </w:p>
    <w:p w14:paraId="6A125BBD" w14:textId="77777777" w:rsidR="00A71C7D" w:rsidRPr="00A71C7D" w:rsidRDefault="00A71C7D" w:rsidP="00F763BA">
      <w:pPr>
        <w:spacing w:line="360" w:lineRule="auto"/>
        <w:jc w:val="both"/>
        <w:rPr>
          <w:rFonts w:ascii="Book Antiqua" w:eastAsia="宋体" w:hAnsi="Book Antiqua" w:cs="Times New Roman"/>
          <w:lang w:eastAsia="zh-CN"/>
        </w:rPr>
        <w:sectPr w:rsidR="00A71C7D" w:rsidRPr="00A71C7D" w:rsidSect="00F763BA">
          <w:type w:val="continuous"/>
          <w:pgSz w:w="12240" w:h="15840"/>
          <w:pgMar w:top="1440" w:right="1800" w:bottom="1440" w:left="1800" w:header="720" w:footer="720" w:gutter="0"/>
          <w:cols w:space="720"/>
          <w:docGrid w:linePitch="360"/>
        </w:sectPr>
      </w:pPr>
    </w:p>
    <w:p w14:paraId="273526C0" w14:textId="77777777" w:rsidR="00792942" w:rsidRPr="00A727CB" w:rsidRDefault="00792942" w:rsidP="00F763BA">
      <w:pPr>
        <w:spacing w:line="360" w:lineRule="auto"/>
        <w:jc w:val="both"/>
        <w:rPr>
          <w:rFonts w:ascii="Book Antiqua" w:eastAsia="宋体" w:hAnsi="Book Antiqua" w:cs="Times New Roman"/>
          <w:i/>
          <w:lang w:eastAsia="zh-CN"/>
        </w:rPr>
        <w:sectPr w:rsidR="00792942" w:rsidRPr="00A727CB" w:rsidSect="00F763BA">
          <w:type w:val="continuous"/>
          <w:pgSz w:w="12240" w:h="15840"/>
          <w:pgMar w:top="1440" w:right="1800" w:bottom="1440" w:left="1800" w:header="720" w:footer="720" w:gutter="0"/>
          <w:cols w:space="720"/>
          <w:docGrid w:linePitch="360"/>
        </w:sectPr>
      </w:pPr>
    </w:p>
    <w:p w14:paraId="31F4249C" w14:textId="12650C6E" w:rsidR="00075EE4" w:rsidRPr="00A727CB" w:rsidRDefault="00075EE4" w:rsidP="00F763BA">
      <w:pPr>
        <w:spacing w:line="360" w:lineRule="auto"/>
        <w:jc w:val="both"/>
        <w:rPr>
          <w:rFonts w:ascii="Book Antiqua" w:hAnsi="Book Antiqua" w:cs="Times New Roman"/>
        </w:rPr>
      </w:pPr>
    </w:p>
    <w:sectPr w:rsidR="00075EE4" w:rsidRPr="00A727CB" w:rsidSect="00F763B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F450D" w14:textId="77777777" w:rsidR="006A3227" w:rsidRDefault="006A3227" w:rsidP="009D1464">
      <w:r>
        <w:separator/>
      </w:r>
    </w:p>
  </w:endnote>
  <w:endnote w:type="continuationSeparator" w:id="0">
    <w:p w14:paraId="652388C6" w14:textId="77777777" w:rsidR="006A3227" w:rsidRDefault="006A3227" w:rsidP="009D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F1E79" w14:textId="77777777" w:rsidR="00A727CB" w:rsidRDefault="00A727CB" w:rsidP="009D1464">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5381DE1" w14:textId="77777777" w:rsidR="00A727CB" w:rsidRDefault="00A727CB" w:rsidP="009D146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8AB09" w14:textId="77777777" w:rsidR="00A727CB" w:rsidRDefault="00A727CB" w:rsidP="009D1464">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063DD">
      <w:rPr>
        <w:rStyle w:val="ab"/>
        <w:noProof/>
      </w:rPr>
      <w:t>9</w:t>
    </w:r>
    <w:r>
      <w:rPr>
        <w:rStyle w:val="ab"/>
      </w:rPr>
      <w:fldChar w:fldCharType="end"/>
    </w:r>
  </w:p>
  <w:p w14:paraId="5E593164" w14:textId="77777777" w:rsidR="00A727CB" w:rsidRDefault="00A727CB" w:rsidP="009D1464">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F15E8" w14:textId="77777777" w:rsidR="006A3227" w:rsidRDefault="006A3227" w:rsidP="009D1464">
      <w:r>
        <w:separator/>
      </w:r>
    </w:p>
  </w:footnote>
  <w:footnote w:type="continuationSeparator" w:id="0">
    <w:p w14:paraId="19378A9F" w14:textId="77777777" w:rsidR="006A3227" w:rsidRDefault="006A3227" w:rsidP="009D1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BEF"/>
    <w:multiLevelType w:val="hybridMultilevel"/>
    <w:tmpl w:val="20EC5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CF20DB"/>
    <w:multiLevelType w:val="hybridMultilevel"/>
    <w:tmpl w:val="73E0B70E"/>
    <w:lvl w:ilvl="0" w:tplc="712E50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465136"/>
    <w:multiLevelType w:val="hybridMultilevel"/>
    <w:tmpl w:val="30C2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513F5"/>
    <w:multiLevelType w:val="hybridMultilevel"/>
    <w:tmpl w:val="86E21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9977A7"/>
    <w:multiLevelType w:val="hybridMultilevel"/>
    <w:tmpl w:val="B01CA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5459E"/>
    <w:multiLevelType w:val="hybridMultilevel"/>
    <w:tmpl w:val="41167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179FC"/>
    <w:multiLevelType w:val="hybridMultilevel"/>
    <w:tmpl w:val="11065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4F3823"/>
    <w:multiLevelType w:val="hybridMultilevel"/>
    <w:tmpl w:val="A91298A8"/>
    <w:lvl w:ilvl="0" w:tplc="9C8AC2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66625"/>
    <w:multiLevelType w:val="hybridMultilevel"/>
    <w:tmpl w:val="D71E4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702A95"/>
    <w:multiLevelType w:val="hybridMultilevel"/>
    <w:tmpl w:val="DB04B0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22BD3"/>
    <w:multiLevelType w:val="hybridMultilevel"/>
    <w:tmpl w:val="0F82628A"/>
    <w:lvl w:ilvl="0" w:tplc="712E50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736612"/>
    <w:multiLevelType w:val="hybridMultilevel"/>
    <w:tmpl w:val="9E5CD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F05D44"/>
    <w:multiLevelType w:val="hybridMultilevel"/>
    <w:tmpl w:val="855A3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FC41EB"/>
    <w:multiLevelType w:val="hybridMultilevel"/>
    <w:tmpl w:val="8302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1784D"/>
    <w:multiLevelType w:val="hybridMultilevel"/>
    <w:tmpl w:val="C4AEC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014A77"/>
    <w:multiLevelType w:val="hybridMultilevel"/>
    <w:tmpl w:val="0BF046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256249"/>
    <w:multiLevelType w:val="hybridMultilevel"/>
    <w:tmpl w:val="ABA8C8C0"/>
    <w:lvl w:ilvl="0" w:tplc="9C8AC2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80642A"/>
    <w:multiLevelType w:val="hybridMultilevel"/>
    <w:tmpl w:val="C4D4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D31D5"/>
    <w:multiLevelType w:val="hybridMultilevel"/>
    <w:tmpl w:val="0D2EE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8471E7"/>
    <w:multiLevelType w:val="hybridMultilevel"/>
    <w:tmpl w:val="0278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7B799B"/>
    <w:multiLevelType w:val="hybridMultilevel"/>
    <w:tmpl w:val="23FC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5944B4"/>
    <w:multiLevelType w:val="hybridMultilevel"/>
    <w:tmpl w:val="E97A9298"/>
    <w:lvl w:ilvl="0" w:tplc="9C8AC2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2568D7"/>
    <w:multiLevelType w:val="hybridMultilevel"/>
    <w:tmpl w:val="9DBCCF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E614A7"/>
    <w:multiLevelType w:val="hybridMultilevel"/>
    <w:tmpl w:val="A3406646"/>
    <w:lvl w:ilvl="0" w:tplc="9C8AC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32252A"/>
    <w:multiLevelType w:val="hybridMultilevel"/>
    <w:tmpl w:val="11460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6D013A6"/>
    <w:multiLevelType w:val="hybridMultilevel"/>
    <w:tmpl w:val="DEAE5A1E"/>
    <w:lvl w:ilvl="0" w:tplc="9C8AC2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24143B"/>
    <w:multiLevelType w:val="hybridMultilevel"/>
    <w:tmpl w:val="546AC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8E435E9"/>
    <w:multiLevelType w:val="hybridMultilevel"/>
    <w:tmpl w:val="DFAAF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A71339"/>
    <w:multiLevelType w:val="hybridMultilevel"/>
    <w:tmpl w:val="2BF0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6C5887"/>
    <w:multiLevelType w:val="hybridMultilevel"/>
    <w:tmpl w:val="6518D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56DF2"/>
    <w:multiLevelType w:val="hybridMultilevel"/>
    <w:tmpl w:val="AB00C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17"/>
  </w:num>
  <w:num w:numId="4">
    <w:abstractNumId w:val="28"/>
  </w:num>
  <w:num w:numId="5">
    <w:abstractNumId w:val="19"/>
  </w:num>
  <w:num w:numId="6">
    <w:abstractNumId w:val="24"/>
  </w:num>
  <w:num w:numId="7">
    <w:abstractNumId w:val="0"/>
  </w:num>
  <w:num w:numId="8">
    <w:abstractNumId w:val="26"/>
  </w:num>
  <w:num w:numId="9">
    <w:abstractNumId w:val="23"/>
  </w:num>
  <w:num w:numId="10">
    <w:abstractNumId w:val="5"/>
  </w:num>
  <w:num w:numId="11">
    <w:abstractNumId w:val="10"/>
  </w:num>
  <w:num w:numId="12">
    <w:abstractNumId w:val="1"/>
  </w:num>
  <w:num w:numId="13">
    <w:abstractNumId w:val="3"/>
  </w:num>
  <w:num w:numId="14">
    <w:abstractNumId w:val="25"/>
  </w:num>
  <w:num w:numId="15">
    <w:abstractNumId w:val="16"/>
  </w:num>
  <w:num w:numId="16">
    <w:abstractNumId w:val="21"/>
  </w:num>
  <w:num w:numId="17">
    <w:abstractNumId w:val="7"/>
  </w:num>
  <w:num w:numId="18">
    <w:abstractNumId w:val="14"/>
  </w:num>
  <w:num w:numId="19">
    <w:abstractNumId w:val="2"/>
  </w:num>
  <w:num w:numId="20">
    <w:abstractNumId w:val="8"/>
  </w:num>
  <w:num w:numId="21">
    <w:abstractNumId w:val="12"/>
  </w:num>
  <w:num w:numId="22">
    <w:abstractNumId w:val="15"/>
  </w:num>
  <w:num w:numId="23">
    <w:abstractNumId w:val="30"/>
  </w:num>
  <w:num w:numId="24">
    <w:abstractNumId w:val="13"/>
  </w:num>
  <w:num w:numId="25">
    <w:abstractNumId w:val="18"/>
  </w:num>
  <w:num w:numId="26">
    <w:abstractNumId w:val="29"/>
  </w:num>
  <w:num w:numId="27">
    <w:abstractNumId w:val="27"/>
  </w:num>
  <w:num w:numId="28">
    <w:abstractNumId w:val="4"/>
  </w:num>
  <w:num w:numId="29">
    <w:abstractNumId w:val="6"/>
  </w:num>
  <w:num w:numId="30">
    <w:abstractNumId w:val="11"/>
  </w:num>
  <w:num w:numId="31">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O Manuscrip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d5tew9z08sfp5zeddx4xvsekp5t52tpd0wds&quot;&gt;Traveling library_WJO_FINAL&lt;record-ids&gt;&lt;item&gt;1&lt;/item&gt;&lt;item&gt;2&lt;/item&gt;&lt;item&gt;3&lt;/item&gt;&lt;item&gt;4&lt;/item&gt;&lt;item&gt;5&lt;/item&gt;&lt;item&gt;6&lt;/item&gt;&lt;item&gt;7&lt;/item&gt;&lt;item&gt;8&lt;/item&gt;&lt;item&gt;9&lt;/item&gt;&lt;item&gt;10&lt;/item&gt;&lt;item&gt;11&lt;/item&gt;&lt;item&gt;12&lt;/item&gt;&lt;item&gt;13&lt;/item&gt;&lt;item&gt;14&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2&lt;/item&gt;&lt;item&gt;43&lt;/item&gt;&lt;item&gt;44&lt;/item&gt;&lt;item&gt;46&lt;/item&gt;&lt;item&gt;47&lt;/item&gt;&lt;item&gt;48&lt;/item&gt;&lt;item&gt;49&lt;/item&gt;&lt;item&gt;50&lt;/item&gt;&lt;item&gt;51&lt;/item&gt;&lt;item&gt;52&lt;/item&gt;&lt;item&gt;53&lt;/item&gt;&lt;item&gt;54&lt;/item&gt;&lt;item&gt;55&lt;/item&gt;&lt;item&gt;56&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80&lt;/item&gt;&lt;item&gt;82&lt;/item&gt;&lt;item&gt;83&lt;/item&gt;&lt;item&gt;87&lt;/item&gt;&lt;item&gt;90&lt;/item&gt;&lt;/record-ids&gt;&lt;/item&gt;&lt;/Libraries&gt;"/>
  </w:docVars>
  <w:rsids>
    <w:rsidRoot w:val="00A06198"/>
    <w:rsid w:val="000000A2"/>
    <w:rsid w:val="000011F3"/>
    <w:rsid w:val="00001813"/>
    <w:rsid w:val="00003223"/>
    <w:rsid w:val="00003C9F"/>
    <w:rsid w:val="000047AB"/>
    <w:rsid w:val="000063DD"/>
    <w:rsid w:val="00010E12"/>
    <w:rsid w:val="00011443"/>
    <w:rsid w:val="00013981"/>
    <w:rsid w:val="00022F7F"/>
    <w:rsid w:val="0002750E"/>
    <w:rsid w:val="00030297"/>
    <w:rsid w:val="000311E7"/>
    <w:rsid w:val="00032F39"/>
    <w:rsid w:val="000334B6"/>
    <w:rsid w:val="00034392"/>
    <w:rsid w:val="00035983"/>
    <w:rsid w:val="00035A42"/>
    <w:rsid w:val="000379B9"/>
    <w:rsid w:val="00040927"/>
    <w:rsid w:val="0004398B"/>
    <w:rsid w:val="000449C0"/>
    <w:rsid w:val="00044E12"/>
    <w:rsid w:val="000529D4"/>
    <w:rsid w:val="00054194"/>
    <w:rsid w:val="00054940"/>
    <w:rsid w:val="00055444"/>
    <w:rsid w:val="00056A18"/>
    <w:rsid w:val="000632EB"/>
    <w:rsid w:val="00063A38"/>
    <w:rsid w:val="000653B1"/>
    <w:rsid w:val="0006565A"/>
    <w:rsid w:val="00065733"/>
    <w:rsid w:val="000708E5"/>
    <w:rsid w:val="00070E98"/>
    <w:rsid w:val="000718BD"/>
    <w:rsid w:val="00075EE4"/>
    <w:rsid w:val="00076A3C"/>
    <w:rsid w:val="00076B76"/>
    <w:rsid w:val="00081A68"/>
    <w:rsid w:val="00083DC8"/>
    <w:rsid w:val="00085032"/>
    <w:rsid w:val="00085577"/>
    <w:rsid w:val="00086A41"/>
    <w:rsid w:val="00087BEE"/>
    <w:rsid w:val="0009134C"/>
    <w:rsid w:val="000935C2"/>
    <w:rsid w:val="00093A49"/>
    <w:rsid w:val="000975DD"/>
    <w:rsid w:val="000A10C9"/>
    <w:rsid w:val="000A31D3"/>
    <w:rsid w:val="000A6410"/>
    <w:rsid w:val="000A6A36"/>
    <w:rsid w:val="000A6BDF"/>
    <w:rsid w:val="000A6C46"/>
    <w:rsid w:val="000B797A"/>
    <w:rsid w:val="000C6837"/>
    <w:rsid w:val="000F26DE"/>
    <w:rsid w:val="000F4109"/>
    <w:rsid w:val="000F4195"/>
    <w:rsid w:val="00101E91"/>
    <w:rsid w:val="00111E24"/>
    <w:rsid w:val="001130C9"/>
    <w:rsid w:val="00114871"/>
    <w:rsid w:val="001148C9"/>
    <w:rsid w:val="00114D1A"/>
    <w:rsid w:val="00120F4D"/>
    <w:rsid w:val="001212D1"/>
    <w:rsid w:val="001231B8"/>
    <w:rsid w:val="00123534"/>
    <w:rsid w:val="00124301"/>
    <w:rsid w:val="00125CCB"/>
    <w:rsid w:val="001273CC"/>
    <w:rsid w:val="001276A7"/>
    <w:rsid w:val="00132163"/>
    <w:rsid w:val="00134503"/>
    <w:rsid w:val="0013473B"/>
    <w:rsid w:val="00134C57"/>
    <w:rsid w:val="001359F6"/>
    <w:rsid w:val="00141DAC"/>
    <w:rsid w:val="0015359D"/>
    <w:rsid w:val="00154F00"/>
    <w:rsid w:val="001558AC"/>
    <w:rsid w:val="001559D2"/>
    <w:rsid w:val="00160DC9"/>
    <w:rsid w:val="00170BAA"/>
    <w:rsid w:val="00172FF1"/>
    <w:rsid w:val="001741D5"/>
    <w:rsid w:val="001752BD"/>
    <w:rsid w:val="0017746C"/>
    <w:rsid w:val="00180802"/>
    <w:rsid w:val="00196122"/>
    <w:rsid w:val="001965AF"/>
    <w:rsid w:val="001A437B"/>
    <w:rsid w:val="001A4C44"/>
    <w:rsid w:val="001A554E"/>
    <w:rsid w:val="001A5584"/>
    <w:rsid w:val="001B1957"/>
    <w:rsid w:val="001B5974"/>
    <w:rsid w:val="001B752D"/>
    <w:rsid w:val="001C04E7"/>
    <w:rsid w:val="001D0AAE"/>
    <w:rsid w:val="001D2B14"/>
    <w:rsid w:val="001D2B7A"/>
    <w:rsid w:val="001D6B4F"/>
    <w:rsid w:val="001D72D7"/>
    <w:rsid w:val="001E1206"/>
    <w:rsid w:val="001E1C09"/>
    <w:rsid w:val="001E3186"/>
    <w:rsid w:val="001F0D0C"/>
    <w:rsid w:val="001F371D"/>
    <w:rsid w:val="001F4504"/>
    <w:rsid w:val="001F7077"/>
    <w:rsid w:val="0020540A"/>
    <w:rsid w:val="0021136E"/>
    <w:rsid w:val="002142FA"/>
    <w:rsid w:val="0021633F"/>
    <w:rsid w:val="00217B26"/>
    <w:rsid w:val="002237BC"/>
    <w:rsid w:val="00225221"/>
    <w:rsid w:val="00234820"/>
    <w:rsid w:val="002367A1"/>
    <w:rsid w:val="00240F43"/>
    <w:rsid w:val="002433F8"/>
    <w:rsid w:val="00250D3C"/>
    <w:rsid w:val="00257765"/>
    <w:rsid w:val="00262EB3"/>
    <w:rsid w:val="002709FF"/>
    <w:rsid w:val="002715D3"/>
    <w:rsid w:val="00272EA4"/>
    <w:rsid w:val="0027307D"/>
    <w:rsid w:val="0027574F"/>
    <w:rsid w:val="0027793D"/>
    <w:rsid w:val="002836B8"/>
    <w:rsid w:val="002940BB"/>
    <w:rsid w:val="00295E1D"/>
    <w:rsid w:val="002977DA"/>
    <w:rsid w:val="002A028C"/>
    <w:rsid w:val="002A23D5"/>
    <w:rsid w:val="002A5576"/>
    <w:rsid w:val="002A64E0"/>
    <w:rsid w:val="002B4066"/>
    <w:rsid w:val="002C0042"/>
    <w:rsid w:val="002C05B5"/>
    <w:rsid w:val="002C2EAA"/>
    <w:rsid w:val="002C5B8B"/>
    <w:rsid w:val="002D02AD"/>
    <w:rsid w:val="002D0D1B"/>
    <w:rsid w:val="002D2B23"/>
    <w:rsid w:val="002D4E86"/>
    <w:rsid w:val="002D4FA7"/>
    <w:rsid w:val="002E0A4E"/>
    <w:rsid w:val="002E5A83"/>
    <w:rsid w:val="002E77F8"/>
    <w:rsid w:val="002E7F39"/>
    <w:rsid w:val="002F0D6B"/>
    <w:rsid w:val="002F1E52"/>
    <w:rsid w:val="002F484B"/>
    <w:rsid w:val="002F5075"/>
    <w:rsid w:val="00300CCD"/>
    <w:rsid w:val="00302FA7"/>
    <w:rsid w:val="003038E8"/>
    <w:rsid w:val="003050AA"/>
    <w:rsid w:val="00307F89"/>
    <w:rsid w:val="003102C0"/>
    <w:rsid w:val="003125B8"/>
    <w:rsid w:val="00312949"/>
    <w:rsid w:val="0033121B"/>
    <w:rsid w:val="00332557"/>
    <w:rsid w:val="00337174"/>
    <w:rsid w:val="00341152"/>
    <w:rsid w:val="00341A16"/>
    <w:rsid w:val="0034211C"/>
    <w:rsid w:val="00342280"/>
    <w:rsid w:val="00343C93"/>
    <w:rsid w:val="00346850"/>
    <w:rsid w:val="00354905"/>
    <w:rsid w:val="00360F7C"/>
    <w:rsid w:val="0036271D"/>
    <w:rsid w:val="00363021"/>
    <w:rsid w:val="003675D5"/>
    <w:rsid w:val="00367D25"/>
    <w:rsid w:val="0037268C"/>
    <w:rsid w:val="0037674D"/>
    <w:rsid w:val="00380AA6"/>
    <w:rsid w:val="003820DF"/>
    <w:rsid w:val="00384176"/>
    <w:rsid w:val="00386713"/>
    <w:rsid w:val="003923E5"/>
    <w:rsid w:val="00394D83"/>
    <w:rsid w:val="0039658F"/>
    <w:rsid w:val="003A5E8E"/>
    <w:rsid w:val="003B0D74"/>
    <w:rsid w:val="003B2AEC"/>
    <w:rsid w:val="003B2B3D"/>
    <w:rsid w:val="003B770B"/>
    <w:rsid w:val="003C77B9"/>
    <w:rsid w:val="003C7E5B"/>
    <w:rsid w:val="003D5099"/>
    <w:rsid w:val="003E1D74"/>
    <w:rsid w:val="003E1FFD"/>
    <w:rsid w:val="003E235F"/>
    <w:rsid w:val="003F018D"/>
    <w:rsid w:val="003F1DF1"/>
    <w:rsid w:val="003F5C93"/>
    <w:rsid w:val="003F7CC8"/>
    <w:rsid w:val="004013CC"/>
    <w:rsid w:val="00401526"/>
    <w:rsid w:val="0040222B"/>
    <w:rsid w:val="00410D7B"/>
    <w:rsid w:val="004205C5"/>
    <w:rsid w:val="0042290C"/>
    <w:rsid w:val="00423EBA"/>
    <w:rsid w:val="004248C5"/>
    <w:rsid w:val="00432715"/>
    <w:rsid w:val="004333AF"/>
    <w:rsid w:val="00435029"/>
    <w:rsid w:val="00444834"/>
    <w:rsid w:val="00447CCD"/>
    <w:rsid w:val="00447D0A"/>
    <w:rsid w:val="00463EC7"/>
    <w:rsid w:val="00465E55"/>
    <w:rsid w:val="004667B3"/>
    <w:rsid w:val="004675F6"/>
    <w:rsid w:val="0047235A"/>
    <w:rsid w:val="0047272D"/>
    <w:rsid w:val="004736F0"/>
    <w:rsid w:val="00475877"/>
    <w:rsid w:val="00475AC1"/>
    <w:rsid w:val="00482E1D"/>
    <w:rsid w:val="00484519"/>
    <w:rsid w:val="00490F3A"/>
    <w:rsid w:val="004972C8"/>
    <w:rsid w:val="004A1317"/>
    <w:rsid w:val="004A289C"/>
    <w:rsid w:val="004A4420"/>
    <w:rsid w:val="004A539C"/>
    <w:rsid w:val="004A5D22"/>
    <w:rsid w:val="004B045E"/>
    <w:rsid w:val="004B075F"/>
    <w:rsid w:val="004B1244"/>
    <w:rsid w:val="004B53A0"/>
    <w:rsid w:val="004B7687"/>
    <w:rsid w:val="004B77C7"/>
    <w:rsid w:val="004B7B18"/>
    <w:rsid w:val="004C21BC"/>
    <w:rsid w:val="004C24C8"/>
    <w:rsid w:val="004C40BB"/>
    <w:rsid w:val="004C5968"/>
    <w:rsid w:val="004C6606"/>
    <w:rsid w:val="004C7094"/>
    <w:rsid w:val="004D0782"/>
    <w:rsid w:val="004D17AD"/>
    <w:rsid w:val="004D7689"/>
    <w:rsid w:val="004E232A"/>
    <w:rsid w:val="004E6CAD"/>
    <w:rsid w:val="004E711C"/>
    <w:rsid w:val="004F217E"/>
    <w:rsid w:val="004F2F0F"/>
    <w:rsid w:val="004F54BC"/>
    <w:rsid w:val="004F5F6C"/>
    <w:rsid w:val="00500146"/>
    <w:rsid w:val="00504128"/>
    <w:rsid w:val="00504E6A"/>
    <w:rsid w:val="00505FDA"/>
    <w:rsid w:val="005068C5"/>
    <w:rsid w:val="005179F6"/>
    <w:rsid w:val="00521EAE"/>
    <w:rsid w:val="00523EBB"/>
    <w:rsid w:val="005243FD"/>
    <w:rsid w:val="0053398E"/>
    <w:rsid w:val="00534A17"/>
    <w:rsid w:val="00536D3D"/>
    <w:rsid w:val="00542284"/>
    <w:rsid w:val="00542A5D"/>
    <w:rsid w:val="00543FF7"/>
    <w:rsid w:val="005460C8"/>
    <w:rsid w:val="0054635D"/>
    <w:rsid w:val="005464CC"/>
    <w:rsid w:val="00551C4C"/>
    <w:rsid w:val="00553CF5"/>
    <w:rsid w:val="00555045"/>
    <w:rsid w:val="00560896"/>
    <w:rsid w:val="005610FE"/>
    <w:rsid w:val="00561870"/>
    <w:rsid w:val="00563A79"/>
    <w:rsid w:val="00565EE8"/>
    <w:rsid w:val="00566B96"/>
    <w:rsid w:val="005671AE"/>
    <w:rsid w:val="00570EAA"/>
    <w:rsid w:val="00572628"/>
    <w:rsid w:val="00573BC6"/>
    <w:rsid w:val="00574699"/>
    <w:rsid w:val="005752FF"/>
    <w:rsid w:val="0058053A"/>
    <w:rsid w:val="0058250E"/>
    <w:rsid w:val="00582D6C"/>
    <w:rsid w:val="00584EBF"/>
    <w:rsid w:val="00585368"/>
    <w:rsid w:val="00591DE7"/>
    <w:rsid w:val="00592777"/>
    <w:rsid w:val="00593B22"/>
    <w:rsid w:val="00595A71"/>
    <w:rsid w:val="005A0516"/>
    <w:rsid w:val="005A0C9D"/>
    <w:rsid w:val="005A7476"/>
    <w:rsid w:val="005B60E3"/>
    <w:rsid w:val="005B6E02"/>
    <w:rsid w:val="005B77CE"/>
    <w:rsid w:val="005B7A7B"/>
    <w:rsid w:val="005C105B"/>
    <w:rsid w:val="005C20C7"/>
    <w:rsid w:val="005C448E"/>
    <w:rsid w:val="005C4909"/>
    <w:rsid w:val="005C4E98"/>
    <w:rsid w:val="005C5879"/>
    <w:rsid w:val="005C6E07"/>
    <w:rsid w:val="005C75BE"/>
    <w:rsid w:val="005C7D0F"/>
    <w:rsid w:val="005D160E"/>
    <w:rsid w:val="005D2934"/>
    <w:rsid w:val="005E0A41"/>
    <w:rsid w:val="005E32DD"/>
    <w:rsid w:val="005F1023"/>
    <w:rsid w:val="005F1462"/>
    <w:rsid w:val="005F1A69"/>
    <w:rsid w:val="005F4F6A"/>
    <w:rsid w:val="005F5A48"/>
    <w:rsid w:val="005F691D"/>
    <w:rsid w:val="005F6DEC"/>
    <w:rsid w:val="00603F18"/>
    <w:rsid w:val="00611CE1"/>
    <w:rsid w:val="00611E6B"/>
    <w:rsid w:val="0061593E"/>
    <w:rsid w:val="00616E61"/>
    <w:rsid w:val="00621DB3"/>
    <w:rsid w:val="006238FF"/>
    <w:rsid w:val="00624A66"/>
    <w:rsid w:val="00624B74"/>
    <w:rsid w:val="00625021"/>
    <w:rsid w:val="006318C6"/>
    <w:rsid w:val="00634FA9"/>
    <w:rsid w:val="006355A1"/>
    <w:rsid w:val="0064790E"/>
    <w:rsid w:val="0065239B"/>
    <w:rsid w:val="00652D01"/>
    <w:rsid w:val="006540C8"/>
    <w:rsid w:val="006557B9"/>
    <w:rsid w:val="0065638C"/>
    <w:rsid w:val="00661E55"/>
    <w:rsid w:val="00663B11"/>
    <w:rsid w:val="00664047"/>
    <w:rsid w:val="0066444A"/>
    <w:rsid w:val="00664DAB"/>
    <w:rsid w:val="00671A44"/>
    <w:rsid w:val="006764B0"/>
    <w:rsid w:val="00677EF9"/>
    <w:rsid w:val="00680C17"/>
    <w:rsid w:val="00681C17"/>
    <w:rsid w:val="00685602"/>
    <w:rsid w:val="006864E9"/>
    <w:rsid w:val="0069000B"/>
    <w:rsid w:val="0069356C"/>
    <w:rsid w:val="00695964"/>
    <w:rsid w:val="00697AC9"/>
    <w:rsid w:val="006A1294"/>
    <w:rsid w:val="006A129F"/>
    <w:rsid w:val="006A3227"/>
    <w:rsid w:val="006A3415"/>
    <w:rsid w:val="006B1442"/>
    <w:rsid w:val="006B2E26"/>
    <w:rsid w:val="006B66A9"/>
    <w:rsid w:val="006B6AC7"/>
    <w:rsid w:val="006C0B21"/>
    <w:rsid w:val="006C1350"/>
    <w:rsid w:val="006C27DC"/>
    <w:rsid w:val="006C2A83"/>
    <w:rsid w:val="006C33CC"/>
    <w:rsid w:val="006C4CF8"/>
    <w:rsid w:val="006C77A1"/>
    <w:rsid w:val="006D1C06"/>
    <w:rsid w:val="006D1E63"/>
    <w:rsid w:val="006D5624"/>
    <w:rsid w:val="006D743D"/>
    <w:rsid w:val="006E28C8"/>
    <w:rsid w:val="006E3326"/>
    <w:rsid w:val="006E534E"/>
    <w:rsid w:val="006F05EB"/>
    <w:rsid w:val="006F6174"/>
    <w:rsid w:val="006F75E3"/>
    <w:rsid w:val="0070289E"/>
    <w:rsid w:val="00702EBD"/>
    <w:rsid w:val="0070397C"/>
    <w:rsid w:val="00703A3C"/>
    <w:rsid w:val="00706E51"/>
    <w:rsid w:val="007072AA"/>
    <w:rsid w:val="007076B7"/>
    <w:rsid w:val="00710612"/>
    <w:rsid w:val="00713FAE"/>
    <w:rsid w:val="007143B9"/>
    <w:rsid w:val="00717404"/>
    <w:rsid w:val="00717E49"/>
    <w:rsid w:val="00721818"/>
    <w:rsid w:val="00721FEE"/>
    <w:rsid w:val="0072345C"/>
    <w:rsid w:val="00723AD9"/>
    <w:rsid w:val="00724547"/>
    <w:rsid w:val="00724AFD"/>
    <w:rsid w:val="0072540F"/>
    <w:rsid w:val="00731EE5"/>
    <w:rsid w:val="00733311"/>
    <w:rsid w:val="007403BD"/>
    <w:rsid w:val="0074203E"/>
    <w:rsid w:val="00743DDE"/>
    <w:rsid w:val="0074518A"/>
    <w:rsid w:val="00745A2C"/>
    <w:rsid w:val="00752852"/>
    <w:rsid w:val="00755C9C"/>
    <w:rsid w:val="00755CE2"/>
    <w:rsid w:val="007613E3"/>
    <w:rsid w:val="00763B43"/>
    <w:rsid w:val="00767C39"/>
    <w:rsid w:val="00771A03"/>
    <w:rsid w:val="00772811"/>
    <w:rsid w:val="007739F7"/>
    <w:rsid w:val="007753A1"/>
    <w:rsid w:val="007753AE"/>
    <w:rsid w:val="007756FE"/>
    <w:rsid w:val="00777A5A"/>
    <w:rsid w:val="00784BB1"/>
    <w:rsid w:val="00786C18"/>
    <w:rsid w:val="00787A05"/>
    <w:rsid w:val="007912F6"/>
    <w:rsid w:val="00791635"/>
    <w:rsid w:val="00792942"/>
    <w:rsid w:val="00795DC6"/>
    <w:rsid w:val="00797681"/>
    <w:rsid w:val="007B3757"/>
    <w:rsid w:val="007B4DE0"/>
    <w:rsid w:val="007C00A2"/>
    <w:rsid w:val="007C151F"/>
    <w:rsid w:val="007C48A3"/>
    <w:rsid w:val="007C698C"/>
    <w:rsid w:val="007D7C4F"/>
    <w:rsid w:val="007E38C6"/>
    <w:rsid w:val="007F2631"/>
    <w:rsid w:val="007F4D6D"/>
    <w:rsid w:val="00802D66"/>
    <w:rsid w:val="008048AD"/>
    <w:rsid w:val="00805D3E"/>
    <w:rsid w:val="00805E86"/>
    <w:rsid w:val="00807A74"/>
    <w:rsid w:val="00816279"/>
    <w:rsid w:val="00816416"/>
    <w:rsid w:val="0081781E"/>
    <w:rsid w:val="008239DD"/>
    <w:rsid w:val="008300F5"/>
    <w:rsid w:val="00830BD7"/>
    <w:rsid w:val="008318F6"/>
    <w:rsid w:val="00834069"/>
    <w:rsid w:val="008362ED"/>
    <w:rsid w:val="008467E8"/>
    <w:rsid w:val="00861BB7"/>
    <w:rsid w:val="008633F7"/>
    <w:rsid w:val="008716AF"/>
    <w:rsid w:val="00873445"/>
    <w:rsid w:val="008756DD"/>
    <w:rsid w:val="008770EE"/>
    <w:rsid w:val="008773C6"/>
    <w:rsid w:val="00884FFA"/>
    <w:rsid w:val="00886866"/>
    <w:rsid w:val="00887436"/>
    <w:rsid w:val="00887B1C"/>
    <w:rsid w:val="00890E91"/>
    <w:rsid w:val="008A10DF"/>
    <w:rsid w:val="008A3CC3"/>
    <w:rsid w:val="008A4EC2"/>
    <w:rsid w:val="008A59FF"/>
    <w:rsid w:val="008A5AFB"/>
    <w:rsid w:val="008A7BEF"/>
    <w:rsid w:val="008B055D"/>
    <w:rsid w:val="008B05DB"/>
    <w:rsid w:val="008B09C7"/>
    <w:rsid w:val="008B24BE"/>
    <w:rsid w:val="008B3A5F"/>
    <w:rsid w:val="008B7817"/>
    <w:rsid w:val="008C120B"/>
    <w:rsid w:val="008C68EB"/>
    <w:rsid w:val="008D799A"/>
    <w:rsid w:val="009031BC"/>
    <w:rsid w:val="009036FD"/>
    <w:rsid w:val="009103B4"/>
    <w:rsid w:val="00912B0A"/>
    <w:rsid w:val="00913E51"/>
    <w:rsid w:val="00915CB4"/>
    <w:rsid w:val="00917D39"/>
    <w:rsid w:val="00920E6F"/>
    <w:rsid w:val="00925E0F"/>
    <w:rsid w:val="0092663A"/>
    <w:rsid w:val="00931611"/>
    <w:rsid w:val="00931C99"/>
    <w:rsid w:val="00936AFD"/>
    <w:rsid w:val="00937D93"/>
    <w:rsid w:val="00941411"/>
    <w:rsid w:val="0094239A"/>
    <w:rsid w:val="00944827"/>
    <w:rsid w:val="009448F8"/>
    <w:rsid w:val="00950C6D"/>
    <w:rsid w:val="00954B2F"/>
    <w:rsid w:val="00962980"/>
    <w:rsid w:val="009651C7"/>
    <w:rsid w:val="00965C91"/>
    <w:rsid w:val="00967EFF"/>
    <w:rsid w:val="00974419"/>
    <w:rsid w:val="00974920"/>
    <w:rsid w:val="00975F16"/>
    <w:rsid w:val="00976763"/>
    <w:rsid w:val="00976A9B"/>
    <w:rsid w:val="00977DE7"/>
    <w:rsid w:val="00984C62"/>
    <w:rsid w:val="009952E8"/>
    <w:rsid w:val="00995F5B"/>
    <w:rsid w:val="00995F77"/>
    <w:rsid w:val="009A1EEF"/>
    <w:rsid w:val="009A3479"/>
    <w:rsid w:val="009A679A"/>
    <w:rsid w:val="009B3F2C"/>
    <w:rsid w:val="009C1E01"/>
    <w:rsid w:val="009C2C93"/>
    <w:rsid w:val="009C37DB"/>
    <w:rsid w:val="009C6B6D"/>
    <w:rsid w:val="009D0242"/>
    <w:rsid w:val="009D1464"/>
    <w:rsid w:val="009D3DE8"/>
    <w:rsid w:val="009E0381"/>
    <w:rsid w:val="009E0989"/>
    <w:rsid w:val="009E1E00"/>
    <w:rsid w:val="009E5A76"/>
    <w:rsid w:val="009E68A5"/>
    <w:rsid w:val="009F3BA3"/>
    <w:rsid w:val="009F3E38"/>
    <w:rsid w:val="009F4EFF"/>
    <w:rsid w:val="009F64BD"/>
    <w:rsid w:val="00A023F7"/>
    <w:rsid w:val="00A058EA"/>
    <w:rsid w:val="00A05CB5"/>
    <w:rsid w:val="00A06198"/>
    <w:rsid w:val="00A07C87"/>
    <w:rsid w:val="00A07EA4"/>
    <w:rsid w:val="00A11238"/>
    <w:rsid w:val="00A143F4"/>
    <w:rsid w:val="00A212D4"/>
    <w:rsid w:val="00A218E9"/>
    <w:rsid w:val="00A24E7B"/>
    <w:rsid w:val="00A309C1"/>
    <w:rsid w:val="00A33EC6"/>
    <w:rsid w:val="00A34805"/>
    <w:rsid w:val="00A4002A"/>
    <w:rsid w:val="00A44398"/>
    <w:rsid w:val="00A47A9C"/>
    <w:rsid w:val="00A51F66"/>
    <w:rsid w:val="00A52ABF"/>
    <w:rsid w:val="00A52F06"/>
    <w:rsid w:val="00A53082"/>
    <w:rsid w:val="00A53089"/>
    <w:rsid w:val="00A539F3"/>
    <w:rsid w:val="00A54149"/>
    <w:rsid w:val="00A54E6F"/>
    <w:rsid w:val="00A60911"/>
    <w:rsid w:val="00A61CF9"/>
    <w:rsid w:val="00A62F1C"/>
    <w:rsid w:val="00A6500E"/>
    <w:rsid w:val="00A651C6"/>
    <w:rsid w:val="00A6558D"/>
    <w:rsid w:val="00A674BD"/>
    <w:rsid w:val="00A67EFB"/>
    <w:rsid w:val="00A71C7D"/>
    <w:rsid w:val="00A727CB"/>
    <w:rsid w:val="00A729D9"/>
    <w:rsid w:val="00A743AF"/>
    <w:rsid w:val="00A744DA"/>
    <w:rsid w:val="00A8101C"/>
    <w:rsid w:val="00A81034"/>
    <w:rsid w:val="00A82259"/>
    <w:rsid w:val="00A87BB3"/>
    <w:rsid w:val="00A90777"/>
    <w:rsid w:val="00A91C9E"/>
    <w:rsid w:val="00A922B4"/>
    <w:rsid w:val="00A9379F"/>
    <w:rsid w:val="00A9589A"/>
    <w:rsid w:val="00A965AF"/>
    <w:rsid w:val="00AA66BE"/>
    <w:rsid w:val="00AA78E9"/>
    <w:rsid w:val="00AB3649"/>
    <w:rsid w:val="00AB479B"/>
    <w:rsid w:val="00AB7BBA"/>
    <w:rsid w:val="00AC055F"/>
    <w:rsid w:val="00AC06FE"/>
    <w:rsid w:val="00AC156B"/>
    <w:rsid w:val="00AC7DB9"/>
    <w:rsid w:val="00AD2BD7"/>
    <w:rsid w:val="00AE4744"/>
    <w:rsid w:val="00AF056E"/>
    <w:rsid w:val="00AF0956"/>
    <w:rsid w:val="00AF2BB9"/>
    <w:rsid w:val="00AF39AF"/>
    <w:rsid w:val="00AF4508"/>
    <w:rsid w:val="00AF61B1"/>
    <w:rsid w:val="00AF6624"/>
    <w:rsid w:val="00AF7C81"/>
    <w:rsid w:val="00B007E3"/>
    <w:rsid w:val="00B01EBD"/>
    <w:rsid w:val="00B03C5A"/>
    <w:rsid w:val="00B0523D"/>
    <w:rsid w:val="00B12DA6"/>
    <w:rsid w:val="00B16131"/>
    <w:rsid w:val="00B2389A"/>
    <w:rsid w:val="00B24842"/>
    <w:rsid w:val="00B260A8"/>
    <w:rsid w:val="00B27974"/>
    <w:rsid w:val="00B31EEA"/>
    <w:rsid w:val="00B42823"/>
    <w:rsid w:val="00B439EB"/>
    <w:rsid w:val="00B43B21"/>
    <w:rsid w:val="00B474A4"/>
    <w:rsid w:val="00B47B70"/>
    <w:rsid w:val="00B51576"/>
    <w:rsid w:val="00B535D9"/>
    <w:rsid w:val="00B54834"/>
    <w:rsid w:val="00B56C21"/>
    <w:rsid w:val="00B6038B"/>
    <w:rsid w:val="00B65294"/>
    <w:rsid w:val="00B66E67"/>
    <w:rsid w:val="00B70B57"/>
    <w:rsid w:val="00B74CD5"/>
    <w:rsid w:val="00B80997"/>
    <w:rsid w:val="00B84970"/>
    <w:rsid w:val="00B87B89"/>
    <w:rsid w:val="00B91251"/>
    <w:rsid w:val="00B91911"/>
    <w:rsid w:val="00B92DA0"/>
    <w:rsid w:val="00B964D1"/>
    <w:rsid w:val="00B9751B"/>
    <w:rsid w:val="00B977CF"/>
    <w:rsid w:val="00BA0060"/>
    <w:rsid w:val="00BA6762"/>
    <w:rsid w:val="00BA72EE"/>
    <w:rsid w:val="00BB690D"/>
    <w:rsid w:val="00BC19BA"/>
    <w:rsid w:val="00BC337A"/>
    <w:rsid w:val="00BC403A"/>
    <w:rsid w:val="00BC49F5"/>
    <w:rsid w:val="00BC4E42"/>
    <w:rsid w:val="00BC570F"/>
    <w:rsid w:val="00BC5F34"/>
    <w:rsid w:val="00BC64F5"/>
    <w:rsid w:val="00BC78B0"/>
    <w:rsid w:val="00BD3AEC"/>
    <w:rsid w:val="00BD54EB"/>
    <w:rsid w:val="00BD55F5"/>
    <w:rsid w:val="00BE1523"/>
    <w:rsid w:val="00BE2A07"/>
    <w:rsid w:val="00BE761C"/>
    <w:rsid w:val="00BE7BA1"/>
    <w:rsid w:val="00BF0C7D"/>
    <w:rsid w:val="00BF595B"/>
    <w:rsid w:val="00BF62F5"/>
    <w:rsid w:val="00C044FF"/>
    <w:rsid w:val="00C0481B"/>
    <w:rsid w:val="00C07565"/>
    <w:rsid w:val="00C10765"/>
    <w:rsid w:val="00C113A0"/>
    <w:rsid w:val="00C1142D"/>
    <w:rsid w:val="00C202FF"/>
    <w:rsid w:val="00C20650"/>
    <w:rsid w:val="00C2129F"/>
    <w:rsid w:val="00C218FB"/>
    <w:rsid w:val="00C25A20"/>
    <w:rsid w:val="00C30A4F"/>
    <w:rsid w:val="00C315B3"/>
    <w:rsid w:val="00C353D0"/>
    <w:rsid w:val="00C40227"/>
    <w:rsid w:val="00C45D24"/>
    <w:rsid w:val="00C464E5"/>
    <w:rsid w:val="00C47EDD"/>
    <w:rsid w:val="00C5073B"/>
    <w:rsid w:val="00C52DC6"/>
    <w:rsid w:val="00C54832"/>
    <w:rsid w:val="00C566A2"/>
    <w:rsid w:val="00C63E04"/>
    <w:rsid w:val="00C651E8"/>
    <w:rsid w:val="00C701FB"/>
    <w:rsid w:val="00C74D97"/>
    <w:rsid w:val="00C76A83"/>
    <w:rsid w:val="00C81C83"/>
    <w:rsid w:val="00C824C4"/>
    <w:rsid w:val="00C82DEC"/>
    <w:rsid w:val="00C87E3A"/>
    <w:rsid w:val="00C90DBC"/>
    <w:rsid w:val="00C92093"/>
    <w:rsid w:val="00C94AFF"/>
    <w:rsid w:val="00CA173C"/>
    <w:rsid w:val="00CA2E6F"/>
    <w:rsid w:val="00CA79E9"/>
    <w:rsid w:val="00CB1754"/>
    <w:rsid w:val="00CB1CD6"/>
    <w:rsid w:val="00CB2245"/>
    <w:rsid w:val="00CB6F78"/>
    <w:rsid w:val="00CC210F"/>
    <w:rsid w:val="00CC2499"/>
    <w:rsid w:val="00CC3746"/>
    <w:rsid w:val="00CC463B"/>
    <w:rsid w:val="00CC4B7B"/>
    <w:rsid w:val="00CC68EA"/>
    <w:rsid w:val="00CC78CF"/>
    <w:rsid w:val="00CD0A4F"/>
    <w:rsid w:val="00CD16D0"/>
    <w:rsid w:val="00CD30EF"/>
    <w:rsid w:val="00CD3936"/>
    <w:rsid w:val="00CD45D9"/>
    <w:rsid w:val="00CD6C58"/>
    <w:rsid w:val="00CE0CD6"/>
    <w:rsid w:val="00CE2C53"/>
    <w:rsid w:val="00CF3F87"/>
    <w:rsid w:val="00CF40B1"/>
    <w:rsid w:val="00CF5BF0"/>
    <w:rsid w:val="00CF6897"/>
    <w:rsid w:val="00D012BD"/>
    <w:rsid w:val="00D033F5"/>
    <w:rsid w:val="00D05D79"/>
    <w:rsid w:val="00D06ABF"/>
    <w:rsid w:val="00D07CDC"/>
    <w:rsid w:val="00D109AF"/>
    <w:rsid w:val="00D10D21"/>
    <w:rsid w:val="00D11E26"/>
    <w:rsid w:val="00D120F1"/>
    <w:rsid w:val="00D17E1C"/>
    <w:rsid w:val="00D25249"/>
    <w:rsid w:val="00D25AD0"/>
    <w:rsid w:val="00D272B4"/>
    <w:rsid w:val="00D370A1"/>
    <w:rsid w:val="00D37E4A"/>
    <w:rsid w:val="00D400D6"/>
    <w:rsid w:val="00D401AF"/>
    <w:rsid w:val="00D40F9E"/>
    <w:rsid w:val="00D4245C"/>
    <w:rsid w:val="00D45E4A"/>
    <w:rsid w:val="00D46B25"/>
    <w:rsid w:val="00D46F16"/>
    <w:rsid w:val="00D4715A"/>
    <w:rsid w:val="00D4732F"/>
    <w:rsid w:val="00D50A6B"/>
    <w:rsid w:val="00D56932"/>
    <w:rsid w:val="00D57DB8"/>
    <w:rsid w:val="00D64EE1"/>
    <w:rsid w:val="00D703F9"/>
    <w:rsid w:val="00D72818"/>
    <w:rsid w:val="00D8625E"/>
    <w:rsid w:val="00D86CB4"/>
    <w:rsid w:val="00D90EFA"/>
    <w:rsid w:val="00D91132"/>
    <w:rsid w:val="00D9461C"/>
    <w:rsid w:val="00DA2F4D"/>
    <w:rsid w:val="00DA78FB"/>
    <w:rsid w:val="00DB0800"/>
    <w:rsid w:val="00DB0B29"/>
    <w:rsid w:val="00DB0B63"/>
    <w:rsid w:val="00DC2B9C"/>
    <w:rsid w:val="00DC439F"/>
    <w:rsid w:val="00DC65E0"/>
    <w:rsid w:val="00DC68CA"/>
    <w:rsid w:val="00DD143A"/>
    <w:rsid w:val="00DE15C0"/>
    <w:rsid w:val="00DE1A70"/>
    <w:rsid w:val="00DE3B00"/>
    <w:rsid w:val="00DE55FB"/>
    <w:rsid w:val="00DE5E09"/>
    <w:rsid w:val="00DE79AD"/>
    <w:rsid w:val="00DF157F"/>
    <w:rsid w:val="00DF3CE2"/>
    <w:rsid w:val="00DF7B97"/>
    <w:rsid w:val="00E00F09"/>
    <w:rsid w:val="00E03B63"/>
    <w:rsid w:val="00E04D08"/>
    <w:rsid w:val="00E052C3"/>
    <w:rsid w:val="00E06DC7"/>
    <w:rsid w:val="00E07625"/>
    <w:rsid w:val="00E10E76"/>
    <w:rsid w:val="00E11F77"/>
    <w:rsid w:val="00E12328"/>
    <w:rsid w:val="00E26185"/>
    <w:rsid w:val="00E32688"/>
    <w:rsid w:val="00E33147"/>
    <w:rsid w:val="00E351D3"/>
    <w:rsid w:val="00E403F0"/>
    <w:rsid w:val="00E4522D"/>
    <w:rsid w:val="00E514B9"/>
    <w:rsid w:val="00E62B26"/>
    <w:rsid w:val="00E75872"/>
    <w:rsid w:val="00E775E3"/>
    <w:rsid w:val="00E816DB"/>
    <w:rsid w:val="00E82B28"/>
    <w:rsid w:val="00E8577E"/>
    <w:rsid w:val="00E8785B"/>
    <w:rsid w:val="00E9141A"/>
    <w:rsid w:val="00E9586C"/>
    <w:rsid w:val="00E96E58"/>
    <w:rsid w:val="00EA1DA9"/>
    <w:rsid w:val="00EA220A"/>
    <w:rsid w:val="00EA314E"/>
    <w:rsid w:val="00EA3805"/>
    <w:rsid w:val="00EA3C1A"/>
    <w:rsid w:val="00EA3CEF"/>
    <w:rsid w:val="00EA6036"/>
    <w:rsid w:val="00EA6D06"/>
    <w:rsid w:val="00EB39F2"/>
    <w:rsid w:val="00EB7D90"/>
    <w:rsid w:val="00EC1DFC"/>
    <w:rsid w:val="00EC4D00"/>
    <w:rsid w:val="00EC4DD8"/>
    <w:rsid w:val="00EC56F9"/>
    <w:rsid w:val="00EC620B"/>
    <w:rsid w:val="00EC6A7C"/>
    <w:rsid w:val="00ED084A"/>
    <w:rsid w:val="00ED08FA"/>
    <w:rsid w:val="00ED619C"/>
    <w:rsid w:val="00ED6D91"/>
    <w:rsid w:val="00EE4610"/>
    <w:rsid w:val="00EF737D"/>
    <w:rsid w:val="00F0128B"/>
    <w:rsid w:val="00F030BF"/>
    <w:rsid w:val="00F05020"/>
    <w:rsid w:val="00F12BFE"/>
    <w:rsid w:val="00F1476E"/>
    <w:rsid w:val="00F221B9"/>
    <w:rsid w:val="00F2702E"/>
    <w:rsid w:val="00F27A7D"/>
    <w:rsid w:val="00F30648"/>
    <w:rsid w:val="00F46CEA"/>
    <w:rsid w:val="00F512CB"/>
    <w:rsid w:val="00F5131E"/>
    <w:rsid w:val="00F54AC6"/>
    <w:rsid w:val="00F62E5A"/>
    <w:rsid w:val="00F650C5"/>
    <w:rsid w:val="00F70763"/>
    <w:rsid w:val="00F70B79"/>
    <w:rsid w:val="00F74F8B"/>
    <w:rsid w:val="00F75743"/>
    <w:rsid w:val="00F763BA"/>
    <w:rsid w:val="00F832DE"/>
    <w:rsid w:val="00F85563"/>
    <w:rsid w:val="00F8676E"/>
    <w:rsid w:val="00F87345"/>
    <w:rsid w:val="00F90A26"/>
    <w:rsid w:val="00F91FF1"/>
    <w:rsid w:val="00F9455F"/>
    <w:rsid w:val="00F96E73"/>
    <w:rsid w:val="00FA12AB"/>
    <w:rsid w:val="00FA2127"/>
    <w:rsid w:val="00FA7F38"/>
    <w:rsid w:val="00FB1B97"/>
    <w:rsid w:val="00FB7D81"/>
    <w:rsid w:val="00FC40DA"/>
    <w:rsid w:val="00FD1363"/>
    <w:rsid w:val="00FD6FC9"/>
    <w:rsid w:val="00FD7242"/>
    <w:rsid w:val="00FE1767"/>
    <w:rsid w:val="00FE2167"/>
    <w:rsid w:val="00FE3D43"/>
    <w:rsid w:val="00FF0968"/>
    <w:rsid w:val="00FF122B"/>
    <w:rsid w:val="00FF1F09"/>
    <w:rsid w:val="00FF2E08"/>
    <w:rsid w:val="00FF3137"/>
    <w:rsid w:val="00FF3AC6"/>
    <w:rsid w:val="00FF4E97"/>
    <w:rsid w:val="00FF50A1"/>
    <w:rsid w:val="00FF59F0"/>
    <w:rsid w:val="00FF73F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EC3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98"/>
    <w:pPr>
      <w:ind w:left="720"/>
      <w:contextualSpacing/>
    </w:pPr>
  </w:style>
  <w:style w:type="character" w:styleId="a4">
    <w:name w:val="annotation reference"/>
    <w:basedOn w:val="a0"/>
    <w:uiPriority w:val="99"/>
    <w:semiHidden/>
    <w:unhideWhenUsed/>
    <w:rsid w:val="00A06198"/>
    <w:rPr>
      <w:sz w:val="18"/>
      <w:szCs w:val="18"/>
    </w:rPr>
  </w:style>
  <w:style w:type="paragraph" w:styleId="a5">
    <w:name w:val="annotation text"/>
    <w:basedOn w:val="a"/>
    <w:link w:val="Char"/>
    <w:uiPriority w:val="99"/>
    <w:unhideWhenUsed/>
    <w:rsid w:val="00A06198"/>
  </w:style>
  <w:style w:type="character" w:customStyle="1" w:styleId="Char">
    <w:name w:val="批注文字 Char"/>
    <w:basedOn w:val="a0"/>
    <w:link w:val="a5"/>
    <w:uiPriority w:val="99"/>
    <w:rsid w:val="00A06198"/>
  </w:style>
  <w:style w:type="paragraph" w:styleId="a6">
    <w:name w:val="annotation subject"/>
    <w:basedOn w:val="a5"/>
    <w:next w:val="a5"/>
    <w:link w:val="Char0"/>
    <w:uiPriority w:val="99"/>
    <w:semiHidden/>
    <w:unhideWhenUsed/>
    <w:rsid w:val="00A06198"/>
    <w:rPr>
      <w:b/>
      <w:bCs/>
      <w:sz w:val="20"/>
      <w:szCs w:val="20"/>
    </w:rPr>
  </w:style>
  <w:style w:type="character" w:customStyle="1" w:styleId="Char0">
    <w:name w:val="批注主题 Char"/>
    <w:basedOn w:val="Char"/>
    <w:link w:val="a6"/>
    <w:uiPriority w:val="99"/>
    <w:semiHidden/>
    <w:rsid w:val="00A06198"/>
    <w:rPr>
      <w:b/>
      <w:bCs/>
      <w:sz w:val="20"/>
      <w:szCs w:val="20"/>
    </w:rPr>
  </w:style>
  <w:style w:type="paragraph" w:styleId="a7">
    <w:name w:val="Balloon Text"/>
    <w:basedOn w:val="a"/>
    <w:link w:val="Char1"/>
    <w:uiPriority w:val="99"/>
    <w:semiHidden/>
    <w:unhideWhenUsed/>
    <w:rsid w:val="00A06198"/>
    <w:rPr>
      <w:rFonts w:ascii="Lucida Grande" w:hAnsi="Lucida Grande" w:cs="Lucida Grande"/>
      <w:sz w:val="18"/>
      <w:szCs w:val="18"/>
    </w:rPr>
  </w:style>
  <w:style w:type="character" w:customStyle="1" w:styleId="Char1">
    <w:name w:val="批注框文本 Char"/>
    <w:basedOn w:val="a0"/>
    <w:link w:val="a7"/>
    <w:uiPriority w:val="99"/>
    <w:semiHidden/>
    <w:rsid w:val="00A06198"/>
    <w:rPr>
      <w:rFonts w:ascii="Lucida Grande" w:hAnsi="Lucida Grande" w:cs="Lucida Grande"/>
      <w:sz w:val="18"/>
      <w:szCs w:val="18"/>
    </w:rPr>
  </w:style>
  <w:style w:type="character" w:styleId="a8">
    <w:name w:val="Hyperlink"/>
    <w:basedOn w:val="a0"/>
    <w:uiPriority w:val="99"/>
    <w:unhideWhenUsed/>
    <w:rsid w:val="00465E55"/>
    <w:rPr>
      <w:color w:val="0000FF" w:themeColor="hyperlink"/>
      <w:u w:val="single"/>
    </w:rPr>
  </w:style>
  <w:style w:type="character" w:styleId="a9">
    <w:name w:val="line number"/>
    <w:basedOn w:val="a0"/>
    <w:uiPriority w:val="99"/>
    <w:semiHidden/>
    <w:unhideWhenUsed/>
    <w:rsid w:val="009D1464"/>
  </w:style>
  <w:style w:type="paragraph" w:styleId="aa">
    <w:name w:val="footer"/>
    <w:basedOn w:val="a"/>
    <w:link w:val="Char2"/>
    <w:uiPriority w:val="99"/>
    <w:unhideWhenUsed/>
    <w:rsid w:val="009D1464"/>
    <w:pPr>
      <w:tabs>
        <w:tab w:val="center" w:pos="4320"/>
        <w:tab w:val="right" w:pos="8640"/>
      </w:tabs>
    </w:pPr>
  </w:style>
  <w:style w:type="character" w:customStyle="1" w:styleId="Char2">
    <w:name w:val="页脚 Char"/>
    <w:basedOn w:val="a0"/>
    <w:link w:val="aa"/>
    <w:uiPriority w:val="99"/>
    <w:rsid w:val="009D1464"/>
  </w:style>
  <w:style w:type="character" w:styleId="ab">
    <w:name w:val="page number"/>
    <w:basedOn w:val="a0"/>
    <w:uiPriority w:val="99"/>
    <w:semiHidden/>
    <w:unhideWhenUsed/>
    <w:rsid w:val="009D1464"/>
  </w:style>
  <w:style w:type="table" w:styleId="ac">
    <w:name w:val="Table Grid"/>
    <w:basedOn w:val="a1"/>
    <w:uiPriority w:val="59"/>
    <w:rsid w:val="00A54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170BAA"/>
  </w:style>
  <w:style w:type="character" w:styleId="ae">
    <w:name w:val="FollowedHyperlink"/>
    <w:basedOn w:val="a0"/>
    <w:uiPriority w:val="99"/>
    <w:semiHidden/>
    <w:unhideWhenUsed/>
    <w:rsid w:val="00B12DA6"/>
    <w:rPr>
      <w:color w:val="800080" w:themeColor="followedHyperlink"/>
      <w:u w:val="single"/>
    </w:rPr>
  </w:style>
  <w:style w:type="paragraph" w:styleId="af">
    <w:name w:val="header"/>
    <w:basedOn w:val="a"/>
    <w:link w:val="Char3"/>
    <w:uiPriority w:val="99"/>
    <w:unhideWhenUsed/>
    <w:rsid w:val="00F763B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
    <w:uiPriority w:val="99"/>
    <w:rsid w:val="00F763BA"/>
    <w:rPr>
      <w:sz w:val="18"/>
      <w:szCs w:val="18"/>
    </w:rPr>
  </w:style>
  <w:style w:type="character" w:customStyle="1" w:styleId="apple-converted-space">
    <w:name w:val="apple-converted-space"/>
    <w:basedOn w:val="a0"/>
    <w:rsid w:val="00F763BA"/>
  </w:style>
  <w:style w:type="paragraph" w:styleId="af0">
    <w:name w:val="Plain Text"/>
    <w:basedOn w:val="a"/>
    <w:link w:val="Char4"/>
    <w:rsid w:val="00EE4610"/>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f0"/>
    <w:rsid w:val="00EE4610"/>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98"/>
    <w:pPr>
      <w:ind w:left="720"/>
      <w:contextualSpacing/>
    </w:pPr>
  </w:style>
  <w:style w:type="character" w:styleId="a4">
    <w:name w:val="annotation reference"/>
    <w:basedOn w:val="a0"/>
    <w:uiPriority w:val="99"/>
    <w:semiHidden/>
    <w:unhideWhenUsed/>
    <w:rsid w:val="00A06198"/>
    <w:rPr>
      <w:sz w:val="18"/>
      <w:szCs w:val="18"/>
    </w:rPr>
  </w:style>
  <w:style w:type="paragraph" w:styleId="a5">
    <w:name w:val="annotation text"/>
    <w:basedOn w:val="a"/>
    <w:link w:val="Char"/>
    <w:uiPriority w:val="99"/>
    <w:unhideWhenUsed/>
    <w:rsid w:val="00A06198"/>
  </w:style>
  <w:style w:type="character" w:customStyle="1" w:styleId="Char">
    <w:name w:val="批注文字 Char"/>
    <w:basedOn w:val="a0"/>
    <w:link w:val="a5"/>
    <w:uiPriority w:val="99"/>
    <w:rsid w:val="00A06198"/>
  </w:style>
  <w:style w:type="paragraph" w:styleId="a6">
    <w:name w:val="annotation subject"/>
    <w:basedOn w:val="a5"/>
    <w:next w:val="a5"/>
    <w:link w:val="Char0"/>
    <w:uiPriority w:val="99"/>
    <w:semiHidden/>
    <w:unhideWhenUsed/>
    <w:rsid w:val="00A06198"/>
    <w:rPr>
      <w:b/>
      <w:bCs/>
      <w:sz w:val="20"/>
      <w:szCs w:val="20"/>
    </w:rPr>
  </w:style>
  <w:style w:type="character" w:customStyle="1" w:styleId="Char0">
    <w:name w:val="批注主题 Char"/>
    <w:basedOn w:val="Char"/>
    <w:link w:val="a6"/>
    <w:uiPriority w:val="99"/>
    <w:semiHidden/>
    <w:rsid w:val="00A06198"/>
    <w:rPr>
      <w:b/>
      <w:bCs/>
      <w:sz w:val="20"/>
      <w:szCs w:val="20"/>
    </w:rPr>
  </w:style>
  <w:style w:type="paragraph" w:styleId="a7">
    <w:name w:val="Balloon Text"/>
    <w:basedOn w:val="a"/>
    <w:link w:val="Char1"/>
    <w:uiPriority w:val="99"/>
    <w:semiHidden/>
    <w:unhideWhenUsed/>
    <w:rsid w:val="00A06198"/>
    <w:rPr>
      <w:rFonts w:ascii="Lucida Grande" w:hAnsi="Lucida Grande" w:cs="Lucida Grande"/>
      <w:sz w:val="18"/>
      <w:szCs w:val="18"/>
    </w:rPr>
  </w:style>
  <w:style w:type="character" w:customStyle="1" w:styleId="Char1">
    <w:name w:val="批注框文本 Char"/>
    <w:basedOn w:val="a0"/>
    <w:link w:val="a7"/>
    <w:uiPriority w:val="99"/>
    <w:semiHidden/>
    <w:rsid w:val="00A06198"/>
    <w:rPr>
      <w:rFonts w:ascii="Lucida Grande" w:hAnsi="Lucida Grande" w:cs="Lucida Grande"/>
      <w:sz w:val="18"/>
      <w:szCs w:val="18"/>
    </w:rPr>
  </w:style>
  <w:style w:type="character" w:styleId="a8">
    <w:name w:val="Hyperlink"/>
    <w:basedOn w:val="a0"/>
    <w:uiPriority w:val="99"/>
    <w:unhideWhenUsed/>
    <w:rsid w:val="00465E55"/>
    <w:rPr>
      <w:color w:val="0000FF" w:themeColor="hyperlink"/>
      <w:u w:val="single"/>
    </w:rPr>
  </w:style>
  <w:style w:type="character" w:styleId="a9">
    <w:name w:val="line number"/>
    <w:basedOn w:val="a0"/>
    <w:uiPriority w:val="99"/>
    <w:semiHidden/>
    <w:unhideWhenUsed/>
    <w:rsid w:val="009D1464"/>
  </w:style>
  <w:style w:type="paragraph" w:styleId="aa">
    <w:name w:val="footer"/>
    <w:basedOn w:val="a"/>
    <w:link w:val="Char2"/>
    <w:uiPriority w:val="99"/>
    <w:unhideWhenUsed/>
    <w:rsid w:val="009D1464"/>
    <w:pPr>
      <w:tabs>
        <w:tab w:val="center" w:pos="4320"/>
        <w:tab w:val="right" w:pos="8640"/>
      </w:tabs>
    </w:pPr>
  </w:style>
  <w:style w:type="character" w:customStyle="1" w:styleId="Char2">
    <w:name w:val="页脚 Char"/>
    <w:basedOn w:val="a0"/>
    <w:link w:val="aa"/>
    <w:uiPriority w:val="99"/>
    <w:rsid w:val="009D1464"/>
  </w:style>
  <w:style w:type="character" w:styleId="ab">
    <w:name w:val="page number"/>
    <w:basedOn w:val="a0"/>
    <w:uiPriority w:val="99"/>
    <w:semiHidden/>
    <w:unhideWhenUsed/>
    <w:rsid w:val="009D1464"/>
  </w:style>
  <w:style w:type="table" w:styleId="ac">
    <w:name w:val="Table Grid"/>
    <w:basedOn w:val="a1"/>
    <w:uiPriority w:val="59"/>
    <w:rsid w:val="00A54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170BAA"/>
  </w:style>
  <w:style w:type="character" w:styleId="ae">
    <w:name w:val="FollowedHyperlink"/>
    <w:basedOn w:val="a0"/>
    <w:uiPriority w:val="99"/>
    <w:semiHidden/>
    <w:unhideWhenUsed/>
    <w:rsid w:val="00B12DA6"/>
    <w:rPr>
      <w:color w:val="800080" w:themeColor="followedHyperlink"/>
      <w:u w:val="single"/>
    </w:rPr>
  </w:style>
  <w:style w:type="paragraph" w:styleId="af">
    <w:name w:val="header"/>
    <w:basedOn w:val="a"/>
    <w:link w:val="Char3"/>
    <w:uiPriority w:val="99"/>
    <w:unhideWhenUsed/>
    <w:rsid w:val="00F763B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
    <w:uiPriority w:val="99"/>
    <w:rsid w:val="00F763BA"/>
    <w:rPr>
      <w:sz w:val="18"/>
      <w:szCs w:val="18"/>
    </w:rPr>
  </w:style>
  <w:style w:type="character" w:customStyle="1" w:styleId="apple-converted-space">
    <w:name w:val="apple-converted-space"/>
    <w:basedOn w:val="a0"/>
    <w:rsid w:val="00F763BA"/>
  </w:style>
  <w:style w:type="paragraph" w:styleId="af0">
    <w:name w:val="Plain Text"/>
    <w:basedOn w:val="a"/>
    <w:link w:val="Char4"/>
    <w:rsid w:val="00EE4610"/>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f0"/>
    <w:rsid w:val="00EE4610"/>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86496">
      <w:bodyDiv w:val="1"/>
      <w:marLeft w:val="0"/>
      <w:marRight w:val="0"/>
      <w:marTop w:val="0"/>
      <w:marBottom w:val="0"/>
      <w:divBdr>
        <w:top w:val="none" w:sz="0" w:space="0" w:color="auto"/>
        <w:left w:val="none" w:sz="0" w:space="0" w:color="auto"/>
        <w:bottom w:val="none" w:sz="0" w:space="0" w:color="auto"/>
        <w:right w:val="none" w:sz="0" w:space="0" w:color="auto"/>
      </w:divBdr>
      <w:divsChild>
        <w:div w:id="304284801">
          <w:marLeft w:val="0"/>
          <w:marRight w:val="0"/>
          <w:marTop w:val="0"/>
          <w:marBottom w:val="0"/>
          <w:divBdr>
            <w:top w:val="none" w:sz="0" w:space="0" w:color="auto"/>
            <w:left w:val="none" w:sz="0" w:space="0" w:color="auto"/>
            <w:bottom w:val="none" w:sz="0" w:space="0" w:color="auto"/>
            <w:right w:val="none" w:sz="0" w:space="0" w:color="auto"/>
          </w:divBdr>
        </w:div>
        <w:div w:id="1474133524">
          <w:marLeft w:val="0"/>
          <w:marRight w:val="0"/>
          <w:marTop w:val="0"/>
          <w:marBottom w:val="0"/>
          <w:divBdr>
            <w:top w:val="none" w:sz="0" w:space="0" w:color="auto"/>
            <w:left w:val="none" w:sz="0" w:space="0" w:color="auto"/>
            <w:bottom w:val="none" w:sz="0" w:space="0" w:color="auto"/>
            <w:right w:val="none" w:sz="0" w:space="0" w:color="auto"/>
          </w:divBdr>
        </w:div>
        <w:div w:id="1973251247">
          <w:marLeft w:val="0"/>
          <w:marRight w:val="0"/>
          <w:marTop w:val="0"/>
          <w:marBottom w:val="0"/>
          <w:divBdr>
            <w:top w:val="none" w:sz="0" w:space="0" w:color="auto"/>
            <w:left w:val="none" w:sz="0" w:space="0" w:color="auto"/>
            <w:bottom w:val="none" w:sz="0" w:space="0" w:color="auto"/>
            <w:right w:val="none" w:sz="0" w:space="0" w:color="auto"/>
          </w:divBdr>
        </w:div>
        <w:div w:id="311183397">
          <w:marLeft w:val="0"/>
          <w:marRight w:val="0"/>
          <w:marTop w:val="0"/>
          <w:marBottom w:val="0"/>
          <w:divBdr>
            <w:top w:val="none" w:sz="0" w:space="0" w:color="auto"/>
            <w:left w:val="none" w:sz="0" w:space="0" w:color="auto"/>
            <w:bottom w:val="none" w:sz="0" w:space="0" w:color="auto"/>
            <w:right w:val="none" w:sz="0" w:space="0" w:color="auto"/>
          </w:divBdr>
        </w:div>
        <w:div w:id="1389760596">
          <w:marLeft w:val="0"/>
          <w:marRight w:val="0"/>
          <w:marTop w:val="0"/>
          <w:marBottom w:val="0"/>
          <w:divBdr>
            <w:top w:val="none" w:sz="0" w:space="0" w:color="auto"/>
            <w:left w:val="none" w:sz="0" w:space="0" w:color="auto"/>
            <w:bottom w:val="none" w:sz="0" w:space="0" w:color="auto"/>
            <w:right w:val="none" w:sz="0" w:space="0" w:color="auto"/>
          </w:divBdr>
        </w:div>
        <w:div w:id="2033535609">
          <w:marLeft w:val="0"/>
          <w:marRight w:val="0"/>
          <w:marTop w:val="0"/>
          <w:marBottom w:val="0"/>
          <w:divBdr>
            <w:top w:val="none" w:sz="0" w:space="0" w:color="auto"/>
            <w:left w:val="none" w:sz="0" w:space="0" w:color="auto"/>
            <w:bottom w:val="none" w:sz="0" w:space="0" w:color="auto"/>
            <w:right w:val="none" w:sz="0" w:space="0" w:color="auto"/>
          </w:divBdr>
        </w:div>
        <w:div w:id="729962764">
          <w:marLeft w:val="0"/>
          <w:marRight w:val="0"/>
          <w:marTop w:val="0"/>
          <w:marBottom w:val="0"/>
          <w:divBdr>
            <w:top w:val="none" w:sz="0" w:space="0" w:color="auto"/>
            <w:left w:val="none" w:sz="0" w:space="0" w:color="auto"/>
            <w:bottom w:val="none" w:sz="0" w:space="0" w:color="auto"/>
            <w:right w:val="none" w:sz="0" w:space="0" w:color="auto"/>
          </w:divBdr>
        </w:div>
        <w:div w:id="896741197">
          <w:marLeft w:val="0"/>
          <w:marRight w:val="0"/>
          <w:marTop w:val="0"/>
          <w:marBottom w:val="0"/>
          <w:divBdr>
            <w:top w:val="none" w:sz="0" w:space="0" w:color="auto"/>
            <w:left w:val="none" w:sz="0" w:space="0" w:color="auto"/>
            <w:bottom w:val="none" w:sz="0" w:space="0" w:color="auto"/>
            <w:right w:val="none" w:sz="0" w:space="0" w:color="auto"/>
          </w:divBdr>
        </w:div>
        <w:div w:id="959461459">
          <w:marLeft w:val="0"/>
          <w:marRight w:val="0"/>
          <w:marTop w:val="0"/>
          <w:marBottom w:val="0"/>
          <w:divBdr>
            <w:top w:val="none" w:sz="0" w:space="0" w:color="auto"/>
            <w:left w:val="none" w:sz="0" w:space="0" w:color="auto"/>
            <w:bottom w:val="none" w:sz="0" w:space="0" w:color="auto"/>
            <w:right w:val="none" w:sz="0" w:space="0" w:color="auto"/>
          </w:divBdr>
        </w:div>
        <w:div w:id="1856772283">
          <w:marLeft w:val="0"/>
          <w:marRight w:val="0"/>
          <w:marTop w:val="0"/>
          <w:marBottom w:val="0"/>
          <w:divBdr>
            <w:top w:val="none" w:sz="0" w:space="0" w:color="auto"/>
            <w:left w:val="none" w:sz="0" w:space="0" w:color="auto"/>
            <w:bottom w:val="none" w:sz="0" w:space="0" w:color="auto"/>
            <w:right w:val="none" w:sz="0" w:space="0" w:color="auto"/>
          </w:divBdr>
        </w:div>
        <w:div w:id="1111583628">
          <w:marLeft w:val="0"/>
          <w:marRight w:val="0"/>
          <w:marTop w:val="0"/>
          <w:marBottom w:val="0"/>
          <w:divBdr>
            <w:top w:val="none" w:sz="0" w:space="0" w:color="auto"/>
            <w:left w:val="none" w:sz="0" w:space="0" w:color="auto"/>
            <w:bottom w:val="none" w:sz="0" w:space="0" w:color="auto"/>
            <w:right w:val="none" w:sz="0" w:space="0" w:color="auto"/>
          </w:divBdr>
        </w:div>
        <w:div w:id="2000038118">
          <w:marLeft w:val="0"/>
          <w:marRight w:val="0"/>
          <w:marTop w:val="0"/>
          <w:marBottom w:val="0"/>
          <w:divBdr>
            <w:top w:val="none" w:sz="0" w:space="0" w:color="auto"/>
            <w:left w:val="none" w:sz="0" w:space="0" w:color="auto"/>
            <w:bottom w:val="none" w:sz="0" w:space="0" w:color="auto"/>
            <w:right w:val="none" w:sz="0" w:space="0" w:color="auto"/>
          </w:divBdr>
        </w:div>
        <w:div w:id="502429969">
          <w:marLeft w:val="0"/>
          <w:marRight w:val="0"/>
          <w:marTop w:val="0"/>
          <w:marBottom w:val="0"/>
          <w:divBdr>
            <w:top w:val="none" w:sz="0" w:space="0" w:color="auto"/>
            <w:left w:val="none" w:sz="0" w:space="0" w:color="auto"/>
            <w:bottom w:val="none" w:sz="0" w:space="0" w:color="auto"/>
            <w:right w:val="none" w:sz="0" w:space="0" w:color="auto"/>
          </w:divBdr>
        </w:div>
        <w:div w:id="1031763392">
          <w:marLeft w:val="0"/>
          <w:marRight w:val="0"/>
          <w:marTop w:val="0"/>
          <w:marBottom w:val="0"/>
          <w:divBdr>
            <w:top w:val="none" w:sz="0" w:space="0" w:color="auto"/>
            <w:left w:val="none" w:sz="0" w:space="0" w:color="auto"/>
            <w:bottom w:val="none" w:sz="0" w:space="0" w:color="auto"/>
            <w:right w:val="none" w:sz="0" w:space="0" w:color="auto"/>
          </w:divBdr>
        </w:div>
        <w:div w:id="1602910032">
          <w:marLeft w:val="0"/>
          <w:marRight w:val="0"/>
          <w:marTop w:val="0"/>
          <w:marBottom w:val="0"/>
          <w:divBdr>
            <w:top w:val="none" w:sz="0" w:space="0" w:color="auto"/>
            <w:left w:val="none" w:sz="0" w:space="0" w:color="auto"/>
            <w:bottom w:val="none" w:sz="0" w:space="0" w:color="auto"/>
            <w:right w:val="none" w:sz="0" w:space="0" w:color="auto"/>
          </w:divBdr>
        </w:div>
        <w:div w:id="1811825915">
          <w:marLeft w:val="0"/>
          <w:marRight w:val="0"/>
          <w:marTop w:val="0"/>
          <w:marBottom w:val="0"/>
          <w:divBdr>
            <w:top w:val="none" w:sz="0" w:space="0" w:color="auto"/>
            <w:left w:val="none" w:sz="0" w:space="0" w:color="auto"/>
            <w:bottom w:val="none" w:sz="0" w:space="0" w:color="auto"/>
            <w:right w:val="none" w:sz="0" w:space="0" w:color="auto"/>
          </w:divBdr>
        </w:div>
        <w:div w:id="2127698880">
          <w:marLeft w:val="0"/>
          <w:marRight w:val="0"/>
          <w:marTop w:val="0"/>
          <w:marBottom w:val="0"/>
          <w:divBdr>
            <w:top w:val="none" w:sz="0" w:space="0" w:color="auto"/>
            <w:left w:val="none" w:sz="0" w:space="0" w:color="auto"/>
            <w:bottom w:val="none" w:sz="0" w:space="0" w:color="auto"/>
            <w:right w:val="none" w:sz="0" w:space="0" w:color="auto"/>
          </w:divBdr>
        </w:div>
        <w:div w:id="376782239">
          <w:marLeft w:val="0"/>
          <w:marRight w:val="0"/>
          <w:marTop w:val="0"/>
          <w:marBottom w:val="0"/>
          <w:divBdr>
            <w:top w:val="none" w:sz="0" w:space="0" w:color="auto"/>
            <w:left w:val="none" w:sz="0" w:space="0" w:color="auto"/>
            <w:bottom w:val="none" w:sz="0" w:space="0" w:color="auto"/>
            <w:right w:val="none" w:sz="0" w:space="0" w:color="auto"/>
          </w:divBdr>
        </w:div>
        <w:div w:id="629675887">
          <w:marLeft w:val="0"/>
          <w:marRight w:val="0"/>
          <w:marTop w:val="0"/>
          <w:marBottom w:val="0"/>
          <w:divBdr>
            <w:top w:val="none" w:sz="0" w:space="0" w:color="auto"/>
            <w:left w:val="none" w:sz="0" w:space="0" w:color="auto"/>
            <w:bottom w:val="none" w:sz="0" w:space="0" w:color="auto"/>
            <w:right w:val="none" w:sz="0" w:space="0" w:color="auto"/>
          </w:divBdr>
        </w:div>
        <w:div w:id="105665339">
          <w:marLeft w:val="0"/>
          <w:marRight w:val="0"/>
          <w:marTop w:val="0"/>
          <w:marBottom w:val="0"/>
          <w:divBdr>
            <w:top w:val="none" w:sz="0" w:space="0" w:color="auto"/>
            <w:left w:val="none" w:sz="0" w:space="0" w:color="auto"/>
            <w:bottom w:val="none" w:sz="0" w:space="0" w:color="auto"/>
            <w:right w:val="none" w:sz="0" w:space="0" w:color="auto"/>
          </w:divBdr>
        </w:div>
        <w:div w:id="449325623">
          <w:marLeft w:val="0"/>
          <w:marRight w:val="0"/>
          <w:marTop w:val="0"/>
          <w:marBottom w:val="0"/>
          <w:divBdr>
            <w:top w:val="none" w:sz="0" w:space="0" w:color="auto"/>
            <w:left w:val="none" w:sz="0" w:space="0" w:color="auto"/>
            <w:bottom w:val="none" w:sz="0" w:space="0" w:color="auto"/>
            <w:right w:val="none" w:sz="0" w:space="0" w:color="auto"/>
          </w:divBdr>
        </w:div>
        <w:div w:id="414792162">
          <w:marLeft w:val="0"/>
          <w:marRight w:val="0"/>
          <w:marTop w:val="0"/>
          <w:marBottom w:val="0"/>
          <w:divBdr>
            <w:top w:val="none" w:sz="0" w:space="0" w:color="auto"/>
            <w:left w:val="none" w:sz="0" w:space="0" w:color="auto"/>
            <w:bottom w:val="none" w:sz="0" w:space="0" w:color="auto"/>
            <w:right w:val="none" w:sz="0" w:space="0" w:color="auto"/>
          </w:divBdr>
        </w:div>
        <w:div w:id="1014572176">
          <w:marLeft w:val="0"/>
          <w:marRight w:val="0"/>
          <w:marTop w:val="0"/>
          <w:marBottom w:val="0"/>
          <w:divBdr>
            <w:top w:val="none" w:sz="0" w:space="0" w:color="auto"/>
            <w:left w:val="none" w:sz="0" w:space="0" w:color="auto"/>
            <w:bottom w:val="none" w:sz="0" w:space="0" w:color="auto"/>
            <w:right w:val="none" w:sz="0" w:space="0" w:color="auto"/>
          </w:divBdr>
        </w:div>
        <w:div w:id="727532196">
          <w:marLeft w:val="0"/>
          <w:marRight w:val="0"/>
          <w:marTop w:val="0"/>
          <w:marBottom w:val="0"/>
          <w:divBdr>
            <w:top w:val="none" w:sz="0" w:space="0" w:color="auto"/>
            <w:left w:val="none" w:sz="0" w:space="0" w:color="auto"/>
            <w:bottom w:val="none" w:sz="0" w:space="0" w:color="auto"/>
            <w:right w:val="none" w:sz="0" w:space="0" w:color="auto"/>
          </w:divBdr>
        </w:div>
        <w:div w:id="850296138">
          <w:marLeft w:val="0"/>
          <w:marRight w:val="0"/>
          <w:marTop w:val="0"/>
          <w:marBottom w:val="0"/>
          <w:divBdr>
            <w:top w:val="none" w:sz="0" w:space="0" w:color="auto"/>
            <w:left w:val="none" w:sz="0" w:space="0" w:color="auto"/>
            <w:bottom w:val="none" w:sz="0" w:space="0" w:color="auto"/>
            <w:right w:val="none" w:sz="0" w:space="0" w:color="auto"/>
          </w:divBdr>
        </w:div>
        <w:div w:id="1070271275">
          <w:marLeft w:val="0"/>
          <w:marRight w:val="0"/>
          <w:marTop w:val="0"/>
          <w:marBottom w:val="0"/>
          <w:divBdr>
            <w:top w:val="none" w:sz="0" w:space="0" w:color="auto"/>
            <w:left w:val="none" w:sz="0" w:space="0" w:color="auto"/>
            <w:bottom w:val="none" w:sz="0" w:space="0" w:color="auto"/>
            <w:right w:val="none" w:sz="0" w:space="0" w:color="auto"/>
          </w:divBdr>
        </w:div>
        <w:div w:id="1937790089">
          <w:marLeft w:val="0"/>
          <w:marRight w:val="0"/>
          <w:marTop w:val="0"/>
          <w:marBottom w:val="0"/>
          <w:divBdr>
            <w:top w:val="none" w:sz="0" w:space="0" w:color="auto"/>
            <w:left w:val="none" w:sz="0" w:space="0" w:color="auto"/>
            <w:bottom w:val="none" w:sz="0" w:space="0" w:color="auto"/>
            <w:right w:val="none" w:sz="0" w:space="0" w:color="auto"/>
          </w:divBdr>
        </w:div>
        <w:div w:id="579366104">
          <w:marLeft w:val="0"/>
          <w:marRight w:val="0"/>
          <w:marTop w:val="0"/>
          <w:marBottom w:val="0"/>
          <w:divBdr>
            <w:top w:val="none" w:sz="0" w:space="0" w:color="auto"/>
            <w:left w:val="none" w:sz="0" w:space="0" w:color="auto"/>
            <w:bottom w:val="none" w:sz="0" w:space="0" w:color="auto"/>
            <w:right w:val="none" w:sz="0" w:space="0" w:color="auto"/>
          </w:divBdr>
        </w:div>
        <w:div w:id="1057818864">
          <w:marLeft w:val="0"/>
          <w:marRight w:val="0"/>
          <w:marTop w:val="0"/>
          <w:marBottom w:val="0"/>
          <w:divBdr>
            <w:top w:val="none" w:sz="0" w:space="0" w:color="auto"/>
            <w:left w:val="none" w:sz="0" w:space="0" w:color="auto"/>
            <w:bottom w:val="none" w:sz="0" w:space="0" w:color="auto"/>
            <w:right w:val="none" w:sz="0" w:space="0" w:color="auto"/>
          </w:divBdr>
        </w:div>
        <w:div w:id="1630821323">
          <w:marLeft w:val="0"/>
          <w:marRight w:val="0"/>
          <w:marTop w:val="0"/>
          <w:marBottom w:val="0"/>
          <w:divBdr>
            <w:top w:val="none" w:sz="0" w:space="0" w:color="auto"/>
            <w:left w:val="none" w:sz="0" w:space="0" w:color="auto"/>
            <w:bottom w:val="none" w:sz="0" w:space="0" w:color="auto"/>
            <w:right w:val="none" w:sz="0" w:space="0" w:color="auto"/>
          </w:divBdr>
        </w:div>
        <w:div w:id="580674838">
          <w:marLeft w:val="0"/>
          <w:marRight w:val="0"/>
          <w:marTop w:val="0"/>
          <w:marBottom w:val="0"/>
          <w:divBdr>
            <w:top w:val="none" w:sz="0" w:space="0" w:color="auto"/>
            <w:left w:val="none" w:sz="0" w:space="0" w:color="auto"/>
            <w:bottom w:val="none" w:sz="0" w:space="0" w:color="auto"/>
            <w:right w:val="none" w:sz="0" w:space="0" w:color="auto"/>
          </w:divBdr>
        </w:div>
        <w:div w:id="906575705">
          <w:marLeft w:val="0"/>
          <w:marRight w:val="0"/>
          <w:marTop w:val="0"/>
          <w:marBottom w:val="0"/>
          <w:divBdr>
            <w:top w:val="none" w:sz="0" w:space="0" w:color="auto"/>
            <w:left w:val="none" w:sz="0" w:space="0" w:color="auto"/>
            <w:bottom w:val="none" w:sz="0" w:space="0" w:color="auto"/>
            <w:right w:val="none" w:sz="0" w:space="0" w:color="auto"/>
          </w:divBdr>
        </w:div>
        <w:div w:id="1589390000">
          <w:marLeft w:val="0"/>
          <w:marRight w:val="0"/>
          <w:marTop w:val="0"/>
          <w:marBottom w:val="0"/>
          <w:divBdr>
            <w:top w:val="none" w:sz="0" w:space="0" w:color="auto"/>
            <w:left w:val="none" w:sz="0" w:space="0" w:color="auto"/>
            <w:bottom w:val="none" w:sz="0" w:space="0" w:color="auto"/>
            <w:right w:val="none" w:sz="0" w:space="0" w:color="auto"/>
          </w:divBdr>
        </w:div>
        <w:div w:id="759716750">
          <w:marLeft w:val="0"/>
          <w:marRight w:val="0"/>
          <w:marTop w:val="0"/>
          <w:marBottom w:val="0"/>
          <w:divBdr>
            <w:top w:val="none" w:sz="0" w:space="0" w:color="auto"/>
            <w:left w:val="none" w:sz="0" w:space="0" w:color="auto"/>
            <w:bottom w:val="none" w:sz="0" w:space="0" w:color="auto"/>
            <w:right w:val="none" w:sz="0" w:space="0" w:color="auto"/>
          </w:divBdr>
        </w:div>
        <w:div w:id="1838685564">
          <w:marLeft w:val="0"/>
          <w:marRight w:val="0"/>
          <w:marTop w:val="0"/>
          <w:marBottom w:val="0"/>
          <w:divBdr>
            <w:top w:val="none" w:sz="0" w:space="0" w:color="auto"/>
            <w:left w:val="none" w:sz="0" w:space="0" w:color="auto"/>
            <w:bottom w:val="none" w:sz="0" w:space="0" w:color="auto"/>
            <w:right w:val="none" w:sz="0" w:space="0" w:color="auto"/>
          </w:divBdr>
        </w:div>
        <w:div w:id="702899840">
          <w:marLeft w:val="0"/>
          <w:marRight w:val="0"/>
          <w:marTop w:val="0"/>
          <w:marBottom w:val="0"/>
          <w:divBdr>
            <w:top w:val="none" w:sz="0" w:space="0" w:color="auto"/>
            <w:left w:val="none" w:sz="0" w:space="0" w:color="auto"/>
            <w:bottom w:val="none" w:sz="0" w:space="0" w:color="auto"/>
            <w:right w:val="none" w:sz="0" w:space="0" w:color="auto"/>
          </w:divBdr>
        </w:div>
        <w:div w:id="1456097987">
          <w:marLeft w:val="0"/>
          <w:marRight w:val="0"/>
          <w:marTop w:val="0"/>
          <w:marBottom w:val="0"/>
          <w:divBdr>
            <w:top w:val="none" w:sz="0" w:space="0" w:color="auto"/>
            <w:left w:val="none" w:sz="0" w:space="0" w:color="auto"/>
            <w:bottom w:val="none" w:sz="0" w:space="0" w:color="auto"/>
            <w:right w:val="none" w:sz="0" w:space="0" w:color="auto"/>
          </w:divBdr>
        </w:div>
        <w:div w:id="703094400">
          <w:marLeft w:val="0"/>
          <w:marRight w:val="0"/>
          <w:marTop w:val="0"/>
          <w:marBottom w:val="0"/>
          <w:divBdr>
            <w:top w:val="none" w:sz="0" w:space="0" w:color="auto"/>
            <w:left w:val="none" w:sz="0" w:space="0" w:color="auto"/>
            <w:bottom w:val="none" w:sz="0" w:space="0" w:color="auto"/>
            <w:right w:val="none" w:sz="0" w:space="0" w:color="auto"/>
          </w:divBdr>
        </w:div>
        <w:div w:id="1896693831">
          <w:marLeft w:val="0"/>
          <w:marRight w:val="0"/>
          <w:marTop w:val="0"/>
          <w:marBottom w:val="0"/>
          <w:divBdr>
            <w:top w:val="none" w:sz="0" w:space="0" w:color="auto"/>
            <w:left w:val="none" w:sz="0" w:space="0" w:color="auto"/>
            <w:bottom w:val="none" w:sz="0" w:space="0" w:color="auto"/>
            <w:right w:val="none" w:sz="0" w:space="0" w:color="auto"/>
          </w:divBdr>
        </w:div>
        <w:div w:id="72823776">
          <w:marLeft w:val="0"/>
          <w:marRight w:val="0"/>
          <w:marTop w:val="0"/>
          <w:marBottom w:val="0"/>
          <w:divBdr>
            <w:top w:val="none" w:sz="0" w:space="0" w:color="auto"/>
            <w:left w:val="none" w:sz="0" w:space="0" w:color="auto"/>
            <w:bottom w:val="none" w:sz="0" w:space="0" w:color="auto"/>
            <w:right w:val="none" w:sz="0" w:space="0" w:color="auto"/>
          </w:divBdr>
        </w:div>
        <w:div w:id="645819092">
          <w:marLeft w:val="0"/>
          <w:marRight w:val="0"/>
          <w:marTop w:val="0"/>
          <w:marBottom w:val="0"/>
          <w:divBdr>
            <w:top w:val="none" w:sz="0" w:space="0" w:color="auto"/>
            <w:left w:val="none" w:sz="0" w:space="0" w:color="auto"/>
            <w:bottom w:val="none" w:sz="0" w:space="0" w:color="auto"/>
            <w:right w:val="none" w:sz="0" w:space="0" w:color="auto"/>
          </w:divBdr>
        </w:div>
        <w:div w:id="1930583349">
          <w:marLeft w:val="0"/>
          <w:marRight w:val="0"/>
          <w:marTop w:val="0"/>
          <w:marBottom w:val="0"/>
          <w:divBdr>
            <w:top w:val="none" w:sz="0" w:space="0" w:color="auto"/>
            <w:left w:val="none" w:sz="0" w:space="0" w:color="auto"/>
            <w:bottom w:val="none" w:sz="0" w:space="0" w:color="auto"/>
            <w:right w:val="none" w:sz="0" w:space="0" w:color="auto"/>
          </w:divBdr>
        </w:div>
        <w:div w:id="1648900546">
          <w:marLeft w:val="0"/>
          <w:marRight w:val="0"/>
          <w:marTop w:val="0"/>
          <w:marBottom w:val="0"/>
          <w:divBdr>
            <w:top w:val="none" w:sz="0" w:space="0" w:color="auto"/>
            <w:left w:val="none" w:sz="0" w:space="0" w:color="auto"/>
            <w:bottom w:val="none" w:sz="0" w:space="0" w:color="auto"/>
            <w:right w:val="none" w:sz="0" w:space="0" w:color="auto"/>
          </w:divBdr>
        </w:div>
        <w:div w:id="1313295529">
          <w:marLeft w:val="0"/>
          <w:marRight w:val="0"/>
          <w:marTop w:val="0"/>
          <w:marBottom w:val="0"/>
          <w:divBdr>
            <w:top w:val="none" w:sz="0" w:space="0" w:color="auto"/>
            <w:left w:val="none" w:sz="0" w:space="0" w:color="auto"/>
            <w:bottom w:val="none" w:sz="0" w:space="0" w:color="auto"/>
            <w:right w:val="none" w:sz="0" w:space="0" w:color="auto"/>
          </w:divBdr>
        </w:div>
        <w:div w:id="2104758129">
          <w:marLeft w:val="0"/>
          <w:marRight w:val="0"/>
          <w:marTop w:val="0"/>
          <w:marBottom w:val="0"/>
          <w:divBdr>
            <w:top w:val="none" w:sz="0" w:space="0" w:color="auto"/>
            <w:left w:val="none" w:sz="0" w:space="0" w:color="auto"/>
            <w:bottom w:val="none" w:sz="0" w:space="0" w:color="auto"/>
            <w:right w:val="none" w:sz="0" w:space="0" w:color="auto"/>
          </w:divBdr>
        </w:div>
        <w:div w:id="1563054688">
          <w:marLeft w:val="0"/>
          <w:marRight w:val="0"/>
          <w:marTop w:val="0"/>
          <w:marBottom w:val="0"/>
          <w:divBdr>
            <w:top w:val="none" w:sz="0" w:space="0" w:color="auto"/>
            <w:left w:val="none" w:sz="0" w:space="0" w:color="auto"/>
            <w:bottom w:val="none" w:sz="0" w:space="0" w:color="auto"/>
            <w:right w:val="none" w:sz="0" w:space="0" w:color="auto"/>
          </w:divBdr>
        </w:div>
        <w:div w:id="1382287363">
          <w:marLeft w:val="0"/>
          <w:marRight w:val="0"/>
          <w:marTop w:val="0"/>
          <w:marBottom w:val="0"/>
          <w:divBdr>
            <w:top w:val="none" w:sz="0" w:space="0" w:color="auto"/>
            <w:left w:val="none" w:sz="0" w:space="0" w:color="auto"/>
            <w:bottom w:val="none" w:sz="0" w:space="0" w:color="auto"/>
            <w:right w:val="none" w:sz="0" w:space="0" w:color="auto"/>
          </w:divBdr>
        </w:div>
        <w:div w:id="1456481137">
          <w:marLeft w:val="0"/>
          <w:marRight w:val="0"/>
          <w:marTop w:val="0"/>
          <w:marBottom w:val="0"/>
          <w:divBdr>
            <w:top w:val="none" w:sz="0" w:space="0" w:color="auto"/>
            <w:left w:val="none" w:sz="0" w:space="0" w:color="auto"/>
            <w:bottom w:val="none" w:sz="0" w:space="0" w:color="auto"/>
            <w:right w:val="none" w:sz="0" w:space="0" w:color="auto"/>
          </w:divBdr>
        </w:div>
        <w:div w:id="904492083">
          <w:marLeft w:val="0"/>
          <w:marRight w:val="0"/>
          <w:marTop w:val="0"/>
          <w:marBottom w:val="0"/>
          <w:divBdr>
            <w:top w:val="none" w:sz="0" w:space="0" w:color="auto"/>
            <w:left w:val="none" w:sz="0" w:space="0" w:color="auto"/>
            <w:bottom w:val="none" w:sz="0" w:space="0" w:color="auto"/>
            <w:right w:val="none" w:sz="0" w:space="0" w:color="auto"/>
          </w:divBdr>
        </w:div>
        <w:div w:id="1858616843">
          <w:marLeft w:val="0"/>
          <w:marRight w:val="0"/>
          <w:marTop w:val="0"/>
          <w:marBottom w:val="0"/>
          <w:divBdr>
            <w:top w:val="none" w:sz="0" w:space="0" w:color="auto"/>
            <w:left w:val="none" w:sz="0" w:space="0" w:color="auto"/>
            <w:bottom w:val="none" w:sz="0" w:space="0" w:color="auto"/>
            <w:right w:val="none" w:sz="0" w:space="0" w:color="auto"/>
          </w:divBdr>
        </w:div>
        <w:div w:id="937064291">
          <w:marLeft w:val="0"/>
          <w:marRight w:val="0"/>
          <w:marTop w:val="0"/>
          <w:marBottom w:val="0"/>
          <w:divBdr>
            <w:top w:val="none" w:sz="0" w:space="0" w:color="auto"/>
            <w:left w:val="none" w:sz="0" w:space="0" w:color="auto"/>
            <w:bottom w:val="none" w:sz="0" w:space="0" w:color="auto"/>
            <w:right w:val="none" w:sz="0" w:space="0" w:color="auto"/>
          </w:divBdr>
        </w:div>
        <w:div w:id="1252469900">
          <w:marLeft w:val="0"/>
          <w:marRight w:val="0"/>
          <w:marTop w:val="0"/>
          <w:marBottom w:val="0"/>
          <w:divBdr>
            <w:top w:val="none" w:sz="0" w:space="0" w:color="auto"/>
            <w:left w:val="none" w:sz="0" w:space="0" w:color="auto"/>
            <w:bottom w:val="none" w:sz="0" w:space="0" w:color="auto"/>
            <w:right w:val="none" w:sz="0" w:space="0" w:color="auto"/>
          </w:divBdr>
        </w:div>
        <w:div w:id="329479744">
          <w:marLeft w:val="0"/>
          <w:marRight w:val="0"/>
          <w:marTop w:val="0"/>
          <w:marBottom w:val="0"/>
          <w:divBdr>
            <w:top w:val="none" w:sz="0" w:space="0" w:color="auto"/>
            <w:left w:val="none" w:sz="0" w:space="0" w:color="auto"/>
            <w:bottom w:val="none" w:sz="0" w:space="0" w:color="auto"/>
            <w:right w:val="none" w:sz="0" w:space="0" w:color="auto"/>
          </w:divBdr>
        </w:div>
        <w:div w:id="777794711">
          <w:marLeft w:val="0"/>
          <w:marRight w:val="0"/>
          <w:marTop w:val="0"/>
          <w:marBottom w:val="0"/>
          <w:divBdr>
            <w:top w:val="none" w:sz="0" w:space="0" w:color="auto"/>
            <w:left w:val="none" w:sz="0" w:space="0" w:color="auto"/>
            <w:bottom w:val="none" w:sz="0" w:space="0" w:color="auto"/>
            <w:right w:val="none" w:sz="0" w:space="0" w:color="auto"/>
          </w:divBdr>
        </w:div>
        <w:div w:id="553855527">
          <w:marLeft w:val="0"/>
          <w:marRight w:val="0"/>
          <w:marTop w:val="0"/>
          <w:marBottom w:val="0"/>
          <w:divBdr>
            <w:top w:val="none" w:sz="0" w:space="0" w:color="auto"/>
            <w:left w:val="none" w:sz="0" w:space="0" w:color="auto"/>
            <w:bottom w:val="none" w:sz="0" w:space="0" w:color="auto"/>
            <w:right w:val="none" w:sz="0" w:space="0" w:color="auto"/>
          </w:divBdr>
        </w:div>
        <w:div w:id="658577744">
          <w:marLeft w:val="0"/>
          <w:marRight w:val="0"/>
          <w:marTop w:val="0"/>
          <w:marBottom w:val="0"/>
          <w:divBdr>
            <w:top w:val="none" w:sz="0" w:space="0" w:color="auto"/>
            <w:left w:val="none" w:sz="0" w:space="0" w:color="auto"/>
            <w:bottom w:val="none" w:sz="0" w:space="0" w:color="auto"/>
            <w:right w:val="none" w:sz="0" w:space="0" w:color="auto"/>
          </w:divBdr>
        </w:div>
        <w:div w:id="561983559">
          <w:marLeft w:val="0"/>
          <w:marRight w:val="0"/>
          <w:marTop w:val="0"/>
          <w:marBottom w:val="0"/>
          <w:divBdr>
            <w:top w:val="none" w:sz="0" w:space="0" w:color="auto"/>
            <w:left w:val="none" w:sz="0" w:space="0" w:color="auto"/>
            <w:bottom w:val="none" w:sz="0" w:space="0" w:color="auto"/>
            <w:right w:val="none" w:sz="0" w:space="0" w:color="auto"/>
          </w:divBdr>
        </w:div>
        <w:div w:id="1026563944">
          <w:marLeft w:val="0"/>
          <w:marRight w:val="0"/>
          <w:marTop w:val="0"/>
          <w:marBottom w:val="0"/>
          <w:divBdr>
            <w:top w:val="none" w:sz="0" w:space="0" w:color="auto"/>
            <w:left w:val="none" w:sz="0" w:space="0" w:color="auto"/>
            <w:bottom w:val="none" w:sz="0" w:space="0" w:color="auto"/>
            <w:right w:val="none" w:sz="0" w:space="0" w:color="auto"/>
          </w:divBdr>
        </w:div>
        <w:div w:id="1941447525">
          <w:marLeft w:val="0"/>
          <w:marRight w:val="0"/>
          <w:marTop w:val="0"/>
          <w:marBottom w:val="0"/>
          <w:divBdr>
            <w:top w:val="none" w:sz="0" w:space="0" w:color="auto"/>
            <w:left w:val="none" w:sz="0" w:space="0" w:color="auto"/>
            <w:bottom w:val="none" w:sz="0" w:space="0" w:color="auto"/>
            <w:right w:val="none" w:sz="0" w:space="0" w:color="auto"/>
          </w:divBdr>
        </w:div>
        <w:div w:id="1604415736">
          <w:marLeft w:val="0"/>
          <w:marRight w:val="0"/>
          <w:marTop w:val="0"/>
          <w:marBottom w:val="0"/>
          <w:divBdr>
            <w:top w:val="none" w:sz="0" w:space="0" w:color="auto"/>
            <w:left w:val="none" w:sz="0" w:space="0" w:color="auto"/>
            <w:bottom w:val="none" w:sz="0" w:space="0" w:color="auto"/>
            <w:right w:val="none" w:sz="0" w:space="0" w:color="auto"/>
          </w:divBdr>
        </w:div>
        <w:div w:id="363987600">
          <w:marLeft w:val="0"/>
          <w:marRight w:val="0"/>
          <w:marTop w:val="0"/>
          <w:marBottom w:val="0"/>
          <w:divBdr>
            <w:top w:val="none" w:sz="0" w:space="0" w:color="auto"/>
            <w:left w:val="none" w:sz="0" w:space="0" w:color="auto"/>
            <w:bottom w:val="none" w:sz="0" w:space="0" w:color="auto"/>
            <w:right w:val="none" w:sz="0" w:space="0" w:color="auto"/>
          </w:divBdr>
        </w:div>
        <w:div w:id="1755590545">
          <w:marLeft w:val="0"/>
          <w:marRight w:val="0"/>
          <w:marTop w:val="0"/>
          <w:marBottom w:val="0"/>
          <w:divBdr>
            <w:top w:val="none" w:sz="0" w:space="0" w:color="auto"/>
            <w:left w:val="none" w:sz="0" w:space="0" w:color="auto"/>
            <w:bottom w:val="none" w:sz="0" w:space="0" w:color="auto"/>
            <w:right w:val="none" w:sz="0" w:space="0" w:color="auto"/>
          </w:divBdr>
        </w:div>
        <w:div w:id="1586650526">
          <w:marLeft w:val="0"/>
          <w:marRight w:val="0"/>
          <w:marTop w:val="0"/>
          <w:marBottom w:val="0"/>
          <w:divBdr>
            <w:top w:val="none" w:sz="0" w:space="0" w:color="auto"/>
            <w:left w:val="none" w:sz="0" w:space="0" w:color="auto"/>
            <w:bottom w:val="none" w:sz="0" w:space="0" w:color="auto"/>
            <w:right w:val="none" w:sz="0" w:space="0" w:color="auto"/>
          </w:divBdr>
        </w:div>
        <w:div w:id="468060889">
          <w:marLeft w:val="0"/>
          <w:marRight w:val="0"/>
          <w:marTop w:val="0"/>
          <w:marBottom w:val="0"/>
          <w:divBdr>
            <w:top w:val="none" w:sz="0" w:space="0" w:color="auto"/>
            <w:left w:val="none" w:sz="0" w:space="0" w:color="auto"/>
            <w:bottom w:val="none" w:sz="0" w:space="0" w:color="auto"/>
            <w:right w:val="none" w:sz="0" w:space="0" w:color="auto"/>
          </w:divBdr>
        </w:div>
        <w:div w:id="603271270">
          <w:marLeft w:val="0"/>
          <w:marRight w:val="0"/>
          <w:marTop w:val="0"/>
          <w:marBottom w:val="0"/>
          <w:divBdr>
            <w:top w:val="none" w:sz="0" w:space="0" w:color="auto"/>
            <w:left w:val="none" w:sz="0" w:space="0" w:color="auto"/>
            <w:bottom w:val="none" w:sz="0" w:space="0" w:color="auto"/>
            <w:right w:val="none" w:sz="0" w:space="0" w:color="auto"/>
          </w:divBdr>
        </w:div>
        <w:div w:id="1374234350">
          <w:marLeft w:val="0"/>
          <w:marRight w:val="0"/>
          <w:marTop w:val="0"/>
          <w:marBottom w:val="0"/>
          <w:divBdr>
            <w:top w:val="none" w:sz="0" w:space="0" w:color="auto"/>
            <w:left w:val="none" w:sz="0" w:space="0" w:color="auto"/>
            <w:bottom w:val="none" w:sz="0" w:space="0" w:color="auto"/>
            <w:right w:val="none" w:sz="0" w:space="0" w:color="auto"/>
          </w:divBdr>
        </w:div>
        <w:div w:id="502475632">
          <w:marLeft w:val="0"/>
          <w:marRight w:val="0"/>
          <w:marTop w:val="0"/>
          <w:marBottom w:val="0"/>
          <w:divBdr>
            <w:top w:val="none" w:sz="0" w:space="0" w:color="auto"/>
            <w:left w:val="none" w:sz="0" w:space="0" w:color="auto"/>
            <w:bottom w:val="none" w:sz="0" w:space="0" w:color="auto"/>
            <w:right w:val="none" w:sz="0" w:space="0" w:color="auto"/>
          </w:divBdr>
        </w:div>
        <w:div w:id="170607424">
          <w:marLeft w:val="0"/>
          <w:marRight w:val="0"/>
          <w:marTop w:val="0"/>
          <w:marBottom w:val="0"/>
          <w:divBdr>
            <w:top w:val="none" w:sz="0" w:space="0" w:color="auto"/>
            <w:left w:val="none" w:sz="0" w:space="0" w:color="auto"/>
            <w:bottom w:val="none" w:sz="0" w:space="0" w:color="auto"/>
            <w:right w:val="none" w:sz="0" w:space="0" w:color="auto"/>
          </w:divBdr>
        </w:div>
        <w:div w:id="377360865">
          <w:marLeft w:val="0"/>
          <w:marRight w:val="0"/>
          <w:marTop w:val="0"/>
          <w:marBottom w:val="0"/>
          <w:divBdr>
            <w:top w:val="none" w:sz="0" w:space="0" w:color="auto"/>
            <w:left w:val="none" w:sz="0" w:space="0" w:color="auto"/>
            <w:bottom w:val="none" w:sz="0" w:space="0" w:color="auto"/>
            <w:right w:val="none" w:sz="0" w:space="0" w:color="auto"/>
          </w:divBdr>
        </w:div>
        <w:div w:id="86194941">
          <w:marLeft w:val="0"/>
          <w:marRight w:val="0"/>
          <w:marTop w:val="0"/>
          <w:marBottom w:val="0"/>
          <w:divBdr>
            <w:top w:val="none" w:sz="0" w:space="0" w:color="auto"/>
            <w:left w:val="none" w:sz="0" w:space="0" w:color="auto"/>
            <w:bottom w:val="none" w:sz="0" w:space="0" w:color="auto"/>
            <w:right w:val="none" w:sz="0" w:space="0" w:color="auto"/>
          </w:divBdr>
        </w:div>
        <w:div w:id="382287681">
          <w:marLeft w:val="0"/>
          <w:marRight w:val="0"/>
          <w:marTop w:val="0"/>
          <w:marBottom w:val="0"/>
          <w:divBdr>
            <w:top w:val="none" w:sz="0" w:space="0" w:color="auto"/>
            <w:left w:val="none" w:sz="0" w:space="0" w:color="auto"/>
            <w:bottom w:val="none" w:sz="0" w:space="0" w:color="auto"/>
            <w:right w:val="none" w:sz="0" w:space="0" w:color="auto"/>
          </w:divBdr>
        </w:div>
        <w:div w:id="814024728">
          <w:marLeft w:val="0"/>
          <w:marRight w:val="0"/>
          <w:marTop w:val="0"/>
          <w:marBottom w:val="0"/>
          <w:divBdr>
            <w:top w:val="none" w:sz="0" w:space="0" w:color="auto"/>
            <w:left w:val="none" w:sz="0" w:space="0" w:color="auto"/>
            <w:bottom w:val="none" w:sz="0" w:space="0" w:color="auto"/>
            <w:right w:val="none" w:sz="0" w:space="0" w:color="auto"/>
          </w:divBdr>
        </w:div>
        <w:div w:id="282461573">
          <w:marLeft w:val="0"/>
          <w:marRight w:val="0"/>
          <w:marTop w:val="0"/>
          <w:marBottom w:val="0"/>
          <w:divBdr>
            <w:top w:val="none" w:sz="0" w:space="0" w:color="auto"/>
            <w:left w:val="none" w:sz="0" w:space="0" w:color="auto"/>
            <w:bottom w:val="none" w:sz="0" w:space="0" w:color="auto"/>
            <w:right w:val="none" w:sz="0" w:space="0" w:color="auto"/>
          </w:divBdr>
        </w:div>
        <w:div w:id="1214317286">
          <w:marLeft w:val="0"/>
          <w:marRight w:val="0"/>
          <w:marTop w:val="0"/>
          <w:marBottom w:val="0"/>
          <w:divBdr>
            <w:top w:val="none" w:sz="0" w:space="0" w:color="auto"/>
            <w:left w:val="none" w:sz="0" w:space="0" w:color="auto"/>
            <w:bottom w:val="none" w:sz="0" w:space="0" w:color="auto"/>
            <w:right w:val="none" w:sz="0" w:space="0" w:color="auto"/>
          </w:divBdr>
        </w:div>
        <w:div w:id="876162320">
          <w:marLeft w:val="0"/>
          <w:marRight w:val="0"/>
          <w:marTop w:val="0"/>
          <w:marBottom w:val="0"/>
          <w:divBdr>
            <w:top w:val="none" w:sz="0" w:space="0" w:color="auto"/>
            <w:left w:val="none" w:sz="0" w:space="0" w:color="auto"/>
            <w:bottom w:val="none" w:sz="0" w:space="0" w:color="auto"/>
            <w:right w:val="none" w:sz="0" w:space="0" w:color="auto"/>
          </w:divBdr>
        </w:div>
        <w:div w:id="1145439782">
          <w:marLeft w:val="0"/>
          <w:marRight w:val="0"/>
          <w:marTop w:val="0"/>
          <w:marBottom w:val="0"/>
          <w:divBdr>
            <w:top w:val="none" w:sz="0" w:space="0" w:color="auto"/>
            <w:left w:val="none" w:sz="0" w:space="0" w:color="auto"/>
            <w:bottom w:val="none" w:sz="0" w:space="0" w:color="auto"/>
            <w:right w:val="none" w:sz="0" w:space="0" w:color="auto"/>
          </w:divBdr>
        </w:div>
        <w:div w:id="18805857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ciba.com/Febru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9464-C7FF-41F9-84FE-B500FEAA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3292</TotalTime>
  <Pages>44</Pages>
  <Words>13996</Words>
  <Characters>79778</Characters>
  <Application>Microsoft Office Word</Application>
  <DocSecurity>0</DocSecurity>
  <Lines>664</Lines>
  <Paragraphs>187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Christensen</dc:creator>
  <cp:lastModifiedBy>asdasd</cp:lastModifiedBy>
  <cp:revision>83</cp:revision>
  <cp:lastPrinted>2014-02-20T14:42:00Z</cp:lastPrinted>
  <dcterms:created xsi:type="dcterms:W3CDTF">2014-02-15T16:33:00Z</dcterms:created>
  <dcterms:modified xsi:type="dcterms:W3CDTF">2014-03-12T10:05:00Z</dcterms:modified>
</cp:coreProperties>
</file>