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D4073" w14:textId="1DE2F485" w:rsidR="00A77B3E" w:rsidRPr="0076781C" w:rsidRDefault="00EC24D5" w:rsidP="001D0E81">
      <w:pPr>
        <w:spacing w:line="360" w:lineRule="auto"/>
        <w:jc w:val="both"/>
        <w:rPr>
          <w:rFonts w:ascii="Book Antiqua" w:hAnsi="Book Antiqua"/>
        </w:rPr>
      </w:pPr>
      <w:bookmarkStart w:id="0" w:name="OLE_LINK6733"/>
      <w:bookmarkStart w:id="1" w:name="OLE_LINK6734"/>
      <w:bookmarkStart w:id="2" w:name="OLE_LINK6735"/>
      <w:bookmarkStart w:id="3" w:name="OLE_LINK6736"/>
      <w:bookmarkStart w:id="4" w:name="OLE_LINK6737"/>
      <w:bookmarkStart w:id="5" w:name="OLE_LINK6738"/>
      <w:bookmarkStart w:id="6" w:name="OLE_LINK6829"/>
      <w:bookmarkStart w:id="7" w:name="OLE_LINK6830"/>
      <w:bookmarkStart w:id="8" w:name="OLE_LINK6831"/>
      <w:r w:rsidRPr="0076781C">
        <w:rPr>
          <w:rFonts w:ascii="Book Antiqua" w:eastAsia="Book Antiqua" w:hAnsi="Book Antiqua" w:cs="Book Antiqua"/>
          <w:b/>
        </w:rPr>
        <w:t>Name</w:t>
      </w:r>
      <w:r w:rsidR="00CB73BE" w:rsidRPr="0076781C">
        <w:rPr>
          <w:rFonts w:ascii="Book Antiqua" w:eastAsia="Book Antiqua" w:hAnsi="Book Antiqua" w:cs="Book Antiqua"/>
          <w:b/>
        </w:rPr>
        <w:t xml:space="preserve"> </w:t>
      </w:r>
      <w:r w:rsidRPr="0076781C">
        <w:rPr>
          <w:rFonts w:ascii="Book Antiqua" w:eastAsia="Book Antiqua" w:hAnsi="Book Antiqua" w:cs="Book Antiqua"/>
          <w:b/>
        </w:rPr>
        <w:t>of</w:t>
      </w:r>
      <w:r w:rsidR="00CB73BE" w:rsidRPr="0076781C">
        <w:rPr>
          <w:rFonts w:ascii="Book Antiqua" w:eastAsia="Book Antiqua" w:hAnsi="Book Antiqua" w:cs="Book Antiqua"/>
          <w:b/>
        </w:rPr>
        <w:t xml:space="preserve"> </w:t>
      </w:r>
      <w:r w:rsidRPr="0076781C">
        <w:rPr>
          <w:rFonts w:ascii="Book Antiqua" w:eastAsia="Book Antiqua" w:hAnsi="Book Antiqua" w:cs="Book Antiqua"/>
          <w:b/>
        </w:rPr>
        <w:t>Journal:</w:t>
      </w:r>
      <w:r w:rsidR="00CB73BE" w:rsidRPr="0076781C">
        <w:rPr>
          <w:rFonts w:ascii="Book Antiqua" w:eastAsia="Book Antiqua" w:hAnsi="Book Antiqua" w:cs="Book Antiqua"/>
          <w:b/>
        </w:rPr>
        <w:t xml:space="preserve"> </w:t>
      </w:r>
      <w:r w:rsidRPr="0076781C">
        <w:rPr>
          <w:rFonts w:ascii="Book Antiqua" w:eastAsia="Book Antiqua" w:hAnsi="Book Antiqua" w:cs="Book Antiqua"/>
          <w:i/>
        </w:rPr>
        <w:t>World</w:t>
      </w:r>
      <w:r w:rsidR="00CB73BE" w:rsidRPr="0076781C">
        <w:rPr>
          <w:rFonts w:ascii="Book Antiqua" w:eastAsia="Book Antiqua" w:hAnsi="Book Antiqua" w:cs="Book Antiqua"/>
          <w:i/>
        </w:rPr>
        <w:t xml:space="preserve"> </w:t>
      </w:r>
      <w:r w:rsidRPr="0076781C">
        <w:rPr>
          <w:rFonts w:ascii="Book Antiqua" w:eastAsia="Book Antiqua" w:hAnsi="Book Antiqua" w:cs="Book Antiqua"/>
          <w:i/>
        </w:rPr>
        <w:t>Journal</w:t>
      </w:r>
      <w:r w:rsidR="00CB73BE" w:rsidRPr="0076781C">
        <w:rPr>
          <w:rFonts w:ascii="Book Antiqua" w:eastAsia="Book Antiqua" w:hAnsi="Book Antiqua" w:cs="Book Antiqua"/>
          <w:i/>
        </w:rPr>
        <w:t xml:space="preserve"> </w:t>
      </w:r>
      <w:r w:rsidRPr="0076781C">
        <w:rPr>
          <w:rFonts w:ascii="Book Antiqua" w:eastAsia="Book Antiqua" w:hAnsi="Book Antiqua" w:cs="Book Antiqua"/>
          <w:i/>
        </w:rPr>
        <w:t>of</w:t>
      </w:r>
      <w:r w:rsidR="00CB73BE" w:rsidRPr="0076781C">
        <w:rPr>
          <w:rFonts w:ascii="Book Antiqua" w:eastAsia="Book Antiqua" w:hAnsi="Book Antiqua" w:cs="Book Antiqua"/>
          <w:i/>
        </w:rPr>
        <w:t xml:space="preserve"> </w:t>
      </w:r>
      <w:r w:rsidRPr="0076781C">
        <w:rPr>
          <w:rFonts w:ascii="Book Antiqua" w:eastAsia="Book Antiqua" w:hAnsi="Book Antiqua" w:cs="Book Antiqua"/>
          <w:i/>
        </w:rPr>
        <w:t>Gastrointestinal</w:t>
      </w:r>
      <w:r w:rsidR="00CB73BE" w:rsidRPr="0076781C">
        <w:rPr>
          <w:rFonts w:ascii="Book Antiqua" w:eastAsia="Book Antiqua" w:hAnsi="Book Antiqua" w:cs="Book Antiqua"/>
          <w:i/>
        </w:rPr>
        <w:t xml:space="preserve"> </w:t>
      </w:r>
      <w:r w:rsidRPr="0076781C">
        <w:rPr>
          <w:rFonts w:ascii="Book Antiqua" w:eastAsia="Book Antiqua" w:hAnsi="Book Antiqua" w:cs="Book Antiqua"/>
          <w:i/>
        </w:rPr>
        <w:t>Surgery</w:t>
      </w:r>
    </w:p>
    <w:p w14:paraId="261E6D85" w14:textId="2AC3F313" w:rsidR="00A77B3E" w:rsidRPr="0076781C" w:rsidRDefault="00EC24D5" w:rsidP="001D0E81">
      <w:pPr>
        <w:spacing w:line="360" w:lineRule="auto"/>
        <w:jc w:val="both"/>
        <w:rPr>
          <w:rFonts w:ascii="Book Antiqua" w:hAnsi="Book Antiqua"/>
        </w:rPr>
      </w:pPr>
      <w:r w:rsidRPr="0076781C">
        <w:rPr>
          <w:rFonts w:ascii="Book Antiqua" w:eastAsia="Book Antiqua" w:hAnsi="Book Antiqua" w:cs="Book Antiqua"/>
          <w:b/>
        </w:rPr>
        <w:t>Manuscript</w:t>
      </w:r>
      <w:r w:rsidR="00CB73BE" w:rsidRPr="0076781C">
        <w:rPr>
          <w:rFonts w:ascii="Book Antiqua" w:eastAsia="Book Antiqua" w:hAnsi="Book Antiqua" w:cs="Book Antiqua"/>
          <w:b/>
        </w:rPr>
        <w:t xml:space="preserve"> </w:t>
      </w:r>
      <w:r w:rsidRPr="0076781C">
        <w:rPr>
          <w:rFonts w:ascii="Book Antiqua" w:eastAsia="Book Antiqua" w:hAnsi="Book Antiqua" w:cs="Book Antiqua"/>
          <w:b/>
        </w:rPr>
        <w:t>NO:</w:t>
      </w:r>
      <w:r w:rsidR="00CB73BE" w:rsidRPr="0076781C">
        <w:rPr>
          <w:rFonts w:ascii="Book Antiqua" w:eastAsia="Book Antiqua" w:hAnsi="Book Antiqua" w:cs="Book Antiqua"/>
          <w:b/>
        </w:rPr>
        <w:t xml:space="preserve"> </w:t>
      </w:r>
      <w:r w:rsidRPr="0076781C">
        <w:rPr>
          <w:rFonts w:ascii="Book Antiqua" w:eastAsia="Book Antiqua" w:hAnsi="Book Antiqua" w:cs="Book Antiqua"/>
        </w:rPr>
        <w:t>85597</w:t>
      </w:r>
    </w:p>
    <w:p w14:paraId="785C56F6" w14:textId="4D66ECBB" w:rsidR="00A77B3E" w:rsidRPr="0076781C" w:rsidRDefault="00EC24D5" w:rsidP="001D0E81">
      <w:pPr>
        <w:spacing w:line="360" w:lineRule="auto"/>
        <w:jc w:val="both"/>
        <w:rPr>
          <w:rFonts w:ascii="Book Antiqua" w:hAnsi="Book Antiqua"/>
        </w:rPr>
      </w:pPr>
      <w:r w:rsidRPr="0076781C">
        <w:rPr>
          <w:rFonts w:ascii="Book Antiqua" w:eastAsia="Book Antiqua" w:hAnsi="Book Antiqua" w:cs="Book Antiqua"/>
          <w:b/>
        </w:rPr>
        <w:t>Manuscript</w:t>
      </w:r>
      <w:r w:rsidR="00CB73BE" w:rsidRPr="0076781C">
        <w:rPr>
          <w:rFonts w:ascii="Book Antiqua" w:eastAsia="Book Antiqua" w:hAnsi="Book Antiqua" w:cs="Book Antiqua"/>
          <w:b/>
        </w:rPr>
        <w:t xml:space="preserve"> </w:t>
      </w:r>
      <w:r w:rsidRPr="0076781C">
        <w:rPr>
          <w:rFonts w:ascii="Book Antiqua" w:eastAsia="Book Antiqua" w:hAnsi="Book Antiqua" w:cs="Book Antiqua"/>
          <w:b/>
        </w:rPr>
        <w:t>Type:</w:t>
      </w:r>
      <w:r w:rsidR="00CB73BE" w:rsidRPr="0076781C">
        <w:rPr>
          <w:rFonts w:ascii="Book Antiqua" w:eastAsia="Book Antiqua" w:hAnsi="Book Antiqua" w:cs="Book Antiqua"/>
          <w:b/>
        </w:rPr>
        <w:t xml:space="preserve"> </w:t>
      </w:r>
      <w:r w:rsidRPr="0076781C">
        <w:rPr>
          <w:rFonts w:ascii="Book Antiqua" w:eastAsia="Book Antiqua" w:hAnsi="Book Antiqua" w:cs="Book Antiqua"/>
        </w:rPr>
        <w:t>ORIGINAL</w:t>
      </w:r>
      <w:r w:rsidR="00CB73BE" w:rsidRPr="0076781C">
        <w:rPr>
          <w:rFonts w:ascii="Book Antiqua" w:eastAsia="Book Antiqua" w:hAnsi="Book Antiqua" w:cs="Book Antiqua"/>
        </w:rPr>
        <w:t xml:space="preserve"> </w:t>
      </w:r>
      <w:r w:rsidRPr="0076781C">
        <w:rPr>
          <w:rFonts w:ascii="Book Antiqua" w:eastAsia="Book Antiqua" w:hAnsi="Book Antiqua" w:cs="Book Antiqua"/>
        </w:rPr>
        <w:t>ARTICLE</w:t>
      </w:r>
    </w:p>
    <w:p w14:paraId="09811ECC" w14:textId="77777777" w:rsidR="00A77B3E" w:rsidRPr="0076781C" w:rsidRDefault="00A77B3E" w:rsidP="001D0E81">
      <w:pPr>
        <w:spacing w:line="360" w:lineRule="auto"/>
        <w:jc w:val="both"/>
        <w:rPr>
          <w:rFonts w:ascii="Book Antiqua" w:hAnsi="Book Antiqua"/>
        </w:rPr>
      </w:pPr>
    </w:p>
    <w:p w14:paraId="39871C4D" w14:textId="61B57AC1" w:rsidR="00A77B3E" w:rsidRPr="0076781C" w:rsidRDefault="00EC24D5" w:rsidP="001D0E81">
      <w:pPr>
        <w:spacing w:line="360" w:lineRule="auto"/>
        <w:jc w:val="both"/>
        <w:rPr>
          <w:rFonts w:ascii="Book Antiqua" w:hAnsi="Book Antiqua"/>
        </w:rPr>
      </w:pPr>
      <w:r w:rsidRPr="0076781C">
        <w:rPr>
          <w:rFonts w:ascii="Book Antiqua" w:eastAsia="Book Antiqua" w:hAnsi="Book Antiqua" w:cs="Book Antiqua"/>
          <w:b/>
          <w:i/>
        </w:rPr>
        <w:t>Retrospective</w:t>
      </w:r>
      <w:r w:rsidR="00CB73BE" w:rsidRPr="0076781C">
        <w:rPr>
          <w:rFonts w:ascii="Book Antiqua" w:eastAsia="Book Antiqua" w:hAnsi="Book Antiqua" w:cs="Book Antiqua"/>
          <w:b/>
          <w:i/>
        </w:rPr>
        <w:t xml:space="preserve"> </w:t>
      </w:r>
      <w:r w:rsidRPr="0076781C">
        <w:rPr>
          <w:rFonts w:ascii="Book Antiqua" w:eastAsia="Book Antiqua" w:hAnsi="Book Antiqua" w:cs="Book Antiqua"/>
          <w:b/>
          <w:i/>
        </w:rPr>
        <w:t>Study</w:t>
      </w:r>
    </w:p>
    <w:p w14:paraId="0F55858D" w14:textId="5DED3AFB" w:rsidR="00A77B3E" w:rsidRPr="0076781C" w:rsidRDefault="00F6424C" w:rsidP="001D0E81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bookmarkStart w:id="9" w:name="OLE_LINK6742"/>
      <w:bookmarkStart w:id="10" w:name="OLE_LINK6756"/>
      <w:r w:rsidRPr="0076781C">
        <w:rPr>
          <w:rFonts w:ascii="Book Antiqua" w:hAnsi="Book Antiqua" w:cs="Book Antiqua"/>
          <w:b/>
          <w:bCs/>
          <w:color w:val="000000" w:themeColor="text1"/>
          <w:lang w:eastAsia="zh-CN"/>
        </w:rPr>
        <w:t>P</w:t>
      </w:r>
      <w:bookmarkEnd w:id="9"/>
      <w:r w:rsidR="00FE51BA" w:rsidRPr="0076781C">
        <w:rPr>
          <w:rFonts w:ascii="Book Antiqua" w:eastAsia="Book Antiqua" w:hAnsi="Book Antiqua" w:cs="Book Antiqua"/>
          <w:b/>
          <w:bCs/>
          <w:color w:val="000000" w:themeColor="text1"/>
        </w:rPr>
        <w:t>rediction</w:t>
      </w:r>
      <w:r w:rsidR="00CB73BE" w:rsidRPr="0076781C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="00FE51BA" w:rsidRPr="0076781C">
        <w:rPr>
          <w:rFonts w:ascii="Book Antiqua" w:hAnsi="Book Antiqua" w:cs="Book Antiqua"/>
          <w:b/>
          <w:bCs/>
          <w:color w:val="000000" w:themeColor="text1"/>
          <w:lang w:eastAsia="zh-CN"/>
        </w:rPr>
        <w:t>model</w:t>
      </w:r>
      <w:r w:rsidR="00CB73BE" w:rsidRPr="0076781C">
        <w:rPr>
          <w:rFonts w:ascii="Book Antiqua" w:hAnsi="Book Antiqua" w:cs="Book Antiqua"/>
          <w:b/>
          <w:bCs/>
          <w:color w:val="000000" w:themeColor="text1"/>
          <w:lang w:eastAsia="zh-CN"/>
        </w:rPr>
        <w:t xml:space="preserve"> </w:t>
      </w:r>
      <w:r w:rsidR="00EC24D5" w:rsidRPr="0076781C">
        <w:rPr>
          <w:rFonts w:ascii="Book Antiqua" w:eastAsia="Book Antiqua" w:hAnsi="Book Antiqua" w:cs="Book Antiqua"/>
          <w:b/>
          <w:bCs/>
          <w:color w:val="000000" w:themeColor="text1"/>
        </w:rPr>
        <w:t>of</w:t>
      </w:r>
      <w:r w:rsidR="00CB73BE" w:rsidRPr="0076781C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="00EC24D5" w:rsidRPr="0076781C">
        <w:rPr>
          <w:rFonts w:ascii="Book Antiqua" w:eastAsia="Book Antiqua" w:hAnsi="Book Antiqua" w:cs="Book Antiqua"/>
          <w:b/>
          <w:bCs/>
          <w:color w:val="000000" w:themeColor="text1"/>
        </w:rPr>
        <w:t>stress</w:t>
      </w:r>
      <w:r w:rsidR="00CB73BE" w:rsidRPr="0076781C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="00EC24D5" w:rsidRPr="0076781C">
        <w:rPr>
          <w:rFonts w:ascii="Book Antiqua" w:eastAsia="Book Antiqua" w:hAnsi="Book Antiqua" w:cs="Book Antiqua"/>
          <w:b/>
          <w:bCs/>
          <w:color w:val="000000" w:themeColor="text1"/>
        </w:rPr>
        <w:t>ulcer</w:t>
      </w:r>
      <w:r w:rsidR="00CB73BE" w:rsidRPr="0076781C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="00EC24D5" w:rsidRPr="0076781C">
        <w:rPr>
          <w:rFonts w:ascii="Book Antiqua" w:eastAsia="Book Antiqua" w:hAnsi="Book Antiqua" w:cs="Book Antiqua"/>
          <w:b/>
          <w:bCs/>
          <w:color w:val="000000" w:themeColor="text1"/>
        </w:rPr>
        <w:t>after</w:t>
      </w:r>
      <w:r w:rsidR="00CB73BE" w:rsidRPr="0076781C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="00EC24D5" w:rsidRPr="0076781C">
        <w:rPr>
          <w:rFonts w:ascii="Book Antiqua" w:eastAsia="Book Antiqua" w:hAnsi="Book Antiqua" w:cs="Book Antiqua"/>
          <w:b/>
          <w:bCs/>
          <w:color w:val="000000" w:themeColor="text1"/>
        </w:rPr>
        <w:t>laparoscopic</w:t>
      </w:r>
      <w:r w:rsidR="00CB73BE" w:rsidRPr="0076781C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="00EC24D5" w:rsidRPr="0076781C">
        <w:rPr>
          <w:rFonts w:ascii="Book Antiqua" w:eastAsia="Book Antiqua" w:hAnsi="Book Antiqua" w:cs="Book Antiqua"/>
          <w:b/>
          <w:bCs/>
          <w:color w:val="000000" w:themeColor="text1"/>
        </w:rPr>
        <w:t>surgery</w:t>
      </w:r>
      <w:r w:rsidR="00CB73BE" w:rsidRPr="0076781C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="00EC24D5" w:rsidRPr="0076781C">
        <w:rPr>
          <w:rFonts w:ascii="Book Antiqua" w:eastAsia="Book Antiqua" w:hAnsi="Book Antiqua" w:cs="Book Antiqua"/>
          <w:b/>
          <w:bCs/>
          <w:color w:val="000000" w:themeColor="text1"/>
        </w:rPr>
        <w:t>for</w:t>
      </w:r>
      <w:r w:rsidR="00CB73BE" w:rsidRPr="0076781C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="00EC24D5" w:rsidRPr="0076781C">
        <w:rPr>
          <w:rFonts w:ascii="Book Antiqua" w:eastAsia="Book Antiqua" w:hAnsi="Book Antiqua" w:cs="Book Antiqua"/>
          <w:b/>
          <w:bCs/>
          <w:color w:val="000000" w:themeColor="text1"/>
        </w:rPr>
        <w:t>colorectal</w:t>
      </w:r>
      <w:r w:rsidR="00CB73BE" w:rsidRPr="0076781C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="00EC24D5" w:rsidRPr="0076781C">
        <w:rPr>
          <w:rFonts w:ascii="Book Antiqua" w:eastAsia="Book Antiqua" w:hAnsi="Book Antiqua" w:cs="Book Antiqua"/>
          <w:b/>
          <w:bCs/>
          <w:color w:val="000000" w:themeColor="text1"/>
        </w:rPr>
        <w:t>cancer</w:t>
      </w:r>
      <w:r w:rsidR="00CB73BE" w:rsidRPr="0076781C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="00FE51BA" w:rsidRPr="0076781C">
        <w:rPr>
          <w:rFonts w:ascii="Book Antiqua" w:hAnsi="Book Antiqua" w:cs="Book Antiqua"/>
          <w:b/>
          <w:bCs/>
          <w:color w:val="000000" w:themeColor="text1"/>
          <w:lang w:eastAsia="zh-CN"/>
        </w:rPr>
        <w:t>established</w:t>
      </w:r>
      <w:r w:rsidR="00CB73BE" w:rsidRPr="0076781C">
        <w:rPr>
          <w:rFonts w:ascii="Book Antiqua" w:hAnsi="Book Antiqua" w:cs="Book Antiqua"/>
          <w:b/>
          <w:bCs/>
          <w:color w:val="000000" w:themeColor="text1"/>
          <w:lang w:eastAsia="zh-CN"/>
        </w:rPr>
        <w:t xml:space="preserve"> </w:t>
      </w:r>
      <w:r w:rsidR="00EC24D5" w:rsidRPr="0076781C">
        <w:rPr>
          <w:rFonts w:ascii="Book Antiqua" w:eastAsia="Book Antiqua" w:hAnsi="Book Antiqua" w:cs="Book Antiqua"/>
          <w:b/>
          <w:bCs/>
          <w:color w:val="000000" w:themeColor="text1"/>
        </w:rPr>
        <w:t>by</w:t>
      </w:r>
      <w:r w:rsidR="00CB73BE" w:rsidRPr="0076781C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="00EC24D5" w:rsidRPr="0076781C">
        <w:rPr>
          <w:rFonts w:ascii="Book Antiqua" w:eastAsia="Book Antiqua" w:hAnsi="Book Antiqua" w:cs="Book Antiqua"/>
          <w:b/>
          <w:bCs/>
          <w:color w:val="000000" w:themeColor="text1"/>
        </w:rPr>
        <w:t>machine</w:t>
      </w:r>
      <w:r w:rsidR="00CB73BE" w:rsidRPr="0076781C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="00EC24D5" w:rsidRPr="0076781C">
        <w:rPr>
          <w:rFonts w:ascii="Book Antiqua" w:eastAsia="Book Antiqua" w:hAnsi="Book Antiqua" w:cs="Book Antiqua"/>
          <w:b/>
          <w:bCs/>
          <w:color w:val="000000" w:themeColor="text1"/>
        </w:rPr>
        <w:t>learning</w:t>
      </w:r>
      <w:r w:rsidR="00CB73BE" w:rsidRPr="0076781C">
        <w:rPr>
          <w:rFonts w:ascii="Book Antiqua" w:eastAsia="Book Antiqua" w:hAnsi="Book Antiqua" w:cs="Book Antiqua"/>
          <w:b/>
          <w:bCs/>
          <w:color w:val="000000" w:themeColor="text1"/>
        </w:rPr>
        <w:t xml:space="preserve"> </w:t>
      </w:r>
      <w:r w:rsidR="00EC24D5" w:rsidRPr="0076781C">
        <w:rPr>
          <w:rFonts w:ascii="Book Antiqua" w:eastAsia="Book Antiqua" w:hAnsi="Book Antiqua" w:cs="Book Antiqua"/>
          <w:b/>
          <w:bCs/>
          <w:color w:val="000000" w:themeColor="text1"/>
        </w:rPr>
        <w:t>algorithm</w:t>
      </w:r>
      <w:bookmarkStart w:id="11" w:name="OLE_LINK6739"/>
    </w:p>
    <w:bookmarkEnd w:id="10"/>
    <w:bookmarkEnd w:id="11"/>
    <w:p w14:paraId="5EF121F3" w14:textId="77777777" w:rsidR="00A77B3E" w:rsidRPr="0076781C" w:rsidRDefault="00A77B3E" w:rsidP="001D0E81">
      <w:pPr>
        <w:spacing w:line="360" w:lineRule="auto"/>
        <w:jc w:val="both"/>
        <w:rPr>
          <w:rFonts w:ascii="Book Antiqua" w:hAnsi="Book Antiqua"/>
        </w:rPr>
      </w:pPr>
    </w:p>
    <w:p w14:paraId="63B05C2A" w14:textId="6C6D5C82" w:rsidR="00A77B3E" w:rsidRPr="0076781C" w:rsidRDefault="00EF5F10" w:rsidP="001D0E81">
      <w:pPr>
        <w:spacing w:line="360" w:lineRule="auto"/>
        <w:jc w:val="both"/>
        <w:rPr>
          <w:rFonts w:ascii="Book Antiqua" w:hAnsi="Book Antiqua"/>
          <w:lang w:eastAsia="zh-CN"/>
        </w:rPr>
      </w:pPr>
      <w:r w:rsidRPr="0076781C">
        <w:rPr>
          <w:rFonts w:ascii="Book Antiqua" w:eastAsia="Book Antiqua" w:hAnsi="Book Antiqua" w:cs="Book Antiqua"/>
          <w:color w:val="000000"/>
        </w:rPr>
        <w:t>Y</w:t>
      </w:r>
      <w:r w:rsidRPr="0076781C">
        <w:rPr>
          <w:rFonts w:ascii="Book Antiqua" w:hAnsi="Book Antiqua" w:cs="Book Antiqua"/>
          <w:color w:val="000000"/>
          <w:lang w:eastAsia="zh-CN"/>
        </w:rPr>
        <w:t>u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DM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hAnsi="Book Antiqua" w:cs="Book Antiqua"/>
          <w:i/>
          <w:iCs/>
          <w:color w:val="000000"/>
          <w:lang w:eastAsia="zh-CN"/>
        </w:rPr>
        <w:t>et</w:t>
      </w:r>
      <w:r w:rsidR="00CB73BE" w:rsidRPr="0076781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6781C">
        <w:rPr>
          <w:rFonts w:ascii="Book Antiqua" w:hAnsi="Book Antiqua" w:cs="Book Antiqua"/>
          <w:i/>
          <w:iCs/>
          <w:color w:val="000000"/>
          <w:lang w:eastAsia="zh-CN"/>
        </w:rPr>
        <w:t>al</w:t>
      </w:r>
      <w:r w:rsidRPr="0076781C">
        <w:rPr>
          <w:rFonts w:ascii="Book Antiqua" w:eastAsia="Book Antiqua" w:hAnsi="Book Antiqua" w:cs="Book Antiqua"/>
          <w:i/>
          <w:iCs/>
          <w:color w:val="000000"/>
        </w:rPr>
        <w:t>.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bookmarkStart w:id="12" w:name="OLE_LINK6882"/>
      <w:proofErr w:type="gramStart"/>
      <w:r w:rsidR="005C4799" w:rsidRPr="0076781C">
        <w:rPr>
          <w:rStyle w:val="MsoCommentReference0"/>
          <w:rFonts w:ascii="Book Antiqua" w:hAnsi="Book Antiqua" w:cs="Book Antiqua"/>
          <w:color w:val="000000"/>
          <w:lang w:eastAsia="zh-CN"/>
        </w:rPr>
        <w:t>P</w:t>
      </w:r>
      <w:r w:rsidR="005C4799" w:rsidRPr="0076781C">
        <w:rPr>
          <w:rStyle w:val="MsoCommentReference0"/>
          <w:rFonts w:ascii="Book Antiqua" w:eastAsia="Book Antiqua" w:hAnsi="Book Antiqua" w:cs="Book Antiqua"/>
          <w:color w:val="000000"/>
        </w:rPr>
        <w:t>ost-laparoscopic</w:t>
      </w:r>
      <w:proofErr w:type="gramEnd"/>
      <w:r w:rsidR="00CB73BE" w:rsidRPr="0076781C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 w:rsidR="005C4799" w:rsidRPr="0076781C">
        <w:rPr>
          <w:rStyle w:val="MsoCommentReference0"/>
          <w:rFonts w:ascii="Book Antiqua" w:eastAsia="Book Antiqua" w:hAnsi="Book Antiqua" w:cs="Book Antiqua"/>
          <w:color w:val="000000"/>
        </w:rPr>
        <w:t>surgery</w:t>
      </w:r>
      <w:r w:rsidR="00CB73BE" w:rsidRPr="0076781C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 w:rsidR="005C4799" w:rsidRPr="0076781C">
        <w:rPr>
          <w:rStyle w:val="MsoCommentReference0"/>
          <w:rFonts w:ascii="Book Antiqua" w:eastAsia="Book Antiqua" w:hAnsi="Book Antiqua" w:cs="Book Antiqua"/>
          <w:color w:val="000000"/>
        </w:rPr>
        <w:t>stress</w:t>
      </w:r>
      <w:r w:rsidR="00CB73BE" w:rsidRPr="0076781C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 w:rsidR="005C4799" w:rsidRPr="0076781C">
        <w:rPr>
          <w:rStyle w:val="MsoCommentReference0"/>
          <w:rFonts w:ascii="Book Antiqua" w:eastAsia="Book Antiqua" w:hAnsi="Book Antiqua" w:cs="Book Antiqua"/>
          <w:color w:val="000000"/>
        </w:rPr>
        <w:t>ulcer</w:t>
      </w:r>
      <w:r w:rsidR="00CB73BE" w:rsidRPr="0076781C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 w:rsidR="00EC24D5" w:rsidRPr="0076781C">
        <w:rPr>
          <w:rStyle w:val="MsoCommentReference0"/>
          <w:rFonts w:ascii="Book Antiqua" w:eastAsia="Book Antiqua" w:hAnsi="Book Antiqua" w:cs="Book Antiqua"/>
          <w:color w:val="000000"/>
        </w:rPr>
        <w:t>prediction</w:t>
      </w:r>
      <w:r w:rsidR="00CB73BE" w:rsidRPr="0076781C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 w:rsidR="00EC24D5" w:rsidRPr="0076781C">
        <w:rPr>
          <w:rStyle w:val="MsoCommentReference0"/>
          <w:rFonts w:ascii="Book Antiqua" w:eastAsia="Book Antiqua" w:hAnsi="Book Antiqua" w:cs="Book Antiqua"/>
          <w:color w:val="000000"/>
        </w:rPr>
        <w:t>model</w:t>
      </w:r>
      <w:bookmarkEnd w:id="12"/>
    </w:p>
    <w:p w14:paraId="7FCC9EE1" w14:textId="77777777" w:rsidR="00A77B3E" w:rsidRPr="0076781C" w:rsidRDefault="00A77B3E" w:rsidP="001D0E81">
      <w:pPr>
        <w:spacing w:line="360" w:lineRule="auto"/>
        <w:jc w:val="both"/>
        <w:rPr>
          <w:rFonts w:ascii="Book Antiqua" w:hAnsi="Book Antiqua"/>
        </w:rPr>
      </w:pPr>
    </w:p>
    <w:p w14:paraId="67F825F5" w14:textId="6F3601B7" w:rsidR="00A77B3E" w:rsidRPr="0076781C" w:rsidRDefault="00EC24D5" w:rsidP="001D0E81">
      <w:pPr>
        <w:spacing w:line="360" w:lineRule="auto"/>
        <w:jc w:val="both"/>
        <w:rPr>
          <w:rFonts w:ascii="Book Antiqua" w:hAnsi="Book Antiqua"/>
        </w:rPr>
      </w:pPr>
      <w:r w:rsidRPr="0076781C">
        <w:rPr>
          <w:rFonts w:ascii="Book Antiqua" w:eastAsia="Book Antiqua" w:hAnsi="Book Antiqua" w:cs="Book Antiqua"/>
          <w:color w:val="000000"/>
        </w:rPr>
        <w:t>Dong-Mei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Yu,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Chun-Xiao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Wu,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Jun-Yi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Sun,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Hui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Xue,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6781C">
        <w:rPr>
          <w:rFonts w:ascii="Book Antiqua" w:eastAsia="Book Antiqua" w:hAnsi="Book Antiqua" w:cs="Book Antiqua"/>
          <w:color w:val="000000"/>
        </w:rPr>
        <w:t>Zhe</w:t>
      </w:r>
      <w:proofErr w:type="spellEnd"/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6781C">
        <w:rPr>
          <w:rFonts w:ascii="Book Antiqua" w:eastAsia="Book Antiqua" w:hAnsi="Book Antiqua" w:cs="Book Antiqua"/>
          <w:color w:val="000000"/>
        </w:rPr>
        <w:t>Yu</w:t>
      </w:r>
      <w:r w:rsidR="00F6424C" w:rsidRPr="0076781C">
        <w:rPr>
          <w:rFonts w:ascii="Book Antiqua" w:eastAsia="Book Antiqua" w:hAnsi="Book Antiqua" w:cs="Book Antiqua"/>
          <w:color w:val="000000"/>
          <w:lang w:eastAsia="zh-CN"/>
        </w:rPr>
        <w:t>w</w:t>
      </w:r>
      <w:r w:rsidRPr="0076781C">
        <w:rPr>
          <w:rFonts w:ascii="Book Antiqua" w:eastAsia="Book Antiqua" w:hAnsi="Book Antiqua" w:cs="Book Antiqua"/>
          <w:color w:val="000000"/>
        </w:rPr>
        <w:t>en</w:t>
      </w:r>
      <w:proofErr w:type="spellEnd"/>
      <w:r w:rsidRPr="0076781C">
        <w:rPr>
          <w:rFonts w:ascii="Book Antiqua" w:eastAsia="Book Antiqua" w:hAnsi="Book Antiqua" w:cs="Book Antiqua"/>
          <w:color w:val="000000"/>
        </w:rPr>
        <w:t>,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Jiang-Xue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Feng</w:t>
      </w:r>
    </w:p>
    <w:p w14:paraId="35D50A89" w14:textId="77777777" w:rsidR="00A77B3E" w:rsidRPr="0076781C" w:rsidRDefault="00A77B3E" w:rsidP="001D0E81">
      <w:pPr>
        <w:spacing w:line="360" w:lineRule="auto"/>
        <w:jc w:val="both"/>
        <w:rPr>
          <w:rFonts w:ascii="Book Antiqua" w:hAnsi="Book Antiqua"/>
        </w:rPr>
      </w:pPr>
    </w:p>
    <w:p w14:paraId="4901FE23" w14:textId="26A71E25" w:rsidR="00A77B3E" w:rsidRPr="0076781C" w:rsidRDefault="00EC24D5" w:rsidP="001D0E81">
      <w:pPr>
        <w:spacing w:line="360" w:lineRule="auto"/>
        <w:jc w:val="both"/>
        <w:rPr>
          <w:rFonts w:ascii="Book Antiqua" w:hAnsi="Book Antiqua"/>
        </w:rPr>
      </w:pPr>
      <w:r w:rsidRPr="0076781C">
        <w:rPr>
          <w:rFonts w:ascii="Book Antiqua" w:eastAsia="Book Antiqua" w:hAnsi="Book Antiqua" w:cs="Book Antiqua"/>
          <w:b/>
          <w:bCs/>
          <w:color w:val="000000"/>
        </w:rPr>
        <w:t>Dong-Mei</w:t>
      </w:r>
      <w:r w:rsidR="00CB73BE" w:rsidRPr="0076781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b/>
          <w:bCs/>
          <w:color w:val="000000"/>
        </w:rPr>
        <w:t>Yu,</w:t>
      </w:r>
      <w:r w:rsidR="00CB73BE" w:rsidRPr="0076781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b/>
          <w:bCs/>
          <w:color w:val="000000"/>
        </w:rPr>
        <w:t>Hui</w:t>
      </w:r>
      <w:r w:rsidR="00CB73BE" w:rsidRPr="0076781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b/>
          <w:bCs/>
          <w:color w:val="000000"/>
        </w:rPr>
        <w:t>Xue,</w:t>
      </w:r>
      <w:r w:rsidR="00CB73BE" w:rsidRPr="0076781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School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of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Nursing,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Hebei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University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of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Traditional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Chinese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Medicine,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Shijiazhuang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050000,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Hebei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Province,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China</w:t>
      </w:r>
    </w:p>
    <w:p w14:paraId="6C7F72C8" w14:textId="77777777" w:rsidR="00A77B3E" w:rsidRPr="0076781C" w:rsidRDefault="00A77B3E" w:rsidP="001D0E81">
      <w:pPr>
        <w:spacing w:line="360" w:lineRule="auto"/>
        <w:jc w:val="both"/>
        <w:rPr>
          <w:rFonts w:ascii="Book Antiqua" w:hAnsi="Book Antiqua"/>
        </w:rPr>
      </w:pPr>
    </w:p>
    <w:p w14:paraId="70635C56" w14:textId="3BFA9AA4" w:rsidR="00A77B3E" w:rsidRPr="0076781C" w:rsidRDefault="00EC24D5" w:rsidP="001D0E81">
      <w:pPr>
        <w:spacing w:line="360" w:lineRule="auto"/>
        <w:jc w:val="both"/>
        <w:rPr>
          <w:rFonts w:ascii="Book Antiqua" w:hAnsi="Book Antiqua"/>
        </w:rPr>
      </w:pPr>
      <w:r w:rsidRPr="0076781C">
        <w:rPr>
          <w:rFonts w:ascii="Book Antiqua" w:eastAsia="Book Antiqua" w:hAnsi="Book Antiqua" w:cs="Book Antiqua"/>
          <w:b/>
          <w:bCs/>
          <w:color w:val="000000"/>
        </w:rPr>
        <w:t>Chun-Xiao</w:t>
      </w:r>
      <w:r w:rsidR="00CB73BE" w:rsidRPr="0076781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b/>
          <w:bCs/>
          <w:color w:val="000000"/>
        </w:rPr>
        <w:t>Wu,</w:t>
      </w:r>
      <w:r w:rsidR="00CB73BE" w:rsidRPr="0076781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b/>
          <w:bCs/>
          <w:color w:val="000000"/>
        </w:rPr>
        <w:t>Jiang-Xue</w:t>
      </w:r>
      <w:r w:rsidR="00CB73BE" w:rsidRPr="0076781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b/>
          <w:bCs/>
          <w:color w:val="000000"/>
        </w:rPr>
        <w:t>Feng,</w:t>
      </w:r>
      <w:r w:rsidR="00CB73BE" w:rsidRPr="0076781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Start w:id="13" w:name="OLE_LINK6743"/>
      <w:bookmarkStart w:id="14" w:name="OLE_LINK6744"/>
      <w:r w:rsidRPr="0076781C">
        <w:rPr>
          <w:rFonts w:ascii="Book Antiqua" w:eastAsia="Book Antiqua" w:hAnsi="Book Antiqua" w:cs="Book Antiqua"/>
          <w:color w:val="000000"/>
        </w:rPr>
        <w:t>Department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="00E73F8F" w:rsidRPr="0076781C">
        <w:rPr>
          <w:rFonts w:ascii="Book Antiqua" w:hAnsi="Book Antiqua" w:cs="Book Antiqua"/>
          <w:color w:val="000000"/>
          <w:lang w:eastAsia="zh-CN"/>
        </w:rPr>
        <w:t>I</w:t>
      </w:r>
      <w:r w:rsidR="00CB73BE" w:rsidRPr="0076781C">
        <w:rPr>
          <w:rFonts w:ascii="Book Antiqua" w:hAnsi="Book Antiqua" w:cs="Book Antiqua"/>
          <w:color w:val="000000"/>
          <w:lang w:eastAsia="zh-CN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of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Anorectal</w:t>
      </w:r>
      <w:bookmarkEnd w:id="13"/>
      <w:r w:rsidRPr="0076781C">
        <w:rPr>
          <w:rFonts w:ascii="Book Antiqua" w:eastAsia="Book Antiqua" w:hAnsi="Book Antiqua" w:cs="Book Antiqua"/>
          <w:color w:val="000000"/>
        </w:rPr>
        <w:t>,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Hebei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Traditional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Chinese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Medicine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Hospital,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Shijiazhuang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050000,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Hebei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Province,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China</w:t>
      </w:r>
    </w:p>
    <w:bookmarkEnd w:id="14"/>
    <w:p w14:paraId="2EDA4ED9" w14:textId="77777777" w:rsidR="00A77B3E" w:rsidRPr="0076781C" w:rsidRDefault="00A77B3E" w:rsidP="001D0E81">
      <w:pPr>
        <w:spacing w:line="360" w:lineRule="auto"/>
        <w:jc w:val="both"/>
        <w:rPr>
          <w:rFonts w:ascii="Book Antiqua" w:hAnsi="Book Antiqua"/>
        </w:rPr>
      </w:pPr>
    </w:p>
    <w:p w14:paraId="080F9B33" w14:textId="3B991B55" w:rsidR="00A77B3E" w:rsidRPr="0076781C" w:rsidRDefault="00EC24D5" w:rsidP="001D0E81">
      <w:pPr>
        <w:spacing w:line="360" w:lineRule="auto"/>
        <w:jc w:val="both"/>
        <w:rPr>
          <w:rFonts w:ascii="Book Antiqua" w:hAnsi="Book Antiqua"/>
        </w:rPr>
      </w:pPr>
      <w:r w:rsidRPr="0076781C">
        <w:rPr>
          <w:rFonts w:ascii="Book Antiqua" w:eastAsia="Book Antiqua" w:hAnsi="Book Antiqua" w:cs="Book Antiqua"/>
          <w:b/>
          <w:bCs/>
          <w:color w:val="000000"/>
        </w:rPr>
        <w:t>Jun-Yi</w:t>
      </w:r>
      <w:r w:rsidR="00CB73BE" w:rsidRPr="0076781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b/>
          <w:bCs/>
          <w:color w:val="000000"/>
        </w:rPr>
        <w:t>Sun,</w:t>
      </w:r>
      <w:r w:rsidR="00CB73BE" w:rsidRPr="0076781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Department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of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Inspection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Center,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Hebei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Traditional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Chinese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Medicine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Hospital,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Shijiazhuang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050000,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Hebei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Province,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China</w:t>
      </w:r>
    </w:p>
    <w:p w14:paraId="59C1A820" w14:textId="77777777" w:rsidR="00A77B3E" w:rsidRPr="0076781C" w:rsidRDefault="00A77B3E" w:rsidP="001D0E81">
      <w:pPr>
        <w:spacing w:line="360" w:lineRule="auto"/>
        <w:jc w:val="both"/>
        <w:rPr>
          <w:rFonts w:ascii="Book Antiqua" w:hAnsi="Book Antiqua"/>
        </w:rPr>
      </w:pPr>
    </w:p>
    <w:p w14:paraId="755BC118" w14:textId="770A507C" w:rsidR="00A77B3E" w:rsidRPr="0076781C" w:rsidRDefault="00EC24D5" w:rsidP="001D0E81">
      <w:pPr>
        <w:spacing w:line="360" w:lineRule="auto"/>
        <w:jc w:val="both"/>
        <w:rPr>
          <w:rFonts w:ascii="Book Antiqua" w:hAnsi="Book Antiqua"/>
        </w:rPr>
      </w:pPr>
      <w:proofErr w:type="spellStart"/>
      <w:r w:rsidRPr="0076781C">
        <w:rPr>
          <w:rFonts w:ascii="Book Antiqua" w:eastAsia="Book Antiqua" w:hAnsi="Book Antiqua" w:cs="Book Antiqua"/>
          <w:b/>
          <w:bCs/>
          <w:color w:val="000000"/>
        </w:rPr>
        <w:t>Zhe</w:t>
      </w:r>
      <w:proofErr w:type="spellEnd"/>
      <w:r w:rsidR="00CB73BE" w:rsidRPr="0076781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76781C">
        <w:rPr>
          <w:rFonts w:ascii="Book Antiqua" w:eastAsia="Book Antiqua" w:hAnsi="Book Antiqua" w:cs="Book Antiqua"/>
          <w:b/>
          <w:bCs/>
          <w:color w:val="000000"/>
        </w:rPr>
        <w:t>Yu</w:t>
      </w:r>
      <w:r w:rsidR="00F6424C" w:rsidRPr="0076781C">
        <w:rPr>
          <w:rFonts w:ascii="Book Antiqua" w:eastAsia="Book Antiqua" w:hAnsi="Book Antiqua" w:cs="Book Antiqua"/>
          <w:b/>
          <w:bCs/>
          <w:color w:val="000000"/>
        </w:rPr>
        <w:t>w</w:t>
      </w:r>
      <w:r w:rsidRPr="0076781C">
        <w:rPr>
          <w:rFonts w:ascii="Book Antiqua" w:eastAsia="Book Antiqua" w:hAnsi="Book Antiqua" w:cs="Book Antiqua"/>
          <w:b/>
          <w:bCs/>
          <w:color w:val="000000"/>
        </w:rPr>
        <w:t>en</w:t>
      </w:r>
      <w:proofErr w:type="spellEnd"/>
      <w:r w:rsidRPr="0076781C">
        <w:rPr>
          <w:rFonts w:ascii="Book Antiqua" w:eastAsia="Book Antiqua" w:hAnsi="Book Antiqua" w:cs="Book Antiqua"/>
          <w:b/>
          <w:bCs/>
          <w:color w:val="000000"/>
        </w:rPr>
        <w:t>,</w:t>
      </w:r>
      <w:r w:rsidR="00CB73BE" w:rsidRPr="0076781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Department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of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Perivascular,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Hebei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Traditional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Chinese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Medicine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Hospital,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Shijiazhuang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050000,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Hebei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Province,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China</w:t>
      </w:r>
    </w:p>
    <w:p w14:paraId="5C0B9E04" w14:textId="77777777" w:rsidR="00A77B3E" w:rsidRPr="0076781C" w:rsidRDefault="00A77B3E" w:rsidP="001D0E81">
      <w:pPr>
        <w:spacing w:line="360" w:lineRule="auto"/>
        <w:jc w:val="both"/>
        <w:rPr>
          <w:rFonts w:ascii="Book Antiqua" w:hAnsi="Book Antiqua"/>
        </w:rPr>
      </w:pPr>
    </w:p>
    <w:p w14:paraId="44B9F9A9" w14:textId="5B3CC9A5" w:rsidR="00A77B3E" w:rsidRPr="0076781C" w:rsidRDefault="00EC24D5" w:rsidP="001D0E81">
      <w:pPr>
        <w:spacing w:line="360" w:lineRule="auto"/>
        <w:jc w:val="both"/>
        <w:rPr>
          <w:rFonts w:ascii="Book Antiqua" w:hAnsi="Book Antiqua"/>
          <w:lang w:eastAsia="zh-CN"/>
        </w:rPr>
      </w:pPr>
      <w:r w:rsidRPr="0076781C">
        <w:rPr>
          <w:rFonts w:ascii="Book Antiqua" w:eastAsia="Book Antiqua" w:hAnsi="Book Antiqua" w:cs="Book Antiqua"/>
          <w:b/>
          <w:bCs/>
          <w:color w:val="000000"/>
        </w:rPr>
        <w:t>Author</w:t>
      </w:r>
      <w:r w:rsidR="00CB73BE" w:rsidRPr="0076781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b/>
          <w:bCs/>
          <w:color w:val="000000"/>
        </w:rPr>
        <w:t>contributions:</w:t>
      </w:r>
      <w:r w:rsidR="00CB73BE" w:rsidRPr="0076781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Yu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DM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designed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and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performed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the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research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and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wrote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the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paper;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Feng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JX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designed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the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research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and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supervised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the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report;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Yu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DM</w:t>
      </w:r>
      <w:r w:rsidR="00CB73BE" w:rsidRPr="0076781C">
        <w:rPr>
          <w:rFonts w:ascii="Book Antiqua" w:hAnsi="Book Antiqua" w:cs="Book Antiqua"/>
          <w:color w:val="000000"/>
          <w:lang w:eastAsia="zh-CN"/>
        </w:rPr>
        <w:t xml:space="preserve"> </w:t>
      </w:r>
      <w:r w:rsidR="00AF6271" w:rsidRPr="0076781C">
        <w:rPr>
          <w:rFonts w:ascii="Book Antiqua" w:hAnsi="Book Antiqua" w:cs="Book Antiqua"/>
          <w:color w:val="000000"/>
          <w:lang w:eastAsia="zh-CN"/>
        </w:rPr>
        <w:t>and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Feng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JX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designed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the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research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and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contributed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to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the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analysis;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Sun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JY,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Wu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CX,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Xue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H</w:t>
      </w:r>
      <w:r w:rsidR="00CB73BE" w:rsidRPr="0076781C">
        <w:rPr>
          <w:rFonts w:ascii="Book Antiqua" w:hAnsi="Book Antiqua" w:cs="Book Antiqua"/>
          <w:color w:val="000000"/>
          <w:lang w:eastAsia="zh-CN"/>
        </w:rPr>
        <w:t xml:space="preserve"> </w:t>
      </w:r>
      <w:r w:rsidR="00AF6271" w:rsidRPr="0076781C">
        <w:rPr>
          <w:rFonts w:ascii="Book Antiqua" w:hAnsi="Book Antiqua" w:cs="Book Antiqua"/>
          <w:color w:val="000000"/>
          <w:lang w:eastAsia="zh-CN"/>
        </w:rPr>
        <w:t>and</w:t>
      </w:r>
      <w:r w:rsidR="00CB73BE" w:rsidRPr="0076781C">
        <w:rPr>
          <w:rFonts w:ascii="Book Antiqua" w:hAnsi="Book Antiqua" w:cs="Book Antiqua"/>
          <w:color w:val="000000"/>
          <w:lang w:eastAsia="zh-CN"/>
        </w:rPr>
        <w:t xml:space="preserve"> </w:t>
      </w:r>
      <w:proofErr w:type="spellStart"/>
      <w:r w:rsidRPr="0076781C">
        <w:rPr>
          <w:rFonts w:ascii="Book Antiqua" w:eastAsia="Book Antiqua" w:hAnsi="Book Antiqua" w:cs="Book Antiqua"/>
          <w:color w:val="000000"/>
        </w:rPr>
        <w:t>Yu</w:t>
      </w:r>
      <w:r w:rsidR="00F6424C" w:rsidRPr="0076781C">
        <w:rPr>
          <w:rFonts w:ascii="Book Antiqua" w:eastAsia="Book Antiqua" w:hAnsi="Book Antiqua" w:cs="Book Antiqua"/>
          <w:color w:val="000000"/>
        </w:rPr>
        <w:t>w</w:t>
      </w:r>
      <w:r w:rsidRPr="0076781C">
        <w:rPr>
          <w:rFonts w:ascii="Book Antiqua" w:eastAsia="Book Antiqua" w:hAnsi="Book Antiqua" w:cs="Book Antiqua"/>
          <w:color w:val="000000"/>
        </w:rPr>
        <w:t>en</w:t>
      </w:r>
      <w:proofErr w:type="spellEnd"/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Z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provided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clinical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advice;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Sun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JY,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Wu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CX,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Xue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H</w:t>
      </w:r>
      <w:r w:rsidR="00CB73BE" w:rsidRPr="0076781C">
        <w:rPr>
          <w:rFonts w:ascii="Book Antiqua" w:hAnsi="Book Antiqua" w:cs="Book Antiqua"/>
          <w:color w:val="000000"/>
          <w:lang w:eastAsia="zh-CN"/>
        </w:rPr>
        <w:t xml:space="preserve"> </w:t>
      </w:r>
      <w:r w:rsidR="00AF6271" w:rsidRPr="0076781C">
        <w:rPr>
          <w:rFonts w:ascii="Book Antiqua" w:hAnsi="Book Antiqua" w:cs="Book Antiqua"/>
          <w:color w:val="000000"/>
          <w:lang w:eastAsia="zh-CN"/>
        </w:rPr>
        <w:t>and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6781C">
        <w:rPr>
          <w:rFonts w:ascii="Book Antiqua" w:eastAsia="Book Antiqua" w:hAnsi="Book Antiqua" w:cs="Book Antiqua"/>
          <w:color w:val="000000"/>
        </w:rPr>
        <w:t>Yu</w:t>
      </w:r>
      <w:r w:rsidR="00F6424C" w:rsidRPr="0076781C">
        <w:rPr>
          <w:rFonts w:ascii="Book Antiqua" w:eastAsia="Book Antiqua" w:hAnsi="Book Antiqua" w:cs="Book Antiqua"/>
          <w:color w:val="000000"/>
        </w:rPr>
        <w:t>w</w:t>
      </w:r>
      <w:r w:rsidRPr="0076781C">
        <w:rPr>
          <w:rFonts w:ascii="Book Antiqua" w:eastAsia="Book Antiqua" w:hAnsi="Book Antiqua" w:cs="Book Antiqua"/>
          <w:color w:val="000000"/>
        </w:rPr>
        <w:t>en</w:t>
      </w:r>
      <w:proofErr w:type="spellEnd"/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Z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supervised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the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report</w:t>
      </w:r>
      <w:r w:rsidR="00F6424C" w:rsidRPr="0076781C">
        <w:rPr>
          <w:rFonts w:ascii="Book Antiqua" w:eastAsia="Book Antiqua" w:hAnsi="Book Antiqua" w:cs="Book Antiqua"/>
          <w:color w:val="000000"/>
        </w:rPr>
        <w:t>;</w:t>
      </w:r>
      <w:r w:rsidR="00CB73BE" w:rsidRPr="0076781C">
        <w:rPr>
          <w:rFonts w:ascii="Book Antiqua" w:hAnsi="Book Antiqua" w:cs="Book Antiqua"/>
          <w:color w:val="000000"/>
          <w:lang w:eastAsia="zh-CN"/>
        </w:rPr>
        <w:t xml:space="preserve"> </w:t>
      </w:r>
      <w:r w:rsidR="00F6424C" w:rsidRPr="0076781C">
        <w:rPr>
          <w:rFonts w:ascii="Book Antiqua" w:hAnsi="Book Antiqua" w:cs="Book Antiqua"/>
          <w:color w:val="000000"/>
          <w:lang w:eastAsia="zh-CN"/>
        </w:rPr>
        <w:t>a</w:t>
      </w:r>
      <w:r w:rsidR="00E73F8F" w:rsidRPr="0076781C">
        <w:rPr>
          <w:rFonts w:ascii="Book Antiqua" w:hAnsi="Book Antiqua" w:cs="Book Antiqua"/>
          <w:color w:val="000000"/>
          <w:lang w:eastAsia="zh-CN"/>
        </w:rPr>
        <w:t>ll</w:t>
      </w:r>
      <w:r w:rsidR="00CB73BE" w:rsidRPr="0076781C">
        <w:rPr>
          <w:rFonts w:ascii="Book Antiqua" w:hAnsi="Book Antiqua" w:cs="Book Antiqua"/>
          <w:color w:val="000000"/>
          <w:lang w:eastAsia="zh-CN"/>
        </w:rPr>
        <w:t xml:space="preserve"> </w:t>
      </w:r>
      <w:r w:rsidR="00E73F8F" w:rsidRPr="0076781C">
        <w:rPr>
          <w:rFonts w:ascii="Book Antiqua" w:hAnsi="Book Antiqua" w:cs="Book Antiqua"/>
          <w:color w:val="000000"/>
          <w:lang w:eastAsia="zh-CN"/>
        </w:rPr>
        <w:t>authors</w:t>
      </w:r>
      <w:r w:rsidR="00CB73BE" w:rsidRPr="0076781C">
        <w:rPr>
          <w:rFonts w:ascii="Book Antiqua" w:hAnsi="Book Antiqua" w:cs="Book Antiqua"/>
          <w:color w:val="000000"/>
          <w:lang w:eastAsia="zh-CN"/>
        </w:rPr>
        <w:t xml:space="preserve"> </w:t>
      </w:r>
      <w:r w:rsidR="00E73F8F" w:rsidRPr="0076781C">
        <w:rPr>
          <w:rFonts w:ascii="Book Antiqua" w:hAnsi="Book Antiqua" w:cs="Book Antiqua"/>
          <w:color w:val="000000"/>
          <w:lang w:eastAsia="zh-CN"/>
        </w:rPr>
        <w:t>have</w:t>
      </w:r>
      <w:r w:rsidR="00CB73BE" w:rsidRPr="0076781C">
        <w:rPr>
          <w:rFonts w:ascii="Book Antiqua" w:hAnsi="Book Antiqua" w:cs="Book Antiqua"/>
          <w:color w:val="000000"/>
          <w:lang w:eastAsia="zh-CN"/>
        </w:rPr>
        <w:t xml:space="preserve"> </w:t>
      </w:r>
      <w:r w:rsidR="00E73F8F" w:rsidRPr="0076781C">
        <w:rPr>
          <w:rFonts w:ascii="Book Antiqua" w:hAnsi="Book Antiqua" w:cs="Book Antiqua"/>
          <w:color w:val="000000"/>
          <w:lang w:eastAsia="zh-CN"/>
        </w:rPr>
        <w:t>read</w:t>
      </w:r>
      <w:r w:rsidR="00CB73BE" w:rsidRPr="0076781C">
        <w:rPr>
          <w:rFonts w:ascii="Book Antiqua" w:hAnsi="Book Antiqua" w:cs="Book Antiqua"/>
          <w:color w:val="000000"/>
          <w:lang w:eastAsia="zh-CN"/>
        </w:rPr>
        <w:t xml:space="preserve"> </w:t>
      </w:r>
      <w:r w:rsidR="00E73F8F" w:rsidRPr="0076781C">
        <w:rPr>
          <w:rFonts w:ascii="Book Antiqua" w:hAnsi="Book Antiqua" w:cs="Book Antiqua"/>
          <w:color w:val="000000"/>
          <w:lang w:eastAsia="zh-CN"/>
        </w:rPr>
        <w:t>and</w:t>
      </w:r>
      <w:r w:rsidR="00CB73BE" w:rsidRPr="0076781C">
        <w:rPr>
          <w:rFonts w:ascii="Book Antiqua" w:hAnsi="Book Antiqua" w:cs="Book Antiqua"/>
          <w:color w:val="000000"/>
          <w:lang w:eastAsia="zh-CN"/>
        </w:rPr>
        <w:t xml:space="preserve"> </w:t>
      </w:r>
      <w:r w:rsidR="00E73F8F" w:rsidRPr="0076781C">
        <w:rPr>
          <w:rFonts w:ascii="Book Antiqua" w:hAnsi="Book Antiqua" w:cs="Book Antiqua"/>
          <w:color w:val="000000"/>
          <w:lang w:eastAsia="zh-CN"/>
        </w:rPr>
        <w:t>approved</w:t>
      </w:r>
      <w:r w:rsidR="00CB73BE" w:rsidRPr="0076781C">
        <w:rPr>
          <w:rFonts w:ascii="Book Antiqua" w:hAnsi="Book Antiqua" w:cs="Book Antiqua"/>
          <w:color w:val="000000"/>
          <w:lang w:eastAsia="zh-CN"/>
        </w:rPr>
        <w:t xml:space="preserve"> </w:t>
      </w:r>
      <w:r w:rsidR="00E73F8F" w:rsidRPr="0076781C">
        <w:rPr>
          <w:rFonts w:ascii="Book Antiqua" w:hAnsi="Book Antiqua" w:cs="Book Antiqua"/>
          <w:color w:val="000000"/>
          <w:lang w:eastAsia="zh-CN"/>
        </w:rPr>
        <w:t>the</w:t>
      </w:r>
      <w:r w:rsidR="00CB73BE" w:rsidRPr="0076781C">
        <w:rPr>
          <w:rFonts w:ascii="Book Antiqua" w:hAnsi="Book Antiqua" w:cs="Book Antiqua"/>
          <w:color w:val="000000"/>
          <w:lang w:eastAsia="zh-CN"/>
        </w:rPr>
        <w:t xml:space="preserve"> </w:t>
      </w:r>
      <w:r w:rsidR="00E73F8F" w:rsidRPr="0076781C">
        <w:rPr>
          <w:rFonts w:ascii="Book Antiqua" w:hAnsi="Book Antiqua" w:cs="Book Antiqua"/>
          <w:color w:val="000000"/>
          <w:lang w:eastAsia="zh-CN"/>
        </w:rPr>
        <w:t>final</w:t>
      </w:r>
      <w:r w:rsidR="00CB73BE" w:rsidRPr="0076781C">
        <w:rPr>
          <w:rFonts w:ascii="Book Antiqua" w:hAnsi="Book Antiqua" w:cs="Book Antiqua"/>
          <w:color w:val="000000"/>
          <w:lang w:eastAsia="zh-CN"/>
        </w:rPr>
        <w:t xml:space="preserve"> </w:t>
      </w:r>
      <w:r w:rsidR="00E73F8F" w:rsidRPr="0076781C">
        <w:rPr>
          <w:rFonts w:ascii="Book Antiqua" w:hAnsi="Book Antiqua" w:cs="Book Antiqua"/>
          <w:color w:val="000000"/>
          <w:lang w:eastAsia="zh-CN"/>
        </w:rPr>
        <w:t>version</w:t>
      </w:r>
      <w:r w:rsidR="00CB73BE" w:rsidRPr="0076781C">
        <w:rPr>
          <w:rFonts w:ascii="Book Antiqua" w:hAnsi="Book Antiqua" w:cs="Book Antiqua"/>
          <w:color w:val="000000"/>
          <w:lang w:eastAsia="zh-CN"/>
        </w:rPr>
        <w:t xml:space="preserve"> </w:t>
      </w:r>
      <w:r w:rsidR="00E73F8F" w:rsidRPr="0076781C">
        <w:rPr>
          <w:rFonts w:ascii="Book Antiqua" w:hAnsi="Book Antiqua" w:cs="Book Antiqua"/>
          <w:color w:val="000000"/>
          <w:lang w:eastAsia="zh-CN"/>
        </w:rPr>
        <w:t>to</w:t>
      </w:r>
      <w:r w:rsidR="00CB73BE" w:rsidRPr="0076781C">
        <w:rPr>
          <w:rFonts w:ascii="Book Antiqua" w:hAnsi="Book Antiqua" w:cs="Book Antiqua"/>
          <w:color w:val="000000"/>
          <w:lang w:eastAsia="zh-CN"/>
        </w:rPr>
        <w:t xml:space="preserve"> </w:t>
      </w:r>
      <w:r w:rsidR="00E73F8F" w:rsidRPr="0076781C">
        <w:rPr>
          <w:rFonts w:ascii="Book Antiqua" w:hAnsi="Book Antiqua" w:cs="Book Antiqua"/>
          <w:color w:val="000000"/>
          <w:lang w:eastAsia="zh-CN"/>
        </w:rPr>
        <w:t>be</w:t>
      </w:r>
      <w:r w:rsidR="00CB73BE" w:rsidRPr="0076781C">
        <w:rPr>
          <w:rFonts w:ascii="Book Antiqua" w:hAnsi="Book Antiqua" w:cs="Book Antiqua"/>
          <w:color w:val="000000"/>
          <w:lang w:eastAsia="zh-CN"/>
        </w:rPr>
        <w:t xml:space="preserve"> </w:t>
      </w:r>
      <w:r w:rsidR="00E73F8F" w:rsidRPr="0076781C">
        <w:rPr>
          <w:rFonts w:ascii="Book Antiqua" w:hAnsi="Book Antiqua" w:cs="Book Antiqua"/>
          <w:color w:val="000000"/>
          <w:lang w:eastAsia="zh-CN"/>
        </w:rPr>
        <w:t>published.</w:t>
      </w:r>
    </w:p>
    <w:p w14:paraId="2DABAC0D" w14:textId="77777777" w:rsidR="00A77B3E" w:rsidRPr="0076781C" w:rsidRDefault="00A77B3E" w:rsidP="001D0E81">
      <w:pPr>
        <w:spacing w:line="360" w:lineRule="auto"/>
        <w:jc w:val="both"/>
        <w:rPr>
          <w:rFonts w:ascii="Book Antiqua" w:hAnsi="Book Antiqua"/>
        </w:rPr>
      </w:pPr>
    </w:p>
    <w:p w14:paraId="2DF43887" w14:textId="2A26F9B3" w:rsidR="00A77B3E" w:rsidRPr="0076781C" w:rsidRDefault="00EC24D5" w:rsidP="001D0E81">
      <w:pPr>
        <w:spacing w:line="360" w:lineRule="auto"/>
        <w:jc w:val="both"/>
        <w:rPr>
          <w:rFonts w:ascii="Book Antiqua" w:hAnsi="Book Antiqua"/>
        </w:rPr>
      </w:pPr>
      <w:r w:rsidRPr="0076781C">
        <w:rPr>
          <w:rFonts w:ascii="Book Antiqua" w:eastAsia="Book Antiqua" w:hAnsi="Book Antiqua" w:cs="Book Antiqua"/>
          <w:b/>
          <w:bCs/>
          <w:color w:val="000000"/>
        </w:rPr>
        <w:t>Corresponding</w:t>
      </w:r>
      <w:r w:rsidR="00CB73BE" w:rsidRPr="0076781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CB73BE" w:rsidRPr="0076781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b/>
          <w:bCs/>
          <w:color w:val="000000"/>
        </w:rPr>
        <w:t>Jiang-Xue</w:t>
      </w:r>
      <w:r w:rsidR="00CB73BE" w:rsidRPr="0076781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b/>
          <w:bCs/>
          <w:color w:val="000000"/>
        </w:rPr>
        <w:t>Feng,</w:t>
      </w:r>
      <w:r w:rsidR="00CB73BE" w:rsidRPr="0076781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b/>
          <w:bCs/>
          <w:color w:val="000000"/>
        </w:rPr>
        <w:t>BSc,</w:t>
      </w:r>
      <w:r w:rsidR="00CB73BE" w:rsidRPr="0076781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b/>
          <w:bCs/>
          <w:color w:val="000000"/>
        </w:rPr>
        <w:t>Associate</w:t>
      </w:r>
      <w:r w:rsidR="00CB73BE" w:rsidRPr="0076781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b/>
          <w:bCs/>
          <w:color w:val="000000"/>
        </w:rPr>
        <w:t>Chief</w:t>
      </w:r>
      <w:r w:rsidR="00CB73BE" w:rsidRPr="0076781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b/>
          <w:bCs/>
          <w:color w:val="000000"/>
        </w:rPr>
        <w:t>Nurse,</w:t>
      </w:r>
      <w:r w:rsidR="00CB73BE" w:rsidRPr="0076781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Start w:id="15" w:name="OLE_LINK6886"/>
      <w:r w:rsidR="00F6424C" w:rsidRPr="0076781C">
        <w:rPr>
          <w:rFonts w:ascii="Book Antiqua" w:eastAsia="Book Antiqua" w:hAnsi="Book Antiqua" w:cs="Book Antiqua"/>
          <w:color w:val="000000"/>
        </w:rPr>
        <w:t>Department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="00F6424C" w:rsidRPr="0076781C">
        <w:rPr>
          <w:rFonts w:ascii="Book Antiqua" w:hAnsi="Book Antiqua" w:cs="Book Antiqua"/>
          <w:color w:val="000000"/>
          <w:lang w:eastAsia="zh-CN"/>
        </w:rPr>
        <w:t>I</w:t>
      </w:r>
      <w:r w:rsidR="00CB73BE" w:rsidRPr="0076781C">
        <w:rPr>
          <w:rFonts w:ascii="Book Antiqua" w:hAnsi="Book Antiqua" w:cs="Book Antiqua"/>
          <w:color w:val="000000"/>
          <w:lang w:eastAsia="zh-CN"/>
        </w:rPr>
        <w:t xml:space="preserve"> </w:t>
      </w:r>
      <w:r w:rsidR="00F6424C" w:rsidRPr="0076781C">
        <w:rPr>
          <w:rFonts w:ascii="Book Antiqua" w:eastAsia="Book Antiqua" w:hAnsi="Book Antiqua" w:cs="Book Antiqua"/>
          <w:color w:val="000000"/>
        </w:rPr>
        <w:t>of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="00F6424C" w:rsidRPr="0076781C">
        <w:rPr>
          <w:rFonts w:ascii="Book Antiqua" w:eastAsia="Book Antiqua" w:hAnsi="Book Antiqua" w:cs="Book Antiqua"/>
          <w:color w:val="000000"/>
        </w:rPr>
        <w:t>Anorectal</w:t>
      </w:r>
      <w:bookmarkEnd w:id="15"/>
      <w:r w:rsidR="00F6424C" w:rsidRPr="0076781C">
        <w:rPr>
          <w:rFonts w:ascii="Book Antiqua" w:eastAsia="Book Antiqua" w:hAnsi="Book Antiqua" w:cs="Book Antiqua"/>
          <w:color w:val="000000"/>
        </w:rPr>
        <w:t>,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="00F6424C" w:rsidRPr="0076781C">
        <w:rPr>
          <w:rFonts w:ascii="Book Antiqua" w:eastAsia="Book Antiqua" w:hAnsi="Book Antiqua" w:cs="Book Antiqua"/>
          <w:color w:val="000000"/>
        </w:rPr>
        <w:t>Hebei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="00F6424C" w:rsidRPr="0076781C">
        <w:rPr>
          <w:rFonts w:ascii="Book Antiqua" w:eastAsia="Book Antiqua" w:hAnsi="Book Antiqua" w:cs="Book Antiqua"/>
          <w:color w:val="000000"/>
        </w:rPr>
        <w:t>Traditional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="00F6424C" w:rsidRPr="0076781C">
        <w:rPr>
          <w:rFonts w:ascii="Book Antiqua" w:eastAsia="Book Antiqua" w:hAnsi="Book Antiqua" w:cs="Book Antiqua"/>
          <w:color w:val="000000"/>
        </w:rPr>
        <w:t>Chinese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="00F6424C" w:rsidRPr="0076781C">
        <w:rPr>
          <w:rFonts w:ascii="Book Antiqua" w:eastAsia="Book Antiqua" w:hAnsi="Book Antiqua" w:cs="Book Antiqua"/>
          <w:color w:val="000000"/>
        </w:rPr>
        <w:t>Medicine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="00F6424C" w:rsidRPr="0076781C">
        <w:rPr>
          <w:rFonts w:ascii="Book Antiqua" w:eastAsia="Book Antiqua" w:hAnsi="Book Antiqua" w:cs="Book Antiqua"/>
          <w:color w:val="000000"/>
        </w:rPr>
        <w:t>Hospital,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bookmarkStart w:id="16" w:name="OLE_LINK6887"/>
      <w:r w:rsidR="00F6424C" w:rsidRPr="0076781C">
        <w:rPr>
          <w:rFonts w:ascii="Book Antiqua" w:eastAsia="Book Antiqua" w:hAnsi="Book Antiqua" w:cs="Book Antiqua"/>
          <w:color w:val="000000"/>
        </w:rPr>
        <w:t>No.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="00F6424C" w:rsidRPr="0076781C">
        <w:rPr>
          <w:rFonts w:ascii="Book Antiqua" w:eastAsia="Book Antiqua" w:hAnsi="Book Antiqua" w:cs="Book Antiqua"/>
          <w:color w:val="000000"/>
        </w:rPr>
        <w:t>389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="00F6424C" w:rsidRPr="0076781C">
        <w:rPr>
          <w:rFonts w:ascii="Book Antiqua" w:eastAsia="Book Antiqua" w:hAnsi="Book Antiqua" w:cs="Book Antiqua"/>
          <w:color w:val="000000"/>
        </w:rPr>
        <w:t>Zhongshan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="00F6424C" w:rsidRPr="0076781C">
        <w:rPr>
          <w:rFonts w:ascii="Book Antiqua" w:eastAsia="Book Antiqua" w:hAnsi="Book Antiqua" w:cs="Book Antiqua"/>
          <w:color w:val="000000"/>
        </w:rPr>
        <w:t>East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="00F6424C" w:rsidRPr="0076781C">
        <w:rPr>
          <w:rFonts w:ascii="Book Antiqua" w:eastAsia="Book Antiqua" w:hAnsi="Book Antiqua" w:cs="Book Antiqua"/>
          <w:color w:val="000000"/>
        </w:rPr>
        <w:t>Road,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F6424C" w:rsidRPr="0076781C">
        <w:rPr>
          <w:rFonts w:ascii="Book Antiqua" w:eastAsia="Book Antiqua" w:hAnsi="Book Antiqua" w:cs="Book Antiqua"/>
          <w:color w:val="000000"/>
        </w:rPr>
        <w:t>Chang'an</w:t>
      </w:r>
      <w:proofErr w:type="spellEnd"/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="00F6424C" w:rsidRPr="0076781C">
        <w:rPr>
          <w:rFonts w:ascii="Book Antiqua" w:eastAsia="Book Antiqua" w:hAnsi="Book Antiqua" w:cs="Book Antiqua"/>
          <w:color w:val="000000"/>
        </w:rPr>
        <w:t>District</w:t>
      </w:r>
      <w:bookmarkEnd w:id="16"/>
      <w:r w:rsidR="00F6424C" w:rsidRPr="0076781C">
        <w:rPr>
          <w:rFonts w:ascii="Book Antiqua" w:eastAsia="Book Antiqua" w:hAnsi="Book Antiqua" w:cs="Book Antiqua"/>
          <w:color w:val="000000"/>
        </w:rPr>
        <w:t>,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="00F6424C" w:rsidRPr="0076781C">
        <w:rPr>
          <w:rFonts w:ascii="Book Antiqua" w:eastAsia="Book Antiqua" w:hAnsi="Book Antiqua" w:cs="Book Antiqua"/>
          <w:color w:val="000000"/>
        </w:rPr>
        <w:t>Shijiazhuang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="00F6424C" w:rsidRPr="0076781C">
        <w:rPr>
          <w:rFonts w:ascii="Book Antiqua" w:eastAsia="Book Antiqua" w:hAnsi="Book Antiqua" w:cs="Book Antiqua"/>
          <w:color w:val="000000"/>
        </w:rPr>
        <w:t>050000,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="00F6424C" w:rsidRPr="0076781C">
        <w:rPr>
          <w:rFonts w:ascii="Book Antiqua" w:eastAsia="Book Antiqua" w:hAnsi="Book Antiqua" w:cs="Book Antiqua"/>
          <w:color w:val="000000"/>
        </w:rPr>
        <w:t>Hebei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="00F6424C" w:rsidRPr="0076781C">
        <w:rPr>
          <w:rFonts w:ascii="Book Antiqua" w:eastAsia="Book Antiqua" w:hAnsi="Book Antiqua" w:cs="Book Antiqua"/>
          <w:color w:val="000000"/>
        </w:rPr>
        <w:t>Province,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="00F6424C" w:rsidRPr="0076781C">
        <w:rPr>
          <w:rFonts w:ascii="Book Antiqua" w:eastAsia="Book Antiqua" w:hAnsi="Book Antiqua" w:cs="Book Antiqua"/>
          <w:color w:val="000000"/>
        </w:rPr>
        <w:t>China.</w:t>
      </w:r>
      <w:r w:rsidR="00CB73BE" w:rsidRPr="0076781C">
        <w:rPr>
          <w:rFonts w:ascii="Book Antiqua" w:hAnsi="Book Antiqua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fengjiangxue0330@163.com</w:t>
      </w:r>
    </w:p>
    <w:p w14:paraId="0D2969AA" w14:textId="77777777" w:rsidR="00A77B3E" w:rsidRPr="0076781C" w:rsidRDefault="00A77B3E" w:rsidP="001D0E81">
      <w:pPr>
        <w:spacing w:line="360" w:lineRule="auto"/>
        <w:jc w:val="both"/>
        <w:rPr>
          <w:rFonts w:ascii="Book Antiqua" w:hAnsi="Book Antiqua"/>
        </w:rPr>
      </w:pPr>
    </w:p>
    <w:p w14:paraId="08C75157" w14:textId="254BA52C" w:rsidR="00A77B3E" w:rsidRPr="0076781C" w:rsidRDefault="00EC24D5" w:rsidP="001D0E81">
      <w:pPr>
        <w:spacing w:line="360" w:lineRule="auto"/>
        <w:jc w:val="both"/>
        <w:rPr>
          <w:rFonts w:ascii="Book Antiqua" w:hAnsi="Book Antiqua"/>
          <w:lang w:eastAsia="zh-CN"/>
        </w:rPr>
      </w:pPr>
      <w:r w:rsidRPr="0076781C">
        <w:rPr>
          <w:rFonts w:ascii="Book Antiqua" w:eastAsia="Book Antiqua" w:hAnsi="Book Antiqua" w:cs="Book Antiqua"/>
          <w:b/>
          <w:bCs/>
        </w:rPr>
        <w:t>Received:</w:t>
      </w:r>
      <w:r w:rsidR="00CB73BE" w:rsidRPr="0076781C">
        <w:rPr>
          <w:rFonts w:ascii="Book Antiqua" w:eastAsia="Book Antiqua" w:hAnsi="Book Antiqua" w:cs="Book Antiqua"/>
          <w:b/>
          <w:bCs/>
        </w:rPr>
        <w:t xml:space="preserve"> </w:t>
      </w:r>
      <w:r w:rsidRPr="0076781C">
        <w:rPr>
          <w:rFonts w:ascii="Book Antiqua" w:eastAsia="Book Antiqua" w:hAnsi="Book Antiqua" w:cs="Book Antiqua"/>
        </w:rPr>
        <w:t>May</w:t>
      </w:r>
      <w:r w:rsidR="00CB73BE" w:rsidRPr="0076781C">
        <w:rPr>
          <w:rFonts w:ascii="Book Antiqua" w:eastAsia="Book Antiqua" w:hAnsi="Book Antiqua" w:cs="Book Antiqua"/>
        </w:rPr>
        <w:t xml:space="preserve"> </w:t>
      </w:r>
      <w:r w:rsidRPr="0076781C">
        <w:rPr>
          <w:rFonts w:ascii="Book Antiqua" w:eastAsia="Book Antiqua" w:hAnsi="Book Antiqua" w:cs="Book Antiqua"/>
        </w:rPr>
        <w:t>31,</w:t>
      </w:r>
      <w:r w:rsidR="00CB73BE" w:rsidRPr="0076781C">
        <w:rPr>
          <w:rFonts w:ascii="Book Antiqua" w:eastAsia="Book Antiqua" w:hAnsi="Book Antiqua" w:cs="Book Antiqua"/>
        </w:rPr>
        <w:t xml:space="preserve"> </w:t>
      </w:r>
      <w:r w:rsidRPr="0076781C">
        <w:rPr>
          <w:rFonts w:ascii="Book Antiqua" w:eastAsia="Book Antiqua" w:hAnsi="Book Antiqua" w:cs="Book Antiqua"/>
        </w:rPr>
        <w:t>2023</w:t>
      </w:r>
    </w:p>
    <w:p w14:paraId="61881B05" w14:textId="1D81B558" w:rsidR="00A77B3E" w:rsidRPr="0076781C" w:rsidRDefault="00EC24D5" w:rsidP="001D0E81">
      <w:pPr>
        <w:spacing w:line="360" w:lineRule="auto"/>
        <w:jc w:val="both"/>
        <w:rPr>
          <w:rFonts w:ascii="Book Antiqua" w:hAnsi="Book Antiqua"/>
          <w:lang w:eastAsia="zh-CN"/>
        </w:rPr>
      </w:pPr>
      <w:r w:rsidRPr="0076781C">
        <w:rPr>
          <w:rFonts w:ascii="Book Antiqua" w:eastAsia="Book Antiqua" w:hAnsi="Book Antiqua" w:cs="Book Antiqua"/>
          <w:b/>
          <w:bCs/>
        </w:rPr>
        <w:t>Revised:</w:t>
      </w:r>
      <w:r w:rsidR="00CB73BE" w:rsidRPr="0076781C">
        <w:rPr>
          <w:rFonts w:ascii="Book Antiqua" w:eastAsia="Book Antiqua" w:hAnsi="Book Antiqua" w:cs="Book Antiqua"/>
          <w:b/>
          <w:bCs/>
        </w:rPr>
        <w:t xml:space="preserve"> </w:t>
      </w:r>
      <w:r w:rsidR="000420E8" w:rsidRPr="0076781C">
        <w:rPr>
          <w:rFonts w:ascii="Book Antiqua" w:eastAsia="Book Antiqua" w:hAnsi="Book Antiqua" w:cs="Book Antiqua"/>
        </w:rPr>
        <w:t>June</w:t>
      </w:r>
      <w:r w:rsidR="00CB73BE" w:rsidRPr="0076781C">
        <w:rPr>
          <w:rFonts w:ascii="Book Antiqua" w:eastAsia="Book Antiqua" w:hAnsi="Book Antiqua" w:cs="Book Antiqua"/>
        </w:rPr>
        <w:t xml:space="preserve"> </w:t>
      </w:r>
      <w:r w:rsidR="000420E8" w:rsidRPr="0076781C">
        <w:rPr>
          <w:rFonts w:ascii="Book Antiqua" w:eastAsia="Book Antiqua" w:hAnsi="Book Antiqua" w:cs="Book Antiqua"/>
        </w:rPr>
        <w:t>25,</w:t>
      </w:r>
      <w:r w:rsidR="00CB73BE" w:rsidRPr="0076781C">
        <w:rPr>
          <w:rFonts w:ascii="Book Antiqua" w:eastAsia="Book Antiqua" w:hAnsi="Book Antiqua" w:cs="Book Antiqua"/>
        </w:rPr>
        <w:t xml:space="preserve"> </w:t>
      </w:r>
      <w:r w:rsidR="000420E8" w:rsidRPr="0076781C">
        <w:rPr>
          <w:rFonts w:ascii="Book Antiqua" w:eastAsia="Book Antiqua" w:hAnsi="Book Antiqua" w:cs="Book Antiqua"/>
        </w:rPr>
        <w:t>2023</w:t>
      </w:r>
    </w:p>
    <w:p w14:paraId="3D81734C" w14:textId="4EC9A252" w:rsidR="00A77B3E" w:rsidRPr="0076781C" w:rsidRDefault="00EC24D5" w:rsidP="001D0E81">
      <w:pPr>
        <w:spacing w:line="360" w:lineRule="auto"/>
        <w:jc w:val="both"/>
        <w:rPr>
          <w:rFonts w:ascii="Book Antiqua" w:hAnsi="Book Antiqua"/>
        </w:rPr>
      </w:pPr>
      <w:r w:rsidRPr="0076781C">
        <w:rPr>
          <w:rFonts w:ascii="Book Antiqua" w:eastAsia="Book Antiqua" w:hAnsi="Book Antiqua" w:cs="Book Antiqua"/>
          <w:b/>
          <w:bCs/>
        </w:rPr>
        <w:t>Accepted:</w:t>
      </w:r>
      <w:r w:rsidR="00CB73BE" w:rsidRPr="0076781C">
        <w:rPr>
          <w:rFonts w:ascii="Book Antiqua" w:eastAsia="Book Antiqua" w:hAnsi="Book Antiqua" w:cs="Book Antiqua"/>
          <w:b/>
          <w:bCs/>
        </w:rPr>
        <w:t xml:space="preserve"> </w:t>
      </w:r>
      <w:ins w:id="17" w:author="Wang,Jin-Lei BPG" w:date="2023-07-19T15:06:00Z">
        <w:r w:rsidR="00143F90" w:rsidRPr="00143F90">
          <w:rPr>
            <w:rFonts w:ascii="Book Antiqua" w:eastAsia="Book Antiqua" w:hAnsi="Book Antiqua" w:cs="Book Antiqua"/>
          </w:rPr>
          <w:t>July 19, 2023</w:t>
        </w:r>
      </w:ins>
    </w:p>
    <w:p w14:paraId="2A30F457" w14:textId="11238399" w:rsidR="00A77B3E" w:rsidRPr="0076781C" w:rsidRDefault="00EC24D5" w:rsidP="001D0E81">
      <w:pPr>
        <w:spacing w:line="360" w:lineRule="auto"/>
        <w:jc w:val="both"/>
        <w:rPr>
          <w:rFonts w:ascii="Book Antiqua" w:hAnsi="Book Antiqua"/>
        </w:rPr>
      </w:pPr>
      <w:r w:rsidRPr="0076781C">
        <w:rPr>
          <w:rFonts w:ascii="Book Antiqua" w:eastAsia="Book Antiqua" w:hAnsi="Book Antiqua" w:cs="Book Antiqua"/>
          <w:b/>
          <w:bCs/>
        </w:rPr>
        <w:t>Published</w:t>
      </w:r>
      <w:r w:rsidR="00CB73BE" w:rsidRPr="0076781C">
        <w:rPr>
          <w:rFonts w:ascii="Book Antiqua" w:eastAsia="Book Antiqua" w:hAnsi="Book Antiqua" w:cs="Book Antiqua"/>
          <w:b/>
          <w:bCs/>
        </w:rPr>
        <w:t xml:space="preserve"> </w:t>
      </w:r>
      <w:r w:rsidRPr="0076781C">
        <w:rPr>
          <w:rFonts w:ascii="Book Antiqua" w:eastAsia="Book Antiqua" w:hAnsi="Book Antiqua" w:cs="Book Antiqua"/>
          <w:b/>
          <w:bCs/>
        </w:rPr>
        <w:t>online:</w:t>
      </w:r>
      <w:r w:rsidR="00CB73BE" w:rsidRPr="0076781C">
        <w:rPr>
          <w:rFonts w:ascii="Book Antiqua" w:eastAsia="Book Antiqua" w:hAnsi="Book Antiqua" w:cs="Book Antiqua"/>
          <w:b/>
          <w:bCs/>
        </w:rPr>
        <w:t xml:space="preserve"> </w:t>
      </w:r>
    </w:p>
    <w:p w14:paraId="331A7D41" w14:textId="77777777" w:rsidR="00A77B3E" w:rsidRPr="0076781C" w:rsidRDefault="00A77B3E" w:rsidP="001D0E81">
      <w:pPr>
        <w:spacing w:line="360" w:lineRule="auto"/>
        <w:jc w:val="both"/>
        <w:rPr>
          <w:rFonts w:ascii="Book Antiqua" w:hAnsi="Book Antiqua"/>
        </w:rPr>
        <w:sectPr w:rsidR="00A77B3E" w:rsidRPr="0076781C">
          <w:foot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A4403AD" w14:textId="77777777" w:rsidR="00A77B3E" w:rsidRPr="0076781C" w:rsidRDefault="00EC24D5" w:rsidP="001D0E81">
      <w:pPr>
        <w:spacing w:line="360" w:lineRule="auto"/>
        <w:jc w:val="both"/>
        <w:rPr>
          <w:rFonts w:ascii="Book Antiqua" w:hAnsi="Book Antiqua"/>
        </w:rPr>
      </w:pPr>
      <w:r w:rsidRPr="0076781C">
        <w:rPr>
          <w:rFonts w:ascii="Book Antiqua" w:eastAsia="Book Antiqua" w:hAnsi="Book Antiqua" w:cs="Book Antiqua"/>
          <w:b/>
          <w:color w:val="000000"/>
        </w:rPr>
        <w:lastRenderedPageBreak/>
        <w:t>Abstract</w:t>
      </w:r>
    </w:p>
    <w:p w14:paraId="3E4DCE40" w14:textId="77777777" w:rsidR="00A77B3E" w:rsidRPr="0076781C" w:rsidRDefault="00EC24D5" w:rsidP="001D0E81">
      <w:pPr>
        <w:spacing w:line="360" w:lineRule="auto"/>
        <w:jc w:val="both"/>
        <w:rPr>
          <w:rFonts w:ascii="Book Antiqua" w:hAnsi="Book Antiqua"/>
        </w:rPr>
      </w:pPr>
      <w:r w:rsidRPr="0076781C">
        <w:rPr>
          <w:rFonts w:ascii="Book Antiqua" w:eastAsia="Book Antiqua" w:hAnsi="Book Antiqua" w:cs="Book Antiqua"/>
          <w:color w:val="000000"/>
        </w:rPr>
        <w:t>BACKGROUND</w:t>
      </w:r>
    </w:p>
    <w:p w14:paraId="49EE5540" w14:textId="0C3AA426" w:rsidR="00A77B3E" w:rsidRPr="0076781C" w:rsidRDefault="00EC24D5" w:rsidP="001D0E81">
      <w:pPr>
        <w:spacing w:line="360" w:lineRule="auto"/>
        <w:jc w:val="both"/>
        <w:rPr>
          <w:rFonts w:ascii="Book Antiqua" w:hAnsi="Book Antiqua"/>
        </w:rPr>
      </w:pPr>
      <w:r w:rsidRPr="0076781C">
        <w:rPr>
          <w:rFonts w:ascii="Book Antiqua" w:eastAsia="Book Antiqua" w:hAnsi="Book Antiqua" w:cs="Book Antiqua"/>
          <w:color w:val="000000"/>
        </w:rPr>
        <w:t>Patients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with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bookmarkStart w:id="18" w:name="OLE_LINK6746"/>
      <w:r w:rsidRPr="0076781C">
        <w:rPr>
          <w:rFonts w:ascii="Book Antiqua" w:eastAsia="Book Antiqua" w:hAnsi="Book Antiqua" w:cs="Book Antiqua"/>
          <w:color w:val="000000"/>
        </w:rPr>
        <w:t>colorectal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cancer</w:t>
      </w:r>
      <w:bookmarkEnd w:id="18"/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="00402D97" w:rsidRPr="0076781C">
        <w:rPr>
          <w:rFonts w:ascii="Book Antiqua" w:hAnsi="Book Antiqua" w:cs="Book Antiqua"/>
          <w:color w:val="000000"/>
          <w:lang w:eastAsia="zh-CN"/>
        </w:rPr>
        <w:t>(CRC)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are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prone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to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stress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ulcer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after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laparoscopic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surgery.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The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analysis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of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risk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factors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for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bookmarkStart w:id="19" w:name="OLE_LINK6747"/>
      <w:bookmarkStart w:id="20" w:name="OLE_LINK6748"/>
      <w:r w:rsidRPr="0076781C">
        <w:rPr>
          <w:rFonts w:ascii="Book Antiqua" w:eastAsia="Book Antiqua" w:hAnsi="Book Antiqua" w:cs="Book Antiqua"/>
          <w:color w:val="000000"/>
        </w:rPr>
        <w:t>stress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ulcer</w:t>
      </w:r>
      <w:bookmarkEnd w:id="19"/>
      <w:bookmarkEnd w:id="20"/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(SU)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in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="003327E4" w:rsidRPr="0076781C">
        <w:rPr>
          <w:rFonts w:ascii="Book Antiqua" w:eastAsia="Book Antiqua" w:hAnsi="Book Antiqua" w:cs="Book Antiqua"/>
          <w:color w:val="000000"/>
        </w:rPr>
        <w:t>patients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="003327E4" w:rsidRPr="0076781C">
        <w:rPr>
          <w:rFonts w:ascii="Book Antiqua" w:eastAsia="Book Antiqua" w:hAnsi="Book Antiqua" w:cs="Book Antiqua"/>
          <w:color w:val="000000"/>
        </w:rPr>
        <w:t>with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="00F3384E" w:rsidRPr="0076781C">
        <w:rPr>
          <w:rFonts w:ascii="Book Antiqua" w:hAnsi="Book Antiqua" w:cs="Book Antiqua"/>
          <w:color w:val="000000"/>
          <w:lang w:eastAsia="zh-CN"/>
        </w:rPr>
        <w:t>CRC</w:t>
      </w:r>
      <w:r w:rsidR="00CB73BE" w:rsidRPr="0076781C">
        <w:rPr>
          <w:rFonts w:ascii="Book Antiqua" w:hAnsi="Book Antiqua" w:cs="Book Antiqua"/>
          <w:color w:val="000000"/>
          <w:lang w:eastAsia="zh-CN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is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important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to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reduce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mortality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and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improve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patient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prognosis.</w:t>
      </w:r>
    </w:p>
    <w:p w14:paraId="57495695" w14:textId="77777777" w:rsidR="00A77B3E" w:rsidRPr="0076781C" w:rsidRDefault="00A77B3E" w:rsidP="001D0E81">
      <w:pPr>
        <w:spacing w:line="360" w:lineRule="auto"/>
        <w:jc w:val="both"/>
        <w:rPr>
          <w:rFonts w:ascii="Book Antiqua" w:hAnsi="Book Antiqua"/>
        </w:rPr>
      </w:pPr>
    </w:p>
    <w:p w14:paraId="338B8645" w14:textId="0FE4FEB1" w:rsidR="00A77B3E" w:rsidRPr="0076781C" w:rsidRDefault="00EC24D5" w:rsidP="001D0E81">
      <w:pPr>
        <w:spacing w:line="360" w:lineRule="auto"/>
        <w:jc w:val="both"/>
        <w:rPr>
          <w:rFonts w:ascii="Book Antiqua" w:hAnsi="Book Antiqua"/>
        </w:rPr>
      </w:pPr>
      <w:r w:rsidRPr="0076781C">
        <w:rPr>
          <w:rFonts w:ascii="Book Antiqua" w:eastAsia="Book Antiqua" w:hAnsi="Book Antiqua" w:cs="Book Antiqua"/>
          <w:color w:val="000000"/>
        </w:rPr>
        <w:t>AIM</w:t>
      </w:r>
    </w:p>
    <w:p w14:paraId="0AAACD60" w14:textId="6D13EEA1" w:rsidR="00A77B3E" w:rsidRPr="0076781C" w:rsidRDefault="00E73F8F" w:rsidP="001D0E81">
      <w:pPr>
        <w:spacing w:line="360" w:lineRule="auto"/>
        <w:jc w:val="both"/>
        <w:rPr>
          <w:rFonts w:ascii="Book Antiqua" w:hAnsi="Book Antiqua"/>
        </w:rPr>
      </w:pPr>
      <w:r w:rsidRPr="0076781C">
        <w:rPr>
          <w:rFonts w:ascii="Book Antiqua" w:hAnsi="Book Antiqua" w:cs="Book Antiqua"/>
          <w:color w:val="000000"/>
          <w:lang w:eastAsia="zh-CN"/>
        </w:rPr>
        <w:t>To</w:t>
      </w:r>
      <w:r w:rsidR="00CB73BE" w:rsidRPr="0076781C">
        <w:rPr>
          <w:rFonts w:ascii="Book Antiqua" w:hAnsi="Book Antiqua" w:cs="Book Antiqua"/>
          <w:color w:val="000000"/>
          <w:lang w:eastAsia="zh-CN"/>
        </w:rPr>
        <w:t xml:space="preserve"> </w:t>
      </w:r>
      <w:r w:rsidRPr="0076781C">
        <w:rPr>
          <w:rFonts w:ascii="Book Antiqua" w:hAnsi="Book Antiqua" w:cs="Book Antiqua"/>
          <w:color w:val="000000"/>
          <w:lang w:eastAsia="zh-CN"/>
        </w:rPr>
        <w:t>i</w:t>
      </w:r>
      <w:r w:rsidRPr="0076781C">
        <w:rPr>
          <w:rFonts w:ascii="Book Antiqua" w:eastAsia="Book Antiqua" w:hAnsi="Book Antiqua" w:cs="Book Antiqua"/>
          <w:color w:val="000000"/>
        </w:rPr>
        <w:t>dentify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="00EC24D5" w:rsidRPr="0076781C">
        <w:rPr>
          <w:rFonts w:ascii="Book Antiqua" w:eastAsia="Book Antiqua" w:hAnsi="Book Antiqua" w:cs="Book Antiqua"/>
          <w:color w:val="000000"/>
        </w:rPr>
        <w:t>risk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="00EC24D5" w:rsidRPr="0076781C">
        <w:rPr>
          <w:rFonts w:ascii="Book Antiqua" w:eastAsia="Book Antiqua" w:hAnsi="Book Antiqua" w:cs="Book Antiqua"/>
          <w:color w:val="000000"/>
        </w:rPr>
        <w:t>factors</w:t>
      </w:r>
      <w:r w:rsidR="00CB73BE" w:rsidRPr="0076781C">
        <w:rPr>
          <w:rFonts w:ascii="Book Antiqua" w:hAnsi="Book Antiqua" w:cs="Book Antiqua"/>
          <w:color w:val="000000"/>
          <w:lang w:eastAsia="zh-CN"/>
        </w:rPr>
        <w:t xml:space="preserve"> </w:t>
      </w:r>
      <w:r w:rsidR="00C1748F" w:rsidRPr="0076781C">
        <w:rPr>
          <w:rFonts w:ascii="Book Antiqua" w:hAnsi="Book Antiqua" w:cs="Book Antiqua"/>
          <w:color w:val="000000"/>
          <w:lang w:eastAsia="zh-CN"/>
        </w:rPr>
        <w:t>for</w:t>
      </w:r>
      <w:r w:rsidR="00CB73BE" w:rsidRPr="0076781C">
        <w:rPr>
          <w:rFonts w:ascii="Book Antiqua" w:hAnsi="Book Antiqua" w:cs="Book Antiqua"/>
          <w:color w:val="000000"/>
          <w:lang w:eastAsia="zh-CN"/>
        </w:rPr>
        <w:t xml:space="preserve"> </w:t>
      </w:r>
      <w:r w:rsidR="00FB2270" w:rsidRPr="0076781C">
        <w:rPr>
          <w:rFonts w:ascii="Book Antiqua" w:hAnsi="Book Antiqua" w:cs="Book Antiqua"/>
          <w:color w:val="000000"/>
          <w:lang w:eastAsia="zh-CN"/>
        </w:rPr>
        <w:t>SU</w:t>
      </w:r>
      <w:r w:rsidR="00CB73BE" w:rsidRPr="0076781C">
        <w:rPr>
          <w:rFonts w:ascii="Book Antiqua" w:hAnsi="Book Antiqua" w:cs="Book Antiqua"/>
          <w:color w:val="000000"/>
          <w:lang w:eastAsia="zh-CN"/>
        </w:rPr>
        <w:t xml:space="preserve"> </w:t>
      </w:r>
      <w:r w:rsidR="00C1748F" w:rsidRPr="0076781C">
        <w:rPr>
          <w:rFonts w:ascii="Book Antiqua" w:hAnsi="Book Antiqua" w:cs="Book Antiqua"/>
          <w:color w:val="000000"/>
          <w:lang w:eastAsia="zh-CN"/>
        </w:rPr>
        <w:t>after</w:t>
      </w:r>
      <w:r w:rsidR="00CB73BE" w:rsidRPr="0076781C">
        <w:rPr>
          <w:rFonts w:ascii="Book Antiqua" w:hAnsi="Book Antiqua" w:cs="Book Antiqua"/>
          <w:color w:val="000000"/>
          <w:lang w:eastAsia="zh-CN"/>
        </w:rPr>
        <w:t xml:space="preserve"> </w:t>
      </w:r>
      <w:r w:rsidR="00C1748F" w:rsidRPr="0076781C">
        <w:rPr>
          <w:rFonts w:ascii="Book Antiqua" w:hAnsi="Book Antiqua" w:cs="Book Antiqua"/>
          <w:color w:val="000000"/>
          <w:lang w:eastAsia="zh-CN"/>
        </w:rPr>
        <w:t>laparoscopic</w:t>
      </w:r>
      <w:r w:rsidR="00CB73BE" w:rsidRPr="0076781C">
        <w:rPr>
          <w:rFonts w:ascii="Book Antiqua" w:hAnsi="Book Antiqua" w:cs="Book Antiqua"/>
          <w:color w:val="000000"/>
          <w:lang w:eastAsia="zh-CN"/>
        </w:rPr>
        <w:t xml:space="preserve"> </w:t>
      </w:r>
      <w:r w:rsidR="00C1748F" w:rsidRPr="0076781C">
        <w:rPr>
          <w:rFonts w:ascii="Book Antiqua" w:hAnsi="Book Antiqua" w:cs="Book Antiqua"/>
          <w:color w:val="000000"/>
          <w:lang w:eastAsia="zh-CN"/>
        </w:rPr>
        <w:t>surgery</w:t>
      </w:r>
      <w:r w:rsidR="00CB73BE" w:rsidRPr="0076781C">
        <w:rPr>
          <w:rFonts w:ascii="Book Antiqua" w:hAnsi="Book Antiqua" w:cs="Book Antiqua"/>
          <w:color w:val="000000"/>
          <w:lang w:eastAsia="zh-CN"/>
        </w:rPr>
        <w:t xml:space="preserve"> </w:t>
      </w:r>
      <w:r w:rsidR="00C1748F" w:rsidRPr="0076781C">
        <w:rPr>
          <w:rFonts w:ascii="Book Antiqua" w:hAnsi="Book Antiqua" w:cs="Book Antiqua"/>
          <w:color w:val="000000"/>
          <w:lang w:eastAsia="zh-CN"/>
        </w:rPr>
        <w:t>for</w:t>
      </w:r>
      <w:r w:rsidR="00CB73BE" w:rsidRPr="0076781C">
        <w:rPr>
          <w:rFonts w:ascii="Book Antiqua" w:hAnsi="Book Antiqua" w:cs="Book Antiqua"/>
          <w:color w:val="000000"/>
          <w:lang w:eastAsia="zh-CN"/>
        </w:rPr>
        <w:t xml:space="preserve"> </w:t>
      </w:r>
      <w:r w:rsidR="00F3384E" w:rsidRPr="0076781C">
        <w:rPr>
          <w:rFonts w:ascii="Book Antiqua" w:hAnsi="Book Antiqua" w:cs="Book Antiqua"/>
          <w:color w:val="000000"/>
          <w:lang w:eastAsia="zh-CN"/>
        </w:rPr>
        <w:t>CRC,</w:t>
      </w:r>
      <w:r w:rsidR="00CB73BE" w:rsidRPr="0076781C">
        <w:rPr>
          <w:rFonts w:ascii="Book Antiqua" w:hAnsi="Book Antiqua" w:cs="Book Antiqua"/>
          <w:color w:val="000000"/>
          <w:lang w:eastAsia="zh-CN"/>
        </w:rPr>
        <w:t xml:space="preserve"> </w:t>
      </w:r>
      <w:r w:rsidRPr="0076781C">
        <w:rPr>
          <w:rFonts w:ascii="Book Antiqua" w:hAnsi="Book Antiqua" w:cs="Book Antiqua"/>
          <w:color w:val="000000"/>
          <w:lang w:eastAsia="zh-CN"/>
        </w:rPr>
        <w:t>and</w:t>
      </w:r>
      <w:r w:rsidR="00CB73BE" w:rsidRPr="0076781C">
        <w:rPr>
          <w:rFonts w:ascii="Book Antiqua" w:hAnsi="Book Antiqua" w:cs="Book Antiqua"/>
          <w:color w:val="000000"/>
          <w:lang w:eastAsia="zh-CN"/>
        </w:rPr>
        <w:t xml:space="preserve"> </w:t>
      </w:r>
      <w:r w:rsidR="00EC24D5" w:rsidRPr="0076781C">
        <w:rPr>
          <w:rFonts w:ascii="Book Antiqua" w:eastAsia="Book Antiqua" w:hAnsi="Book Antiqua" w:cs="Book Antiqua"/>
          <w:color w:val="000000"/>
        </w:rPr>
        <w:t>develop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hAnsi="Book Antiqua" w:cs="Book Antiqua"/>
          <w:color w:val="000000"/>
          <w:lang w:eastAsia="zh-CN"/>
        </w:rPr>
        <w:t>a</w:t>
      </w:r>
      <w:r w:rsidR="00CB73BE" w:rsidRPr="0076781C">
        <w:rPr>
          <w:rFonts w:ascii="Book Antiqua" w:hAnsi="Book Antiqua" w:cs="Book Antiqua"/>
          <w:color w:val="000000"/>
          <w:lang w:eastAsia="zh-CN"/>
        </w:rPr>
        <w:t xml:space="preserve"> </w:t>
      </w:r>
      <w:r w:rsidR="00EC24D5" w:rsidRPr="0076781C">
        <w:rPr>
          <w:rFonts w:ascii="Book Antiqua" w:eastAsia="Book Antiqua" w:hAnsi="Book Antiqua" w:cs="Book Antiqua"/>
          <w:color w:val="000000"/>
        </w:rPr>
        <w:t>nomogram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hAnsi="Book Antiqua" w:cs="Book Antiqua"/>
          <w:color w:val="000000"/>
          <w:lang w:eastAsia="zh-CN"/>
        </w:rPr>
        <w:t>model</w:t>
      </w:r>
      <w:r w:rsidR="00CB73BE" w:rsidRPr="0076781C">
        <w:rPr>
          <w:rFonts w:ascii="Book Antiqua" w:hAnsi="Book Antiqua" w:cs="Book Antiqua"/>
          <w:color w:val="000000"/>
          <w:lang w:eastAsia="zh-CN"/>
        </w:rPr>
        <w:t xml:space="preserve"> </w:t>
      </w:r>
      <w:r w:rsidR="00EC24D5" w:rsidRPr="0076781C">
        <w:rPr>
          <w:rFonts w:ascii="Book Antiqua" w:eastAsia="Book Antiqua" w:hAnsi="Book Antiqua" w:cs="Book Antiqua"/>
          <w:color w:val="000000"/>
        </w:rPr>
        <w:t>to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="00EC24D5" w:rsidRPr="0076781C">
        <w:rPr>
          <w:rFonts w:ascii="Book Antiqua" w:eastAsia="Book Antiqua" w:hAnsi="Book Antiqua" w:cs="Book Antiqua"/>
          <w:color w:val="000000"/>
        </w:rPr>
        <w:t>predict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="00C1748F" w:rsidRPr="0076781C">
        <w:rPr>
          <w:rFonts w:ascii="Book Antiqua" w:hAnsi="Book Antiqua" w:cs="Book Antiqua"/>
          <w:color w:val="000000"/>
          <w:lang w:eastAsia="zh-CN"/>
        </w:rPr>
        <w:t>the</w:t>
      </w:r>
      <w:r w:rsidR="00CB73BE" w:rsidRPr="0076781C">
        <w:rPr>
          <w:rFonts w:ascii="Book Antiqua" w:hAnsi="Book Antiqua" w:cs="Book Antiqua"/>
          <w:color w:val="000000"/>
          <w:lang w:eastAsia="zh-CN"/>
        </w:rPr>
        <w:t xml:space="preserve"> </w:t>
      </w:r>
      <w:r w:rsidR="00EC24D5" w:rsidRPr="0076781C">
        <w:rPr>
          <w:rFonts w:ascii="Book Antiqua" w:eastAsia="Book Antiqua" w:hAnsi="Book Antiqua" w:cs="Book Antiqua"/>
          <w:color w:val="000000"/>
        </w:rPr>
        <w:t>risk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="00EC24D5" w:rsidRPr="0076781C">
        <w:rPr>
          <w:rFonts w:ascii="Book Antiqua" w:eastAsia="Book Antiqua" w:hAnsi="Book Antiqua" w:cs="Book Antiqua"/>
          <w:color w:val="000000"/>
        </w:rPr>
        <w:t>of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="00FB2270" w:rsidRPr="0076781C">
        <w:rPr>
          <w:rFonts w:ascii="Book Antiqua" w:hAnsi="Book Antiqua" w:cs="Book Antiqua"/>
          <w:color w:val="000000"/>
          <w:lang w:eastAsia="zh-CN"/>
        </w:rPr>
        <w:t>SU</w:t>
      </w:r>
      <w:r w:rsidR="00CB73BE" w:rsidRPr="0076781C">
        <w:rPr>
          <w:rFonts w:ascii="Book Antiqua" w:hAnsi="Book Antiqua" w:cs="Book Antiqua"/>
          <w:color w:val="000000"/>
          <w:lang w:eastAsia="zh-CN"/>
        </w:rPr>
        <w:t xml:space="preserve"> </w:t>
      </w:r>
      <w:r w:rsidR="00C1748F" w:rsidRPr="0076781C">
        <w:rPr>
          <w:rFonts w:ascii="Book Antiqua" w:hAnsi="Book Antiqua" w:cs="Book Antiqua"/>
          <w:color w:val="000000"/>
          <w:lang w:eastAsia="zh-CN"/>
        </w:rPr>
        <w:t>in</w:t>
      </w:r>
      <w:r w:rsidR="00CB73BE" w:rsidRPr="0076781C">
        <w:rPr>
          <w:rFonts w:ascii="Book Antiqua" w:hAnsi="Book Antiqua" w:cs="Book Antiqua"/>
          <w:color w:val="000000"/>
          <w:lang w:eastAsia="zh-CN"/>
        </w:rPr>
        <w:t xml:space="preserve"> </w:t>
      </w:r>
      <w:r w:rsidR="00C1748F" w:rsidRPr="0076781C">
        <w:rPr>
          <w:rFonts w:ascii="Book Antiqua" w:hAnsi="Book Antiqua" w:cs="Book Antiqua"/>
          <w:color w:val="000000"/>
          <w:lang w:eastAsia="zh-CN"/>
        </w:rPr>
        <w:t>these</w:t>
      </w:r>
      <w:r w:rsidR="00CB73BE" w:rsidRPr="0076781C">
        <w:rPr>
          <w:rFonts w:ascii="Book Antiqua" w:hAnsi="Book Antiqua" w:cs="Book Antiqua"/>
          <w:color w:val="000000"/>
          <w:lang w:eastAsia="zh-CN"/>
        </w:rPr>
        <w:t xml:space="preserve"> </w:t>
      </w:r>
      <w:r w:rsidR="00C1748F" w:rsidRPr="0076781C">
        <w:rPr>
          <w:rFonts w:ascii="Book Antiqua" w:hAnsi="Book Antiqua" w:cs="Book Antiqua"/>
          <w:color w:val="000000"/>
          <w:lang w:eastAsia="zh-CN"/>
        </w:rPr>
        <w:t>patients.</w:t>
      </w:r>
      <w:r w:rsidR="00CB73BE" w:rsidRPr="0076781C">
        <w:rPr>
          <w:rFonts w:ascii="Book Antiqua" w:hAnsi="Book Antiqua" w:cs="Book Antiqua"/>
          <w:color w:val="000000"/>
          <w:lang w:eastAsia="zh-CN"/>
        </w:rPr>
        <w:t xml:space="preserve"> </w:t>
      </w:r>
    </w:p>
    <w:p w14:paraId="55959A37" w14:textId="70FCA167" w:rsidR="00A77B3E" w:rsidRPr="0076781C" w:rsidRDefault="00CB73BE" w:rsidP="001D0E81">
      <w:pPr>
        <w:spacing w:line="360" w:lineRule="auto"/>
        <w:jc w:val="both"/>
        <w:rPr>
          <w:rFonts w:ascii="Book Antiqua" w:hAnsi="Book Antiqua"/>
          <w:lang w:eastAsia="zh-CN"/>
        </w:rPr>
      </w:pPr>
      <w:r w:rsidRPr="0076781C">
        <w:rPr>
          <w:rFonts w:ascii="Book Antiqua" w:hAnsi="Book Antiqua"/>
          <w:lang w:eastAsia="zh-CN"/>
        </w:rPr>
        <w:t xml:space="preserve"> </w:t>
      </w:r>
    </w:p>
    <w:p w14:paraId="674A0E9D" w14:textId="77777777" w:rsidR="00A77B3E" w:rsidRPr="0076781C" w:rsidRDefault="00EC24D5" w:rsidP="001D0E81">
      <w:pPr>
        <w:spacing w:line="360" w:lineRule="auto"/>
        <w:jc w:val="both"/>
        <w:rPr>
          <w:rFonts w:ascii="Book Antiqua" w:hAnsi="Book Antiqua"/>
        </w:rPr>
      </w:pPr>
      <w:r w:rsidRPr="0076781C">
        <w:rPr>
          <w:rFonts w:ascii="Book Antiqua" w:eastAsia="Book Antiqua" w:hAnsi="Book Antiqua" w:cs="Book Antiqua"/>
          <w:color w:val="000000"/>
        </w:rPr>
        <w:t>METHODS</w:t>
      </w:r>
    </w:p>
    <w:p w14:paraId="1F1F86B0" w14:textId="73BB3851" w:rsidR="00A77B3E" w:rsidRPr="0076781C" w:rsidRDefault="00EC24D5" w:rsidP="001D0E81">
      <w:pPr>
        <w:spacing w:line="360" w:lineRule="auto"/>
        <w:jc w:val="both"/>
        <w:rPr>
          <w:rFonts w:ascii="Book Antiqua" w:hAnsi="Book Antiqua"/>
        </w:rPr>
      </w:pPr>
      <w:r w:rsidRPr="0076781C">
        <w:rPr>
          <w:rFonts w:ascii="Book Antiqua" w:eastAsia="Book Antiqua" w:hAnsi="Book Antiqua" w:cs="Book Antiqua"/>
          <w:color w:val="000000"/>
        </w:rPr>
        <w:t>The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clinical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data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of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135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patients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="003327E4" w:rsidRPr="0076781C">
        <w:rPr>
          <w:rFonts w:ascii="Book Antiqua" w:eastAsia="Book Antiqua" w:hAnsi="Book Antiqua" w:cs="Book Antiqua"/>
          <w:color w:val="000000"/>
        </w:rPr>
        <w:t>with</w:t>
      </w:r>
      <w:r w:rsidR="00CB73BE" w:rsidRPr="0076781C">
        <w:rPr>
          <w:rFonts w:ascii="Book Antiqua" w:hAnsi="Book Antiqua" w:cs="Book Antiqua"/>
          <w:color w:val="000000"/>
          <w:lang w:eastAsia="zh-CN"/>
        </w:rPr>
        <w:t xml:space="preserve"> </w:t>
      </w:r>
      <w:r w:rsidR="00160499" w:rsidRPr="0076781C">
        <w:rPr>
          <w:rFonts w:ascii="Book Antiqua" w:hAnsi="Book Antiqua" w:cs="Book Antiqua"/>
          <w:color w:val="000000"/>
          <w:lang w:eastAsia="zh-CN"/>
        </w:rPr>
        <w:t>CRC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who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underwent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laparoscopic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surgery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between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November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2021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and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June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2022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were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reviewed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retrospectively.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They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were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divided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into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two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categories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depending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on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the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presence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of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="00FB2270" w:rsidRPr="0076781C">
        <w:rPr>
          <w:rFonts w:ascii="Book Antiqua" w:eastAsia="Book Antiqua" w:hAnsi="Book Antiqua" w:cs="Book Antiqua"/>
          <w:color w:val="000000"/>
        </w:rPr>
        <w:t>SU</w:t>
      </w:r>
      <w:r w:rsidRPr="0076781C">
        <w:rPr>
          <w:rFonts w:ascii="Book Antiqua" w:eastAsia="Book Antiqua" w:hAnsi="Book Antiqua" w:cs="Book Antiqua"/>
          <w:color w:val="000000"/>
        </w:rPr>
        <w:t>s: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bookmarkStart w:id="21" w:name="OLE_LINK6750"/>
      <w:r w:rsidR="00CB73BE" w:rsidRPr="0076781C">
        <w:rPr>
          <w:rFonts w:ascii="Book Antiqua" w:eastAsia="Book Antiqua" w:hAnsi="Book Antiqua" w:cs="Book Antiqua"/>
          <w:color w:val="000000"/>
        </w:rPr>
        <w:t>T</w:t>
      </w:r>
      <w:bookmarkEnd w:id="21"/>
      <w:r w:rsidRPr="0076781C">
        <w:rPr>
          <w:rFonts w:ascii="Book Antiqua" w:eastAsia="Book Antiqua" w:hAnsi="Book Antiqua" w:cs="Book Antiqua"/>
          <w:color w:val="000000"/>
        </w:rPr>
        <w:t>he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SU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group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(</w:t>
      </w:r>
      <w:r w:rsidRPr="0076781C">
        <w:rPr>
          <w:rFonts w:ascii="Book Antiqua" w:eastAsia="Book Antiqua" w:hAnsi="Book Antiqua" w:cs="Book Antiqua"/>
          <w:i/>
          <w:iCs/>
          <w:color w:val="000000"/>
        </w:rPr>
        <w:t>n</w:t>
      </w:r>
      <w:r w:rsidR="00CB73BE" w:rsidRPr="0076781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=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23)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and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the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non-SU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group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(</w:t>
      </w:r>
      <w:r w:rsidRPr="0076781C">
        <w:rPr>
          <w:rFonts w:ascii="Book Antiqua" w:eastAsia="Book Antiqua" w:hAnsi="Book Antiqua" w:cs="Book Antiqua"/>
          <w:i/>
          <w:iCs/>
          <w:color w:val="000000"/>
        </w:rPr>
        <w:t>n</w:t>
      </w:r>
      <w:r w:rsidR="00CB73BE" w:rsidRPr="0076781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=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112).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Univariate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analysis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and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multivariate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logistic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regression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analysis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were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used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to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screen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for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factors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associated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with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postoperative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="00FB2270" w:rsidRPr="0076781C">
        <w:rPr>
          <w:rFonts w:ascii="Book Antiqua" w:eastAsia="Book Antiqua" w:hAnsi="Book Antiqua" w:cs="Book Antiqua"/>
          <w:color w:val="000000"/>
        </w:rPr>
        <w:t>SU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in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patients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undergoing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laparoscopic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surgery,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and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a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risk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factor-based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nomogram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model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was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built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based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on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these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risk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factors.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By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plotting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the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model's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bookmarkStart w:id="22" w:name="OLE_LINK6751"/>
      <w:r w:rsidRPr="0076781C">
        <w:rPr>
          <w:rFonts w:ascii="Book Antiqua" w:eastAsia="Book Antiqua" w:hAnsi="Book Antiqua" w:cs="Book Antiqua"/>
          <w:color w:val="000000"/>
        </w:rPr>
        <w:t>receiver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operating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characteristic</w:t>
      </w:r>
      <w:bookmarkEnd w:id="22"/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(</w:t>
      </w:r>
      <w:bookmarkStart w:id="23" w:name="OLE_LINK6753"/>
      <w:r w:rsidRPr="0076781C">
        <w:rPr>
          <w:rFonts w:ascii="Book Antiqua" w:eastAsia="Book Antiqua" w:hAnsi="Book Antiqua" w:cs="Book Antiqua"/>
          <w:color w:val="000000"/>
        </w:rPr>
        <w:t>ROC</w:t>
      </w:r>
      <w:bookmarkEnd w:id="23"/>
      <w:r w:rsidRPr="0076781C">
        <w:rPr>
          <w:rFonts w:ascii="Book Antiqua" w:eastAsia="Book Antiqua" w:hAnsi="Book Antiqua" w:cs="Book Antiqua"/>
          <w:color w:val="000000"/>
        </w:rPr>
        <w:t>)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curve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and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calibration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curve,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a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Hosmer-</w:t>
      </w:r>
      <w:proofErr w:type="spellStart"/>
      <w:r w:rsidRPr="0076781C">
        <w:rPr>
          <w:rFonts w:ascii="Book Antiqua" w:eastAsia="Book Antiqua" w:hAnsi="Book Antiqua" w:cs="Book Antiqua"/>
          <w:color w:val="000000"/>
        </w:rPr>
        <w:t>Lemeshow</w:t>
      </w:r>
      <w:proofErr w:type="spellEnd"/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goodness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of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fit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test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was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performed.</w:t>
      </w:r>
    </w:p>
    <w:p w14:paraId="177EC5C3" w14:textId="77777777" w:rsidR="00A77B3E" w:rsidRPr="0076781C" w:rsidRDefault="00A77B3E" w:rsidP="001D0E81">
      <w:pPr>
        <w:spacing w:line="360" w:lineRule="auto"/>
        <w:jc w:val="both"/>
        <w:rPr>
          <w:rFonts w:ascii="Book Antiqua" w:hAnsi="Book Antiqua"/>
        </w:rPr>
      </w:pPr>
    </w:p>
    <w:p w14:paraId="757589AD" w14:textId="77777777" w:rsidR="00A77B3E" w:rsidRPr="0076781C" w:rsidRDefault="00EC24D5" w:rsidP="001D0E81">
      <w:pPr>
        <w:spacing w:line="360" w:lineRule="auto"/>
        <w:jc w:val="both"/>
        <w:rPr>
          <w:rFonts w:ascii="Book Antiqua" w:hAnsi="Book Antiqua"/>
        </w:rPr>
      </w:pPr>
      <w:r w:rsidRPr="0076781C">
        <w:rPr>
          <w:rFonts w:ascii="Book Antiqua" w:eastAsia="Book Antiqua" w:hAnsi="Book Antiqua" w:cs="Book Antiqua"/>
          <w:color w:val="000000"/>
        </w:rPr>
        <w:t>RESULTS</w:t>
      </w:r>
    </w:p>
    <w:p w14:paraId="392FA8C2" w14:textId="4E8F2025" w:rsidR="00A77B3E" w:rsidRPr="0076781C" w:rsidRDefault="00EC24D5" w:rsidP="001D0E81">
      <w:pPr>
        <w:spacing w:line="360" w:lineRule="auto"/>
        <w:jc w:val="both"/>
        <w:rPr>
          <w:rFonts w:ascii="Book Antiqua" w:hAnsi="Book Antiqua"/>
        </w:rPr>
      </w:pPr>
      <w:r w:rsidRPr="0076781C">
        <w:rPr>
          <w:rFonts w:ascii="Book Antiqua" w:eastAsia="Book Antiqua" w:hAnsi="Book Antiqua" w:cs="Book Antiqua"/>
          <w:color w:val="000000"/>
        </w:rPr>
        <w:t>Among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the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135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patients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with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="00160499" w:rsidRPr="0076781C">
        <w:rPr>
          <w:rFonts w:ascii="Book Antiqua" w:hAnsi="Book Antiqua" w:cs="Book Antiqua"/>
          <w:color w:val="000000"/>
          <w:lang w:eastAsia="zh-CN"/>
        </w:rPr>
        <w:t>CRC</w:t>
      </w:r>
      <w:r w:rsidRPr="0076781C">
        <w:rPr>
          <w:rFonts w:ascii="Book Antiqua" w:eastAsia="Book Antiqua" w:hAnsi="Book Antiqua" w:cs="Book Antiqua"/>
          <w:color w:val="000000"/>
        </w:rPr>
        <w:t>,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23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patients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had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postoperative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="00FB2270" w:rsidRPr="0076781C">
        <w:rPr>
          <w:rFonts w:ascii="Book Antiqua" w:eastAsia="Book Antiqua" w:hAnsi="Book Antiqua" w:cs="Book Antiqua"/>
          <w:color w:val="000000"/>
        </w:rPr>
        <w:t>SU</w:t>
      </w:r>
      <w:r w:rsidRPr="0076781C">
        <w:rPr>
          <w:rFonts w:ascii="Book Antiqua" w:eastAsia="Book Antiqua" w:hAnsi="Book Antiqua" w:cs="Book Antiqua"/>
          <w:color w:val="000000"/>
        </w:rPr>
        <w:t>,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with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an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incidence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of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17.04%.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The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SU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group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had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higher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levels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of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bookmarkStart w:id="24" w:name="OLE_LINK6776"/>
      <w:r w:rsidRPr="0076781C">
        <w:rPr>
          <w:rFonts w:ascii="Book Antiqua" w:eastAsia="Book Antiqua" w:hAnsi="Book Antiqua" w:cs="Book Antiqua"/>
          <w:color w:val="000000"/>
        </w:rPr>
        <w:t>heat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shock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protein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(</w:t>
      </w:r>
      <w:bookmarkStart w:id="25" w:name="OLE_LINK6775"/>
      <w:r w:rsidRPr="0076781C">
        <w:rPr>
          <w:rFonts w:ascii="Book Antiqua" w:eastAsia="Book Antiqua" w:hAnsi="Book Antiqua" w:cs="Book Antiqua"/>
          <w:color w:val="000000"/>
        </w:rPr>
        <w:t>HSP</w:t>
      </w:r>
      <w:bookmarkEnd w:id="25"/>
      <w:r w:rsidRPr="0076781C">
        <w:rPr>
          <w:rFonts w:ascii="Book Antiqua" w:eastAsia="Book Antiqua" w:hAnsi="Book Antiqua" w:cs="Book Antiqua"/>
          <w:color w:val="000000"/>
        </w:rPr>
        <w:t>)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70,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HSP90,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and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gastrin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(GAS)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bookmarkEnd w:id="24"/>
      <w:r w:rsidRPr="0076781C">
        <w:rPr>
          <w:rFonts w:ascii="Book Antiqua" w:eastAsia="Book Antiqua" w:hAnsi="Book Antiqua" w:cs="Book Antiqua"/>
          <w:color w:val="000000"/>
        </w:rPr>
        <w:t>than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the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non-SU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group.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Age,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lymph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node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metastasis,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HSP70,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HSP90,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and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GAS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levels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were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statistically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different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between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the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two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groups,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but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other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indicators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were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not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statistically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different.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Logistic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regression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analysis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showed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that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age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≥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65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years,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lymph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node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metastasis,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and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increased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levels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of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HSP70,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HSP90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and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GAS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were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all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risk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factors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for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postoperative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="00FB2270" w:rsidRPr="0076781C">
        <w:rPr>
          <w:rFonts w:ascii="Book Antiqua" w:eastAsia="Book Antiqua" w:hAnsi="Book Antiqua" w:cs="Book Antiqua"/>
          <w:color w:val="000000"/>
        </w:rPr>
        <w:t>SU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in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="003327E4" w:rsidRPr="0076781C">
        <w:rPr>
          <w:rFonts w:ascii="Book Antiqua" w:eastAsia="Book Antiqua" w:hAnsi="Book Antiqua" w:cs="Book Antiqua"/>
          <w:color w:val="000000"/>
        </w:rPr>
        <w:t>patients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="003327E4" w:rsidRPr="0076781C">
        <w:rPr>
          <w:rFonts w:ascii="Book Antiqua" w:eastAsia="Book Antiqua" w:hAnsi="Book Antiqua" w:cs="Book Antiqua"/>
          <w:color w:val="000000"/>
        </w:rPr>
        <w:t>with</w:t>
      </w:r>
      <w:r w:rsidR="00CB73BE" w:rsidRPr="0076781C">
        <w:rPr>
          <w:rFonts w:ascii="Book Antiqua" w:hAnsi="Book Antiqua" w:cs="Book Antiqua"/>
          <w:color w:val="000000"/>
          <w:lang w:eastAsia="zh-CN"/>
        </w:rPr>
        <w:t xml:space="preserve"> </w:t>
      </w:r>
      <w:r w:rsidR="00160499" w:rsidRPr="0076781C">
        <w:rPr>
          <w:rFonts w:ascii="Book Antiqua" w:hAnsi="Book Antiqua" w:cs="Book Antiqua"/>
          <w:color w:val="000000"/>
          <w:lang w:eastAsia="zh-CN"/>
        </w:rPr>
        <w:t>CRC</w:t>
      </w:r>
      <w:r w:rsidR="00CB73BE" w:rsidRPr="0076781C">
        <w:rPr>
          <w:rFonts w:ascii="Book Antiqua" w:hAnsi="Book Antiqua" w:cs="Book Antiqua"/>
          <w:color w:val="000000"/>
          <w:lang w:eastAsia="zh-CN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(</w:t>
      </w:r>
      <w:r w:rsidRPr="0076781C">
        <w:rPr>
          <w:rFonts w:ascii="Book Antiqua" w:eastAsia="Book Antiqua" w:hAnsi="Book Antiqua" w:cs="Book Antiqua"/>
          <w:i/>
          <w:iCs/>
          <w:color w:val="000000"/>
        </w:rPr>
        <w:t>P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&lt;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0.05).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According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to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these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five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risk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lastRenderedPageBreak/>
        <w:t>factors,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the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area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under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the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ROC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curve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for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the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nomogram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model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was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0.988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(95%CI: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0.971-1.0);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the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calibration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curve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demonstrated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excellent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agreement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between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predicted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and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actual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probabilities,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and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the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Hosmer-</w:t>
      </w:r>
      <w:proofErr w:type="spellStart"/>
      <w:r w:rsidRPr="0076781C">
        <w:rPr>
          <w:rFonts w:ascii="Book Antiqua" w:eastAsia="Book Antiqua" w:hAnsi="Book Antiqua" w:cs="Book Antiqua"/>
          <w:color w:val="000000"/>
        </w:rPr>
        <w:t>Lemeshow</w:t>
      </w:r>
      <w:proofErr w:type="spellEnd"/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goodness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of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fit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test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revealed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that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the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difference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was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not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statistically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significant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(</w:t>
      </w:r>
      <w:bookmarkStart w:id="26" w:name="OLE_LINK6755"/>
      <w:r w:rsidRPr="0076781C">
        <w:rPr>
          <w:rFonts w:ascii="Book Antiqua" w:eastAsia="Book Antiqua" w:hAnsi="Book Antiqua" w:cs="Book Antiqua"/>
          <w:i/>
          <w:iCs/>
          <w:color w:val="000000"/>
        </w:rPr>
        <w:t>χ</w:t>
      </w:r>
      <w:bookmarkStart w:id="27" w:name="OLE_LINK6754"/>
      <w:bookmarkEnd w:id="26"/>
      <w:r w:rsidRPr="0076781C">
        <w:rPr>
          <w:rFonts w:ascii="Book Antiqua" w:eastAsia="Book Antiqua" w:hAnsi="Book Antiqua" w:cs="Book Antiqua"/>
          <w:color w:val="000000"/>
          <w:vertAlign w:val="superscript"/>
        </w:rPr>
        <w:t>2</w:t>
      </w:r>
      <w:bookmarkEnd w:id="27"/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=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0.753,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i/>
          <w:iCs/>
          <w:color w:val="000000"/>
        </w:rPr>
        <w:t>P</w:t>
      </w:r>
      <w:r w:rsidR="00CB73BE" w:rsidRPr="0076781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=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0.999),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suggesting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that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the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nomogram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model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had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good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discrimination,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calibration,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and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stability.</w:t>
      </w:r>
    </w:p>
    <w:p w14:paraId="7469FE81" w14:textId="77777777" w:rsidR="00A77B3E" w:rsidRPr="0076781C" w:rsidRDefault="00A77B3E" w:rsidP="001D0E81">
      <w:pPr>
        <w:spacing w:line="360" w:lineRule="auto"/>
        <w:jc w:val="both"/>
        <w:rPr>
          <w:rFonts w:ascii="Book Antiqua" w:hAnsi="Book Antiqua"/>
        </w:rPr>
      </w:pPr>
    </w:p>
    <w:p w14:paraId="21558783" w14:textId="77777777" w:rsidR="00A77B3E" w:rsidRPr="0076781C" w:rsidRDefault="00EC24D5" w:rsidP="001D0E81">
      <w:pPr>
        <w:spacing w:line="360" w:lineRule="auto"/>
        <w:jc w:val="both"/>
        <w:rPr>
          <w:rFonts w:ascii="Book Antiqua" w:hAnsi="Book Antiqua"/>
        </w:rPr>
      </w:pPr>
      <w:r w:rsidRPr="0076781C">
        <w:rPr>
          <w:rFonts w:ascii="Book Antiqua" w:eastAsia="Book Antiqua" w:hAnsi="Book Antiqua" w:cs="Book Antiqua"/>
          <w:color w:val="000000"/>
        </w:rPr>
        <w:t>CONCLUSION</w:t>
      </w:r>
    </w:p>
    <w:p w14:paraId="693C6EC0" w14:textId="63D11BD5" w:rsidR="00A77B3E" w:rsidRPr="0076781C" w:rsidRDefault="003327E4" w:rsidP="001D0E81">
      <w:pPr>
        <w:spacing w:line="360" w:lineRule="auto"/>
        <w:jc w:val="both"/>
        <w:rPr>
          <w:rFonts w:ascii="Book Antiqua" w:hAnsi="Book Antiqua"/>
        </w:rPr>
      </w:pPr>
      <w:r w:rsidRPr="0076781C">
        <w:rPr>
          <w:rFonts w:ascii="Book Antiqua" w:eastAsia="Book Antiqua" w:hAnsi="Book Antiqua" w:cs="Book Antiqua"/>
          <w:color w:val="000000"/>
        </w:rPr>
        <w:t>Patients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with</w:t>
      </w:r>
      <w:r w:rsidR="00CB73BE" w:rsidRPr="0076781C">
        <w:rPr>
          <w:rFonts w:ascii="Book Antiqua" w:hAnsi="Book Antiqua" w:cs="Book Antiqua"/>
          <w:color w:val="000000"/>
          <w:lang w:eastAsia="zh-CN"/>
        </w:rPr>
        <w:t xml:space="preserve"> </w:t>
      </w:r>
      <w:r w:rsidR="00EE13F9" w:rsidRPr="0076781C">
        <w:rPr>
          <w:rFonts w:ascii="Book Antiqua" w:hAnsi="Book Antiqua" w:cs="Book Antiqua"/>
          <w:color w:val="000000"/>
          <w:lang w:eastAsia="zh-CN"/>
        </w:rPr>
        <w:t>CRC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="00EC24D5" w:rsidRPr="0076781C">
        <w:rPr>
          <w:rFonts w:ascii="Book Antiqua" w:eastAsia="Book Antiqua" w:hAnsi="Book Antiqua" w:cs="Book Antiqua"/>
          <w:color w:val="000000"/>
        </w:rPr>
        <w:t>age</w:t>
      </w:r>
      <w:r w:rsidR="005C4799" w:rsidRPr="0076781C">
        <w:rPr>
          <w:rFonts w:ascii="Book Antiqua" w:hAnsi="Book Antiqua" w:cs="Book Antiqua"/>
          <w:color w:val="000000"/>
          <w:lang w:eastAsia="zh-CN"/>
        </w:rPr>
        <w:t>d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="00EC24D5" w:rsidRPr="0076781C">
        <w:rPr>
          <w:rFonts w:ascii="Book Antiqua" w:eastAsia="Book Antiqua" w:hAnsi="Book Antiqua" w:cs="Book Antiqua"/>
          <w:color w:val="000000"/>
        </w:rPr>
        <w:t>≥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="00EC24D5" w:rsidRPr="0076781C">
        <w:rPr>
          <w:rFonts w:ascii="Book Antiqua" w:eastAsia="Book Antiqua" w:hAnsi="Book Antiqua" w:cs="Book Antiqua"/>
          <w:color w:val="000000"/>
        </w:rPr>
        <w:t>65</w:t>
      </w:r>
      <w:r w:rsidR="00CB73BE" w:rsidRPr="0076781C">
        <w:rPr>
          <w:rFonts w:ascii="Book Antiqua" w:hAnsi="Book Antiqua" w:cs="Book Antiqua"/>
          <w:color w:val="000000"/>
          <w:lang w:eastAsia="zh-CN"/>
        </w:rPr>
        <w:t xml:space="preserve"> </w:t>
      </w:r>
      <w:r w:rsidR="005C4799" w:rsidRPr="0076781C">
        <w:rPr>
          <w:rFonts w:ascii="Book Antiqua" w:hAnsi="Book Antiqua" w:cs="Book Antiqua"/>
          <w:color w:val="000000"/>
          <w:lang w:eastAsia="zh-CN"/>
        </w:rPr>
        <w:t>years</w:t>
      </w:r>
      <w:r w:rsidR="00EC24D5" w:rsidRPr="0076781C">
        <w:rPr>
          <w:rFonts w:ascii="Book Antiqua" w:eastAsia="Book Antiqua" w:hAnsi="Book Antiqua" w:cs="Book Antiqua"/>
          <w:color w:val="000000"/>
        </w:rPr>
        <w:t>,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="00EC24D5" w:rsidRPr="0076781C">
        <w:rPr>
          <w:rFonts w:ascii="Book Antiqua" w:eastAsia="Book Antiqua" w:hAnsi="Book Antiqua" w:cs="Book Antiqua"/>
          <w:color w:val="000000"/>
        </w:rPr>
        <w:t>with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="00EC24D5" w:rsidRPr="0076781C">
        <w:rPr>
          <w:rFonts w:ascii="Book Antiqua" w:eastAsia="Book Antiqua" w:hAnsi="Book Antiqua" w:cs="Book Antiqua"/>
          <w:color w:val="000000"/>
        </w:rPr>
        <w:t>lymph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="00EC24D5" w:rsidRPr="0076781C">
        <w:rPr>
          <w:rFonts w:ascii="Book Antiqua" w:eastAsia="Book Antiqua" w:hAnsi="Book Antiqua" w:cs="Book Antiqua"/>
          <w:color w:val="000000"/>
        </w:rPr>
        <w:t>node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="00EC24D5" w:rsidRPr="0076781C">
        <w:rPr>
          <w:rFonts w:ascii="Book Antiqua" w:eastAsia="Book Antiqua" w:hAnsi="Book Antiqua" w:cs="Book Antiqua"/>
          <w:color w:val="000000"/>
        </w:rPr>
        <w:t>metastasis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="00EC24D5" w:rsidRPr="0076781C">
        <w:rPr>
          <w:rFonts w:ascii="Book Antiqua" w:eastAsia="Book Antiqua" w:hAnsi="Book Antiqua" w:cs="Book Antiqua"/>
          <w:color w:val="000000"/>
        </w:rPr>
        <w:t>and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="00EC24D5" w:rsidRPr="0076781C">
        <w:rPr>
          <w:rFonts w:ascii="Book Antiqua" w:eastAsia="Book Antiqua" w:hAnsi="Book Antiqua" w:cs="Book Antiqua"/>
          <w:color w:val="000000"/>
        </w:rPr>
        <w:t>elevated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="00EC24D5" w:rsidRPr="0076781C">
        <w:rPr>
          <w:rFonts w:ascii="Book Antiqua" w:eastAsia="Book Antiqua" w:hAnsi="Book Antiqua" w:cs="Book Antiqua"/>
          <w:color w:val="000000"/>
        </w:rPr>
        <w:t>HSP70,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="00EC24D5" w:rsidRPr="0076781C">
        <w:rPr>
          <w:rFonts w:ascii="Book Antiqua" w:eastAsia="Book Antiqua" w:hAnsi="Book Antiqua" w:cs="Book Antiqua"/>
          <w:color w:val="000000"/>
        </w:rPr>
        <w:t>HSP90,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="00EC24D5" w:rsidRPr="0076781C">
        <w:rPr>
          <w:rFonts w:ascii="Book Antiqua" w:eastAsia="Book Antiqua" w:hAnsi="Book Antiqua" w:cs="Book Antiqua"/>
          <w:color w:val="000000"/>
        </w:rPr>
        <w:t>GAS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="00EC24D5" w:rsidRPr="0076781C">
        <w:rPr>
          <w:rFonts w:ascii="Book Antiqua" w:eastAsia="Book Antiqua" w:hAnsi="Book Antiqua" w:cs="Book Antiqua"/>
          <w:color w:val="000000"/>
        </w:rPr>
        <w:t>levels,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="005C4799" w:rsidRPr="0076781C">
        <w:rPr>
          <w:rFonts w:ascii="Book Antiqua" w:hAnsi="Book Antiqua" w:cs="Book Antiqua"/>
          <w:color w:val="000000"/>
          <w:lang w:eastAsia="zh-CN"/>
        </w:rPr>
        <w:t>are</w:t>
      </w:r>
      <w:r w:rsidR="00CB73BE" w:rsidRPr="0076781C">
        <w:rPr>
          <w:rFonts w:ascii="Book Antiqua" w:hAnsi="Book Antiqua" w:cs="Book Antiqua"/>
          <w:color w:val="000000"/>
          <w:lang w:eastAsia="zh-CN"/>
        </w:rPr>
        <w:t xml:space="preserve"> </w:t>
      </w:r>
      <w:r w:rsidR="00EC24D5" w:rsidRPr="0076781C">
        <w:rPr>
          <w:rFonts w:ascii="Book Antiqua" w:eastAsia="Book Antiqua" w:hAnsi="Book Antiqua" w:cs="Book Antiqua"/>
          <w:color w:val="000000"/>
        </w:rPr>
        <w:t>prone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="00EC24D5" w:rsidRPr="0076781C">
        <w:rPr>
          <w:rFonts w:ascii="Book Antiqua" w:eastAsia="Book Antiqua" w:hAnsi="Book Antiqua" w:cs="Book Antiqua"/>
          <w:color w:val="000000"/>
        </w:rPr>
        <w:t>to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="00EC24D5" w:rsidRPr="0076781C">
        <w:rPr>
          <w:rFonts w:ascii="Book Antiqua" w:eastAsia="Book Antiqua" w:hAnsi="Book Antiqua" w:cs="Book Antiqua"/>
          <w:color w:val="000000"/>
        </w:rPr>
        <w:t>post-laparoscopic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="00EC24D5" w:rsidRPr="0076781C">
        <w:rPr>
          <w:rFonts w:ascii="Book Antiqua" w:eastAsia="Book Antiqua" w:hAnsi="Book Antiqua" w:cs="Book Antiqua"/>
          <w:color w:val="000000"/>
        </w:rPr>
        <w:t>surgery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="00FB2270" w:rsidRPr="0076781C">
        <w:rPr>
          <w:rFonts w:ascii="Book Antiqua" w:eastAsia="Book Antiqua" w:hAnsi="Book Antiqua" w:cs="Book Antiqua"/>
          <w:color w:val="000000"/>
        </w:rPr>
        <w:t>SU</w:t>
      </w:r>
      <w:r w:rsidR="005F5035" w:rsidRPr="0076781C">
        <w:rPr>
          <w:rFonts w:ascii="Book Antiqua" w:hAnsi="Book Antiqua" w:cs="Book Antiqua"/>
          <w:color w:val="000000"/>
          <w:lang w:eastAsia="zh-CN"/>
        </w:rPr>
        <w:t>.</w:t>
      </w:r>
      <w:r w:rsidR="00CB73BE" w:rsidRPr="0076781C">
        <w:rPr>
          <w:rFonts w:ascii="Book Antiqua" w:hAnsi="Book Antiqua" w:cs="Book Antiqua"/>
          <w:color w:val="000000"/>
          <w:lang w:eastAsia="zh-CN"/>
        </w:rPr>
        <w:t xml:space="preserve"> </w:t>
      </w:r>
      <w:r w:rsidR="005F5035" w:rsidRPr="0076781C">
        <w:rPr>
          <w:rFonts w:ascii="Book Antiqua" w:hAnsi="Book Antiqua" w:cs="Book Antiqua"/>
          <w:color w:val="000000"/>
          <w:lang w:eastAsia="zh-CN"/>
        </w:rPr>
        <w:t>Our</w:t>
      </w:r>
      <w:r w:rsidR="00CB73BE" w:rsidRPr="0076781C">
        <w:rPr>
          <w:rFonts w:ascii="Book Antiqua" w:hAnsi="Book Antiqua" w:cs="Book Antiqua"/>
          <w:color w:val="000000"/>
          <w:lang w:eastAsia="zh-CN"/>
        </w:rPr>
        <w:t xml:space="preserve"> </w:t>
      </w:r>
      <w:r w:rsidR="00EC24D5" w:rsidRPr="0076781C">
        <w:rPr>
          <w:rFonts w:ascii="Book Antiqua" w:eastAsia="Book Antiqua" w:hAnsi="Book Antiqua" w:cs="Book Antiqua"/>
          <w:color w:val="000000"/>
        </w:rPr>
        <w:t>nomogram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="00EC24D5" w:rsidRPr="0076781C">
        <w:rPr>
          <w:rFonts w:ascii="Book Antiqua" w:eastAsia="Book Antiqua" w:hAnsi="Book Antiqua" w:cs="Book Antiqua"/>
          <w:color w:val="000000"/>
        </w:rPr>
        <w:t>model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="00EC24D5" w:rsidRPr="0076781C">
        <w:rPr>
          <w:rFonts w:ascii="Book Antiqua" w:eastAsia="Book Antiqua" w:hAnsi="Book Antiqua" w:cs="Book Antiqua"/>
          <w:color w:val="000000"/>
        </w:rPr>
        <w:t>shows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="00EC24D5" w:rsidRPr="0076781C">
        <w:rPr>
          <w:rFonts w:ascii="Book Antiqua" w:eastAsia="Book Antiqua" w:hAnsi="Book Antiqua" w:cs="Book Antiqua"/>
          <w:color w:val="000000"/>
        </w:rPr>
        <w:t>good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="00EC24D5" w:rsidRPr="0076781C">
        <w:rPr>
          <w:rFonts w:ascii="Book Antiqua" w:eastAsia="Book Antiqua" w:hAnsi="Book Antiqua" w:cs="Book Antiqua"/>
          <w:color w:val="000000"/>
        </w:rPr>
        <w:t>predictive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="00EC24D5" w:rsidRPr="0076781C">
        <w:rPr>
          <w:rFonts w:ascii="Book Antiqua" w:eastAsia="Book Antiqua" w:hAnsi="Book Antiqua" w:cs="Book Antiqua"/>
          <w:color w:val="000000"/>
        </w:rPr>
        <w:t>value.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</w:p>
    <w:p w14:paraId="4E71A480" w14:textId="77777777" w:rsidR="00A77B3E" w:rsidRPr="0076781C" w:rsidRDefault="00A77B3E" w:rsidP="001D0E81">
      <w:pPr>
        <w:spacing w:line="360" w:lineRule="auto"/>
        <w:jc w:val="both"/>
        <w:rPr>
          <w:rFonts w:ascii="Book Antiqua" w:hAnsi="Book Antiqua"/>
        </w:rPr>
      </w:pPr>
    </w:p>
    <w:p w14:paraId="78C099CA" w14:textId="0CB8C8D5" w:rsidR="00A77B3E" w:rsidRPr="0076781C" w:rsidRDefault="00EC24D5" w:rsidP="001D0E81">
      <w:pPr>
        <w:spacing w:line="360" w:lineRule="auto"/>
        <w:jc w:val="both"/>
        <w:rPr>
          <w:rFonts w:ascii="Book Antiqua" w:hAnsi="Book Antiqua"/>
        </w:rPr>
      </w:pPr>
      <w:r w:rsidRPr="0076781C">
        <w:rPr>
          <w:rFonts w:ascii="Book Antiqua" w:eastAsia="Book Antiqua" w:hAnsi="Book Antiqua" w:cs="Book Antiqua"/>
          <w:b/>
          <w:bCs/>
        </w:rPr>
        <w:t>Key</w:t>
      </w:r>
      <w:r w:rsidR="00CB73BE" w:rsidRPr="0076781C">
        <w:rPr>
          <w:rFonts w:ascii="Book Antiqua" w:eastAsia="Book Antiqua" w:hAnsi="Book Antiqua" w:cs="Book Antiqua"/>
          <w:b/>
          <w:bCs/>
        </w:rPr>
        <w:t xml:space="preserve"> </w:t>
      </w:r>
      <w:r w:rsidRPr="0076781C">
        <w:rPr>
          <w:rFonts w:ascii="Book Antiqua" w:eastAsia="Book Antiqua" w:hAnsi="Book Antiqua" w:cs="Book Antiqua"/>
          <w:b/>
          <w:bCs/>
        </w:rPr>
        <w:t>Words:</w:t>
      </w:r>
      <w:r w:rsidR="00CB73BE" w:rsidRPr="0076781C">
        <w:rPr>
          <w:rFonts w:ascii="Book Antiqua" w:eastAsia="Book Antiqua" w:hAnsi="Book Antiqua" w:cs="Book Antiqua"/>
          <w:b/>
          <w:bCs/>
        </w:rPr>
        <w:t xml:space="preserve"> </w:t>
      </w:r>
      <w:bookmarkStart w:id="28" w:name="OLE_LINK6883"/>
      <w:r w:rsidRPr="0076781C">
        <w:rPr>
          <w:rFonts w:ascii="Book Antiqua" w:eastAsia="Book Antiqua" w:hAnsi="Book Antiqua" w:cs="Book Antiqua"/>
          <w:color w:val="000000"/>
        </w:rPr>
        <w:t>Colorectal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cancer;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Laparoscope;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Stress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ulcer;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Risk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factors;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Nomogram</w:t>
      </w:r>
      <w:bookmarkEnd w:id="28"/>
    </w:p>
    <w:p w14:paraId="0FD8CBAD" w14:textId="77777777" w:rsidR="00A77B3E" w:rsidRPr="0076781C" w:rsidRDefault="00A77B3E" w:rsidP="001D0E81">
      <w:pPr>
        <w:spacing w:line="360" w:lineRule="auto"/>
        <w:jc w:val="both"/>
        <w:rPr>
          <w:rFonts w:ascii="Book Antiqua" w:hAnsi="Book Antiqua"/>
        </w:rPr>
      </w:pPr>
    </w:p>
    <w:p w14:paraId="0B0A77E7" w14:textId="33A22ED4" w:rsidR="00A77B3E" w:rsidRPr="0076781C" w:rsidRDefault="00EC24D5" w:rsidP="001D0E81">
      <w:pPr>
        <w:spacing w:line="360" w:lineRule="auto"/>
        <w:jc w:val="both"/>
        <w:rPr>
          <w:rFonts w:ascii="Book Antiqua" w:hAnsi="Book Antiqua"/>
          <w:color w:val="000000" w:themeColor="text1"/>
        </w:rPr>
      </w:pPr>
      <w:bookmarkStart w:id="29" w:name="OLE_LINK6884"/>
      <w:r w:rsidRPr="0076781C">
        <w:rPr>
          <w:rFonts w:ascii="Book Antiqua" w:eastAsia="Book Antiqua" w:hAnsi="Book Antiqua" w:cs="Book Antiqua"/>
        </w:rPr>
        <w:t>Yu</w:t>
      </w:r>
      <w:r w:rsidR="00CB73BE" w:rsidRPr="0076781C">
        <w:rPr>
          <w:rFonts w:ascii="Book Antiqua" w:eastAsia="Book Antiqua" w:hAnsi="Book Antiqua" w:cs="Book Antiqua"/>
        </w:rPr>
        <w:t xml:space="preserve"> </w:t>
      </w:r>
      <w:r w:rsidRPr="0076781C">
        <w:rPr>
          <w:rFonts w:ascii="Book Antiqua" w:eastAsia="Book Antiqua" w:hAnsi="Book Antiqua" w:cs="Book Antiqua"/>
        </w:rPr>
        <w:t>DM,</w:t>
      </w:r>
      <w:r w:rsidR="00CB73BE" w:rsidRPr="0076781C">
        <w:rPr>
          <w:rFonts w:ascii="Book Antiqua" w:eastAsia="Book Antiqua" w:hAnsi="Book Antiqua" w:cs="Book Antiqua"/>
        </w:rPr>
        <w:t xml:space="preserve"> </w:t>
      </w:r>
      <w:r w:rsidRPr="0076781C">
        <w:rPr>
          <w:rFonts w:ascii="Book Antiqua" w:eastAsia="Book Antiqua" w:hAnsi="Book Antiqua" w:cs="Book Antiqua"/>
        </w:rPr>
        <w:t>Wu</w:t>
      </w:r>
      <w:r w:rsidR="00CB73BE" w:rsidRPr="0076781C">
        <w:rPr>
          <w:rFonts w:ascii="Book Antiqua" w:eastAsia="Book Antiqua" w:hAnsi="Book Antiqua" w:cs="Book Antiqua"/>
        </w:rPr>
        <w:t xml:space="preserve"> </w:t>
      </w:r>
      <w:r w:rsidRPr="0076781C">
        <w:rPr>
          <w:rFonts w:ascii="Book Antiqua" w:eastAsia="Book Antiqua" w:hAnsi="Book Antiqua" w:cs="Book Antiqua"/>
        </w:rPr>
        <w:t>CX,</w:t>
      </w:r>
      <w:r w:rsidR="00CB73BE" w:rsidRPr="0076781C">
        <w:rPr>
          <w:rFonts w:ascii="Book Antiqua" w:eastAsia="Book Antiqua" w:hAnsi="Book Antiqua" w:cs="Book Antiqua"/>
        </w:rPr>
        <w:t xml:space="preserve"> </w:t>
      </w:r>
      <w:r w:rsidRPr="0076781C">
        <w:rPr>
          <w:rFonts w:ascii="Book Antiqua" w:eastAsia="Book Antiqua" w:hAnsi="Book Antiqua" w:cs="Book Antiqua"/>
        </w:rPr>
        <w:t>Sun</w:t>
      </w:r>
      <w:r w:rsidR="00CB73BE" w:rsidRPr="0076781C">
        <w:rPr>
          <w:rFonts w:ascii="Book Antiqua" w:eastAsia="Book Antiqua" w:hAnsi="Book Antiqua" w:cs="Book Antiqua"/>
        </w:rPr>
        <w:t xml:space="preserve"> </w:t>
      </w:r>
      <w:r w:rsidRPr="0076781C">
        <w:rPr>
          <w:rFonts w:ascii="Book Antiqua" w:eastAsia="Book Antiqua" w:hAnsi="Book Antiqua" w:cs="Book Antiqua"/>
        </w:rPr>
        <w:t>JY,</w:t>
      </w:r>
      <w:r w:rsidR="00CB73BE" w:rsidRPr="0076781C">
        <w:rPr>
          <w:rFonts w:ascii="Book Antiqua" w:eastAsia="Book Antiqua" w:hAnsi="Book Antiqua" w:cs="Book Antiqua"/>
        </w:rPr>
        <w:t xml:space="preserve"> </w:t>
      </w:r>
      <w:r w:rsidRPr="0076781C">
        <w:rPr>
          <w:rFonts w:ascii="Book Antiqua" w:eastAsia="Book Antiqua" w:hAnsi="Book Antiqua" w:cs="Book Antiqua"/>
        </w:rPr>
        <w:t>Xue</w:t>
      </w:r>
      <w:r w:rsidR="00CB73BE" w:rsidRPr="0076781C">
        <w:rPr>
          <w:rFonts w:ascii="Book Antiqua" w:eastAsia="Book Antiqua" w:hAnsi="Book Antiqua" w:cs="Book Antiqua"/>
        </w:rPr>
        <w:t xml:space="preserve"> </w:t>
      </w:r>
      <w:r w:rsidRPr="0076781C">
        <w:rPr>
          <w:rFonts w:ascii="Book Antiqua" w:eastAsia="Book Antiqua" w:hAnsi="Book Antiqua" w:cs="Book Antiqua"/>
        </w:rPr>
        <w:t>H,</w:t>
      </w:r>
      <w:r w:rsidR="00CB73BE" w:rsidRPr="0076781C">
        <w:rPr>
          <w:rFonts w:ascii="Book Antiqua" w:eastAsia="Book Antiqua" w:hAnsi="Book Antiqua" w:cs="Book Antiqua"/>
        </w:rPr>
        <w:t xml:space="preserve"> </w:t>
      </w:r>
      <w:proofErr w:type="spellStart"/>
      <w:r w:rsidRPr="0076781C">
        <w:rPr>
          <w:rFonts w:ascii="Book Antiqua" w:eastAsia="Book Antiqua" w:hAnsi="Book Antiqua" w:cs="Book Antiqua"/>
        </w:rPr>
        <w:t>Yu</w:t>
      </w:r>
      <w:r w:rsidR="00CB73BE" w:rsidRPr="0076781C">
        <w:rPr>
          <w:rFonts w:ascii="Book Antiqua" w:eastAsia="Book Antiqua" w:hAnsi="Book Antiqua" w:cs="Book Antiqua"/>
        </w:rPr>
        <w:t>w</w:t>
      </w:r>
      <w:r w:rsidRPr="0076781C">
        <w:rPr>
          <w:rFonts w:ascii="Book Antiqua" w:eastAsia="Book Antiqua" w:hAnsi="Book Antiqua" w:cs="Book Antiqua"/>
        </w:rPr>
        <w:t>en</w:t>
      </w:r>
      <w:proofErr w:type="spellEnd"/>
      <w:r w:rsidR="00CB73BE" w:rsidRPr="0076781C">
        <w:rPr>
          <w:rFonts w:ascii="Book Antiqua" w:eastAsia="Book Antiqua" w:hAnsi="Book Antiqua" w:cs="Book Antiqua"/>
        </w:rPr>
        <w:t xml:space="preserve"> </w:t>
      </w:r>
      <w:r w:rsidRPr="0076781C">
        <w:rPr>
          <w:rFonts w:ascii="Book Antiqua" w:eastAsia="Book Antiqua" w:hAnsi="Book Antiqua" w:cs="Book Antiqua"/>
        </w:rPr>
        <w:t>Z,</w:t>
      </w:r>
      <w:r w:rsidR="00CB73BE" w:rsidRPr="0076781C">
        <w:rPr>
          <w:rFonts w:ascii="Book Antiqua" w:eastAsia="Book Antiqua" w:hAnsi="Book Antiqua" w:cs="Book Antiqua"/>
        </w:rPr>
        <w:t xml:space="preserve"> </w:t>
      </w:r>
      <w:r w:rsidRPr="0076781C">
        <w:rPr>
          <w:rFonts w:ascii="Book Antiqua" w:eastAsia="Book Antiqua" w:hAnsi="Book Antiqua" w:cs="Book Antiqua"/>
        </w:rPr>
        <w:t>Feng</w:t>
      </w:r>
      <w:r w:rsidR="00CB73BE" w:rsidRPr="0076781C">
        <w:rPr>
          <w:rFonts w:ascii="Book Antiqua" w:eastAsia="Book Antiqua" w:hAnsi="Book Antiqua" w:cs="Book Antiqua"/>
        </w:rPr>
        <w:t xml:space="preserve"> </w:t>
      </w:r>
      <w:r w:rsidRPr="0076781C">
        <w:rPr>
          <w:rFonts w:ascii="Book Antiqua" w:eastAsia="Book Antiqua" w:hAnsi="Book Antiqua" w:cs="Book Antiqua"/>
        </w:rPr>
        <w:t>JX.</w:t>
      </w:r>
      <w:r w:rsidR="00CB73BE" w:rsidRPr="0076781C">
        <w:rPr>
          <w:rFonts w:ascii="Book Antiqua" w:eastAsia="Book Antiqua" w:hAnsi="Book Antiqua" w:cs="Book Antiqua"/>
        </w:rPr>
        <w:t xml:space="preserve"> </w:t>
      </w:r>
      <w:r w:rsidR="00CB73BE" w:rsidRPr="0076781C">
        <w:rPr>
          <w:rFonts w:ascii="Book Antiqua" w:hAnsi="Book Antiqua" w:cs="Book Antiqua"/>
          <w:color w:val="000000" w:themeColor="text1"/>
          <w:lang w:eastAsia="zh-CN"/>
        </w:rPr>
        <w:t>P</w:t>
      </w:r>
      <w:r w:rsidR="00CB73BE" w:rsidRPr="0076781C">
        <w:rPr>
          <w:rFonts w:ascii="Book Antiqua" w:eastAsia="Book Antiqua" w:hAnsi="Book Antiqua" w:cs="Book Antiqua"/>
          <w:color w:val="000000" w:themeColor="text1"/>
        </w:rPr>
        <w:t xml:space="preserve">rediction </w:t>
      </w:r>
      <w:r w:rsidR="00CB73BE" w:rsidRPr="0076781C">
        <w:rPr>
          <w:rFonts w:ascii="Book Antiqua" w:hAnsi="Book Antiqua" w:cs="Book Antiqua"/>
          <w:color w:val="000000" w:themeColor="text1"/>
          <w:lang w:eastAsia="zh-CN"/>
        </w:rPr>
        <w:t xml:space="preserve">model </w:t>
      </w:r>
      <w:r w:rsidR="00CB73BE" w:rsidRPr="0076781C">
        <w:rPr>
          <w:rFonts w:ascii="Book Antiqua" w:eastAsia="Book Antiqua" w:hAnsi="Book Antiqua" w:cs="Book Antiqua"/>
          <w:color w:val="000000" w:themeColor="text1"/>
        </w:rPr>
        <w:t xml:space="preserve">of stress ulcer after laparoscopic surgery for colorectal cancer </w:t>
      </w:r>
      <w:r w:rsidR="00CB73BE" w:rsidRPr="0076781C">
        <w:rPr>
          <w:rFonts w:ascii="Book Antiqua" w:hAnsi="Book Antiqua" w:cs="Book Antiqua"/>
          <w:color w:val="000000" w:themeColor="text1"/>
          <w:lang w:eastAsia="zh-CN"/>
        </w:rPr>
        <w:t xml:space="preserve">established </w:t>
      </w:r>
      <w:r w:rsidR="00CB73BE" w:rsidRPr="0076781C">
        <w:rPr>
          <w:rFonts w:ascii="Book Antiqua" w:eastAsia="Book Antiqua" w:hAnsi="Book Antiqua" w:cs="Book Antiqua"/>
          <w:color w:val="000000" w:themeColor="text1"/>
        </w:rPr>
        <w:t>by machine learning algorithm.</w:t>
      </w:r>
      <w:r w:rsidR="00CB73BE" w:rsidRPr="0076781C">
        <w:rPr>
          <w:rFonts w:ascii="Book Antiqua" w:hAnsi="Book Antiqua"/>
          <w:color w:val="000000" w:themeColor="text1"/>
        </w:rPr>
        <w:t xml:space="preserve"> </w:t>
      </w:r>
      <w:r w:rsidRPr="0076781C">
        <w:rPr>
          <w:rFonts w:ascii="Book Antiqua" w:eastAsia="Book Antiqua" w:hAnsi="Book Antiqua" w:cs="Book Antiqua"/>
          <w:i/>
          <w:iCs/>
        </w:rPr>
        <w:t>World</w:t>
      </w:r>
      <w:r w:rsidR="00CB73BE" w:rsidRPr="0076781C">
        <w:rPr>
          <w:rFonts w:ascii="Book Antiqua" w:eastAsia="Book Antiqua" w:hAnsi="Book Antiqua" w:cs="Book Antiqua"/>
          <w:i/>
          <w:iCs/>
        </w:rPr>
        <w:t xml:space="preserve"> </w:t>
      </w:r>
      <w:r w:rsidRPr="0076781C">
        <w:rPr>
          <w:rFonts w:ascii="Book Antiqua" w:eastAsia="Book Antiqua" w:hAnsi="Book Antiqua" w:cs="Book Antiqua"/>
          <w:i/>
          <w:iCs/>
        </w:rPr>
        <w:t>J</w:t>
      </w:r>
      <w:r w:rsidR="00CB73BE" w:rsidRPr="0076781C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76781C">
        <w:rPr>
          <w:rFonts w:ascii="Book Antiqua" w:eastAsia="Book Antiqua" w:hAnsi="Book Antiqua" w:cs="Book Antiqua"/>
          <w:i/>
          <w:iCs/>
        </w:rPr>
        <w:t>Gastrointest</w:t>
      </w:r>
      <w:proofErr w:type="spellEnd"/>
      <w:r w:rsidR="00CB73BE" w:rsidRPr="0076781C">
        <w:rPr>
          <w:rFonts w:ascii="Book Antiqua" w:eastAsia="Book Antiqua" w:hAnsi="Book Antiqua" w:cs="Book Antiqua"/>
          <w:i/>
          <w:iCs/>
        </w:rPr>
        <w:t xml:space="preserve"> </w:t>
      </w:r>
      <w:r w:rsidRPr="0076781C">
        <w:rPr>
          <w:rFonts w:ascii="Book Antiqua" w:eastAsia="Book Antiqua" w:hAnsi="Book Antiqua" w:cs="Book Antiqua"/>
          <w:i/>
          <w:iCs/>
        </w:rPr>
        <w:t>Surg</w:t>
      </w:r>
      <w:r w:rsidR="00CB73BE" w:rsidRPr="0076781C">
        <w:rPr>
          <w:rFonts w:ascii="Book Antiqua" w:eastAsia="Book Antiqua" w:hAnsi="Book Antiqua" w:cs="Book Antiqua"/>
        </w:rPr>
        <w:t xml:space="preserve"> </w:t>
      </w:r>
      <w:r w:rsidRPr="0076781C">
        <w:rPr>
          <w:rFonts w:ascii="Book Antiqua" w:eastAsia="Book Antiqua" w:hAnsi="Book Antiqua" w:cs="Book Antiqua"/>
        </w:rPr>
        <w:t>2023;</w:t>
      </w:r>
      <w:r w:rsidR="00CB73BE" w:rsidRPr="0076781C">
        <w:rPr>
          <w:rFonts w:ascii="Book Antiqua" w:eastAsia="Book Antiqua" w:hAnsi="Book Antiqua" w:cs="Book Antiqua"/>
        </w:rPr>
        <w:t xml:space="preserve"> </w:t>
      </w:r>
      <w:r w:rsidRPr="0076781C">
        <w:rPr>
          <w:rFonts w:ascii="Book Antiqua" w:eastAsia="Book Antiqua" w:hAnsi="Book Antiqua" w:cs="Book Antiqua"/>
        </w:rPr>
        <w:t>In</w:t>
      </w:r>
      <w:r w:rsidR="00CB73BE" w:rsidRPr="0076781C">
        <w:rPr>
          <w:rFonts w:ascii="Book Antiqua" w:eastAsia="Book Antiqua" w:hAnsi="Book Antiqua" w:cs="Book Antiqua"/>
        </w:rPr>
        <w:t xml:space="preserve"> </w:t>
      </w:r>
      <w:r w:rsidRPr="0076781C">
        <w:rPr>
          <w:rFonts w:ascii="Book Antiqua" w:eastAsia="Book Antiqua" w:hAnsi="Book Antiqua" w:cs="Book Antiqua"/>
        </w:rPr>
        <w:t>press</w:t>
      </w:r>
    </w:p>
    <w:bookmarkEnd w:id="29"/>
    <w:p w14:paraId="2BA69A68" w14:textId="77777777" w:rsidR="00A77B3E" w:rsidRPr="0076781C" w:rsidRDefault="00A77B3E" w:rsidP="001D0E81">
      <w:pPr>
        <w:spacing w:line="360" w:lineRule="auto"/>
        <w:jc w:val="both"/>
        <w:rPr>
          <w:rFonts w:ascii="Book Antiqua" w:hAnsi="Book Antiqua"/>
        </w:rPr>
      </w:pPr>
    </w:p>
    <w:p w14:paraId="317E582E" w14:textId="6C6E51DE" w:rsidR="00A77B3E" w:rsidRPr="0076781C" w:rsidRDefault="00EC24D5" w:rsidP="001D0E81">
      <w:pPr>
        <w:spacing w:line="360" w:lineRule="auto"/>
        <w:jc w:val="both"/>
        <w:rPr>
          <w:rFonts w:ascii="Book Antiqua" w:hAnsi="Book Antiqua"/>
        </w:rPr>
      </w:pPr>
      <w:r w:rsidRPr="0076781C">
        <w:rPr>
          <w:rFonts w:ascii="Book Antiqua" w:eastAsia="Book Antiqua" w:hAnsi="Book Antiqua" w:cs="Book Antiqua"/>
          <w:b/>
          <w:bCs/>
        </w:rPr>
        <w:t>Core</w:t>
      </w:r>
      <w:r w:rsidR="00CB73BE" w:rsidRPr="0076781C">
        <w:rPr>
          <w:rFonts w:ascii="Book Antiqua" w:eastAsia="Book Antiqua" w:hAnsi="Book Antiqua" w:cs="Book Antiqua"/>
          <w:b/>
          <w:bCs/>
        </w:rPr>
        <w:t xml:space="preserve"> </w:t>
      </w:r>
      <w:r w:rsidRPr="0076781C">
        <w:rPr>
          <w:rFonts w:ascii="Book Antiqua" w:eastAsia="Book Antiqua" w:hAnsi="Book Antiqua" w:cs="Book Antiqua"/>
          <w:b/>
          <w:bCs/>
        </w:rPr>
        <w:t>Tip:</w:t>
      </w:r>
      <w:r w:rsidR="00CB73BE" w:rsidRPr="0076781C">
        <w:rPr>
          <w:rFonts w:ascii="Book Antiqua" w:eastAsia="Book Antiqua" w:hAnsi="Book Antiqua" w:cs="Book Antiqua"/>
          <w:b/>
          <w:bCs/>
        </w:rPr>
        <w:t xml:space="preserve"> </w:t>
      </w:r>
      <w:bookmarkStart w:id="30" w:name="OLE_LINK6885"/>
      <w:r w:rsidRPr="0076781C">
        <w:rPr>
          <w:rFonts w:ascii="Book Antiqua" w:eastAsia="Book Antiqua" w:hAnsi="Book Antiqua" w:cs="Book Antiqua"/>
          <w:color w:val="000000"/>
        </w:rPr>
        <w:t>Colorectal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cancer</w:t>
      </w:r>
      <w:r w:rsidR="00CB73BE" w:rsidRPr="0076781C">
        <w:rPr>
          <w:rFonts w:ascii="Book Antiqua" w:hAnsi="Book Antiqua" w:cs="Book Antiqua"/>
          <w:color w:val="000000"/>
          <w:lang w:eastAsia="zh-CN"/>
        </w:rPr>
        <w:t xml:space="preserve"> </w:t>
      </w:r>
      <w:r w:rsidR="00160499" w:rsidRPr="0076781C">
        <w:rPr>
          <w:rFonts w:ascii="Book Antiqua" w:hAnsi="Book Antiqua" w:cs="Book Antiqua"/>
          <w:color w:val="000000"/>
          <w:lang w:eastAsia="zh-CN"/>
        </w:rPr>
        <w:t>(CRC)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can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cause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hematochezia,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dizziness,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abdominal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pain,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diarrhea,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constipation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and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other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symptoms.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We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evaluated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135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="005F5035" w:rsidRPr="0076781C">
        <w:rPr>
          <w:rFonts w:ascii="Book Antiqua" w:eastAsia="Book Antiqua" w:hAnsi="Book Antiqua" w:cs="Book Antiqua"/>
          <w:color w:val="000000"/>
        </w:rPr>
        <w:t>patients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="00160499" w:rsidRPr="0076781C">
        <w:rPr>
          <w:rFonts w:ascii="Book Antiqua" w:hAnsi="Book Antiqua" w:cs="Book Antiqua"/>
          <w:color w:val="000000"/>
          <w:lang w:eastAsia="zh-CN"/>
        </w:rPr>
        <w:t>who</w:t>
      </w:r>
      <w:r w:rsidR="00CB73BE" w:rsidRPr="0076781C">
        <w:rPr>
          <w:rFonts w:ascii="Book Antiqua" w:hAnsi="Book Antiqua" w:cs="Book Antiqua"/>
          <w:color w:val="000000"/>
          <w:lang w:eastAsia="zh-CN"/>
        </w:rPr>
        <w:t xml:space="preserve"> </w:t>
      </w:r>
      <w:r w:rsidR="00160499" w:rsidRPr="0076781C">
        <w:rPr>
          <w:rFonts w:ascii="Book Antiqua" w:hAnsi="Book Antiqua" w:cs="Book Antiqua"/>
          <w:color w:val="000000"/>
          <w:lang w:eastAsia="zh-CN"/>
        </w:rPr>
        <w:t>underwent</w:t>
      </w:r>
      <w:r w:rsidR="00CB73BE" w:rsidRPr="0076781C">
        <w:rPr>
          <w:rFonts w:ascii="Book Antiqua" w:hAnsi="Book Antiqua" w:cs="Book Antiqua"/>
          <w:color w:val="000000"/>
          <w:lang w:eastAsia="zh-CN"/>
        </w:rPr>
        <w:t xml:space="preserve"> </w:t>
      </w:r>
      <w:r w:rsidR="005F5035" w:rsidRPr="0076781C">
        <w:rPr>
          <w:rFonts w:ascii="Book Antiqua" w:hAnsi="Book Antiqua" w:cs="Book Antiqua"/>
          <w:color w:val="000000"/>
          <w:lang w:eastAsia="zh-CN"/>
        </w:rPr>
        <w:t>laparoscopic</w:t>
      </w:r>
      <w:r w:rsidR="00CB73BE" w:rsidRPr="0076781C">
        <w:rPr>
          <w:rFonts w:ascii="Book Antiqua" w:hAnsi="Book Antiqua" w:cs="Book Antiqua"/>
          <w:color w:val="000000"/>
          <w:lang w:eastAsia="zh-CN"/>
        </w:rPr>
        <w:t xml:space="preserve"> </w:t>
      </w:r>
      <w:r w:rsidR="005F5035" w:rsidRPr="0076781C">
        <w:rPr>
          <w:rFonts w:ascii="Book Antiqua" w:hAnsi="Book Antiqua" w:cs="Book Antiqua"/>
          <w:color w:val="000000"/>
          <w:lang w:eastAsia="zh-CN"/>
        </w:rPr>
        <w:t>surgery</w:t>
      </w:r>
      <w:r w:rsidR="00CB73BE" w:rsidRPr="0076781C">
        <w:rPr>
          <w:rFonts w:ascii="Book Antiqua" w:hAnsi="Book Antiqua" w:cs="Book Antiqua"/>
          <w:color w:val="000000"/>
          <w:lang w:eastAsia="zh-CN"/>
        </w:rPr>
        <w:t xml:space="preserve"> </w:t>
      </w:r>
      <w:r w:rsidR="005F5035" w:rsidRPr="0076781C">
        <w:rPr>
          <w:rFonts w:ascii="Book Antiqua" w:hAnsi="Book Antiqua" w:cs="Book Antiqua"/>
          <w:color w:val="000000"/>
          <w:lang w:eastAsia="zh-CN"/>
        </w:rPr>
        <w:t>for</w:t>
      </w:r>
      <w:r w:rsidR="00CB73BE" w:rsidRPr="0076781C">
        <w:rPr>
          <w:rFonts w:ascii="Book Antiqua" w:hAnsi="Book Antiqua" w:cs="Book Antiqua"/>
          <w:color w:val="000000"/>
          <w:lang w:eastAsia="zh-CN"/>
        </w:rPr>
        <w:t xml:space="preserve"> </w:t>
      </w:r>
      <w:r w:rsidR="00160499" w:rsidRPr="0076781C">
        <w:rPr>
          <w:rFonts w:ascii="Book Antiqua" w:hAnsi="Book Antiqua" w:cs="Book Antiqua"/>
          <w:color w:val="000000"/>
          <w:lang w:eastAsia="zh-CN"/>
        </w:rPr>
        <w:t>CRC</w:t>
      </w:r>
      <w:r w:rsidR="005F5035" w:rsidRPr="0076781C">
        <w:rPr>
          <w:rFonts w:ascii="Book Antiqua" w:hAnsi="Book Antiqua" w:cs="Book Antiqua"/>
          <w:color w:val="000000"/>
          <w:lang w:eastAsia="zh-CN"/>
        </w:rPr>
        <w:t>,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="005F5035" w:rsidRPr="0076781C">
        <w:rPr>
          <w:rFonts w:ascii="Book Antiqua" w:hAnsi="Book Antiqua" w:cs="Book Antiqua"/>
          <w:color w:val="000000"/>
          <w:lang w:eastAsia="zh-CN"/>
        </w:rPr>
        <w:t>identified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17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="00F3384E" w:rsidRPr="0076781C">
        <w:rPr>
          <w:rFonts w:ascii="Book Antiqua" w:hAnsi="Book Antiqua" w:cs="Book Antiqua"/>
          <w:color w:val="000000"/>
          <w:lang w:eastAsia="zh-CN"/>
        </w:rPr>
        <w:t>risk</w:t>
      </w:r>
      <w:r w:rsidR="00CB73BE" w:rsidRPr="0076781C">
        <w:rPr>
          <w:rFonts w:ascii="Book Antiqua" w:hAnsi="Book Antiqua" w:cs="Book Antiqua"/>
          <w:color w:val="000000"/>
          <w:lang w:eastAsia="zh-CN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factors</w:t>
      </w:r>
      <w:r w:rsidR="00CB73BE" w:rsidRPr="0076781C">
        <w:rPr>
          <w:rFonts w:ascii="Book Antiqua" w:hAnsi="Book Antiqua" w:cs="Book Antiqua"/>
          <w:color w:val="000000"/>
          <w:lang w:eastAsia="zh-CN"/>
        </w:rPr>
        <w:t xml:space="preserve"> </w:t>
      </w:r>
      <w:r w:rsidR="00160499" w:rsidRPr="0076781C">
        <w:rPr>
          <w:rFonts w:ascii="Book Antiqua" w:hAnsi="Book Antiqua" w:cs="Book Antiqua"/>
          <w:color w:val="000000"/>
          <w:lang w:eastAsia="zh-CN"/>
        </w:rPr>
        <w:t>for</w:t>
      </w:r>
      <w:r w:rsidR="00CB73BE" w:rsidRPr="0076781C">
        <w:rPr>
          <w:rFonts w:ascii="Book Antiqua" w:hAnsi="Book Antiqua" w:cs="Book Antiqua"/>
          <w:color w:val="000000"/>
          <w:lang w:eastAsia="zh-CN"/>
        </w:rPr>
        <w:t xml:space="preserve"> </w:t>
      </w:r>
      <w:r w:rsidR="00F0587C" w:rsidRPr="0076781C">
        <w:rPr>
          <w:rFonts w:ascii="Book Antiqua" w:hAnsi="Book Antiqua" w:cs="Book Antiqua"/>
          <w:color w:val="000000"/>
          <w:lang w:eastAsia="zh-CN"/>
        </w:rPr>
        <w:t>post-surgery</w:t>
      </w:r>
      <w:r w:rsidR="00CB73BE" w:rsidRPr="0076781C">
        <w:rPr>
          <w:rFonts w:ascii="Book Antiqua" w:hAnsi="Book Antiqua" w:cs="Book Antiqua"/>
          <w:color w:val="000000"/>
          <w:lang w:eastAsia="zh-CN"/>
        </w:rPr>
        <w:t xml:space="preserve"> </w:t>
      </w:r>
      <w:r w:rsidR="00160499" w:rsidRPr="0076781C">
        <w:rPr>
          <w:rFonts w:ascii="Book Antiqua" w:hAnsi="Book Antiqua" w:cs="Book Antiqua"/>
          <w:color w:val="000000"/>
          <w:lang w:eastAsia="zh-CN"/>
        </w:rPr>
        <w:t>stress</w:t>
      </w:r>
      <w:r w:rsidR="00CB73BE" w:rsidRPr="0076781C">
        <w:rPr>
          <w:rFonts w:ascii="Book Antiqua" w:hAnsi="Book Antiqua" w:cs="Book Antiqua"/>
          <w:color w:val="000000"/>
          <w:lang w:eastAsia="zh-CN"/>
        </w:rPr>
        <w:t xml:space="preserve"> </w:t>
      </w:r>
      <w:r w:rsidR="00160499" w:rsidRPr="0076781C">
        <w:rPr>
          <w:rFonts w:ascii="Book Antiqua" w:hAnsi="Book Antiqua" w:cs="Book Antiqua"/>
          <w:color w:val="000000"/>
          <w:lang w:eastAsia="zh-CN"/>
        </w:rPr>
        <w:t>ulcer</w:t>
      </w:r>
      <w:r w:rsidR="00CB73BE" w:rsidRPr="0076781C">
        <w:rPr>
          <w:rFonts w:ascii="Book Antiqua" w:hAnsi="Book Antiqua" w:cs="Book Antiqua"/>
          <w:color w:val="000000"/>
          <w:lang w:eastAsia="zh-CN"/>
        </w:rPr>
        <w:t xml:space="preserve"> </w:t>
      </w:r>
      <w:r w:rsidR="00FB2270" w:rsidRPr="0076781C">
        <w:rPr>
          <w:rFonts w:ascii="Book Antiqua" w:hAnsi="Book Antiqua" w:cs="Book Antiqua"/>
          <w:color w:val="000000"/>
          <w:lang w:eastAsia="zh-CN"/>
        </w:rPr>
        <w:t>(SU)</w:t>
      </w:r>
      <w:r w:rsidR="005F5035" w:rsidRPr="0076781C">
        <w:rPr>
          <w:rFonts w:ascii="Book Antiqua" w:hAnsi="Book Antiqua" w:cs="Book Antiqua"/>
          <w:color w:val="000000"/>
          <w:lang w:eastAsia="zh-CN"/>
        </w:rPr>
        <w:t>,</w:t>
      </w:r>
      <w:r w:rsidR="00CB73BE" w:rsidRPr="0076781C">
        <w:rPr>
          <w:rFonts w:ascii="Book Antiqua" w:hAnsi="Book Antiqua" w:cs="Book Antiqua"/>
          <w:color w:val="000000"/>
          <w:lang w:eastAsia="zh-CN"/>
        </w:rPr>
        <w:t xml:space="preserve"> </w:t>
      </w:r>
      <w:r w:rsidR="005F5035" w:rsidRPr="0076781C">
        <w:rPr>
          <w:rFonts w:ascii="Book Antiqua" w:hAnsi="Book Antiqua" w:cs="Book Antiqua"/>
          <w:color w:val="000000"/>
          <w:lang w:eastAsia="zh-CN"/>
        </w:rPr>
        <w:t>and</w:t>
      </w:r>
      <w:r w:rsidR="00CB73BE" w:rsidRPr="0076781C">
        <w:rPr>
          <w:rFonts w:ascii="Book Antiqua" w:hAnsi="Book Antiqua" w:cs="Book Antiqua"/>
          <w:color w:val="000000"/>
          <w:lang w:eastAsia="zh-CN"/>
        </w:rPr>
        <w:t xml:space="preserve"> </w:t>
      </w:r>
      <w:r w:rsidR="005F5035" w:rsidRPr="0076781C">
        <w:rPr>
          <w:rFonts w:ascii="Book Antiqua" w:hAnsi="Book Antiqua" w:cs="Book Antiqua"/>
          <w:color w:val="000000"/>
          <w:lang w:eastAsia="zh-CN"/>
        </w:rPr>
        <w:t>established</w:t>
      </w:r>
      <w:r w:rsidR="00CB73BE" w:rsidRPr="0076781C">
        <w:rPr>
          <w:rFonts w:ascii="Book Antiqua" w:hAnsi="Book Antiqua" w:cs="Book Antiqua"/>
          <w:color w:val="000000"/>
          <w:lang w:eastAsia="zh-CN"/>
        </w:rPr>
        <w:t xml:space="preserve"> </w:t>
      </w:r>
      <w:r w:rsidR="005F5035" w:rsidRPr="0076781C">
        <w:rPr>
          <w:rFonts w:ascii="Book Antiqua" w:hAnsi="Book Antiqua" w:cs="Book Antiqua"/>
          <w:color w:val="000000"/>
          <w:lang w:eastAsia="zh-CN"/>
        </w:rPr>
        <w:t>a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nomogram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model</w:t>
      </w:r>
      <w:r w:rsidR="00CB73BE" w:rsidRPr="0076781C">
        <w:rPr>
          <w:rFonts w:ascii="Book Antiqua" w:hAnsi="Book Antiqua" w:cs="Book Antiqua"/>
          <w:color w:val="000000"/>
          <w:lang w:eastAsia="zh-CN"/>
        </w:rPr>
        <w:t xml:space="preserve"> </w:t>
      </w:r>
      <w:r w:rsidR="005F5035" w:rsidRPr="0076781C">
        <w:rPr>
          <w:rFonts w:ascii="Book Antiqua" w:hAnsi="Book Antiqua" w:cs="Book Antiqua"/>
          <w:color w:val="000000"/>
          <w:lang w:eastAsia="zh-CN"/>
        </w:rPr>
        <w:t>to</w:t>
      </w:r>
      <w:r w:rsidR="00CB73BE" w:rsidRPr="0076781C">
        <w:rPr>
          <w:rFonts w:ascii="Book Antiqua" w:hAnsi="Book Antiqua" w:cs="Book Antiqua"/>
          <w:color w:val="000000"/>
          <w:lang w:eastAsia="zh-CN"/>
        </w:rPr>
        <w:t xml:space="preserve"> </w:t>
      </w:r>
      <w:r w:rsidR="005F5035" w:rsidRPr="0076781C">
        <w:rPr>
          <w:rFonts w:ascii="Book Antiqua" w:hAnsi="Book Antiqua" w:cs="Book Antiqua"/>
          <w:color w:val="000000"/>
          <w:lang w:eastAsia="zh-CN"/>
        </w:rPr>
        <w:t>predict</w:t>
      </w:r>
      <w:r w:rsidR="00CB73BE" w:rsidRPr="0076781C">
        <w:rPr>
          <w:rFonts w:ascii="Book Antiqua" w:hAnsi="Book Antiqua" w:cs="Book Antiqua"/>
          <w:color w:val="000000"/>
          <w:lang w:eastAsia="zh-CN"/>
        </w:rPr>
        <w:t xml:space="preserve"> </w:t>
      </w:r>
      <w:r w:rsidR="005F5035" w:rsidRPr="0076781C">
        <w:rPr>
          <w:rFonts w:ascii="Book Antiqua" w:hAnsi="Book Antiqua" w:cs="Book Antiqua"/>
          <w:color w:val="000000"/>
          <w:lang w:eastAsia="zh-CN"/>
        </w:rPr>
        <w:t>the</w:t>
      </w:r>
      <w:r w:rsidR="00CB73BE" w:rsidRPr="0076781C">
        <w:rPr>
          <w:rFonts w:ascii="Book Antiqua" w:hAnsi="Book Antiqua" w:cs="Book Antiqua"/>
          <w:color w:val="000000"/>
          <w:lang w:eastAsia="zh-CN"/>
        </w:rPr>
        <w:t xml:space="preserve"> </w:t>
      </w:r>
      <w:r w:rsidR="005F5035" w:rsidRPr="0076781C">
        <w:rPr>
          <w:rFonts w:ascii="Book Antiqua" w:hAnsi="Book Antiqua" w:cs="Book Antiqua"/>
          <w:color w:val="000000"/>
          <w:lang w:eastAsia="zh-CN"/>
        </w:rPr>
        <w:t>risk</w:t>
      </w:r>
      <w:r w:rsidR="00CB73BE" w:rsidRPr="0076781C">
        <w:rPr>
          <w:rFonts w:ascii="Book Antiqua" w:hAnsi="Book Antiqua" w:cs="Book Antiqua"/>
          <w:color w:val="000000"/>
          <w:lang w:eastAsia="zh-CN"/>
        </w:rPr>
        <w:t xml:space="preserve"> </w:t>
      </w:r>
      <w:r w:rsidR="005F5035" w:rsidRPr="0076781C">
        <w:rPr>
          <w:rFonts w:ascii="Book Antiqua" w:hAnsi="Book Antiqua" w:cs="Book Antiqua"/>
          <w:color w:val="000000"/>
          <w:lang w:eastAsia="zh-CN"/>
        </w:rPr>
        <w:t>of</w:t>
      </w:r>
      <w:r w:rsidR="00CB73BE" w:rsidRPr="0076781C">
        <w:rPr>
          <w:rFonts w:ascii="Book Antiqua" w:hAnsi="Book Antiqua" w:cs="Book Antiqua"/>
          <w:color w:val="000000"/>
          <w:lang w:eastAsia="zh-CN"/>
        </w:rPr>
        <w:t xml:space="preserve"> </w:t>
      </w:r>
      <w:r w:rsidR="00FB2270" w:rsidRPr="0076781C">
        <w:rPr>
          <w:rFonts w:ascii="Book Antiqua" w:hAnsi="Book Antiqua" w:cs="Book Antiqua"/>
          <w:color w:val="000000"/>
          <w:lang w:eastAsia="zh-CN"/>
        </w:rPr>
        <w:t>SU</w:t>
      </w:r>
      <w:r w:rsidR="00CB73BE" w:rsidRPr="0076781C">
        <w:rPr>
          <w:rFonts w:ascii="Book Antiqua" w:hAnsi="Book Antiqua" w:cs="Book Antiqua"/>
          <w:color w:val="000000"/>
          <w:lang w:eastAsia="zh-CN"/>
        </w:rPr>
        <w:t xml:space="preserve"> </w:t>
      </w:r>
      <w:r w:rsidR="005F5035" w:rsidRPr="0076781C">
        <w:rPr>
          <w:rFonts w:ascii="Book Antiqua" w:hAnsi="Book Antiqua" w:cs="Book Antiqua"/>
          <w:color w:val="000000"/>
          <w:lang w:eastAsia="zh-CN"/>
        </w:rPr>
        <w:t>in</w:t>
      </w:r>
      <w:r w:rsidR="00CB73BE" w:rsidRPr="0076781C">
        <w:rPr>
          <w:rFonts w:ascii="Book Antiqua" w:hAnsi="Book Antiqua" w:cs="Book Antiqua"/>
          <w:color w:val="000000"/>
          <w:lang w:eastAsia="zh-CN"/>
        </w:rPr>
        <w:t xml:space="preserve"> </w:t>
      </w:r>
      <w:r w:rsidR="005F5035" w:rsidRPr="0076781C">
        <w:rPr>
          <w:rFonts w:ascii="Book Antiqua" w:hAnsi="Book Antiqua" w:cs="Book Antiqua"/>
          <w:color w:val="000000"/>
          <w:lang w:eastAsia="zh-CN"/>
        </w:rPr>
        <w:t>these</w:t>
      </w:r>
      <w:r w:rsidR="00CB73BE" w:rsidRPr="0076781C">
        <w:rPr>
          <w:rFonts w:ascii="Book Antiqua" w:hAnsi="Book Antiqua" w:cs="Book Antiqua"/>
          <w:color w:val="000000"/>
          <w:lang w:eastAsia="zh-CN"/>
        </w:rPr>
        <w:t xml:space="preserve"> </w:t>
      </w:r>
      <w:r w:rsidR="005F5035" w:rsidRPr="0076781C">
        <w:rPr>
          <w:rFonts w:ascii="Book Antiqua" w:hAnsi="Book Antiqua" w:cs="Book Antiqua"/>
          <w:color w:val="000000"/>
          <w:lang w:eastAsia="zh-CN"/>
        </w:rPr>
        <w:t>patients.</w:t>
      </w:r>
      <w:r w:rsidR="00CB73BE" w:rsidRPr="0076781C">
        <w:rPr>
          <w:rFonts w:ascii="Book Antiqua" w:hAnsi="Book Antiqua" w:cs="Book Antiqua"/>
          <w:color w:val="000000"/>
          <w:lang w:eastAsia="zh-CN"/>
        </w:rPr>
        <w:t xml:space="preserve"> </w:t>
      </w:r>
      <w:r w:rsidR="00F3384E" w:rsidRPr="0076781C">
        <w:rPr>
          <w:rFonts w:ascii="Book Antiqua" w:hAnsi="Book Antiqua" w:cs="Book Antiqua"/>
          <w:color w:val="000000"/>
          <w:lang w:eastAsia="zh-CN"/>
        </w:rPr>
        <w:t>This</w:t>
      </w:r>
      <w:r w:rsidR="00CB73BE" w:rsidRPr="0076781C">
        <w:rPr>
          <w:rFonts w:ascii="Book Antiqua" w:hAnsi="Book Antiqua" w:cs="Book Antiqua"/>
          <w:color w:val="000000"/>
          <w:lang w:eastAsia="zh-CN"/>
        </w:rPr>
        <w:t xml:space="preserve"> </w:t>
      </w:r>
      <w:r w:rsidR="00F3384E" w:rsidRPr="0076781C">
        <w:rPr>
          <w:rFonts w:ascii="Book Antiqua" w:eastAsia="Book Antiqua" w:hAnsi="Book Antiqua" w:cs="Book Antiqua"/>
          <w:color w:val="000000"/>
        </w:rPr>
        <w:t>model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="00F3384E" w:rsidRPr="0076781C">
        <w:rPr>
          <w:rFonts w:ascii="Book Antiqua" w:hAnsi="Book Antiqua" w:cs="Book Antiqua"/>
          <w:color w:val="000000"/>
          <w:lang w:eastAsia="zh-CN"/>
        </w:rPr>
        <w:t>is</w:t>
      </w:r>
      <w:r w:rsidR="00CB73BE" w:rsidRPr="0076781C">
        <w:rPr>
          <w:rFonts w:ascii="Book Antiqua" w:hAnsi="Book Antiqua" w:cs="Book Antiqua"/>
          <w:color w:val="000000"/>
          <w:lang w:eastAsia="zh-CN"/>
        </w:rPr>
        <w:t xml:space="preserve"> </w:t>
      </w:r>
      <w:r w:rsidR="00F3384E" w:rsidRPr="0076781C">
        <w:rPr>
          <w:rFonts w:ascii="Book Antiqua" w:hAnsi="Book Antiqua" w:cs="Book Antiqua"/>
          <w:color w:val="000000"/>
          <w:lang w:eastAsia="zh-CN"/>
        </w:rPr>
        <w:t>useful</w:t>
      </w:r>
      <w:r w:rsidR="00CB73BE" w:rsidRPr="0076781C">
        <w:rPr>
          <w:rFonts w:ascii="Book Antiqua" w:hAnsi="Book Antiqua" w:cs="Book Antiqua"/>
          <w:color w:val="000000"/>
          <w:lang w:eastAsia="zh-CN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for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clinical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prevention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of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postoperative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="00FB2270" w:rsidRPr="0076781C">
        <w:rPr>
          <w:rFonts w:ascii="Book Antiqua" w:eastAsia="Book Antiqua" w:hAnsi="Book Antiqua" w:cs="Book Antiqua"/>
          <w:color w:val="000000"/>
        </w:rPr>
        <w:t>SU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in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patients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with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CRC.</w:t>
      </w:r>
      <w:bookmarkEnd w:id="30"/>
    </w:p>
    <w:p w14:paraId="5709B2BA" w14:textId="77777777" w:rsidR="00A77B3E" w:rsidRPr="0076781C" w:rsidRDefault="00A77B3E" w:rsidP="001D0E81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11AAFCF5" w14:textId="77777777" w:rsidR="00F3384E" w:rsidRPr="0076781C" w:rsidRDefault="00F3384E" w:rsidP="001D0E81">
      <w:pPr>
        <w:spacing w:line="360" w:lineRule="auto"/>
        <w:jc w:val="both"/>
        <w:rPr>
          <w:rFonts w:ascii="Book Antiqua" w:hAnsi="Book Antiqua" w:cs="Book Antiqua"/>
          <w:b/>
          <w:caps/>
          <w:color w:val="000000"/>
          <w:u w:val="single"/>
          <w:lang w:eastAsia="zh-CN"/>
        </w:rPr>
      </w:pPr>
    </w:p>
    <w:p w14:paraId="2A1A777E" w14:textId="77777777" w:rsidR="00A77B3E" w:rsidRPr="0076781C" w:rsidRDefault="00EC24D5" w:rsidP="001D0E81">
      <w:pPr>
        <w:spacing w:line="360" w:lineRule="auto"/>
        <w:jc w:val="both"/>
        <w:rPr>
          <w:rFonts w:ascii="Book Antiqua" w:hAnsi="Book Antiqua"/>
        </w:rPr>
      </w:pPr>
      <w:r w:rsidRPr="0076781C">
        <w:rPr>
          <w:rFonts w:ascii="Book Antiqua" w:eastAsia="Book Antiqua" w:hAnsi="Book Antiqua" w:cs="Book Antiqua"/>
          <w:b/>
          <w:caps/>
          <w:color w:val="000000"/>
          <w:u w:val="single"/>
        </w:rPr>
        <w:t>INTRODUCTION</w:t>
      </w:r>
    </w:p>
    <w:p w14:paraId="5466E228" w14:textId="70E370AC" w:rsidR="00A77B3E" w:rsidRPr="0076781C" w:rsidRDefault="00EC24D5" w:rsidP="001D0E81">
      <w:pPr>
        <w:spacing w:line="360" w:lineRule="auto"/>
        <w:jc w:val="both"/>
        <w:rPr>
          <w:rFonts w:ascii="Book Antiqua" w:hAnsi="Book Antiqua"/>
        </w:rPr>
      </w:pPr>
      <w:r w:rsidRPr="0076781C">
        <w:rPr>
          <w:rFonts w:ascii="Book Antiqua" w:eastAsia="Book Antiqua" w:hAnsi="Book Antiqua" w:cs="Book Antiqua"/>
          <w:color w:val="000000"/>
        </w:rPr>
        <w:t>Colorectal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cancer</w:t>
      </w:r>
      <w:r w:rsidR="00CB73BE" w:rsidRPr="0076781C">
        <w:rPr>
          <w:rFonts w:ascii="Book Antiqua" w:hAnsi="Book Antiqua" w:cs="Book Antiqua"/>
          <w:color w:val="000000"/>
          <w:lang w:eastAsia="zh-CN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(CRC)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is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a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common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malignant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tumor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with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an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increasing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incidence,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which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seriously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threatens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people's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76781C">
        <w:rPr>
          <w:rFonts w:ascii="Book Antiqua" w:eastAsia="Book Antiqua" w:hAnsi="Book Antiqua" w:cs="Book Antiqua"/>
          <w:color w:val="000000"/>
        </w:rPr>
        <w:t>health</w:t>
      </w:r>
      <w:r w:rsidRPr="0076781C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76781C">
        <w:rPr>
          <w:rFonts w:ascii="Book Antiqua" w:eastAsia="Book Antiqua" w:hAnsi="Book Antiqua" w:cs="Book Antiqua"/>
          <w:color w:val="000000"/>
          <w:vertAlign w:val="superscript"/>
        </w:rPr>
        <w:t>1]</w:t>
      </w:r>
      <w:r w:rsidRPr="0076781C">
        <w:rPr>
          <w:rFonts w:ascii="Book Antiqua" w:eastAsia="Book Antiqua" w:hAnsi="Book Antiqua" w:cs="Book Antiqua"/>
          <w:color w:val="000000"/>
        </w:rPr>
        <w:t>.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It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is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easily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overlooked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by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patients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as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the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early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symptoms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are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not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obvious.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As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the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cancer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progresses,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patients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may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experience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abdominal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pain,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constipation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and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diarrhea,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and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in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the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advanced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stage,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they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may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lastRenderedPageBreak/>
        <w:t>experience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general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symptoms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such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as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anemia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and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weight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76781C">
        <w:rPr>
          <w:rFonts w:ascii="Book Antiqua" w:eastAsia="Book Antiqua" w:hAnsi="Book Antiqua" w:cs="Book Antiqua"/>
          <w:color w:val="000000"/>
        </w:rPr>
        <w:t>loss</w:t>
      </w:r>
      <w:r w:rsidRPr="0076781C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76781C">
        <w:rPr>
          <w:rFonts w:ascii="Book Antiqua" w:eastAsia="Book Antiqua" w:hAnsi="Book Antiqua" w:cs="Book Antiqua"/>
          <w:color w:val="000000"/>
          <w:vertAlign w:val="superscript"/>
        </w:rPr>
        <w:t>2]</w:t>
      </w:r>
      <w:r w:rsidRPr="0076781C">
        <w:rPr>
          <w:rFonts w:ascii="Book Antiqua" w:eastAsia="Book Antiqua" w:hAnsi="Book Antiqua" w:cs="Book Antiqua"/>
          <w:color w:val="000000"/>
        </w:rPr>
        <w:t>.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="004A4E40" w:rsidRPr="0076781C">
        <w:rPr>
          <w:rFonts w:ascii="Book Antiqua" w:eastAsia="Book Antiqua" w:hAnsi="Book Antiqua" w:cs="Book Antiqua"/>
          <w:color w:val="000000"/>
        </w:rPr>
        <w:t>CRC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kills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over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900000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individuals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worldwide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each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year,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which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makes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it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the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fourth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most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lethal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76781C">
        <w:rPr>
          <w:rFonts w:ascii="Book Antiqua" w:eastAsia="Book Antiqua" w:hAnsi="Book Antiqua" w:cs="Book Antiqua"/>
          <w:color w:val="000000"/>
        </w:rPr>
        <w:t>cancer</w:t>
      </w:r>
      <w:r w:rsidRPr="0076781C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76781C">
        <w:rPr>
          <w:rFonts w:ascii="Book Antiqua" w:eastAsia="Book Antiqua" w:hAnsi="Book Antiqua" w:cs="Book Antiqua"/>
          <w:color w:val="000000"/>
          <w:vertAlign w:val="superscript"/>
        </w:rPr>
        <w:t>3]</w:t>
      </w:r>
      <w:r w:rsidRPr="0076781C">
        <w:rPr>
          <w:rFonts w:ascii="Book Antiqua" w:eastAsia="Book Antiqua" w:hAnsi="Book Antiqua" w:cs="Book Antiqua"/>
          <w:color w:val="000000"/>
        </w:rPr>
        <w:t>.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Due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to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the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advantages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of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low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trauma,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aesthetic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criteria,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and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rapid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postoperative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recovery,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laparoscopic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radical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dissection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of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CRC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has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emerged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as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the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primary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treatment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for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this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76781C">
        <w:rPr>
          <w:rFonts w:ascii="Book Antiqua" w:eastAsia="Book Antiqua" w:hAnsi="Book Antiqua" w:cs="Book Antiqua"/>
          <w:color w:val="000000"/>
        </w:rPr>
        <w:t>disease</w:t>
      </w:r>
      <w:bookmarkStart w:id="31" w:name="OLE_LINK6844"/>
      <w:r w:rsidRPr="0076781C">
        <w:rPr>
          <w:rFonts w:ascii="Book Antiqua" w:eastAsia="Book Antiqua" w:hAnsi="Book Antiqua" w:cs="Book Antiqua"/>
          <w:color w:val="000000"/>
          <w:vertAlign w:val="superscript"/>
        </w:rPr>
        <w:t>[</w:t>
      </w:r>
      <w:bookmarkEnd w:id="31"/>
      <w:proofErr w:type="gramEnd"/>
      <w:r w:rsidRPr="0076781C">
        <w:rPr>
          <w:rFonts w:ascii="Book Antiqua" w:eastAsia="Book Antiqua" w:hAnsi="Book Antiqua" w:cs="Book Antiqua"/>
          <w:color w:val="000000"/>
          <w:vertAlign w:val="superscript"/>
        </w:rPr>
        <w:t>4</w:t>
      </w:r>
      <w:r w:rsidR="00CB73BE" w:rsidRPr="0076781C">
        <w:rPr>
          <w:rFonts w:ascii="Book Antiqua" w:eastAsia="Book Antiqua" w:hAnsi="Book Antiqua" w:cs="Book Antiqua"/>
          <w:color w:val="000000"/>
          <w:vertAlign w:val="superscript"/>
        </w:rPr>
        <w:t>,</w:t>
      </w:r>
      <w:r w:rsidRPr="0076781C">
        <w:rPr>
          <w:rFonts w:ascii="Book Antiqua" w:eastAsia="Book Antiqua" w:hAnsi="Book Antiqua" w:cs="Book Antiqua"/>
          <w:color w:val="000000"/>
          <w:vertAlign w:val="superscript"/>
        </w:rPr>
        <w:t>5]</w:t>
      </w:r>
      <w:r w:rsidRPr="0076781C">
        <w:rPr>
          <w:rFonts w:ascii="Book Antiqua" w:eastAsia="Book Antiqua" w:hAnsi="Book Antiqua" w:cs="Book Antiqua"/>
          <w:color w:val="000000"/>
        </w:rPr>
        <w:t>.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However,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CO</w:t>
      </w:r>
      <w:r w:rsidRPr="0076781C">
        <w:rPr>
          <w:rFonts w:ascii="Book Antiqua" w:eastAsia="Book Antiqua" w:hAnsi="Book Antiqua" w:cs="Book Antiqua"/>
          <w:color w:val="000000"/>
          <w:vertAlign w:val="subscript"/>
        </w:rPr>
        <w:t>2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pneumoperitoneum,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hemodynamic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changes,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local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immune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dysfunction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and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other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reasons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may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lead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to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changes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in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neuroendocrine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metabolism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in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patients,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causing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a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significant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stress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76781C">
        <w:rPr>
          <w:rFonts w:ascii="Book Antiqua" w:eastAsia="Book Antiqua" w:hAnsi="Book Antiqua" w:cs="Book Antiqua"/>
          <w:color w:val="000000"/>
        </w:rPr>
        <w:t>response</w:t>
      </w:r>
      <w:r w:rsidRPr="0076781C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76781C">
        <w:rPr>
          <w:rFonts w:ascii="Book Antiqua" w:eastAsia="Book Antiqua" w:hAnsi="Book Antiqua" w:cs="Book Antiqua"/>
          <w:color w:val="000000"/>
          <w:vertAlign w:val="superscript"/>
        </w:rPr>
        <w:t>6</w:t>
      </w:r>
      <w:r w:rsidR="00CB73BE" w:rsidRPr="0076781C">
        <w:rPr>
          <w:rFonts w:ascii="Book Antiqua" w:eastAsia="Book Antiqua" w:hAnsi="Book Antiqua" w:cs="Book Antiqua"/>
          <w:color w:val="000000"/>
          <w:vertAlign w:val="superscript"/>
        </w:rPr>
        <w:t>,</w:t>
      </w:r>
      <w:r w:rsidRPr="0076781C">
        <w:rPr>
          <w:rFonts w:ascii="Book Antiqua" w:eastAsia="Book Antiqua" w:hAnsi="Book Antiqua" w:cs="Book Antiqua"/>
          <w:color w:val="000000"/>
          <w:vertAlign w:val="superscript"/>
        </w:rPr>
        <w:t>7]</w:t>
      </w:r>
      <w:r w:rsidRPr="0076781C">
        <w:rPr>
          <w:rFonts w:ascii="Book Antiqua" w:eastAsia="Book Antiqua" w:hAnsi="Book Antiqua" w:cs="Book Antiqua"/>
          <w:color w:val="000000"/>
        </w:rPr>
        <w:t>.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Stress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ulcer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(SU)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is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one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of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the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more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typical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postoperative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complications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in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="003F7E4B" w:rsidRPr="0076781C">
        <w:rPr>
          <w:rFonts w:ascii="Book Antiqua" w:eastAsia="Book Antiqua" w:hAnsi="Book Antiqua" w:cs="Book Antiqua"/>
          <w:color w:val="000000"/>
        </w:rPr>
        <w:t>patients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="003F7E4B" w:rsidRPr="0076781C">
        <w:rPr>
          <w:rFonts w:ascii="Book Antiqua" w:eastAsia="Book Antiqua" w:hAnsi="Book Antiqua" w:cs="Book Antiqua"/>
          <w:color w:val="000000"/>
        </w:rPr>
        <w:t>with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CRC.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The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main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clinical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manifestations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are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acute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mucosal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erosion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and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ulceration,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which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eventually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progress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to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hemorrhage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and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intestinal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perforation,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leading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to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a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major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physiological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and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psychological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impact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on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the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76781C">
        <w:rPr>
          <w:rFonts w:ascii="Book Antiqua" w:eastAsia="Book Antiqua" w:hAnsi="Book Antiqua" w:cs="Book Antiqua"/>
          <w:color w:val="000000"/>
        </w:rPr>
        <w:t>patient</w:t>
      </w:r>
      <w:r w:rsidRPr="0076781C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76781C">
        <w:rPr>
          <w:rFonts w:ascii="Book Antiqua" w:eastAsia="Book Antiqua" w:hAnsi="Book Antiqua" w:cs="Book Antiqua"/>
          <w:color w:val="000000"/>
          <w:vertAlign w:val="superscript"/>
        </w:rPr>
        <w:t>8]</w:t>
      </w:r>
      <w:r w:rsidRPr="0076781C">
        <w:rPr>
          <w:rFonts w:ascii="Book Antiqua" w:eastAsia="Book Antiqua" w:hAnsi="Book Antiqua" w:cs="Book Antiqua"/>
          <w:color w:val="000000"/>
        </w:rPr>
        <w:t>.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Severe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bleeding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from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a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SU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can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result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in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longer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hospital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stays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and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an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elevated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risk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of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death.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Therefore,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analyzing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and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preventing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SU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risk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factors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in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CRC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patients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can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effectively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reduce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mortality,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accurately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forecast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CRC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predisposition,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and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provide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targeted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treatment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for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high-risk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groups.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In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the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present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study,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we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examined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the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clinical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information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of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135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CRC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patients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admitted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to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Hebei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Traditional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Chinese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Medicine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Hospital,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examined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the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risk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factors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for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the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growth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of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SU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after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CRC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surgery,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and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built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a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nomogram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model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to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provide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a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foundation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for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the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early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prevention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and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risk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reduction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of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SU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after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CRC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surgery.</w:t>
      </w:r>
    </w:p>
    <w:p w14:paraId="09FEFA04" w14:textId="77777777" w:rsidR="00A77B3E" w:rsidRPr="0076781C" w:rsidRDefault="00A77B3E" w:rsidP="001D0E81">
      <w:pPr>
        <w:spacing w:line="360" w:lineRule="auto"/>
        <w:jc w:val="both"/>
        <w:rPr>
          <w:rFonts w:ascii="Book Antiqua" w:hAnsi="Book Antiqua"/>
        </w:rPr>
      </w:pPr>
    </w:p>
    <w:p w14:paraId="15CA2AFF" w14:textId="266A7A5D" w:rsidR="00A77B3E" w:rsidRPr="0076781C" w:rsidRDefault="00EC24D5" w:rsidP="001D0E81">
      <w:pPr>
        <w:spacing w:line="360" w:lineRule="auto"/>
        <w:jc w:val="both"/>
        <w:rPr>
          <w:rFonts w:ascii="Book Antiqua" w:hAnsi="Book Antiqua"/>
        </w:rPr>
      </w:pPr>
      <w:r w:rsidRPr="0076781C">
        <w:rPr>
          <w:rFonts w:ascii="Book Antiqua" w:eastAsia="Book Antiqua" w:hAnsi="Book Antiqua" w:cs="Book Antiqua"/>
          <w:b/>
          <w:caps/>
          <w:color w:val="000000"/>
          <w:u w:val="single"/>
        </w:rPr>
        <w:t>MATERIALS</w:t>
      </w:r>
      <w:r w:rsidR="00CB73BE" w:rsidRPr="0076781C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76781C">
        <w:rPr>
          <w:rFonts w:ascii="Book Antiqua" w:eastAsia="Book Antiqua" w:hAnsi="Book Antiqua" w:cs="Book Antiqua"/>
          <w:b/>
          <w:caps/>
          <w:color w:val="000000"/>
          <w:u w:val="single"/>
        </w:rPr>
        <w:t>AND</w:t>
      </w:r>
      <w:r w:rsidR="00CB73BE" w:rsidRPr="0076781C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76781C">
        <w:rPr>
          <w:rFonts w:ascii="Book Antiqua" w:eastAsia="Book Antiqua" w:hAnsi="Book Antiqua" w:cs="Book Antiqua"/>
          <w:b/>
          <w:caps/>
          <w:color w:val="000000"/>
          <w:u w:val="single"/>
        </w:rPr>
        <w:t>METHODS</w:t>
      </w:r>
    </w:p>
    <w:p w14:paraId="07E02D51" w14:textId="13752672" w:rsidR="00A77B3E" w:rsidRPr="0076781C" w:rsidRDefault="00EC24D5" w:rsidP="001D0E81">
      <w:pPr>
        <w:spacing w:line="360" w:lineRule="auto"/>
        <w:jc w:val="both"/>
        <w:rPr>
          <w:rFonts w:ascii="Book Antiqua" w:hAnsi="Book Antiqua"/>
        </w:rPr>
      </w:pPr>
      <w:r w:rsidRPr="0076781C">
        <w:rPr>
          <w:rFonts w:ascii="Book Antiqua" w:eastAsia="Book Antiqua" w:hAnsi="Book Antiqua" w:cs="Book Antiqua"/>
          <w:b/>
          <w:bCs/>
          <w:i/>
          <w:iCs/>
          <w:color w:val="000000"/>
        </w:rPr>
        <w:t>Data</w:t>
      </w:r>
      <w:r w:rsidR="00CB73BE" w:rsidRPr="0076781C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b/>
          <w:bCs/>
          <w:i/>
          <w:iCs/>
          <w:color w:val="000000"/>
        </w:rPr>
        <w:t>source</w:t>
      </w:r>
      <w:r w:rsidR="00CB73BE" w:rsidRPr="0076781C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b/>
          <w:bCs/>
          <w:i/>
          <w:iCs/>
          <w:color w:val="000000"/>
        </w:rPr>
        <w:t>and</w:t>
      </w:r>
      <w:r w:rsidR="00CB73BE" w:rsidRPr="0076781C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b/>
          <w:bCs/>
          <w:i/>
          <w:iCs/>
          <w:color w:val="000000"/>
        </w:rPr>
        <w:t>inclusion</w:t>
      </w:r>
      <w:r w:rsidR="00CB73BE" w:rsidRPr="0076781C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b/>
          <w:bCs/>
          <w:i/>
          <w:iCs/>
          <w:color w:val="000000"/>
        </w:rPr>
        <w:t>criteria</w:t>
      </w:r>
    </w:p>
    <w:p w14:paraId="3E372423" w14:textId="1D922BDC" w:rsidR="00A77B3E" w:rsidRPr="0076781C" w:rsidRDefault="00EC24D5" w:rsidP="001D0E81">
      <w:pPr>
        <w:spacing w:line="360" w:lineRule="auto"/>
        <w:jc w:val="both"/>
        <w:rPr>
          <w:rFonts w:ascii="Book Antiqua" w:hAnsi="Book Antiqua"/>
        </w:rPr>
      </w:pPr>
      <w:r w:rsidRPr="0076781C">
        <w:rPr>
          <w:rFonts w:ascii="Book Antiqua" w:eastAsia="Book Antiqua" w:hAnsi="Book Antiqua" w:cs="Book Antiqua"/>
          <w:color w:val="000000"/>
        </w:rPr>
        <w:t>All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135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="003F7E4B" w:rsidRPr="0076781C">
        <w:rPr>
          <w:rFonts w:ascii="Book Antiqua" w:eastAsia="Book Antiqua" w:hAnsi="Book Antiqua" w:cs="Book Antiqua"/>
          <w:color w:val="000000"/>
        </w:rPr>
        <w:t>patients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="003F7E4B" w:rsidRPr="0076781C">
        <w:rPr>
          <w:rFonts w:ascii="Book Antiqua" w:eastAsia="Book Antiqua" w:hAnsi="Book Antiqua" w:cs="Book Antiqua"/>
          <w:color w:val="000000"/>
        </w:rPr>
        <w:t>with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CRC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who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underwent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laparoscopic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surgery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at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the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Hebei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Traditional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Chinese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Medicine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Hospital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between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November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2021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and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June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2022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were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chosen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for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this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retrospective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study.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The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patients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consisted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of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80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males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and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55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females,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ranging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in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age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from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22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to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85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years,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with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a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mean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age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of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(55.16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±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13.18)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years.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Inclusion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criteria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were: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(</w:t>
      </w:r>
      <w:r w:rsidR="00CB73BE" w:rsidRPr="0076781C">
        <w:rPr>
          <w:rFonts w:ascii="Book Antiqua" w:eastAsia="Book Antiqua" w:hAnsi="Book Antiqua" w:cs="Book Antiqua"/>
          <w:color w:val="000000"/>
        </w:rPr>
        <w:t>1</w:t>
      </w:r>
      <w:r w:rsidRPr="0076781C">
        <w:rPr>
          <w:rFonts w:ascii="Book Antiqua" w:eastAsia="Book Antiqua" w:hAnsi="Book Antiqua" w:cs="Book Antiqua"/>
          <w:color w:val="000000"/>
        </w:rPr>
        <w:t>)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Meet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the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diagnostic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criteria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for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CRC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in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the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“</w:t>
      </w:r>
      <w:r w:rsidRPr="0076781C">
        <w:rPr>
          <w:rFonts w:ascii="Book Antiqua" w:eastAsia="Book Antiqua" w:hAnsi="Book Antiqua" w:cs="Book Antiqua"/>
          <w:color w:val="000000"/>
        </w:rPr>
        <w:t>Chinese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protocol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of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diagnosis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and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treatment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of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colorectal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cancer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(2020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edition</w:t>
      </w:r>
      <w:proofErr w:type="gramStart"/>
      <w:r w:rsidRPr="0076781C">
        <w:rPr>
          <w:rFonts w:ascii="Book Antiqua" w:eastAsia="Book Antiqua" w:hAnsi="Book Antiqua" w:cs="Book Antiqua"/>
          <w:color w:val="000000"/>
        </w:rPr>
        <w:t>)</w:t>
      </w:r>
      <w:r w:rsidR="00CB73BE" w:rsidRPr="0076781C">
        <w:rPr>
          <w:rFonts w:ascii="Book Antiqua" w:eastAsia="Book Antiqua" w:hAnsi="Book Antiqua" w:cs="Book Antiqua"/>
          <w:color w:val="000000"/>
        </w:rPr>
        <w:t>”</w:t>
      </w:r>
      <w:r w:rsidRPr="0076781C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76781C">
        <w:rPr>
          <w:rFonts w:ascii="Book Antiqua" w:eastAsia="Book Antiqua" w:hAnsi="Book Antiqua" w:cs="Book Antiqua"/>
          <w:color w:val="000000"/>
          <w:vertAlign w:val="superscript"/>
        </w:rPr>
        <w:t>9]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and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confirmed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by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pathology;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(</w:t>
      </w:r>
      <w:r w:rsidR="00CB73BE" w:rsidRPr="0076781C">
        <w:rPr>
          <w:rFonts w:ascii="Book Antiqua" w:eastAsia="Book Antiqua" w:hAnsi="Book Antiqua" w:cs="Book Antiqua"/>
          <w:color w:val="000000"/>
        </w:rPr>
        <w:t>2</w:t>
      </w:r>
      <w:r w:rsidRPr="0076781C">
        <w:rPr>
          <w:rFonts w:ascii="Book Antiqua" w:eastAsia="Book Antiqua" w:hAnsi="Book Antiqua" w:cs="Book Antiqua"/>
          <w:color w:val="000000"/>
        </w:rPr>
        <w:t>)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All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patients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underwent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laparoscopic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surgery;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and </w:t>
      </w:r>
      <w:r w:rsidRPr="0076781C">
        <w:rPr>
          <w:rFonts w:ascii="Book Antiqua" w:eastAsia="Book Antiqua" w:hAnsi="Book Antiqua" w:cs="Book Antiqua"/>
          <w:color w:val="000000"/>
        </w:rPr>
        <w:t>(</w:t>
      </w:r>
      <w:r w:rsidR="00CB73BE" w:rsidRPr="0076781C">
        <w:rPr>
          <w:rFonts w:ascii="Book Antiqua" w:eastAsia="Book Antiqua" w:hAnsi="Book Antiqua" w:cs="Book Antiqua"/>
          <w:color w:val="000000"/>
        </w:rPr>
        <w:t>3</w:t>
      </w:r>
      <w:r w:rsidRPr="0076781C">
        <w:rPr>
          <w:rFonts w:ascii="Book Antiqua" w:eastAsia="Book Antiqua" w:hAnsi="Book Antiqua" w:cs="Book Antiqua"/>
          <w:color w:val="000000"/>
        </w:rPr>
        <w:t>)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Complete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clinical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data.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Exclusion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criteria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were: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(</w:t>
      </w:r>
      <w:r w:rsidR="00CB73BE" w:rsidRPr="0076781C">
        <w:rPr>
          <w:rFonts w:ascii="Book Antiqua" w:eastAsia="Book Antiqua" w:hAnsi="Book Antiqua" w:cs="Book Antiqua"/>
          <w:color w:val="000000"/>
        </w:rPr>
        <w:t>1</w:t>
      </w:r>
      <w:r w:rsidRPr="0076781C">
        <w:rPr>
          <w:rFonts w:ascii="Book Antiqua" w:eastAsia="Book Antiqua" w:hAnsi="Book Antiqua" w:cs="Book Antiqua"/>
          <w:color w:val="000000"/>
        </w:rPr>
        <w:t>)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Presence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of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hematological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diseases;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(</w:t>
      </w:r>
      <w:r w:rsidR="00CB73BE" w:rsidRPr="0076781C">
        <w:rPr>
          <w:rFonts w:ascii="Book Antiqua" w:eastAsia="Book Antiqua" w:hAnsi="Book Antiqua" w:cs="Book Antiqua"/>
          <w:color w:val="000000"/>
        </w:rPr>
        <w:t>2</w:t>
      </w:r>
      <w:r w:rsidRPr="0076781C">
        <w:rPr>
          <w:rFonts w:ascii="Book Antiqua" w:eastAsia="Book Antiqua" w:hAnsi="Book Antiqua" w:cs="Book Antiqua"/>
          <w:color w:val="000000"/>
        </w:rPr>
        <w:t>)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Recent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peptic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lastRenderedPageBreak/>
        <w:t>ulcer;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(</w:t>
      </w:r>
      <w:r w:rsidR="00CB73BE" w:rsidRPr="0076781C">
        <w:rPr>
          <w:rFonts w:ascii="Book Antiqua" w:eastAsia="Book Antiqua" w:hAnsi="Book Antiqua" w:cs="Book Antiqua"/>
          <w:color w:val="000000"/>
        </w:rPr>
        <w:t>3</w:t>
      </w:r>
      <w:r w:rsidRPr="0076781C">
        <w:rPr>
          <w:rFonts w:ascii="Book Antiqua" w:eastAsia="Book Antiqua" w:hAnsi="Book Antiqua" w:cs="Book Antiqua"/>
          <w:color w:val="000000"/>
        </w:rPr>
        <w:t>)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Recent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gastrointestinal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surgery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or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invasive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gastrointestinal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examination;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and </w:t>
      </w:r>
      <w:r w:rsidRPr="0076781C">
        <w:rPr>
          <w:rFonts w:ascii="Book Antiqua" w:eastAsia="Book Antiqua" w:hAnsi="Book Antiqua" w:cs="Book Antiqua"/>
          <w:color w:val="000000"/>
        </w:rPr>
        <w:t>(</w:t>
      </w:r>
      <w:r w:rsidR="00CB73BE" w:rsidRPr="0076781C">
        <w:rPr>
          <w:rFonts w:ascii="Book Antiqua" w:eastAsia="Book Antiqua" w:hAnsi="Book Antiqua" w:cs="Book Antiqua"/>
          <w:color w:val="000000"/>
        </w:rPr>
        <w:t>4</w:t>
      </w:r>
      <w:r w:rsidRPr="0076781C">
        <w:rPr>
          <w:rFonts w:ascii="Book Antiqua" w:eastAsia="Book Antiqua" w:hAnsi="Book Antiqua" w:cs="Book Antiqua"/>
          <w:color w:val="000000"/>
        </w:rPr>
        <w:t>)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Other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trauma,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bleeding,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i/>
          <w:iCs/>
          <w:color w:val="000000"/>
        </w:rPr>
        <w:t>etc</w:t>
      </w:r>
      <w:r w:rsidRPr="0076781C">
        <w:rPr>
          <w:rFonts w:ascii="Book Antiqua" w:eastAsia="Book Antiqua" w:hAnsi="Book Antiqua" w:cs="Book Antiqua"/>
          <w:color w:val="000000"/>
        </w:rPr>
        <w:t>.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leading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to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blood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in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the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digestive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tract.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</w:p>
    <w:p w14:paraId="647236E4" w14:textId="77777777" w:rsidR="00A77B3E" w:rsidRPr="0076781C" w:rsidRDefault="00A77B3E" w:rsidP="001D0E81">
      <w:pPr>
        <w:spacing w:line="360" w:lineRule="auto"/>
        <w:jc w:val="both"/>
        <w:rPr>
          <w:rFonts w:ascii="Book Antiqua" w:hAnsi="Book Antiqua"/>
        </w:rPr>
      </w:pPr>
    </w:p>
    <w:p w14:paraId="0CB0C36A" w14:textId="75373E30" w:rsidR="00A77B3E" w:rsidRPr="0076781C" w:rsidRDefault="00EC24D5" w:rsidP="001D0E81">
      <w:pPr>
        <w:spacing w:line="360" w:lineRule="auto"/>
        <w:jc w:val="both"/>
        <w:rPr>
          <w:rFonts w:ascii="Book Antiqua" w:hAnsi="Book Antiqua"/>
        </w:rPr>
      </w:pPr>
      <w:r w:rsidRPr="0076781C">
        <w:rPr>
          <w:rFonts w:ascii="Book Antiqua" w:eastAsia="Book Antiqua" w:hAnsi="Book Antiqua" w:cs="Book Antiqua"/>
          <w:b/>
          <w:bCs/>
          <w:i/>
          <w:iCs/>
          <w:color w:val="000000"/>
        </w:rPr>
        <w:t>Research</w:t>
      </w:r>
      <w:r w:rsidR="00CB73BE" w:rsidRPr="0076781C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b/>
          <w:bCs/>
          <w:i/>
          <w:iCs/>
          <w:color w:val="000000"/>
        </w:rPr>
        <w:t>methods</w:t>
      </w:r>
    </w:p>
    <w:p w14:paraId="74457346" w14:textId="478632B2" w:rsidR="00A77B3E" w:rsidRPr="0076781C" w:rsidRDefault="00EC24D5" w:rsidP="001D0E81">
      <w:pPr>
        <w:spacing w:line="360" w:lineRule="auto"/>
        <w:jc w:val="both"/>
        <w:rPr>
          <w:rFonts w:ascii="Book Antiqua" w:hAnsi="Book Antiqua"/>
        </w:rPr>
      </w:pPr>
      <w:r w:rsidRPr="0076781C">
        <w:rPr>
          <w:rFonts w:ascii="Book Antiqua" w:eastAsia="Book Antiqua" w:hAnsi="Book Antiqua" w:cs="Book Antiqua"/>
          <w:color w:val="000000"/>
        </w:rPr>
        <w:t>The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patients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were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divided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into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the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SU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(23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cases)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and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non-SU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(112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cases)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group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according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to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whether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they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developed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a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SU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after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surgery,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with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an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SU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incidence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of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17.04%.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="00FB2270" w:rsidRPr="0076781C">
        <w:rPr>
          <w:rFonts w:ascii="Book Antiqua" w:eastAsia="Book Antiqua" w:hAnsi="Book Antiqua" w:cs="Book Antiqua"/>
          <w:color w:val="000000"/>
        </w:rPr>
        <w:t>SU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was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diagnosed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if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the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patient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met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one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of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the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following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parameters: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(1) </w:t>
      </w:r>
      <w:r w:rsidRPr="0076781C">
        <w:rPr>
          <w:rFonts w:ascii="Book Antiqua" w:eastAsia="Book Antiqua" w:hAnsi="Book Antiqua" w:cs="Book Antiqua"/>
          <w:color w:val="000000"/>
        </w:rPr>
        <w:t>Spitting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or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gastric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extract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showed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visible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bright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red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or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coffee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colored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liquid;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(2) </w:t>
      </w:r>
      <w:r w:rsidRPr="0076781C">
        <w:rPr>
          <w:rFonts w:ascii="Book Antiqua" w:eastAsia="Book Antiqua" w:hAnsi="Book Antiqua" w:cs="Book Antiqua"/>
          <w:color w:val="000000"/>
        </w:rPr>
        <w:t>Tar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colored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stool,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black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stool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or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fecal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occult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blood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test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was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positive;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and (3) </w:t>
      </w:r>
      <w:r w:rsidRPr="0076781C">
        <w:rPr>
          <w:rFonts w:ascii="Book Antiqua" w:eastAsia="Book Antiqua" w:hAnsi="Book Antiqua" w:cs="Book Antiqua"/>
          <w:color w:val="000000"/>
        </w:rPr>
        <w:t>Microscopic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examination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revealed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that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the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patient's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gastric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mucosa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showed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patchy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or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punctate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bloody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lesions,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ulceration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or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76781C">
        <w:rPr>
          <w:rFonts w:ascii="Book Antiqua" w:eastAsia="Book Antiqua" w:hAnsi="Book Antiqua" w:cs="Book Antiqua"/>
          <w:color w:val="000000"/>
        </w:rPr>
        <w:t>erosion</w:t>
      </w:r>
      <w:r w:rsidRPr="0076781C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76781C">
        <w:rPr>
          <w:rFonts w:ascii="Book Antiqua" w:eastAsia="Book Antiqua" w:hAnsi="Book Antiqua" w:cs="Book Antiqua"/>
          <w:color w:val="000000"/>
          <w:vertAlign w:val="superscript"/>
        </w:rPr>
        <w:t>10]</w:t>
      </w:r>
      <w:r w:rsidRPr="0076781C">
        <w:rPr>
          <w:rFonts w:ascii="Book Antiqua" w:eastAsia="Book Antiqua" w:hAnsi="Book Antiqua" w:cs="Book Antiqua"/>
          <w:color w:val="000000"/>
        </w:rPr>
        <w:t>.</w:t>
      </w:r>
    </w:p>
    <w:p w14:paraId="2764465B" w14:textId="77777777" w:rsidR="00A77B3E" w:rsidRPr="0076781C" w:rsidRDefault="00A77B3E" w:rsidP="001D0E81">
      <w:pPr>
        <w:spacing w:line="360" w:lineRule="auto"/>
        <w:jc w:val="both"/>
        <w:rPr>
          <w:rFonts w:ascii="Book Antiqua" w:hAnsi="Book Antiqua"/>
        </w:rPr>
      </w:pPr>
    </w:p>
    <w:p w14:paraId="4CEBE9B3" w14:textId="7D33E50F" w:rsidR="00A77B3E" w:rsidRPr="0076781C" w:rsidRDefault="00EC24D5" w:rsidP="001D0E81">
      <w:pPr>
        <w:spacing w:line="360" w:lineRule="auto"/>
        <w:jc w:val="both"/>
        <w:rPr>
          <w:rFonts w:ascii="Book Antiqua" w:hAnsi="Book Antiqua"/>
        </w:rPr>
      </w:pPr>
      <w:r w:rsidRPr="0076781C">
        <w:rPr>
          <w:rFonts w:ascii="Book Antiqua" w:eastAsia="Book Antiqua" w:hAnsi="Book Antiqua" w:cs="Book Antiqua"/>
          <w:b/>
          <w:bCs/>
          <w:i/>
          <w:iCs/>
          <w:color w:val="000000"/>
        </w:rPr>
        <w:t>Observed</w:t>
      </w:r>
      <w:r w:rsidR="00CB73BE" w:rsidRPr="0076781C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b/>
          <w:bCs/>
          <w:i/>
          <w:iCs/>
          <w:color w:val="000000"/>
        </w:rPr>
        <w:t>indices</w:t>
      </w:r>
    </w:p>
    <w:p w14:paraId="11714D4D" w14:textId="1391F3C7" w:rsidR="00A77B3E" w:rsidRPr="0076781C" w:rsidRDefault="00EC24D5" w:rsidP="001D0E81">
      <w:pPr>
        <w:spacing w:line="360" w:lineRule="auto"/>
        <w:jc w:val="both"/>
        <w:rPr>
          <w:rFonts w:ascii="Book Antiqua" w:hAnsi="Book Antiqua"/>
        </w:rPr>
      </w:pPr>
      <w:r w:rsidRPr="0076781C">
        <w:rPr>
          <w:rFonts w:ascii="Book Antiqua" w:eastAsia="Book Antiqua" w:hAnsi="Book Antiqua" w:cs="Book Antiqua"/>
          <w:color w:val="000000"/>
        </w:rPr>
        <w:t>Clinical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data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collected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included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gender,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age,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smoking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history,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drinking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history,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liver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and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kidney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function,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lymph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node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status,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i/>
          <w:iCs/>
          <w:color w:val="000000"/>
        </w:rPr>
        <w:t>etc</w:t>
      </w:r>
      <w:r w:rsidRPr="0076781C">
        <w:rPr>
          <w:rFonts w:ascii="Book Antiqua" w:eastAsia="Book Antiqua" w:hAnsi="Book Antiqua" w:cs="Book Antiqua"/>
          <w:color w:val="000000"/>
        </w:rPr>
        <w:t>.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Laboratory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examinations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included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routine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blood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and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biochemical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blood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indicators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including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C-reactive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protein,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tumor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necrosis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factor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α,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interleukin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(IL)-6,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bookmarkStart w:id="32" w:name="OLE_LINK6815"/>
      <w:r w:rsidRPr="0076781C">
        <w:rPr>
          <w:rFonts w:ascii="Book Antiqua" w:eastAsia="Book Antiqua" w:hAnsi="Book Antiqua" w:cs="Book Antiqua"/>
          <w:color w:val="000000"/>
        </w:rPr>
        <w:t>IL-</w:t>
      </w:r>
      <w:bookmarkEnd w:id="32"/>
      <w:r w:rsidRPr="0076781C">
        <w:rPr>
          <w:rFonts w:ascii="Book Antiqua" w:eastAsia="Book Antiqua" w:hAnsi="Book Antiqua" w:cs="Book Antiqua"/>
          <w:color w:val="000000"/>
        </w:rPr>
        <w:t>8,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heat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shock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protein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(HSP)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70,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HSP90,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gastrin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(GAS),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hemoglobin,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albumin,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fasting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blood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glucose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at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admission,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serum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potassium,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i/>
          <w:iCs/>
          <w:color w:val="000000"/>
        </w:rPr>
        <w:t>etc</w:t>
      </w:r>
      <w:r w:rsidRPr="0076781C">
        <w:rPr>
          <w:rFonts w:ascii="Book Antiqua" w:eastAsia="Book Antiqua" w:hAnsi="Book Antiqua" w:cs="Book Antiqua"/>
          <w:color w:val="000000"/>
        </w:rPr>
        <w:t>.</w:t>
      </w:r>
    </w:p>
    <w:p w14:paraId="42AF2B36" w14:textId="77777777" w:rsidR="00A77B3E" w:rsidRPr="0076781C" w:rsidRDefault="00A77B3E" w:rsidP="001D0E81">
      <w:pPr>
        <w:spacing w:line="360" w:lineRule="auto"/>
        <w:jc w:val="both"/>
        <w:rPr>
          <w:rFonts w:ascii="Book Antiqua" w:hAnsi="Book Antiqua"/>
        </w:rPr>
      </w:pPr>
    </w:p>
    <w:p w14:paraId="55197ED9" w14:textId="6827020D" w:rsidR="00A77B3E" w:rsidRPr="0076781C" w:rsidRDefault="00EC24D5" w:rsidP="001D0E81">
      <w:pPr>
        <w:spacing w:line="360" w:lineRule="auto"/>
        <w:jc w:val="both"/>
        <w:rPr>
          <w:rFonts w:ascii="Book Antiqua" w:hAnsi="Book Antiqua"/>
        </w:rPr>
      </w:pPr>
      <w:r w:rsidRPr="0076781C">
        <w:rPr>
          <w:rFonts w:ascii="Book Antiqua" w:eastAsia="Book Antiqua" w:hAnsi="Book Antiqua" w:cs="Book Antiqua"/>
          <w:b/>
          <w:bCs/>
          <w:i/>
          <w:iCs/>
          <w:color w:val="000000"/>
        </w:rPr>
        <w:t>Statistical</w:t>
      </w:r>
      <w:r w:rsidR="00CB73BE" w:rsidRPr="0076781C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b/>
          <w:bCs/>
          <w:i/>
          <w:iCs/>
          <w:color w:val="000000"/>
        </w:rPr>
        <w:t>analysis</w:t>
      </w:r>
    </w:p>
    <w:p w14:paraId="4E242891" w14:textId="22E34D23" w:rsidR="00A77B3E" w:rsidRPr="0076781C" w:rsidRDefault="00EC24D5" w:rsidP="001D0E81">
      <w:pPr>
        <w:spacing w:line="360" w:lineRule="auto"/>
        <w:jc w:val="both"/>
        <w:rPr>
          <w:rFonts w:ascii="Book Antiqua" w:hAnsi="Book Antiqua"/>
        </w:rPr>
      </w:pPr>
      <w:r w:rsidRPr="0076781C">
        <w:rPr>
          <w:rFonts w:ascii="Book Antiqua" w:eastAsia="Book Antiqua" w:hAnsi="Book Antiqua" w:cs="Book Antiqua"/>
          <w:color w:val="000000"/>
        </w:rPr>
        <w:t>SPSS26.0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statistical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software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was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used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for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data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processing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and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analysis.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The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bookmarkStart w:id="33" w:name="OLE_LINK6757"/>
      <w:r w:rsidRPr="0076781C">
        <w:rPr>
          <w:rFonts w:ascii="Book Antiqua" w:eastAsia="Book Antiqua" w:hAnsi="Book Antiqua" w:cs="Book Antiqua"/>
          <w:i/>
          <w:iCs/>
          <w:color w:val="000000"/>
        </w:rPr>
        <w:t>χ</w:t>
      </w:r>
      <w:bookmarkEnd w:id="33"/>
      <w:r w:rsidRPr="0076781C">
        <w:rPr>
          <w:rFonts w:ascii="Book Antiqua" w:eastAsia="Book Antiqua" w:hAnsi="Book Antiqua" w:cs="Book Antiqua"/>
          <w:color w:val="000000"/>
          <w:vertAlign w:val="superscript"/>
        </w:rPr>
        <w:t>2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test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was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applied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to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compare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the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two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groups.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Data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on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counts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are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presented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as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[</w:t>
      </w:r>
      <w:r w:rsidRPr="0076781C">
        <w:rPr>
          <w:rFonts w:ascii="Book Antiqua" w:eastAsia="Book Antiqua" w:hAnsi="Book Antiqua" w:cs="Book Antiqua"/>
          <w:i/>
          <w:iCs/>
          <w:color w:val="000000"/>
        </w:rPr>
        <w:t>n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(%)].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The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Shapiro-Wilk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test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was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used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to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determine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normalcy.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The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two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independent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samples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bookmarkStart w:id="34" w:name="OLE_LINK6758"/>
      <w:r w:rsidRPr="0076781C">
        <w:rPr>
          <w:rFonts w:ascii="Book Antiqua" w:eastAsia="Book Antiqua" w:hAnsi="Book Antiqua" w:cs="Book Antiqua"/>
          <w:i/>
          <w:iCs/>
          <w:color w:val="000000"/>
        </w:rPr>
        <w:t>t</w:t>
      </w:r>
      <w:bookmarkEnd w:id="34"/>
      <w:r w:rsidRPr="0076781C">
        <w:rPr>
          <w:rFonts w:ascii="Book Antiqua" w:eastAsia="Book Antiqua" w:hAnsi="Book Antiqua" w:cs="Book Antiqua"/>
          <w:color w:val="000000"/>
        </w:rPr>
        <w:t>-test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was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used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to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analyze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measurement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data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with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a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normal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distribution.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The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non-normal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distribution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measurement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data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were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reported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as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the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median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and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interquartile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range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[M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(P25,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P75)],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and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the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Mann-Whitney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bookmarkStart w:id="35" w:name="OLE_LINK6759"/>
      <w:r w:rsidRPr="0076781C">
        <w:rPr>
          <w:rFonts w:ascii="Book Antiqua" w:eastAsia="Book Antiqua" w:hAnsi="Book Antiqua" w:cs="Book Antiqua"/>
          <w:i/>
          <w:iCs/>
          <w:color w:val="000000"/>
        </w:rPr>
        <w:t>U</w:t>
      </w:r>
      <w:bookmarkEnd w:id="35"/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test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was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employed.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The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risk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factors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for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SU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after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CRC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surgery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were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evaluated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using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univariate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and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multivariate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logistic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regression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analysis,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and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the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risk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factors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were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imported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into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R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software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to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develop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a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nomogram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model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to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predict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the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risk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of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SU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following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CRC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surgery.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To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assess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the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model's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lastRenderedPageBreak/>
        <w:t>discrimination,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a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bookmarkStart w:id="36" w:name="OLE_LINK6782"/>
      <w:r w:rsidR="00CB73BE" w:rsidRPr="0076781C">
        <w:rPr>
          <w:rFonts w:ascii="Book Antiqua" w:eastAsia="Book Antiqua" w:hAnsi="Book Antiqua" w:cs="Book Antiqua"/>
          <w:color w:val="000000"/>
        </w:rPr>
        <w:t>receiver operating characteristic (</w:t>
      </w:r>
      <w:r w:rsidRPr="0076781C">
        <w:rPr>
          <w:rFonts w:ascii="Book Antiqua" w:eastAsia="Book Antiqua" w:hAnsi="Book Antiqua" w:cs="Book Antiqua"/>
          <w:color w:val="000000"/>
        </w:rPr>
        <w:t>ROC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) </w:t>
      </w:r>
      <w:r w:rsidRPr="0076781C">
        <w:rPr>
          <w:rFonts w:ascii="Book Antiqua" w:eastAsia="Book Antiqua" w:hAnsi="Book Antiqua" w:cs="Book Antiqua"/>
          <w:color w:val="000000"/>
        </w:rPr>
        <w:t>curve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was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created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and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the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area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under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the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curve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(AUC)</w:t>
      </w:r>
      <w:bookmarkEnd w:id="36"/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was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determined.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An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AUC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≥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90%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was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excellent,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70%</w:t>
      </w:r>
      <w:r w:rsidR="00CB73BE" w:rsidRPr="0076781C">
        <w:rPr>
          <w:rFonts w:ascii="Book Antiqua" w:eastAsia="Book Antiqua" w:hAnsi="Book Antiqua" w:cs="Book Antiqua"/>
          <w:color w:val="000000"/>
        </w:rPr>
        <w:t>-</w:t>
      </w:r>
      <w:r w:rsidRPr="0076781C">
        <w:rPr>
          <w:rFonts w:ascii="Book Antiqua" w:eastAsia="Book Antiqua" w:hAnsi="Book Antiqua" w:cs="Book Antiqua"/>
          <w:color w:val="000000"/>
        </w:rPr>
        <w:t>89%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was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good,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50%</w:t>
      </w:r>
      <w:r w:rsidR="00CB73BE" w:rsidRPr="0076781C">
        <w:rPr>
          <w:rFonts w:ascii="Book Antiqua" w:hAnsi="Book Antiqua" w:cs="Book Antiqua"/>
          <w:color w:val="000000"/>
          <w:lang w:eastAsia="zh-CN"/>
        </w:rPr>
        <w:t>-</w:t>
      </w:r>
      <w:r w:rsidRPr="0076781C">
        <w:rPr>
          <w:rFonts w:ascii="Book Antiqua" w:eastAsia="Book Antiqua" w:hAnsi="Book Antiqua" w:cs="Book Antiqua"/>
          <w:color w:val="000000"/>
        </w:rPr>
        <w:t>69%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was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moderate,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and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0.05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indicated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good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stability.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i/>
          <w:iCs/>
          <w:color w:val="000000"/>
        </w:rPr>
        <w:t>P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≤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0.05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was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regarded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as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statistically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significant.</w:t>
      </w:r>
    </w:p>
    <w:p w14:paraId="5C35256E" w14:textId="77777777" w:rsidR="00A77B3E" w:rsidRPr="0076781C" w:rsidRDefault="00A77B3E" w:rsidP="001D0E81">
      <w:pPr>
        <w:spacing w:line="360" w:lineRule="auto"/>
        <w:jc w:val="both"/>
        <w:rPr>
          <w:rFonts w:ascii="Book Antiqua" w:hAnsi="Book Antiqua"/>
        </w:rPr>
      </w:pPr>
    </w:p>
    <w:p w14:paraId="7DE9D63B" w14:textId="77777777" w:rsidR="00A77B3E" w:rsidRPr="0076781C" w:rsidRDefault="00EC24D5" w:rsidP="001D0E81">
      <w:pPr>
        <w:spacing w:line="360" w:lineRule="auto"/>
        <w:jc w:val="both"/>
        <w:rPr>
          <w:rFonts w:ascii="Book Antiqua" w:hAnsi="Book Antiqua"/>
        </w:rPr>
      </w:pPr>
      <w:r w:rsidRPr="0076781C">
        <w:rPr>
          <w:rFonts w:ascii="Book Antiqua" w:eastAsia="Book Antiqua" w:hAnsi="Book Antiqua" w:cs="Book Antiqua"/>
          <w:b/>
          <w:caps/>
          <w:color w:val="000000"/>
          <w:u w:val="single"/>
        </w:rPr>
        <w:t>RESULTS</w:t>
      </w:r>
    </w:p>
    <w:p w14:paraId="0ECC9D82" w14:textId="0512FA7B" w:rsidR="00A77B3E" w:rsidRPr="0076781C" w:rsidRDefault="00EC24D5" w:rsidP="001D0E81">
      <w:pPr>
        <w:spacing w:line="360" w:lineRule="auto"/>
        <w:jc w:val="both"/>
        <w:rPr>
          <w:rFonts w:ascii="Book Antiqua" w:hAnsi="Book Antiqua"/>
        </w:rPr>
      </w:pPr>
      <w:r w:rsidRPr="0076781C">
        <w:rPr>
          <w:rFonts w:ascii="Book Antiqua" w:eastAsia="Book Antiqua" w:hAnsi="Book Antiqua" w:cs="Book Antiqua"/>
          <w:b/>
          <w:bCs/>
          <w:i/>
          <w:iCs/>
          <w:color w:val="000000"/>
        </w:rPr>
        <w:t>Clinical</w:t>
      </w:r>
      <w:r w:rsidR="00CB73BE" w:rsidRPr="0076781C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b/>
          <w:bCs/>
          <w:i/>
          <w:iCs/>
          <w:color w:val="000000"/>
        </w:rPr>
        <w:t>data</w:t>
      </w:r>
      <w:r w:rsidR="00CB73BE" w:rsidRPr="0076781C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b/>
          <w:bCs/>
          <w:i/>
          <w:iCs/>
          <w:color w:val="000000"/>
        </w:rPr>
        <w:t>of</w:t>
      </w:r>
      <w:r w:rsidR="00CB73BE" w:rsidRPr="0076781C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b/>
          <w:bCs/>
          <w:i/>
          <w:iCs/>
          <w:color w:val="000000"/>
        </w:rPr>
        <w:t>the</w:t>
      </w:r>
      <w:r w:rsidR="00CB73BE" w:rsidRPr="0076781C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b/>
          <w:bCs/>
          <w:i/>
          <w:iCs/>
          <w:color w:val="000000"/>
        </w:rPr>
        <w:t>SU</w:t>
      </w:r>
      <w:r w:rsidR="00CB73BE" w:rsidRPr="0076781C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b/>
          <w:bCs/>
          <w:i/>
          <w:iCs/>
          <w:color w:val="000000"/>
        </w:rPr>
        <w:t>group</w:t>
      </w:r>
      <w:r w:rsidR="00CB73BE" w:rsidRPr="0076781C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b/>
          <w:bCs/>
          <w:i/>
          <w:iCs/>
          <w:color w:val="000000"/>
        </w:rPr>
        <w:t>and</w:t>
      </w:r>
      <w:r w:rsidR="00CB73BE" w:rsidRPr="0076781C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b/>
          <w:bCs/>
          <w:i/>
          <w:iCs/>
          <w:color w:val="000000"/>
        </w:rPr>
        <w:t>non-SU</w:t>
      </w:r>
      <w:r w:rsidR="00CB73BE" w:rsidRPr="0076781C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b/>
          <w:bCs/>
          <w:i/>
          <w:iCs/>
          <w:color w:val="000000"/>
        </w:rPr>
        <w:t>group</w:t>
      </w:r>
    </w:p>
    <w:p w14:paraId="5AC3324E" w14:textId="535358E7" w:rsidR="00A77B3E" w:rsidRPr="0076781C" w:rsidRDefault="00EC24D5" w:rsidP="001D0E81">
      <w:pPr>
        <w:spacing w:line="360" w:lineRule="auto"/>
        <w:jc w:val="both"/>
        <w:rPr>
          <w:rFonts w:ascii="Book Antiqua" w:hAnsi="Book Antiqua"/>
        </w:rPr>
      </w:pPr>
      <w:r w:rsidRPr="0076781C">
        <w:rPr>
          <w:rFonts w:ascii="Book Antiqua" w:eastAsia="Book Antiqua" w:hAnsi="Book Antiqua" w:cs="Book Antiqua"/>
          <w:color w:val="000000"/>
        </w:rPr>
        <w:t>The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differences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in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age,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lymph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node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metastases,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HSP70,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HSP90,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and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GAS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levels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between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the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two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groups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were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statistically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significant,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while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the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other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indicators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were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not.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The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SU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group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had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higher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levels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of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HSP70,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HSP90,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and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GAS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than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the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non-SU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group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(Table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1).</w:t>
      </w:r>
    </w:p>
    <w:p w14:paraId="0D6DCF61" w14:textId="77777777" w:rsidR="00A77B3E" w:rsidRPr="0076781C" w:rsidRDefault="00A77B3E" w:rsidP="001D0E81">
      <w:pPr>
        <w:spacing w:line="360" w:lineRule="auto"/>
        <w:jc w:val="both"/>
        <w:rPr>
          <w:rFonts w:ascii="Book Antiqua" w:hAnsi="Book Antiqua"/>
        </w:rPr>
      </w:pPr>
    </w:p>
    <w:p w14:paraId="48B96513" w14:textId="46BD1DBC" w:rsidR="00A77B3E" w:rsidRPr="0076781C" w:rsidRDefault="00EC24D5" w:rsidP="001D0E81">
      <w:pPr>
        <w:spacing w:line="360" w:lineRule="auto"/>
        <w:jc w:val="both"/>
        <w:rPr>
          <w:rFonts w:ascii="Book Antiqua" w:hAnsi="Book Antiqua"/>
        </w:rPr>
      </w:pPr>
      <w:r w:rsidRPr="0076781C">
        <w:rPr>
          <w:rFonts w:ascii="Book Antiqua" w:eastAsia="Book Antiqua" w:hAnsi="Book Antiqua" w:cs="Book Antiqua"/>
          <w:b/>
          <w:bCs/>
          <w:i/>
          <w:iCs/>
          <w:color w:val="000000"/>
        </w:rPr>
        <w:t>Multivariate</w:t>
      </w:r>
      <w:r w:rsidR="00CB73BE" w:rsidRPr="0076781C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b/>
          <w:bCs/>
          <w:i/>
          <w:iCs/>
          <w:color w:val="000000"/>
        </w:rPr>
        <w:t>logistic</w:t>
      </w:r>
      <w:r w:rsidR="00CB73BE" w:rsidRPr="0076781C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b/>
          <w:bCs/>
          <w:i/>
          <w:iCs/>
          <w:color w:val="000000"/>
        </w:rPr>
        <w:t>regression</w:t>
      </w:r>
      <w:r w:rsidR="00CB73BE" w:rsidRPr="0076781C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b/>
          <w:bCs/>
          <w:i/>
          <w:iCs/>
          <w:color w:val="000000"/>
        </w:rPr>
        <w:t>analysis</w:t>
      </w:r>
    </w:p>
    <w:p w14:paraId="0B676385" w14:textId="17FDC50B" w:rsidR="00A77B3E" w:rsidRPr="0076781C" w:rsidRDefault="00EC24D5" w:rsidP="001D0E81">
      <w:pPr>
        <w:spacing w:line="360" w:lineRule="auto"/>
        <w:jc w:val="both"/>
        <w:rPr>
          <w:rFonts w:ascii="Book Antiqua" w:hAnsi="Book Antiqua"/>
        </w:rPr>
      </w:pPr>
      <w:r w:rsidRPr="0076781C">
        <w:rPr>
          <w:rFonts w:ascii="Book Antiqua" w:eastAsia="Book Antiqua" w:hAnsi="Book Antiqua" w:cs="Book Antiqua"/>
          <w:color w:val="000000"/>
        </w:rPr>
        <w:t>Univariate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analysis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was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employed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to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identify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statistically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significant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variables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among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the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17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factors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related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to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CRC,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including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gender,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age,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drinking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history,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smoking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history,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abnormal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liver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and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kidney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function,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lymph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node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metastasis,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postoperative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albumin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decline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and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other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laboratory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indicators,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to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assign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them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(Age: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&lt;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65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years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=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1,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≥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65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years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=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2;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lymph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node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metastasis: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yes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=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1,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no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=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0),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and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regression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analysis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was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carried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out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using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a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multivariate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model.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The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results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indicated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that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age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≥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65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years,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lymph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node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metastasis,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and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increased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levels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of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HSP70,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HSP90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and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GAS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were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all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independent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risk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factors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for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the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development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of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SU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in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CRC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patients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after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surgery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(</w:t>
      </w:r>
      <w:r w:rsidRPr="0076781C">
        <w:rPr>
          <w:rFonts w:ascii="Book Antiqua" w:eastAsia="Book Antiqua" w:hAnsi="Book Antiqua" w:cs="Book Antiqua"/>
          <w:i/>
          <w:iCs/>
          <w:color w:val="000000"/>
        </w:rPr>
        <w:t>P</w:t>
      </w:r>
      <w:r w:rsidR="00CB73BE" w:rsidRPr="0076781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&lt;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0.05)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(Table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2).</w:t>
      </w:r>
    </w:p>
    <w:p w14:paraId="1861A216" w14:textId="77777777" w:rsidR="00A77B3E" w:rsidRPr="0076781C" w:rsidRDefault="00A77B3E" w:rsidP="001D0E81">
      <w:pPr>
        <w:spacing w:line="360" w:lineRule="auto"/>
        <w:jc w:val="both"/>
        <w:rPr>
          <w:rFonts w:ascii="Book Antiqua" w:hAnsi="Book Antiqua"/>
        </w:rPr>
      </w:pPr>
    </w:p>
    <w:p w14:paraId="7493E561" w14:textId="7D6DDEA0" w:rsidR="00A77B3E" w:rsidRPr="0076781C" w:rsidRDefault="00EC24D5" w:rsidP="001D0E81">
      <w:pPr>
        <w:spacing w:line="360" w:lineRule="auto"/>
        <w:jc w:val="both"/>
        <w:rPr>
          <w:rFonts w:ascii="Book Antiqua" w:hAnsi="Book Antiqua"/>
        </w:rPr>
      </w:pPr>
      <w:r w:rsidRPr="0076781C">
        <w:rPr>
          <w:rFonts w:ascii="Book Antiqua" w:eastAsia="Book Antiqua" w:hAnsi="Book Antiqua" w:cs="Book Antiqua"/>
          <w:b/>
          <w:bCs/>
          <w:i/>
          <w:iCs/>
          <w:color w:val="000000"/>
        </w:rPr>
        <w:t>Construction</w:t>
      </w:r>
      <w:r w:rsidR="00CB73BE" w:rsidRPr="0076781C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b/>
          <w:bCs/>
          <w:i/>
          <w:iCs/>
          <w:color w:val="000000"/>
        </w:rPr>
        <w:t>and</w:t>
      </w:r>
      <w:r w:rsidR="00CB73BE" w:rsidRPr="0076781C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b/>
          <w:bCs/>
          <w:i/>
          <w:iCs/>
          <w:color w:val="000000"/>
        </w:rPr>
        <w:t>validation</w:t>
      </w:r>
      <w:r w:rsidR="00CB73BE" w:rsidRPr="0076781C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b/>
          <w:bCs/>
          <w:i/>
          <w:iCs/>
          <w:color w:val="000000"/>
        </w:rPr>
        <w:t>of</w:t>
      </w:r>
      <w:r w:rsidR="00CB73BE" w:rsidRPr="0076781C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b/>
          <w:bCs/>
          <w:i/>
          <w:iCs/>
          <w:color w:val="000000"/>
        </w:rPr>
        <w:t>the</w:t>
      </w:r>
      <w:r w:rsidR="00CB73BE" w:rsidRPr="0076781C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b/>
          <w:bCs/>
          <w:i/>
          <w:iCs/>
          <w:color w:val="000000"/>
        </w:rPr>
        <w:t>nomogram</w:t>
      </w:r>
    </w:p>
    <w:p w14:paraId="68D3ADB3" w14:textId="3E743C2D" w:rsidR="00A77B3E" w:rsidRPr="0076781C" w:rsidRDefault="00EC24D5" w:rsidP="001D0E81">
      <w:pPr>
        <w:spacing w:line="360" w:lineRule="auto"/>
        <w:jc w:val="both"/>
        <w:rPr>
          <w:rFonts w:ascii="Book Antiqua" w:hAnsi="Book Antiqua"/>
        </w:rPr>
      </w:pPr>
      <w:r w:rsidRPr="0076781C">
        <w:rPr>
          <w:rFonts w:ascii="Book Antiqua" w:eastAsia="Book Antiqua" w:hAnsi="Book Antiqua" w:cs="Book Antiqua"/>
          <w:color w:val="000000"/>
        </w:rPr>
        <w:t>Based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on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the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independent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risk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factors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for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postoperative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SU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in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CRC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patients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screened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out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in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multivariate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analysis,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the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risk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prediction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model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of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postoperative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SU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in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patients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was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established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by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R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statistical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software.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The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individual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scores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for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each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risk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factor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were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obtained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from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the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scale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at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the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top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of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the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nomogram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for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that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factor,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and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the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scores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for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all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risk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factors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were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added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together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to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obtain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a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total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score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to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obtain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the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incidence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of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SU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in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the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corresponding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patient.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A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higher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total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score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indicated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a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greater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likelihood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of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developing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a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SU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(</w:t>
      </w:r>
      <w:bookmarkStart w:id="37" w:name="OLE_LINK6843"/>
      <w:r w:rsidRPr="0076781C">
        <w:rPr>
          <w:rFonts w:ascii="Book Antiqua" w:eastAsia="Book Antiqua" w:hAnsi="Book Antiqua" w:cs="Book Antiqua"/>
          <w:color w:val="000000"/>
        </w:rPr>
        <w:t>Fig</w:t>
      </w:r>
      <w:bookmarkEnd w:id="37"/>
      <w:r w:rsidRPr="0076781C">
        <w:rPr>
          <w:rFonts w:ascii="Book Antiqua" w:eastAsia="Book Antiqua" w:hAnsi="Book Antiqua" w:cs="Book Antiqua"/>
          <w:color w:val="000000"/>
        </w:rPr>
        <w:t>ure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1).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The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AUC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of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the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bookmarkStart w:id="38" w:name="OLE_LINK6752"/>
      <w:r w:rsidRPr="0076781C">
        <w:rPr>
          <w:rFonts w:ascii="Book Antiqua" w:eastAsia="Book Antiqua" w:hAnsi="Book Antiqua" w:cs="Book Antiqua"/>
          <w:color w:val="000000"/>
        </w:rPr>
        <w:t>ROC</w:t>
      </w:r>
      <w:bookmarkEnd w:id="38"/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was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0.988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(95%CI: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0.971-1.0),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lastRenderedPageBreak/>
        <w:t>indicating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that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this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nomogram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model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discriminated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well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(</w:t>
      </w:r>
      <w:bookmarkStart w:id="39" w:name="OLE_LINK6214"/>
      <w:r w:rsidRPr="0076781C">
        <w:rPr>
          <w:rFonts w:ascii="Book Antiqua" w:eastAsia="Book Antiqua" w:hAnsi="Book Antiqua" w:cs="Book Antiqua"/>
          <w:color w:val="000000"/>
        </w:rPr>
        <w:t>Fig</w:t>
      </w:r>
      <w:bookmarkEnd w:id="39"/>
      <w:r w:rsidRPr="0076781C">
        <w:rPr>
          <w:rFonts w:ascii="Book Antiqua" w:eastAsia="Book Antiqua" w:hAnsi="Book Antiqua" w:cs="Book Antiqua"/>
          <w:color w:val="000000"/>
        </w:rPr>
        <w:t>ure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2).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When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the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Youden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index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was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0.908,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the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related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sensitivity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and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specificity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were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93.3%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and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97.5%,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respectively.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The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training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and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validation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set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calibration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curves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suggested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that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the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simulated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and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actual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curves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essentially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followed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the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same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trend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(</w:t>
      </w:r>
      <w:bookmarkStart w:id="40" w:name="OLE_LINK6841"/>
      <w:r w:rsidRPr="0076781C">
        <w:rPr>
          <w:rFonts w:ascii="Book Antiqua" w:eastAsia="Book Antiqua" w:hAnsi="Book Antiqua" w:cs="Book Antiqua"/>
          <w:color w:val="000000"/>
        </w:rPr>
        <w:t>Fig</w:t>
      </w:r>
      <w:bookmarkEnd w:id="40"/>
      <w:r w:rsidRPr="0076781C">
        <w:rPr>
          <w:rFonts w:ascii="Book Antiqua" w:eastAsia="Book Antiqua" w:hAnsi="Book Antiqua" w:cs="Book Antiqua"/>
          <w:color w:val="000000"/>
        </w:rPr>
        <w:t>ure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3),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suggesting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that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prediction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of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the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probability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of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postoperative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SU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in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patients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with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CRC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obtained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by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the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nomogram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model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had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good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consistency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with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the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actual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probability.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The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Hosmer-</w:t>
      </w:r>
      <w:proofErr w:type="spellStart"/>
      <w:r w:rsidRPr="0076781C">
        <w:rPr>
          <w:rFonts w:ascii="Book Antiqua" w:eastAsia="Book Antiqua" w:hAnsi="Book Antiqua" w:cs="Book Antiqua"/>
          <w:color w:val="000000"/>
        </w:rPr>
        <w:t>Lemeshow</w:t>
      </w:r>
      <w:proofErr w:type="spellEnd"/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goodness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of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fit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test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revealed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no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statistically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significant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change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(</w:t>
      </w:r>
      <w:bookmarkStart w:id="41" w:name="OLE_LINK6761"/>
      <w:r w:rsidRPr="0076781C">
        <w:rPr>
          <w:rFonts w:ascii="Book Antiqua" w:eastAsia="Book Antiqua" w:hAnsi="Book Antiqua" w:cs="Book Antiqua"/>
          <w:i/>
          <w:iCs/>
          <w:color w:val="000000"/>
        </w:rPr>
        <w:t>χ</w:t>
      </w:r>
      <w:bookmarkStart w:id="42" w:name="OLE_LINK6760"/>
      <w:bookmarkEnd w:id="41"/>
      <w:r w:rsidRPr="0076781C">
        <w:rPr>
          <w:rFonts w:ascii="Book Antiqua" w:eastAsia="Book Antiqua" w:hAnsi="Book Antiqua" w:cs="Book Antiqua"/>
          <w:color w:val="000000"/>
          <w:vertAlign w:val="superscript"/>
        </w:rPr>
        <w:t>2</w:t>
      </w:r>
      <w:bookmarkEnd w:id="42"/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=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0.753,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i/>
          <w:iCs/>
          <w:color w:val="000000"/>
        </w:rPr>
        <w:t>P</w:t>
      </w:r>
      <w:r w:rsidR="00CB73BE" w:rsidRPr="0076781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=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0.999),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indicating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that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the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model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was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well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calibrated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and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stable.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The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Style w:val="MsoCommentReference0"/>
          <w:rFonts w:ascii="Book Antiqua" w:eastAsia="Book Antiqua" w:hAnsi="Book Antiqua" w:cs="Book Antiqua"/>
          <w:color w:val="000000"/>
        </w:rPr>
        <w:t>decision</w:t>
      </w:r>
      <w:r w:rsidR="00CB73BE" w:rsidRPr="0076781C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Style w:val="MsoCommentReference0"/>
          <w:rFonts w:ascii="Book Antiqua" w:eastAsia="Book Antiqua" w:hAnsi="Book Antiqua" w:cs="Book Antiqua"/>
          <w:color w:val="000000"/>
        </w:rPr>
        <w:t>curve</w:t>
      </w:r>
      <w:r w:rsidR="00CB73BE" w:rsidRPr="0076781C">
        <w:rPr>
          <w:rStyle w:val="MsoCommentReference0"/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Style w:val="MsoCommentReference0"/>
          <w:rFonts w:ascii="Book Antiqua" w:eastAsia="Book Antiqua" w:hAnsi="Book Antiqua" w:cs="Book Antiqua"/>
          <w:color w:val="000000"/>
        </w:rPr>
        <w:t>analysis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Style w:val="MsoCommentReference0"/>
          <w:rFonts w:ascii="Book Antiqua" w:eastAsia="Book Antiqua" w:hAnsi="Book Antiqua" w:cs="Book Antiqua"/>
          <w:color w:val="000000"/>
        </w:rPr>
        <w:t>(</w:t>
      </w:r>
      <w:r w:rsidRPr="0076781C">
        <w:rPr>
          <w:rFonts w:ascii="Book Antiqua" w:eastAsia="Book Antiqua" w:hAnsi="Book Antiqua" w:cs="Book Antiqua"/>
          <w:color w:val="000000"/>
        </w:rPr>
        <w:t>DCA</w:t>
      </w:r>
      <w:r w:rsidRPr="0076781C">
        <w:rPr>
          <w:rStyle w:val="MsoCommentReference0"/>
          <w:rFonts w:ascii="Book Antiqua" w:eastAsia="Book Antiqua" w:hAnsi="Book Antiqua" w:cs="Book Antiqua"/>
          <w:color w:val="000000"/>
        </w:rPr>
        <w:t>)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is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based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on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continuous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potential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risk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thresholds,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and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the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net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benefit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of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risk-stratifying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patients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illustrates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the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model's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clinical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value.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The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prediction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model's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decision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curves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revealed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that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the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model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trended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away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from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extreme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curves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with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a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high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net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benefit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and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clinical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practicability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(</w:t>
      </w:r>
      <w:bookmarkStart w:id="43" w:name="OLE_LINK6842"/>
      <w:r w:rsidR="00CB73BE" w:rsidRPr="0076781C">
        <w:rPr>
          <w:rFonts w:ascii="Book Antiqua" w:eastAsia="Book Antiqua" w:hAnsi="Book Antiqua" w:cs="Book Antiqua"/>
          <w:color w:val="000000"/>
        </w:rPr>
        <w:t>Fig</w:t>
      </w:r>
      <w:bookmarkEnd w:id="43"/>
      <w:r w:rsidR="00CB73BE" w:rsidRPr="0076781C">
        <w:rPr>
          <w:rFonts w:ascii="Book Antiqua" w:eastAsia="Book Antiqua" w:hAnsi="Book Antiqua" w:cs="Book Antiqua"/>
          <w:color w:val="000000"/>
        </w:rPr>
        <w:t>ure 4)</w:t>
      </w:r>
      <w:r w:rsidRPr="0076781C">
        <w:rPr>
          <w:rFonts w:ascii="Book Antiqua" w:eastAsia="Book Antiqua" w:hAnsi="Book Antiqua" w:cs="Book Antiqua"/>
          <w:color w:val="000000"/>
        </w:rPr>
        <w:t>.</w:t>
      </w:r>
    </w:p>
    <w:p w14:paraId="1BBBA8C9" w14:textId="77777777" w:rsidR="00A77B3E" w:rsidRPr="0076781C" w:rsidRDefault="00A77B3E" w:rsidP="001D0E81">
      <w:pPr>
        <w:spacing w:line="360" w:lineRule="auto"/>
        <w:jc w:val="both"/>
        <w:rPr>
          <w:rFonts w:ascii="Book Antiqua" w:hAnsi="Book Antiqua"/>
        </w:rPr>
      </w:pPr>
    </w:p>
    <w:p w14:paraId="0946EB0F" w14:textId="77777777" w:rsidR="00A77B3E" w:rsidRPr="0076781C" w:rsidRDefault="00EC24D5" w:rsidP="001D0E81">
      <w:pPr>
        <w:spacing w:line="360" w:lineRule="auto"/>
        <w:jc w:val="both"/>
        <w:rPr>
          <w:rFonts w:ascii="Book Antiqua" w:hAnsi="Book Antiqua"/>
        </w:rPr>
      </w:pPr>
      <w:r w:rsidRPr="0076781C">
        <w:rPr>
          <w:rFonts w:ascii="Book Antiqua" w:eastAsia="Book Antiqua" w:hAnsi="Book Antiqua" w:cs="Book Antiqua"/>
          <w:b/>
          <w:caps/>
          <w:color w:val="000000"/>
          <w:u w:val="single"/>
        </w:rPr>
        <w:t>DISCUSSION</w:t>
      </w:r>
    </w:p>
    <w:p w14:paraId="00B44F3B" w14:textId="01C6137E" w:rsidR="00A77B3E" w:rsidRPr="0076781C" w:rsidRDefault="00FB2270" w:rsidP="001D0E81">
      <w:pPr>
        <w:spacing w:line="360" w:lineRule="auto"/>
        <w:jc w:val="both"/>
        <w:rPr>
          <w:rFonts w:ascii="Book Antiqua" w:hAnsi="Book Antiqua"/>
        </w:rPr>
      </w:pPr>
      <w:r w:rsidRPr="0076781C">
        <w:rPr>
          <w:rFonts w:ascii="Book Antiqua" w:eastAsia="Book Antiqua" w:hAnsi="Book Antiqua" w:cs="Book Antiqua"/>
          <w:color w:val="000000"/>
        </w:rPr>
        <w:t>SU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="00EC24D5" w:rsidRPr="0076781C">
        <w:rPr>
          <w:rFonts w:ascii="Book Antiqua" w:eastAsia="Book Antiqua" w:hAnsi="Book Antiqua" w:cs="Book Antiqua"/>
          <w:color w:val="000000"/>
        </w:rPr>
        <w:t>is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="00EC24D5" w:rsidRPr="0076781C">
        <w:rPr>
          <w:rFonts w:ascii="Book Antiqua" w:eastAsia="Book Antiqua" w:hAnsi="Book Antiqua" w:cs="Book Antiqua"/>
          <w:color w:val="000000"/>
        </w:rPr>
        <w:t>one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="00EC24D5" w:rsidRPr="0076781C">
        <w:rPr>
          <w:rFonts w:ascii="Book Antiqua" w:eastAsia="Book Antiqua" w:hAnsi="Book Antiqua" w:cs="Book Antiqua"/>
          <w:color w:val="000000"/>
        </w:rPr>
        <w:t>of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="00EC24D5" w:rsidRPr="0076781C">
        <w:rPr>
          <w:rFonts w:ascii="Book Antiqua" w:eastAsia="Book Antiqua" w:hAnsi="Book Antiqua" w:cs="Book Antiqua"/>
          <w:color w:val="000000"/>
        </w:rPr>
        <w:t>the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="00EC24D5" w:rsidRPr="0076781C">
        <w:rPr>
          <w:rFonts w:ascii="Book Antiqua" w:eastAsia="Book Antiqua" w:hAnsi="Book Antiqua" w:cs="Book Antiqua"/>
          <w:color w:val="000000"/>
        </w:rPr>
        <w:t>postoperative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="00EC24D5" w:rsidRPr="0076781C">
        <w:rPr>
          <w:rFonts w:ascii="Book Antiqua" w:eastAsia="Book Antiqua" w:hAnsi="Book Antiqua" w:cs="Book Antiqua"/>
          <w:color w:val="000000"/>
        </w:rPr>
        <w:t>complications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="00EC24D5" w:rsidRPr="0076781C">
        <w:rPr>
          <w:rFonts w:ascii="Book Antiqua" w:eastAsia="Book Antiqua" w:hAnsi="Book Antiqua" w:cs="Book Antiqua"/>
          <w:color w:val="000000"/>
        </w:rPr>
        <w:t>of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="00EC24D5" w:rsidRPr="0076781C">
        <w:rPr>
          <w:rFonts w:ascii="Book Antiqua" w:eastAsia="Book Antiqua" w:hAnsi="Book Antiqua" w:cs="Book Antiqua"/>
          <w:color w:val="000000"/>
        </w:rPr>
        <w:t>CRC.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="00EC24D5" w:rsidRPr="0076781C">
        <w:rPr>
          <w:rFonts w:ascii="Book Antiqua" w:eastAsia="Book Antiqua" w:hAnsi="Book Antiqua" w:cs="Book Antiqua"/>
          <w:color w:val="000000"/>
        </w:rPr>
        <w:t>It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="00EC24D5" w:rsidRPr="0076781C">
        <w:rPr>
          <w:rFonts w:ascii="Book Antiqua" w:eastAsia="Book Antiqua" w:hAnsi="Book Antiqua" w:cs="Book Antiqua"/>
          <w:color w:val="000000"/>
        </w:rPr>
        <w:t>occurs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="00EC24D5" w:rsidRPr="0076781C">
        <w:rPr>
          <w:rFonts w:ascii="Book Antiqua" w:eastAsia="Book Antiqua" w:hAnsi="Book Antiqua" w:cs="Book Antiqua"/>
          <w:color w:val="000000"/>
        </w:rPr>
        <w:t>when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="00EC24D5" w:rsidRPr="0076781C">
        <w:rPr>
          <w:rFonts w:ascii="Book Antiqua" w:eastAsia="Book Antiqua" w:hAnsi="Book Antiqua" w:cs="Book Antiqua"/>
          <w:color w:val="000000"/>
        </w:rPr>
        <w:t>the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="00EC24D5" w:rsidRPr="0076781C">
        <w:rPr>
          <w:rFonts w:ascii="Book Antiqua" w:eastAsia="Book Antiqua" w:hAnsi="Book Antiqua" w:cs="Book Antiqua"/>
          <w:color w:val="000000"/>
        </w:rPr>
        <w:t>human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="00EC24D5" w:rsidRPr="0076781C">
        <w:rPr>
          <w:rFonts w:ascii="Book Antiqua" w:eastAsia="Book Antiqua" w:hAnsi="Book Antiqua" w:cs="Book Antiqua"/>
          <w:color w:val="000000"/>
        </w:rPr>
        <w:t>body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="00EC24D5" w:rsidRPr="0076781C">
        <w:rPr>
          <w:rFonts w:ascii="Book Antiqua" w:eastAsia="Book Antiqua" w:hAnsi="Book Antiqua" w:cs="Book Antiqua"/>
          <w:color w:val="000000"/>
        </w:rPr>
        <w:t>is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="00EC24D5" w:rsidRPr="0076781C">
        <w:rPr>
          <w:rFonts w:ascii="Book Antiqua" w:eastAsia="Book Antiqua" w:hAnsi="Book Antiqua" w:cs="Book Antiqua"/>
          <w:color w:val="000000"/>
        </w:rPr>
        <w:t>subjected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="00EC24D5" w:rsidRPr="0076781C">
        <w:rPr>
          <w:rFonts w:ascii="Book Antiqua" w:eastAsia="Book Antiqua" w:hAnsi="Book Antiqua" w:cs="Book Antiqua"/>
          <w:color w:val="000000"/>
        </w:rPr>
        <w:t>to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="00EC24D5" w:rsidRPr="0076781C">
        <w:rPr>
          <w:rFonts w:ascii="Book Antiqua" w:eastAsia="Book Antiqua" w:hAnsi="Book Antiqua" w:cs="Book Antiqua"/>
          <w:color w:val="000000"/>
        </w:rPr>
        <w:t>various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="00EC24D5" w:rsidRPr="0076781C">
        <w:rPr>
          <w:rFonts w:ascii="Book Antiqua" w:eastAsia="Book Antiqua" w:hAnsi="Book Antiqua" w:cs="Book Antiqua"/>
          <w:color w:val="000000"/>
        </w:rPr>
        <w:t>major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="00EC24D5" w:rsidRPr="0076781C">
        <w:rPr>
          <w:rFonts w:ascii="Book Antiqua" w:eastAsia="Book Antiqua" w:hAnsi="Book Antiqua" w:cs="Book Antiqua"/>
          <w:color w:val="000000"/>
        </w:rPr>
        <w:t>injuries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="00EC24D5" w:rsidRPr="0076781C">
        <w:rPr>
          <w:rFonts w:ascii="Book Antiqua" w:eastAsia="Book Antiqua" w:hAnsi="Book Antiqua" w:cs="Book Antiqua"/>
          <w:color w:val="000000"/>
        </w:rPr>
        <w:t>or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="00EC24D5" w:rsidRPr="0076781C">
        <w:rPr>
          <w:rFonts w:ascii="Book Antiqua" w:eastAsia="Book Antiqua" w:hAnsi="Book Antiqua" w:cs="Book Antiqua"/>
          <w:color w:val="000000"/>
        </w:rPr>
        <w:t>psychological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="00EC24D5" w:rsidRPr="0076781C">
        <w:rPr>
          <w:rFonts w:ascii="Book Antiqua" w:eastAsia="Book Antiqua" w:hAnsi="Book Antiqua" w:cs="Book Antiqua"/>
          <w:color w:val="000000"/>
        </w:rPr>
        <w:t>diseases,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="00EC24D5" w:rsidRPr="0076781C">
        <w:rPr>
          <w:rFonts w:ascii="Book Antiqua" w:eastAsia="Book Antiqua" w:hAnsi="Book Antiqua" w:cs="Book Antiqua"/>
          <w:color w:val="000000"/>
        </w:rPr>
        <w:t>causing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="00EC24D5" w:rsidRPr="0076781C">
        <w:rPr>
          <w:rFonts w:ascii="Book Antiqua" w:eastAsia="Book Antiqua" w:hAnsi="Book Antiqua" w:cs="Book Antiqua"/>
          <w:color w:val="000000"/>
        </w:rPr>
        <w:t>acute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="00EC24D5" w:rsidRPr="0076781C">
        <w:rPr>
          <w:rFonts w:ascii="Book Antiqua" w:eastAsia="Book Antiqua" w:hAnsi="Book Antiqua" w:cs="Book Antiqua"/>
          <w:color w:val="000000"/>
        </w:rPr>
        <w:t>gastrointestinal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="00EC24D5" w:rsidRPr="0076781C">
        <w:rPr>
          <w:rFonts w:ascii="Book Antiqua" w:eastAsia="Book Antiqua" w:hAnsi="Book Antiqua" w:cs="Book Antiqua"/>
          <w:color w:val="000000"/>
        </w:rPr>
        <w:t>mucosal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="00EC24D5" w:rsidRPr="0076781C">
        <w:rPr>
          <w:rFonts w:ascii="Book Antiqua" w:eastAsia="Book Antiqua" w:hAnsi="Book Antiqua" w:cs="Book Antiqua"/>
          <w:color w:val="000000"/>
        </w:rPr>
        <w:t>erosion,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="00EC24D5" w:rsidRPr="0076781C">
        <w:rPr>
          <w:rFonts w:ascii="Book Antiqua" w:eastAsia="Book Antiqua" w:hAnsi="Book Antiqua" w:cs="Book Antiqua"/>
          <w:color w:val="000000"/>
        </w:rPr>
        <w:t>ulcer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="00EC24D5" w:rsidRPr="0076781C">
        <w:rPr>
          <w:rFonts w:ascii="Book Antiqua" w:eastAsia="Book Antiqua" w:hAnsi="Book Antiqua" w:cs="Book Antiqua"/>
          <w:color w:val="000000"/>
        </w:rPr>
        <w:t>and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="00EC24D5" w:rsidRPr="0076781C">
        <w:rPr>
          <w:rFonts w:ascii="Book Antiqua" w:eastAsia="Book Antiqua" w:hAnsi="Book Antiqua" w:cs="Book Antiqua"/>
          <w:color w:val="000000"/>
        </w:rPr>
        <w:t>other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="00EC24D5" w:rsidRPr="0076781C">
        <w:rPr>
          <w:rFonts w:ascii="Book Antiqua" w:eastAsia="Book Antiqua" w:hAnsi="Book Antiqua" w:cs="Book Antiqua"/>
          <w:color w:val="000000"/>
        </w:rPr>
        <w:t>lesions.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="00EC24D5" w:rsidRPr="0076781C">
        <w:rPr>
          <w:rFonts w:ascii="Book Antiqua" w:eastAsia="Book Antiqua" w:hAnsi="Book Antiqua" w:cs="Book Antiqua"/>
          <w:color w:val="000000"/>
        </w:rPr>
        <w:t>Severe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="00EC24D5" w:rsidRPr="0076781C">
        <w:rPr>
          <w:rFonts w:ascii="Book Antiqua" w:eastAsia="Book Antiqua" w:hAnsi="Book Antiqua" w:cs="Book Antiqua"/>
          <w:color w:val="000000"/>
        </w:rPr>
        <w:t>cases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="00EC24D5" w:rsidRPr="0076781C">
        <w:rPr>
          <w:rFonts w:ascii="Book Antiqua" w:eastAsia="Book Antiqua" w:hAnsi="Book Antiqua" w:cs="Book Antiqua"/>
          <w:color w:val="000000"/>
        </w:rPr>
        <w:t>can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="00EC24D5" w:rsidRPr="0076781C">
        <w:rPr>
          <w:rFonts w:ascii="Book Antiqua" w:eastAsia="Book Antiqua" w:hAnsi="Book Antiqua" w:cs="Book Antiqua"/>
          <w:color w:val="000000"/>
        </w:rPr>
        <w:t>be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="00EC24D5" w:rsidRPr="0076781C">
        <w:rPr>
          <w:rFonts w:ascii="Book Antiqua" w:eastAsia="Book Antiqua" w:hAnsi="Book Antiqua" w:cs="Book Antiqua"/>
          <w:color w:val="000000"/>
        </w:rPr>
        <w:t>complicated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="00EC24D5" w:rsidRPr="0076781C">
        <w:rPr>
          <w:rFonts w:ascii="Book Antiqua" w:eastAsia="Book Antiqua" w:hAnsi="Book Antiqua" w:cs="Book Antiqua"/>
          <w:color w:val="000000"/>
        </w:rPr>
        <w:t>by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="00EC24D5" w:rsidRPr="0076781C">
        <w:rPr>
          <w:rFonts w:ascii="Book Antiqua" w:eastAsia="Book Antiqua" w:hAnsi="Book Antiqua" w:cs="Book Antiqua"/>
          <w:color w:val="000000"/>
        </w:rPr>
        <w:t>gastrointestinal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="00EC24D5" w:rsidRPr="0076781C">
        <w:rPr>
          <w:rFonts w:ascii="Book Antiqua" w:eastAsia="Book Antiqua" w:hAnsi="Book Antiqua" w:cs="Book Antiqua"/>
          <w:color w:val="000000"/>
        </w:rPr>
        <w:t>bleeding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="00EC24D5" w:rsidRPr="0076781C">
        <w:rPr>
          <w:rFonts w:ascii="Book Antiqua" w:eastAsia="Book Antiqua" w:hAnsi="Book Antiqua" w:cs="Book Antiqua"/>
          <w:color w:val="000000"/>
        </w:rPr>
        <w:t>or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="00EC24D5" w:rsidRPr="0076781C">
        <w:rPr>
          <w:rFonts w:ascii="Book Antiqua" w:eastAsia="Book Antiqua" w:hAnsi="Book Antiqua" w:cs="Book Antiqua"/>
          <w:color w:val="000000"/>
        </w:rPr>
        <w:t>even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="00EC24D5" w:rsidRPr="0076781C">
        <w:rPr>
          <w:rFonts w:ascii="Book Antiqua" w:eastAsia="Book Antiqua" w:hAnsi="Book Antiqua" w:cs="Book Antiqua"/>
          <w:color w:val="000000"/>
        </w:rPr>
        <w:t>perforation,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="00EC24D5" w:rsidRPr="0076781C">
        <w:rPr>
          <w:rFonts w:ascii="Book Antiqua" w:eastAsia="Book Antiqua" w:hAnsi="Book Antiqua" w:cs="Book Antiqua"/>
          <w:color w:val="000000"/>
        </w:rPr>
        <w:t>leading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="00EC24D5" w:rsidRPr="0076781C">
        <w:rPr>
          <w:rFonts w:ascii="Book Antiqua" w:eastAsia="Book Antiqua" w:hAnsi="Book Antiqua" w:cs="Book Antiqua"/>
          <w:color w:val="000000"/>
        </w:rPr>
        <w:t>to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="00EC24D5" w:rsidRPr="0076781C">
        <w:rPr>
          <w:rFonts w:ascii="Book Antiqua" w:eastAsia="Book Antiqua" w:hAnsi="Book Antiqua" w:cs="Book Antiqua"/>
          <w:color w:val="000000"/>
        </w:rPr>
        <w:t>aggravation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="00EC24D5" w:rsidRPr="0076781C">
        <w:rPr>
          <w:rFonts w:ascii="Book Antiqua" w:eastAsia="Book Antiqua" w:hAnsi="Book Antiqua" w:cs="Book Antiqua"/>
          <w:color w:val="000000"/>
        </w:rPr>
        <w:t>and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="00EC24D5" w:rsidRPr="0076781C">
        <w:rPr>
          <w:rFonts w:ascii="Book Antiqua" w:eastAsia="Book Antiqua" w:hAnsi="Book Antiqua" w:cs="Book Antiqua"/>
          <w:color w:val="000000"/>
        </w:rPr>
        <w:t>deterioration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="00EC24D5" w:rsidRPr="0076781C">
        <w:rPr>
          <w:rFonts w:ascii="Book Antiqua" w:eastAsia="Book Antiqua" w:hAnsi="Book Antiqua" w:cs="Book Antiqua"/>
          <w:color w:val="000000"/>
        </w:rPr>
        <w:t>of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="00EC24D5" w:rsidRPr="0076781C">
        <w:rPr>
          <w:rFonts w:ascii="Book Antiqua" w:eastAsia="Book Antiqua" w:hAnsi="Book Antiqua" w:cs="Book Antiqua"/>
          <w:color w:val="000000"/>
        </w:rPr>
        <w:t>the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="00EC24D5" w:rsidRPr="0076781C">
        <w:rPr>
          <w:rFonts w:ascii="Book Antiqua" w:eastAsia="Book Antiqua" w:hAnsi="Book Antiqua" w:cs="Book Antiqua"/>
          <w:color w:val="000000"/>
        </w:rPr>
        <w:t>original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="00EC24D5" w:rsidRPr="0076781C">
        <w:rPr>
          <w:rFonts w:ascii="Book Antiqua" w:eastAsia="Book Antiqua" w:hAnsi="Book Antiqua" w:cs="Book Antiqua"/>
          <w:color w:val="000000"/>
        </w:rPr>
        <w:t>disease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="00EC24D5" w:rsidRPr="0076781C">
        <w:rPr>
          <w:rFonts w:ascii="Book Antiqua" w:eastAsia="Book Antiqua" w:hAnsi="Book Antiqua" w:cs="Book Antiqua"/>
          <w:color w:val="000000"/>
        </w:rPr>
        <w:t>and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="00EC24D5" w:rsidRPr="0076781C">
        <w:rPr>
          <w:rFonts w:ascii="Book Antiqua" w:eastAsia="Book Antiqua" w:hAnsi="Book Antiqua" w:cs="Book Antiqua"/>
          <w:color w:val="000000"/>
        </w:rPr>
        <w:t>increased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EC24D5" w:rsidRPr="0076781C">
        <w:rPr>
          <w:rFonts w:ascii="Book Antiqua" w:eastAsia="Book Antiqua" w:hAnsi="Book Antiqua" w:cs="Book Antiqua"/>
          <w:color w:val="000000"/>
        </w:rPr>
        <w:t>mortality</w:t>
      </w:r>
      <w:r w:rsidR="00EC24D5" w:rsidRPr="0076781C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EC24D5" w:rsidRPr="0076781C">
        <w:rPr>
          <w:rFonts w:ascii="Book Antiqua" w:eastAsia="Book Antiqua" w:hAnsi="Book Antiqua" w:cs="Book Antiqua"/>
          <w:color w:val="000000"/>
          <w:vertAlign w:val="superscript"/>
        </w:rPr>
        <w:t>11]</w:t>
      </w:r>
      <w:r w:rsidR="00EC24D5" w:rsidRPr="0076781C">
        <w:rPr>
          <w:rFonts w:ascii="Book Antiqua" w:eastAsia="Book Antiqua" w:hAnsi="Book Antiqua" w:cs="Book Antiqua"/>
          <w:color w:val="000000"/>
        </w:rPr>
        <w:t>.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="00EC24D5" w:rsidRPr="0076781C">
        <w:rPr>
          <w:rFonts w:ascii="Book Antiqua" w:eastAsia="Book Antiqua" w:hAnsi="Book Antiqua" w:cs="Book Antiqua"/>
          <w:color w:val="000000"/>
        </w:rPr>
        <w:t>Analyzing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="00EC24D5" w:rsidRPr="0076781C">
        <w:rPr>
          <w:rFonts w:ascii="Book Antiqua" w:eastAsia="Book Antiqua" w:hAnsi="Book Antiqua" w:cs="Book Antiqua"/>
          <w:color w:val="000000"/>
        </w:rPr>
        <w:t>the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="00EC24D5" w:rsidRPr="0076781C">
        <w:rPr>
          <w:rFonts w:ascii="Book Antiqua" w:eastAsia="Book Antiqua" w:hAnsi="Book Antiqua" w:cs="Book Antiqua"/>
          <w:color w:val="000000"/>
        </w:rPr>
        <w:t>risk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="00EC24D5" w:rsidRPr="0076781C">
        <w:rPr>
          <w:rFonts w:ascii="Book Antiqua" w:eastAsia="Book Antiqua" w:hAnsi="Book Antiqua" w:cs="Book Antiqua"/>
          <w:color w:val="000000"/>
        </w:rPr>
        <w:t>factors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="00EC24D5" w:rsidRPr="0076781C">
        <w:rPr>
          <w:rFonts w:ascii="Book Antiqua" w:eastAsia="Book Antiqua" w:hAnsi="Book Antiqua" w:cs="Book Antiqua"/>
          <w:color w:val="000000"/>
        </w:rPr>
        <w:t>for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="00EC24D5" w:rsidRPr="0076781C">
        <w:rPr>
          <w:rFonts w:ascii="Book Antiqua" w:eastAsia="Book Antiqua" w:hAnsi="Book Antiqua" w:cs="Book Antiqua"/>
          <w:color w:val="000000"/>
        </w:rPr>
        <w:t>SU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="00EC24D5" w:rsidRPr="0076781C">
        <w:rPr>
          <w:rFonts w:ascii="Book Antiqua" w:eastAsia="Book Antiqua" w:hAnsi="Book Antiqua" w:cs="Book Antiqua"/>
          <w:color w:val="000000"/>
        </w:rPr>
        <w:t>in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="00EC24D5" w:rsidRPr="0076781C">
        <w:rPr>
          <w:rFonts w:ascii="Book Antiqua" w:eastAsia="Book Antiqua" w:hAnsi="Book Antiqua" w:cs="Book Antiqua"/>
          <w:color w:val="000000"/>
        </w:rPr>
        <w:t>patients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="00EC24D5" w:rsidRPr="0076781C">
        <w:rPr>
          <w:rFonts w:ascii="Book Antiqua" w:eastAsia="Book Antiqua" w:hAnsi="Book Antiqua" w:cs="Book Antiqua"/>
          <w:color w:val="000000"/>
        </w:rPr>
        <w:t>with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="00EC24D5" w:rsidRPr="0076781C">
        <w:rPr>
          <w:rFonts w:ascii="Book Antiqua" w:eastAsia="Book Antiqua" w:hAnsi="Book Antiqua" w:cs="Book Antiqua"/>
          <w:color w:val="000000"/>
        </w:rPr>
        <w:t>CRC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="00EC24D5" w:rsidRPr="0076781C">
        <w:rPr>
          <w:rFonts w:ascii="Book Antiqua" w:eastAsia="Book Antiqua" w:hAnsi="Book Antiqua" w:cs="Book Antiqua"/>
          <w:color w:val="000000"/>
        </w:rPr>
        <w:t>is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="00EC24D5" w:rsidRPr="0076781C">
        <w:rPr>
          <w:rFonts w:ascii="Book Antiqua" w:eastAsia="Book Antiqua" w:hAnsi="Book Antiqua" w:cs="Book Antiqua"/>
          <w:color w:val="000000"/>
        </w:rPr>
        <w:t>of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="00EC24D5" w:rsidRPr="0076781C">
        <w:rPr>
          <w:rFonts w:ascii="Book Antiqua" w:eastAsia="Book Antiqua" w:hAnsi="Book Antiqua" w:cs="Book Antiqua"/>
          <w:color w:val="000000"/>
        </w:rPr>
        <w:t>great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="00EC24D5" w:rsidRPr="0076781C">
        <w:rPr>
          <w:rFonts w:ascii="Book Antiqua" w:eastAsia="Book Antiqua" w:hAnsi="Book Antiqua" w:cs="Book Antiqua"/>
          <w:color w:val="000000"/>
        </w:rPr>
        <w:t>significance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="00EC24D5" w:rsidRPr="0076781C">
        <w:rPr>
          <w:rFonts w:ascii="Book Antiqua" w:eastAsia="Book Antiqua" w:hAnsi="Book Antiqua" w:cs="Book Antiqua"/>
          <w:color w:val="000000"/>
        </w:rPr>
        <w:t>for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="00EC24D5" w:rsidRPr="0076781C">
        <w:rPr>
          <w:rFonts w:ascii="Book Antiqua" w:eastAsia="Book Antiqua" w:hAnsi="Book Antiqua" w:cs="Book Antiqua"/>
          <w:color w:val="000000"/>
        </w:rPr>
        <w:t>the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="00EC24D5" w:rsidRPr="0076781C">
        <w:rPr>
          <w:rFonts w:ascii="Book Antiqua" w:eastAsia="Book Antiqua" w:hAnsi="Book Antiqua" w:cs="Book Antiqua"/>
          <w:color w:val="000000"/>
        </w:rPr>
        <w:t>prevention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="00EC24D5" w:rsidRPr="0076781C">
        <w:rPr>
          <w:rFonts w:ascii="Book Antiqua" w:eastAsia="Book Antiqua" w:hAnsi="Book Antiqua" w:cs="Book Antiqua"/>
          <w:color w:val="000000"/>
        </w:rPr>
        <w:t>and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="00EC24D5" w:rsidRPr="0076781C">
        <w:rPr>
          <w:rFonts w:ascii="Book Antiqua" w:eastAsia="Book Antiqua" w:hAnsi="Book Antiqua" w:cs="Book Antiqua"/>
          <w:color w:val="000000"/>
        </w:rPr>
        <w:t>prognosis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="00EC24D5" w:rsidRPr="0076781C">
        <w:rPr>
          <w:rFonts w:ascii="Book Antiqua" w:eastAsia="Book Antiqua" w:hAnsi="Book Antiqua" w:cs="Book Antiqua"/>
          <w:color w:val="000000"/>
        </w:rPr>
        <w:t>of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="00EC24D5" w:rsidRPr="0076781C">
        <w:rPr>
          <w:rFonts w:ascii="Book Antiqua" w:eastAsia="Book Antiqua" w:hAnsi="Book Antiqua" w:cs="Book Antiqua"/>
          <w:color w:val="000000"/>
        </w:rPr>
        <w:t>SU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="00EC24D5" w:rsidRPr="0076781C">
        <w:rPr>
          <w:rFonts w:ascii="Book Antiqua" w:eastAsia="Book Antiqua" w:hAnsi="Book Antiqua" w:cs="Book Antiqua"/>
          <w:color w:val="000000"/>
        </w:rPr>
        <w:t>after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="00EC24D5" w:rsidRPr="0076781C">
        <w:rPr>
          <w:rFonts w:ascii="Book Antiqua" w:eastAsia="Book Antiqua" w:hAnsi="Book Antiqua" w:cs="Book Antiqua"/>
          <w:color w:val="000000"/>
        </w:rPr>
        <w:t>CRC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="00EC24D5" w:rsidRPr="0076781C">
        <w:rPr>
          <w:rFonts w:ascii="Book Antiqua" w:eastAsia="Book Antiqua" w:hAnsi="Book Antiqua" w:cs="Book Antiqua"/>
          <w:color w:val="000000"/>
        </w:rPr>
        <w:t>surgery.</w:t>
      </w:r>
    </w:p>
    <w:p w14:paraId="2050476D" w14:textId="6505BD63" w:rsidR="00A77B3E" w:rsidRPr="0076781C" w:rsidRDefault="00EC24D5" w:rsidP="00CB73BE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76781C">
        <w:rPr>
          <w:rFonts w:ascii="Book Antiqua" w:eastAsia="Book Antiqua" w:hAnsi="Book Antiqua" w:cs="Book Antiqua"/>
          <w:color w:val="000000"/>
        </w:rPr>
        <w:t>Serum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HSP70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and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HSP90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are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highly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conserved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stress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proteins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in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the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heat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shock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protein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family.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They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have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anti-inflammatory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and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anti-oxidation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effects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and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can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affect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cell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stability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and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the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stress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76781C">
        <w:rPr>
          <w:rFonts w:ascii="Book Antiqua" w:eastAsia="Book Antiqua" w:hAnsi="Book Antiqua" w:cs="Book Antiqua"/>
          <w:color w:val="000000"/>
        </w:rPr>
        <w:t>response</w:t>
      </w:r>
      <w:r w:rsidRPr="0076781C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76781C">
        <w:rPr>
          <w:rFonts w:ascii="Book Antiqua" w:eastAsia="Book Antiqua" w:hAnsi="Book Antiqua" w:cs="Book Antiqua"/>
          <w:color w:val="000000"/>
          <w:vertAlign w:val="superscript"/>
        </w:rPr>
        <w:t>12]</w:t>
      </w:r>
      <w:r w:rsidRPr="0076781C">
        <w:rPr>
          <w:rFonts w:ascii="Book Antiqua" w:eastAsia="Book Antiqua" w:hAnsi="Book Antiqua" w:cs="Book Antiqua"/>
          <w:color w:val="000000"/>
        </w:rPr>
        <w:t>.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Studies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have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found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that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HSP70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and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HSP90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Levels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are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closely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linked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to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SU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76781C">
        <w:rPr>
          <w:rFonts w:ascii="Book Antiqua" w:eastAsia="Book Antiqua" w:hAnsi="Book Antiqua" w:cs="Book Antiqua"/>
          <w:color w:val="000000"/>
        </w:rPr>
        <w:t>risk</w:t>
      </w:r>
      <w:r w:rsidRPr="0076781C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76781C">
        <w:rPr>
          <w:rFonts w:ascii="Book Antiqua" w:eastAsia="Book Antiqua" w:hAnsi="Book Antiqua" w:cs="Book Antiqua"/>
          <w:color w:val="000000"/>
          <w:vertAlign w:val="superscript"/>
        </w:rPr>
        <w:t>13,14]</w:t>
      </w:r>
      <w:r w:rsidRPr="0076781C">
        <w:rPr>
          <w:rFonts w:ascii="Book Antiqua" w:eastAsia="Book Antiqua" w:hAnsi="Book Antiqua" w:cs="Book Antiqua"/>
          <w:color w:val="000000"/>
        </w:rPr>
        <w:t>.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When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gastric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mucosal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cells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are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stimulated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by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trauma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factors,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the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cell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protein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con</w:t>
      </w:r>
      <w:bookmarkStart w:id="44" w:name="OLE_LINK6215"/>
      <w:r w:rsidRPr="0076781C">
        <w:rPr>
          <w:rFonts w:ascii="Book Antiqua" w:eastAsia="Book Antiqua" w:hAnsi="Book Antiqua" w:cs="Book Antiqua"/>
          <w:color w:val="000000"/>
        </w:rPr>
        <w:t>fig</w:t>
      </w:r>
      <w:bookmarkEnd w:id="44"/>
      <w:r w:rsidRPr="0076781C">
        <w:rPr>
          <w:rFonts w:ascii="Book Antiqua" w:eastAsia="Book Antiqua" w:hAnsi="Book Antiqua" w:cs="Book Antiqua"/>
          <w:color w:val="000000"/>
        </w:rPr>
        <w:t>uration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changes,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which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can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induce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cell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inflammatory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response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and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activate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HSP70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and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HSP90.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With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the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increase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in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HSP70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and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HSP90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content,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this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promotes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the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synthesis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and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folding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of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proteins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in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gastric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mucosal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cells,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thereby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reducing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the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damage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caused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by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the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stress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response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to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mucosal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cells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and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lastRenderedPageBreak/>
        <w:t>exerting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a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role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in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gastric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mucosal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76781C">
        <w:rPr>
          <w:rFonts w:ascii="Book Antiqua" w:eastAsia="Book Antiqua" w:hAnsi="Book Antiqua" w:cs="Book Antiqua"/>
          <w:color w:val="000000"/>
        </w:rPr>
        <w:t>protection</w:t>
      </w:r>
      <w:r w:rsidRPr="0076781C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76781C">
        <w:rPr>
          <w:rFonts w:ascii="Book Antiqua" w:eastAsia="Book Antiqua" w:hAnsi="Book Antiqua" w:cs="Book Antiqua"/>
          <w:color w:val="000000"/>
          <w:vertAlign w:val="superscript"/>
        </w:rPr>
        <w:t>15]</w:t>
      </w:r>
      <w:r w:rsidRPr="0076781C">
        <w:rPr>
          <w:rFonts w:ascii="Book Antiqua" w:eastAsia="Book Antiqua" w:hAnsi="Book Antiqua" w:cs="Book Antiqua"/>
          <w:color w:val="000000"/>
        </w:rPr>
        <w:t>.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According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to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our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findings,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patients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in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the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SU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group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had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greater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serum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levels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of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HSP70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and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HSP90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than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patients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in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the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non-SU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group.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It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is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suggested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that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the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higher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the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levels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of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HSP70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and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HSP90,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the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more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severe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the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postoperative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stress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response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in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="003F7E4B" w:rsidRPr="0076781C">
        <w:rPr>
          <w:rFonts w:ascii="Book Antiqua" w:eastAsia="Book Antiqua" w:hAnsi="Book Antiqua" w:cs="Book Antiqua"/>
          <w:color w:val="000000"/>
        </w:rPr>
        <w:t>patients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="003F7E4B" w:rsidRPr="0076781C">
        <w:rPr>
          <w:rFonts w:ascii="Book Antiqua" w:eastAsia="Book Antiqua" w:hAnsi="Book Antiqua" w:cs="Book Antiqua"/>
          <w:color w:val="000000"/>
        </w:rPr>
        <w:t>with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CRC,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the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greater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the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compensatory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increase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in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HSP70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and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HSP90,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the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more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serious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the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damage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caused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by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stress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response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to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gastric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mucosal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cells,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and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the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higher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the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risk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of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SU.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Therefore,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serum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levels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of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HSP70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and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HSP90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are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indicators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of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the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likelihood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of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developing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a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SU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in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individuals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who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undergo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laparoscopic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surgery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for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CRC.</w:t>
      </w:r>
    </w:p>
    <w:p w14:paraId="42D0F4E5" w14:textId="1680D10E" w:rsidR="00A77B3E" w:rsidRPr="0076781C" w:rsidRDefault="00EC24D5" w:rsidP="00CB73BE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76781C">
        <w:rPr>
          <w:rFonts w:ascii="Book Antiqua" w:eastAsia="Book Antiqua" w:hAnsi="Book Antiqua" w:cs="Book Antiqua"/>
          <w:color w:val="000000"/>
        </w:rPr>
        <w:t>GAS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is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a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potent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hormone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that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promotes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gastric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acid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secretion.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The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increase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in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GAS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level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may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be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related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to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sympathetic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nerve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excitation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caused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by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trauma,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continuous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contraction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of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gastric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mucosal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blood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vessels,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6781C">
        <w:rPr>
          <w:rFonts w:ascii="Book Antiqua" w:eastAsia="Book Antiqua" w:hAnsi="Book Antiqua" w:cs="Book Antiqua"/>
          <w:color w:val="000000"/>
        </w:rPr>
        <w:t>vagus</w:t>
      </w:r>
      <w:proofErr w:type="spellEnd"/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nerve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choline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fiber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excitation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caused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by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increased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intracranial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pressure,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use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of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a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strong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dose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of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dehydrating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agent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and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catabolic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76781C">
        <w:rPr>
          <w:rFonts w:ascii="Book Antiqua" w:eastAsia="Book Antiqua" w:hAnsi="Book Antiqua" w:cs="Book Antiqua"/>
          <w:color w:val="000000"/>
        </w:rPr>
        <w:t>disorder</w:t>
      </w:r>
      <w:bookmarkStart w:id="45" w:name="OLE_LINK6845"/>
      <w:r w:rsidRPr="0076781C">
        <w:rPr>
          <w:rFonts w:ascii="Book Antiqua" w:eastAsia="Book Antiqua" w:hAnsi="Book Antiqua" w:cs="Book Antiqua"/>
          <w:color w:val="000000"/>
          <w:vertAlign w:val="superscript"/>
        </w:rPr>
        <w:t>[</w:t>
      </w:r>
      <w:bookmarkEnd w:id="45"/>
      <w:proofErr w:type="gramEnd"/>
      <w:r w:rsidRPr="0076781C">
        <w:rPr>
          <w:rFonts w:ascii="Book Antiqua" w:eastAsia="Book Antiqua" w:hAnsi="Book Antiqua" w:cs="Book Antiqua"/>
          <w:color w:val="000000"/>
          <w:vertAlign w:val="superscript"/>
        </w:rPr>
        <w:t>16]</w:t>
      </w:r>
      <w:r w:rsidRPr="0076781C">
        <w:rPr>
          <w:rFonts w:ascii="Book Antiqua" w:eastAsia="Book Antiqua" w:hAnsi="Book Antiqua" w:cs="Book Antiqua"/>
          <w:color w:val="000000"/>
        </w:rPr>
        <w:t>.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Studies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have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found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that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when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the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level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of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serum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GAS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in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critically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ill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patients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increases,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it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will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increase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gastric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acid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secretion,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resulting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in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transient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small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intestinal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dysfunction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and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decreased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gastric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emptying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capacity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and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gastric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pyloric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sphincter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tension.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Food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reflux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from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the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small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intestine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stimulates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GAS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76781C">
        <w:rPr>
          <w:rFonts w:ascii="Book Antiqua" w:eastAsia="Book Antiqua" w:hAnsi="Book Antiqua" w:cs="Book Antiqua"/>
          <w:color w:val="000000"/>
        </w:rPr>
        <w:t>secretion</w:t>
      </w:r>
      <w:r w:rsidRPr="0076781C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76781C">
        <w:rPr>
          <w:rFonts w:ascii="Book Antiqua" w:eastAsia="Book Antiqua" w:hAnsi="Book Antiqua" w:cs="Book Antiqua"/>
          <w:color w:val="000000"/>
          <w:vertAlign w:val="superscript"/>
        </w:rPr>
        <w:t>17]</w:t>
      </w:r>
      <w:r w:rsidRPr="0076781C">
        <w:rPr>
          <w:rFonts w:ascii="Book Antiqua" w:eastAsia="Book Antiqua" w:hAnsi="Book Antiqua" w:cs="Book Antiqua"/>
          <w:color w:val="000000"/>
        </w:rPr>
        <w:t>.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According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to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the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study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findings,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patients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with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SUs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had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higher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serum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GAS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levels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than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patients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without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SUs.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The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results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of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regression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analysis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showed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that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GAS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level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was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a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risk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factor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for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SU,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which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was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consistent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with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the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results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reported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in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the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76781C">
        <w:rPr>
          <w:rFonts w:ascii="Book Antiqua" w:eastAsia="Book Antiqua" w:hAnsi="Book Antiqua" w:cs="Book Antiqua"/>
          <w:color w:val="000000"/>
        </w:rPr>
        <w:t>literature</w:t>
      </w:r>
      <w:r w:rsidRPr="0076781C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76781C">
        <w:rPr>
          <w:rFonts w:ascii="Book Antiqua" w:eastAsia="Book Antiqua" w:hAnsi="Book Antiqua" w:cs="Book Antiqua"/>
          <w:color w:val="000000"/>
          <w:vertAlign w:val="superscript"/>
        </w:rPr>
        <w:t>12]</w:t>
      </w:r>
      <w:r w:rsidRPr="0076781C">
        <w:rPr>
          <w:rFonts w:ascii="Book Antiqua" w:eastAsia="Book Antiqua" w:hAnsi="Book Antiqua" w:cs="Book Antiqua"/>
          <w:color w:val="000000"/>
        </w:rPr>
        <w:t>.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In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this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study,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it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was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concluded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that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the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increase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in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serum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GAS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level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correlated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with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disease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severity,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and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that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the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severity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of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the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patient's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condition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was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correlated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with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the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intensity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of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the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stress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response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and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stomach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mucosal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damage,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which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could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be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utilized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as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a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predictor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of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the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likelihood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of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developing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a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SU.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</w:p>
    <w:p w14:paraId="654FC16E" w14:textId="39158A8D" w:rsidR="00A77B3E" w:rsidRPr="0076781C" w:rsidRDefault="00EC24D5" w:rsidP="00CB73BE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76781C">
        <w:rPr>
          <w:rFonts w:ascii="Book Antiqua" w:eastAsia="Book Antiqua" w:hAnsi="Book Antiqua" w:cs="Book Antiqua"/>
          <w:color w:val="000000"/>
        </w:rPr>
        <w:t>The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results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of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this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study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suggest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that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age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≥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65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years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and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lymph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node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metastasis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are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risk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factors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for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the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development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of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SU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following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CRC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surgery.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This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may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be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the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reason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why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elderly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patients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are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prone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to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SU,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and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may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be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related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to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stress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changes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such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as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relatively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low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physical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resistance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and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decreased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postoperative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self-regulation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ability.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Lymphatic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metastasis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is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a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common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feature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of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advanced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cancer.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Surgical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treatment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of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advanced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rectal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cancer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often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involves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a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long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operation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time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and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complicated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lastRenderedPageBreak/>
        <w:t>procedures.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Lymph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node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dissection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leads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to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increased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surgical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trauma,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stress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response,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acid-base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imbalance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and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further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acidosis.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At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the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same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time,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the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increase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in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oxygen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free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radicals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increases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the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risk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of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SU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76781C">
        <w:rPr>
          <w:rFonts w:ascii="Book Antiqua" w:eastAsia="Book Antiqua" w:hAnsi="Book Antiqua" w:cs="Book Antiqua"/>
          <w:color w:val="000000"/>
        </w:rPr>
        <w:t>bleeding</w:t>
      </w:r>
      <w:r w:rsidRPr="0076781C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76781C">
        <w:rPr>
          <w:rFonts w:ascii="Book Antiqua" w:eastAsia="Book Antiqua" w:hAnsi="Book Antiqua" w:cs="Book Antiqua"/>
          <w:color w:val="000000"/>
          <w:vertAlign w:val="superscript"/>
        </w:rPr>
        <w:t>18]</w:t>
      </w:r>
      <w:r w:rsidRPr="0076781C">
        <w:rPr>
          <w:rFonts w:ascii="Book Antiqua" w:eastAsia="Book Antiqua" w:hAnsi="Book Antiqua" w:cs="Book Antiqua"/>
          <w:color w:val="000000"/>
        </w:rPr>
        <w:t>.</w:t>
      </w:r>
    </w:p>
    <w:p w14:paraId="3FBC7F03" w14:textId="776EEB37" w:rsidR="00A77B3E" w:rsidRPr="0076781C" w:rsidRDefault="00EC24D5" w:rsidP="00CB73BE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76781C">
        <w:rPr>
          <w:rFonts w:ascii="Book Antiqua" w:eastAsia="Book Antiqua" w:hAnsi="Book Antiqua" w:cs="Book Antiqua"/>
          <w:color w:val="000000"/>
        </w:rPr>
        <w:t>In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this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study,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17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factors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that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may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affect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postoperative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SU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in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patients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with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CRC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were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investigated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by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univariate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analysis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combined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with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multivariate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logistic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regression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analysis.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To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construct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a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nomogram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model,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five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independent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risk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factors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identified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in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the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logistic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analysis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were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entered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into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R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software.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The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nomogram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model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performed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well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in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terms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of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discrimination,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as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indicated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by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the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AUC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of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0.988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(95%CI: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0.971-1.0),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and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this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performance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was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further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confirmed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in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the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validation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set.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In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addition,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the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calibration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curves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also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demonstrated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the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good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consistency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of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the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nomogram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model.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No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significant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difference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was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found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by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the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Hosmer-</w:t>
      </w:r>
      <w:proofErr w:type="spellStart"/>
      <w:r w:rsidRPr="0076781C">
        <w:rPr>
          <w:rFonts w:ascii="Book Antiqua" w:eastAsia="Book Antiqua" w:hAnsi="Book Antiqua" w:cs="Book Antiqua"/>
          <w:color w:val="000000"/>
        </w:rPr>
        <w:t>Lemeshow</w:t>
      </w:r>
      <w:proofErr w:type="spellEnd"/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goodness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of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fit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test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(</w:t>
      </w:r>
      <w:bookmarkStart w:id="46" w:name="OLE_LINK6764"/>
      <w:r w:rsidRPr="0076781C">
        <w:rPr>
          <w:rFonts w:ascii="Book Antiqua" w:eastAsia="Book Antiqua" w:hAnsi="Book Antiqua" w:cs="Book Antiqua"/>
          <w:i/>
          <w:iCs/>
          <w:color w:val="000000"/>
        </w:rPr>
        <w:t>χ</w:t>
      </w:r>
      <w:bookmarkStart w:id="47" w:name="OLE_LINK6763"/>
      <w:bookmarkEnd w:id="46"/>
      <w:r w:rsidRPr="0076781C">
        <w:rPr>
          <w:rFonts w:ascii="Book Antiqua" w:eastAsia="Book Antiqua" w:hAnsi="Book Antiqua" w:cs="Book Antiqua"/>
          <w:color w:val="000000"/>
          <w:vertAlign w:val="superscript"/>
        </w:rPr>
        <w:t>2</w:t>
      </w:r>
      <w:bookmarkEnd w:id="47"/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=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0.753,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i/>
          <w:iCs/>
          <w:color w:val="000000"/>
        </w:rPr>
        <w:t>P</w:t>
      </w:r>
      <w:r w:rsidR="00CB73BE" w:rsidRPr="0076781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=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0.999),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indicating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a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stable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and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well-calibrated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model.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However,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these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results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do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not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fully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explain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whether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the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nomogram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model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can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be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applied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in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clinical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practice.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Therefore,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further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analysis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by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DCA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was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carried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out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and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the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results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of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the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prediction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model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DCA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showed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that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the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model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was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far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from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the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extreme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curve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and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the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net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benefit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rate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was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high,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showing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that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the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nomogram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had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good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clinical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applicability.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In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this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retrospective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study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with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a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small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number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of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affecting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factors,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the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findings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may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be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biased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as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it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was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not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a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multi-center,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large-sample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epidemiological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survey.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In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the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future,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a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more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reasonable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and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larger-sample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prospective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randomized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controlled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clinical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trial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will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be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designed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to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further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improve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the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model's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predictive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value.</w:t>
      </w:r>
    </w:p>
    <w:p w14:paraId="3D617F11" w14:textId="77777777" w:rsidR="00A77B3E" w:rsidRPr="0076781C" w:rsidRDefault="00A77B3E" w:rsidP="001D0E81">
      <w:pPr>
        <w:spacing w:line="360" w:lineRule="auto"/>
        <w:jc w:val="both"/>
        <w:rPr>
          <w:rFonts w:ascii="Book Antiqua" w:hAnsi="Book Antiqua"/>
        </w:rPr>
      </w:pPr>
    </w:p>
    <w:p w14:paraId="60547502" w14:textId="77777777" w:rsidR="00A77B3E" w:rsidRPr="0076781C" w:rsidRDefault="00EC24D5" w:rsidP="001D0E81">
      <w:pPr>
        <w:spacing w:line="360" w:lineRule="auto"/>
        <w:jc w:val="both"/>
        <w:rPr>
          <w:rFonts w:ascii="Book Antiqua" w:hAnsi="Book Antiqua"/>
        </w:rPr>
      </w:pPr>
      <w:r w:rsidRPr="0076781C">
        <w:rPr>
          <w:rFonts w:ascii="Book Antiqua" w:eastAsia="Book Antiqua" w:hAnsi="Book Antiqua" w:cs="Book Antiqua"/>
          <w:b/>
          <w:caps/>
          <w:color w:val="000000"/>
          <w:u w:val="single"/>
        </w:rPr>
        <w:t>CONCLUSION</w:t>
      </w:r>
    </w:p>
    <w:p w14:paraId="2319B2A8" w14:textId="7542861A" w:rsidR="00A77B3E" w:rsidRPr="0076781C" w:rsidRDefault="00EC24D5" w:rsidP="001D0E81">
      <w:pPr>
        <w:spacing w:line="360" w:lineRule="auto"/>
        <w:jc w:val="both"/>
        <w:rPr>
          <w:rFonts w:ascii="Book Antiqua" w:hAnsi="Book Antiqua"/>
        </w:rPr>
      </w:pPr>
      <w:r w:rsidRPr="0076781C">
        <w:rPr>
          <w:rFonts w:ascii="Book Antiqua" w:eastAsia="Book Antiqua" w:hAnsi="Book Antiqua" w:cs="Book Antiqua"/>
          <w:color w:val="000000"/>
        </w:rPr>
        <w:t>Age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≥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65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years,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lymph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node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metastasis,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and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elevated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HSP70,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HSP90,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and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GAS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are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independent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risk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factors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for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postoperative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SU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in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="003F7E4B" w:rsidRPr="0076781C">
        <w:rPr>
          <w:rFonts w:ascii="Book Antiqua" w:eastAsia="Book Antiqua" w:hAnsi="Book Antiqua" w:cs="Book Antiqua"/>
          <w:color w:val="000000"/>
        </w:rPr>
        <w:t>patients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="003F7E4B" w:rsidRPr="0076781C">
        <w:rPr>
          <w:rFonts w:ascii="Book Antiqua" w:eastAsia="Book Antiqua" w:hAnsi="Book Antiqua" w:cs="Book Antiqua"/>
          <w:color w:val="000000"/>
        </w:rPr>
        <w:t>with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CRC.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The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nomogram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model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constructed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accordingly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had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high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clinical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application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value,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calibration,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and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stability.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It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is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helpful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for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clinicians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to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take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targeted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measures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to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reduce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the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incidence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of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postoperative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SU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in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="003F7E4B" w:rsidRPr="0076781C">
        <w:rPr>
          <w:rFonts w:ascii="Book Antiqua" w:eastAsia="Book Antiqua" w:hAnsi="Book Antiqua" w:cs="Book Antiqua"/>
          <w:color w:val="000000"/>
        </w:rPr>
        <w:t>patients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="003F7E4B" w:rsidRPr="0076781C">
        <w:rPr>
          <w:rFonts w:ascii="Book Antiqua" w:eastAsia="Book Antiqua" w:hAnsi="Book Antiqua" w:cs="Book Antiqua"/>
          <w:color w:val="000000"/>
        </w:rPr>
        <w:t>with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CRC.</w:t>
      </w:r>
    </w:p>
    <w:p w14:paraId="2BE7A435" w14:textId="77777777" w:rsidR="00A77B3E" w:rsidRPr="0076781C" w:rsidRDefault="00A77B3E" w:rsidP="001D0E81">
      <w:pPr>
        <w:spacing w:line="360" w:lineRule="auto"/>
        <w:jc w:val="both"/>
        <w:rPr>
          <w:rFonts w:ascii="Book Antiqua" w:hAnsi="Book Antiqua"/>
        </w:rPr>
      </w:pPr>
    </w:p>
    <w:p w14:paraId="70936289" w14:textId="38BF765B" w:rsidR="00A77B3E" w:rsidRPr="0076781C" w:rsidRDefault="00EC24D5" w:rsidP="001D0E81">
      <w:pPr>
        <w:spacing w:line="360" w:lineRule="auto"/>
        <w:jc w:val="both"/>
        <w:rPr>
          <w:rFonts w:ascii="Book Antiqua" w:hAnsi="Book Antiqua"/>
        </w:rPr>
      </w:pPr>
      <w:r w:rsidRPr="0076781C">
        <w:rPr>
          <w:rFonts w:ascii="Book Antiqua" w:eastAsia="Book Antiqua" w:hAnsi="Book Antiqua" w:cs="Book Antiqua"/>
          <w:b/>
          <w:caps/>
          <w:color w:val="000000"/>
          <w:u w:val="single"/>
        </w:rPr>
        <w:t>ARTICLE</w:t>
      </w:r>
      <w:r w:rsidR="00CB73BE" w:rsidRPr="0076781C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76781C">
        <w:rPr>
          <w:rFonts w:ascii="Book Antiqua" w:eastAsia="Book Antiqua" w:hAnsi="Book Antiqua" w:cs="Book Antiqua"/>
          <w:b/>
          <w:caps/>
          <w:color w:val="000000"/>
          <w:u w:val="single"/>
        </w:rPr>
        <w:t>HIGHLIGHTS</w:t>
      </w:r>
    </w:p>
    <w:p w14:paraId="61382771" w14:textId="52A57260" w:rsidR="00A77B3E" w:rsidRPr="0076781C" w:rsidRDefault="00EC24D5" w:rsidP="001D0E81">
      <w:pPr>
        <w:spacing w:line="360" w:lineRule="auto"/>
        <w:jc w:val="both"/>
        <w:rPr>
          <w:rFonts w:ascii="Book Antiqua" w:hAnsi="Book Antiqua"/>
        </w:rPr>
      </w:pPr>
      <w:r w:rsidRPr="0076781C">
        <w:rPr>
          <w:rFonts w:ascii="Book Antiqua" w:eastAsia="Book Antiqua" w:hAnsi="Book Antiqua" w:cs="Book Antiqua"/>
          <w:b/>
          <w:i/>
          <w:color w:val="000000"/>
        </w:rPr>
        <w:lastRenderedPageBreak/>
        <w:t>Research</w:t>
      </w:r>
      <w:r w:rsidR="00CB73BE" w:rsidRPr="0076781C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b/>
          <w:i/>
          <w:color w:val="000000"/>
        </w:rPr>
        <w:t>background</w:t>
      </w:r>
    </w:p>
    <w:p w14:paraId="424DF5B0" w14:textId="04AB7F27" w:rsidR="00A77B3E" w:rsidRPr="0076781C" w:rsidRDefault="00FA08C5" w:rsidP="001D0E81">
      <w:pPr>
        <w:spacing w:line="360" w:lineRule="auto"/>
        <w:jc w:val="both"/>
        <w:rPr>
          <w:rFonts w:ascii="Book Antiqua" w:hAnsi="Book Antiqua"/>
        </w:rPr>
      </w:pPr>
      <w:r w:rsidRPr="0076781C">
        <w:rPr>
          <w:rFonts w:ascii="Book Antiqua" w:eastAsia="Book Antiqua" w:hAnsi="Book Antiqua" w:cs="Book Antiqua"/>
          <w:color w:val="000000"/>
        </w:rPr>
        <w:t>C</w:t>
      </w:r>
      <w:r w:rsidR="003F7E4B" w:rsidRPr="0076781C">
        <w:rPr>
          <w:rFonts w:ascii="Book Antiqua" w:eastAsia="Book Antiqua" w:hAnsi="Book Antiqua" w:cs="Book Antiqua"/>
          <w:color w:val="000000"/>
        </w:rPr>
        <w:t>olorectal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="003F7E4B" w:rsidRPr="0076781C">
        <w:rPr>
          <w:rFonts w:ascii="Book Antiqua" w:eastAsia="Book Antiqua" w:hAnsi="Book Antiqua" w:cs="Book Antiqua"/>
          <w:color w:val="000000"/>
        </w:rPr>
        <w:t>cancer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="003F7E4B" w:rsidRPr="0076781C">
        <w:rPr>
          <w:rFonts w:ascii="Book Antiqua" w:hAnsi="Book Antiqua" w:cs="Book Antiqua"/>
          <w:color w:val="000000"/>
          <w:lang w:eastAsia="zh-CN"/>
        </w:rPr>
        <w:t>(CRC)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="00EC24D5" w:rsidRPr="0076781C">
        <w:rPr>
          <w:rFonts w:ascii="Book Antiqua" w:eastAsia="Book Antiqua" w:hAnsi="Book Antiqua" w:cs="Book Antiqua"/>
          <w:color w:val="000000"/>
        </w:rPr>
        <w:t>is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="00EC24D5" w:rsidRPr="0076781C">
        <w:rPr>
          <w:rFonts w:ascii="Book Antiqua" w:eastAsia="Book Antiqua" w:hAnsi="Book Antiqua" w:cs="Book Antiqua"/>
          <w:color w:val="000000"/>
        </w:rPr>
        <w:t>a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="00EC24D5" w:rsidRPr="0076781C">
        <w:rPr>
          <w:rFonts w:ascii="Book Antiqua" w:eastAsia="Book Antiqua" w:hAnsi="Book Antiqua" w:cs="Book Antiqua"/>
          <w:color w:val="000000"/>
        </w:rPr>
        <w:t>complex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="00EC24D5" w:rsidRPr="0076781C">
        <w:rPr>
          <w:rFonts w:ascii="Book Antiqua" w:eastAsia="Book Antiqua" w:hAnsi="Book Antiqua" w:cs="Book Antiqua"/>
          <w:color w:val="000000"/>
        </w:rPr>
        <w:t>multifactorial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="00EC24D5" w:rsidRPr="0076781C">
        <w:rPr>
          <w:rFonts w:ascii="Book Antiqua" w:eastAsia="Book Antiqua" w:hAnsi="Book Antiqua" w:cs="Book Antiqua"/>
          <w:color w:val="000000"/>
        </w:rPr>
        <w:t>disease,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="00EC24D5" w:rsidRPr="0076781C">
        <w:rPr>
          <w:rFonts w:ascii="Book Antiqua" w:eastAsia="Book Antiqua" w:hAnsi="Book Antiqua" w:cs="Book Antiqua"/>
          <w:color w:val="000000"/>
        </w:rPr>
        <w:t>usually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="00EC24D5" w:rsidRPr="0076781C">
        <w:rPr>
          <w:rFonts w:ascii="Book Antiqua" w:eastAsia="Book Antiqua" w:hAnsi="Book Antiqua" w:cs="Book Antiqua"/>
          <w:color w:val="000000"/>
        </w:rPr>
        <w:t>manifested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="00EC24D5" w:rsidRPr="0076781C">
        <w:rPr>
          <w:rFonts w:ascii="Book Antiqua" w:eastAsia="Book Antiqua" w:hAnsi="Book Antiqua" w:cs="Book Antiqua"/>
          <w:color w:val="000000"/>
        </w:rPr>
        <w:t>as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="00EC24D5" w:rsidRPr="0076781C">
        <w:rPr>
          <w:rFonts w:ascii="Book Antiqua" w:eastAsia="Book Antiqua" w:hAnsi="Book Antiqua" w:cs="Book Antiqua"/>
          <w:color w:val="000000"/>
        </w:rPr>
        <w:t>hematochezia,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="00EC24D5" w:rsidRPr="0076781C">
        <w:rPr>
          <w:rFonts w:ascii="Book Antiqua" w:eastAsia="Book Antiqua" w:hAnsi="Book Antiqua" w:cs="Book Antiqua"/>
          <w:color w:val="000000"/>
        </w:rPr>
        <w:t>abdominal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="00EC24D5" w:rsidRPr="0076781C">
        <w:rPr>
          <w:rFonts w:ascii="Book Antiqua" w:eastAsia="Book Antiqua" w:hAnsi="Book Antiqua" w:cs="Book Antiqua"/>
          <w:color w:val="000000"/>
        </w:rPr>
        <w:t>pain,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="00EC24D5" w:rsidRPr="0076781C">
        <w:rPr>
          <w:rFonts w:ascii="Book Antiqua" w:eastAsia="Book Antiqua" w:hAnsi="Book Antiqua" w:cs="Book Antiqua"/>
          <w:color w:val="000000"/>
        </w:rPr>
        <w:t>diarrhea,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="00EC24D5" w:rsidRPr="0076781C">
        <w:rPr>
          <w:rFonts w:ascii="Book Antiqua" w:eastAsia="Book Antiqua" w:hAnsi="Book Antiqua" w:cs="Book Antiqua"/>
          <w:color w:val="000000"/>
        </w:rPr>
        <w:t>and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="00EC24D5" w:rsidRPr="0076781C">
        <w:rPr>
          <w:rFonts w:ascii="Book Antiqua" w:eastAsia="Book Antiqua" w:hAnsi="Book Antiqua" w:cs="Book Antiqua"/>
          <w:color w:val="000000"/>
        </w:rPr>
        <w:t>constipation.</w:t>
      </w:r>
    </w:p>
    <w:p w14:paraId="43D74065" w14:textId="77777777" w:rsidR="00A77B3E" w:rsidRPr="0076781C" w:rsidRDefault="00A77B3E" w:rsidP="001D0E81">
      <w:pPr>
        <w:spacing w:line="360" w:lineRule="auto"/>
        <w:jc w:val="both"/>
        <w:rPr>
          <w:rFonts w:ascii="Book Antiqua" w:hAnsi="Book Antiqua"/>
        </w:rPr>
      </w:pPr>
    </w:p>
    <w:p w14:paraId="33CE4C44" w14:textId="3938A9C3" w:rsidR="00A77B3E" w:rsidRPr="0076781C" w:rsidRDefault="00EC24D5" w:rsidP="001D0E81">
      <w:pPr>
        <w:spacing w:line="360" w:lineRule="auto"/>
        <w:jc w:val="both"/>
        <w:rPr>
          <w:rFonts w:ascii="Book Antiqua" w:hAnsi="Book Antiqua"/>
        </w:rPr>
      </w:pPr>
      <w:r w:rsidRPr="0076781C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CB73BE" w:rsidRPr="0076781C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b/>
          <w:i/>
          <w:color w:val="000000"/>
        </w:rPr>
        <w:t>motivation</w:t>
      </w:r>
    </w:p>
    <w:p w14:paraId="0C50A3EC" w14:textId="0FA5ABCF" w:rsidR="00A77B3E" w:rsidRPr="0076781C" w:rsidRDefault="00EC24D5" w:rsidP="001D0E81">
      <w:pPr>
        <w:spacing w:line="360" w:lineRule="auto"/>
        <w:jc w:val="both"/>
        <w:rPr>
          <w:rFonts w:ascii="Book Antiqua" w:hAnsi="Book Antiqua"/>
        </w:rPr>
      </w:pPr>
      <w:r w:rsidRPr="0076781C">
        <w:rPr>
          <w:rFonts w:ascii="Book Antiqua" w:eastAsia="Book Antiqua" w:hAnsi="Book Antiqua" w:cs="Book Antiqua"/>
          <w:color w:val="000000"/>
        </w:rPr>
        <w:t>Patients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with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rectal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cancer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are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prone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to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bookmarkStart w:id="48" w:name="OLE_LINK6823"/>
      <w:bookmarkStart w:id="49" w:name="OLE_LINK6824"/>
      <w:r w:rsidRPr="0076781C">
        <w:rPr>
          <w:rFonts w:ascii="Book Antiqua" w:eastAsia="Book Antiqua" w:hAnsi="Book Antiqua" w:cs="Book Antiqua"/>
          <w:color w:val="000000"/>
        </w:rPr>
        <w:t>stress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ulcer</w:t>
      </w:r>
      <w:bookmarkEnd w:id="48"/>
      <w:bookmarkEnd w:id="49"/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="00FB2270" w:rsidRPr="0076781C">
        <w:rPr>
          <w:rFonts w:ascii="Book Antiqua" w:eastAsia="Book Antiqua" w:hAnsi="Book Antiqua" w:cs="Book Antiqua"/>
          <w:color w:val="000000"/>
        </w:rPr>
        <w:t>(SU)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after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laparoscopic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surgery.</w:t>
      </w:r>
    </w:p>
    <w:p w14:paraId="0CAD58B3" w14:textId="77777777" w:rsidR="00A77B3E" w:rsidRPr="0076781C" w:rsidRDefault="00A77B3E" w:rsidP="001D0E81">
      <w:pPr>
        <w:spacing w:line="360" w:lineRule="auto"/>
        <w:jc w:val="both"/>
        <w:rPr>
          <w:rFonts w:ascii="Book Antiqua" w:hAnsi="Book Antiqua"/>
        </w:rPr>
      </w:pPr>
    </w:p>
    <w:p w14:paraId="713074D6" w14:textId="26264873" w:rsidR="00A77B3E" w:rsidRPr="0076781C" w:rsidRDefault="00EC24D5" w:rsidP="001D0E81">
      <w:pPr>
        <w:spacing w:line="360" w:lineRule="auto"/>
        <w:jc w:val="both"/>
        <w:rPr>
          <w:rFonts w:ascii="Book Antiqua" w:hAnsi="Book Antiqua"/>
        </w:rPr>
      </w:pPr>
      <w:r w:rsidRPr="0076781C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CB73BE" w:rsidRPr="0076781C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b/>
          <w:i/>
          <w:color w:val="000000"/>
        </w:rPr>
        <w:t>objectives</w:t>
      </w:r>
    </w:p>
    <w:p w14:paraId="6AFF1D37" w14:textId="5959A31D" w:rsidR="00A77B3E" w:rsidRPr="0076781C" w:rsidRDefault="00EC24D5" w:rsidP="001D0E81">
      <w:pPr>
        <w:spacing w:line="360" w:lineRule="auto"/>
        <w:jc w:val="both"/>
        <w:rPr>
          <w:rFonts w:ascii="Book Antiqua" w:hAnsi="Book Antiqua"/>
        </w:rPr>
      </w:pPr>
      <w:r w:rsidRPr="0076781C">
        <w:rPr>
          <w:rFonts w:ascii="Book Antiqua" w:eastAsia="Book Antiqua" w:hAnsi="Book Antiqua" w:cs="Book Antiqua"/>
          <w:color w:val="000000"/>
        </w:rPr>
        <w:t>This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study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aimed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to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investigate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the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risk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factors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for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="00FB2270" w:rsidRPr="0076781C">
        <w:rPr>
          <w:rFonts w:ascii="Book Antiqua" w:eastAsia="Book Antiqua" w:hAnsi="Book Antiqua" w:cs="Book Antiqua"/>
          <w:color w:val="000000"/>
        </w:rPr>
        <w:t>SU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in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patients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="003F7E4B" w:rsidRPr="0076781C">
        <w:rPr>
          <w:rFonts w:ascii="Book Antiqua" w:hAnsi="Book Antiqua" w:cs="Arial"/>
          <w:color w:val="000000"/>
          <w:lang w:eastAsia="zh-CN"/>
        </w:rPr>
        <w:t>with</w:t>
      </w:r>
      <w:r w:rsidR="00CB73BE" w:rsidRPr="0076781C">
        <w:rPr>
          <w:rFonts w:ascii="Book Antiqua" w:hAnsi="Book Antiqua" w:cs="Arial"/>
          <w:color w:val="000000"/>
          <w:lang w:eastAsia="zh-CN"/>
        </w:rPr>
        <w:t xml:space="preserve"> </w:t>
      </w:r>
      <w:r w:rsidR="003F7E4B" w:rsidRPr="0076781C">
        <w:rPr>
          <w:rFonts w:ascii="Book Antiqua" w:hAnsi="Book Antiqua" w:cs="Arial"/>
          <w:color w:val="000000"/>
          <w:lang w:eastAsia="zh-CN"/>
        </w:rPr>
        <w:t>CRC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after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laparoscopic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surgery,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and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construct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a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risk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prediction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nomogram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model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with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clinical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value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based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on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these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risk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factors.</w:t>
      </w:r>
    </w:p>
    <w:p w14:paraId="5810C156" w14:textId="77777777" w:rsidR="00A77B3E" w:rsidRPr="0076781C" w:rsidRDefault="00A77B3E" w:rsidP="001D0E81">
      <w:pPr>
        <w:spacing w:line="360" w:lineRule="auto"/>
        <w:jc w:val="both"/>
        <w:rPr>
          <w:rFonts w:ascii="Book Antiqua" w:hAnsi="Book Antiqua"/>
        </w:rPr>
      </w:pPr>
    </w:p>
    <w:p w14:paraId="15D5F1E9" w14:textId="735B2D0E" w:rsidR="00A77B3E" w:rsidRPr="0076781C" w:rsidRDefault="00EC24D5" w:rsidP="001D0E81">
      <w:pPr>
        <w:spacing w:line="360" w:lineRule="auto"/>
        <w:jc w:val="both"/>
        <w:rPr>
          <w:rFonts w:ascii="Book Antiqua" w:hAnsi="Book Antiqua"/>
        </w:rPr>
      </w:pPr>
      <w:r w:rsidRPr="0076781C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CB73BE" w:rsidRPr="0076781C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b/>
          <w:i/>
          <w:color w:val="000000"/>
        </w:rPr>
        <w:t>methods</w:t>
      </w:r>
    </w:p>
    <w:p w14:paraId="4BAE402D" w14:textId="7AFDB953" w:rsidR="00A77B3E" w:rsidRPr="0076781C" w:rsidRDefault="00EC24D5" w:rsidP="001D0E81">
      <w:pPr>
        <w:spacing w:line="360" w:lineRule="auto"/>
        <w:jc w:val="both"/>
        <w:rPr>
          <w:rFonts w:ascii="Book Antiqua" w:hAnsi="Book Antiqua"/>
        </w:rPr>
      </w:pPr>
      <w:r w:rsidRPr="0076781C">
        <w:rPr>
          <w:rFonts w:ascii="Book Antiqua" w:eastAsia="Book Antiqua" w:hAnsi="Book Antiqua" w:cs="Book Antiqua"/>
          <w:color w:val="000000"/>
        </w:rPr>
        <w:t>This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study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was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a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retrospective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analysis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of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the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clinical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data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of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135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="003F7E4B" w:rsidRPr="0076781C">
        <w:rPr>
          <w:rFonts w:ascii="Book Antiqua" w:eastAsia="Book Antiqua" w:hAnsi="Book Antiqua" w:cs="Book Antiqua"/>
          <w:color w:val="000000"/>
        </w:rPr>
        <w:t>patients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="003F7E4B" w:rsidRPr="0076781C">
        <w:rPr>
          <w:rFonts w:ascii="Book Antiqua" w:hAnsi="Book Antiqua" w:cs="Arial"/>
          <w:color w:val="000000"/>
          <w:lang w:eastAsia="zh-CN"/>
        </w:rPr>
        <w:t>with</w:t>
      </w:r>
      <w:r w:rsidR="00CB73BE" w:rsidRPr="0076781C">
        <w:rPr>
          <w:rFonts w:ascii="Book Antiqua" w:hAnsi="Book Antiqua" w:cs="Arial"/>
          <w:color w:val="000000"/>
          <w:lang w:eastAsia="zh-CN"/>
        </w:rPr>
        <w:t xml:space="preserve"> </w:t>
      </w:r>
      <w:r w:rsidR="003F7E4B" w:rsidRPr="0076781C">
        <w:rPr>
          <w:rFonts w:ascii="Book Antiqua" w:hAnsi="Book Antiqua" w:cs="Arial"/>
          <w:color w:val="000000"/>
          <w:lang w:eastAsia="zh-CN"/>
        </w:rPr>
        <w:t>CRC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who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underwent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laparoscopic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surgery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from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November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2021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to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June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2022.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Risk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factors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for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the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development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of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postoperative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="00FB2270" w:rsidRPr="0076781C">
        <w:rPr>
          <w:rFonts w:ascii="Book Antiqua" w:eastAsia="Book Antiqua" w:hAnsi="Book Antiqua" w:cs="Book Antiqua"/>
          <w:color w:val="000000"/>
        </w:rPr>
        <w:t>SU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were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screened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by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univariate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and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multivariate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regression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analyses,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and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nomogram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models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were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constructed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based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on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these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risk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factors.</w:t>
      </w:r>
    </w:p>
    <w:p w14:paraId="76E0D197" w14:textId="77777777" w:rsidR="00A77B3E" w:rsidRPr="0076781C" w:rsidRDefault="00A77B3E" w:rsidP="001D0E81">
      <w:pPr>
        <w:spacing w:line="360" w:lineRule="auto"/>
        <w:jc w:val="both"/>
        <w:rPr>
          <w:rFonts w:ascii="Book Antiqua" w:hAnsi="Book Antiqua"/>
        </w:rPr>
      </w:pPr>
    </w:p>
    <w:p w14:paraId="29D5867E" w14:textId="234D8B2F" w:rsidR="00A77B3E" w:rsidRPr="0076781C" w:rsidRDefault="00EC24D5" w:rsidP="001D0E81">
      <w:pPr>
        <w:spacing w:line="360" w:lineRule="auto"/>
        <w:jc w:val="both"/>
        <w:rPr>
          <w:rFonts w:ascii="Book Antiqua" w:hAnsi="Book Antiqua"/>
        </w:rPr>
      </w:pPr>
      <w:r w:rsidRPr="0076781C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CB73BE" w:rsidRPr="0076781C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b/>
          <w:i/>
          <w:color w:val="000000"/>
        </w:rPr>
        <w:t>results</w:t>
      </w:r>
    </w:p>
    <w:p w14:paraId="7F955454" w14:textId="0808C9D2" w:rsidR="00A77B3E" w:rsidRPr="0076781C" w:rsidRDefault="00EC24D5" w:rsidP="001D0E81">
      <w:pPr>
        <w:spacing w:line="360" w:lineRule="auto"/>
        <w:jc w:val="both"/>
        <w:rPr>
          <w:rFonts w:ascii="Book Antiqua" w:hAnsi="Book Antiqua"/>
        </w:rPr>
      </w:pPr>
      <w:r w:rsidRPr="0076781C">
        <w:rPr>
          <w:rFonts w:ascii="Book Antiqua" w:eastAsia="Book Antiqua" w:hAnsi="Book Antiqua" w:cs="Book Antiqua"/>
          <w:color w:val="000000"/>
        </w:rPr>
        <w:t>Among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the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135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patients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with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="003F7E4B" w:rsidRPr="0076781C">
        <w:rPr>
          <w:rFonts w:ascii="Book Antiqua" w:eastAsia="Book Antiqua" w:hAnsi="Book Antiqua" w:cs="Book Antiqua"/>
          <w:color w:val="000000"/>
        </w:rPr>
        <w:t>CRC</w:t>
      </w:r>
      <w:r w:rsidRPr="0076781C">
        <w:rPr>
          <w:rFonts w:ascii="Book Antiqua" w:eastAsia="Book Antiqua" w:hAnsi="Book Antiqua" w:cs="Book Antiqua"/>
          <w:color w:val="000000"/>
        </w:rPr>
        <w:t>,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23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patients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had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postoperative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="00FB2270" w:rsidRPr="0076781C">
        <w:rPr>
          <w:rFonts w:ascii="Book Antiqua" w:eastAsia="Book Antiqua" w:hAnsi="Book Antiqua" w:cs="Book Antiqua"/>
          <w:color w:val="000000"/>
        </w:rPr>
        <w:t>SU</w:t>
      </w:r>
      <w:r w:rsidRPr="0076781C">
        <w:rPr>
          <w:rFonts w:ascii="Book Antiqua" w:eastAsia="Book Antiqua" w:hAnsi="Book Antiqua" w:cs="Book Antiqua"/>
          <w:color w:val="000000"/>
        </w:rPr>
        <w:t>,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with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an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incidence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of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17.04%.</w:t>
      </w:r>
    </w:p>
    <w:p w14:paraId="1ED12270" w14:textId="77777777" w:rsidR="00A77B3E" w:rsidRPr="0076781C" w:rsidRDefault="00A77B3E" w:rsidP="001D0E81">
      <w:pPr>
        <w:spacing w:line="360" w:lineRule="auto"/>
        <w:jc w:val="both"/>
        <w:rPr>
          <w:rFonts w:ascii="Book Antiqua" w:hAnsi="Book Antiqua"/>
        </w:rPr>
      </w:pPr>
    </w:p>
    <w:p w14:paraId="5822E958" w14:textId="49F9CB5A" w:rsidR="00A77B3E" w:rsidRPr="0076781C" w:rsidRDefault="00EC24D5" w:rsidP="001D0E81">
      <w:pPr>
        <w:spacing w:line="360" w:lineRule="auto"/>
        <w:jc w:val="both"/>
        <w:rPr>
          <w:rFonts w:ascii="Book Antiqua" w:hAnsi="Book Antiqua"/>
        </w:rPr>
      </w:pPr>
      <w:r w:rsidRPr="0076781C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CB73BE" w:rsidRPr="0076781C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b/>
          <w:i/>
          <w:color w:val="000000"/>
        </w:rPr>
        <w:t>conclusions</w:t>
      </w:r>
    </w:p>
    <w:p w14:paraId="4E5EB9D2" w14:textId="4478F8ED" w:rsidR="00A77B3E" w:rsidRPr="0076781C" w:rsidRDefault="00EC24D5" w:rsidP="001D0E81">
      <w:pPr>
        <w:spacing w:line="360" w:lineRule="auto"/>
        <w:jc w:val="both"/>
        <w:rPr>
          <w:rFonts w:ascii="Book Antiqua" w:hAnsi="Book Antiqua"/>
        </w:rPr>
      </w:pPr>
      <w:r w:rsidRPr="0076781C">
        <w:rPr>
          <w:rFonts w:ascii="Book Antiqua" w:eastAsia="Book Antiqua" w:hAnsi="Book Antiqua" w:cs="Book Antiqua"/>
          <w:color w:val="000000"/>
        </w:rPr>
        <w:t>By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comparing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other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studies,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we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found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that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most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scholars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emphasize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the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advantages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of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bookmarkStart w:id="50" w:name="OLE_LINK6765"/>
      <w:r w:rsidRPr="0076781C">
        <w:rPr>
          <w:rFonts w:ascii="Book Antiqua" w:eastAsia="Book Antiqua" w:hAnsi="Book Antiqua" w:cs="Book Antiqua"/>
          <w:color w:val="000000"/>
        </w:rPr>
        <w:t>laparoscopic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treatment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of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="003F7E4B" w:rsidRPr="0076781C">
        <w:rPr>
          <w:rFonts w:ascii="Book Antiqua" w:eastAsia="Book Antiqua" w:hAnsi="Book Antiqua" w:cs="Book Antiqua"/>
          <w:color w:val="000000"/>
        </w:rPr>
        <w:t>CRC</w:t>
      </w:r>
      <w:r w:rsidRPr="0076781C">
        <w:rPr>
          <w:rFonts w:ascii="Book Antiqua" w:eastAsia="Book Antiqua" w:hAnsi="Book Antiqua" w:cs="Book Antiqua"/>
          <w:color w:val="000000"/>
        </w:rPr>
        <w:t>,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but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there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is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a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lack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of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research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on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its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disadvantages.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This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bookmarkEnd w:id="50"/>
      <w:r w:rsidRPr="0076781C">
        <w:rPr>
          <w:rFonts w:ascii="Book Antiqua" w:eastAsia="Book Antiqua" w:hAnsi="Book Antiqua" w:cs="Book Antiqua"/>
          <w:color w:val="000000"/>
        </w:rPr>
        <w:t>study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proposes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that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laparoscopic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treatment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of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="003F7E4B" w:rsidRPr="0076781C">
        <w:rPr>
          <w:rFonts w:ascii="Book Antiqua" w:eastAsia="Book Antiqua" w:hAnsi="Book Antiqua" w:cs="Book Antiqua"/>
          <w:color w:val="000000"/>
        </w:rPr>
        <w:t>CRC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is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prone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to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="00FB2270" w:rsidRPr="0076781C">
        <w:rPr>
          <w:rFonts w:ascii="Book Antiqua" w:eastAsia="Book Antiqua" w:hAnsi="Book Antiqua" w:cs="Book Antiqua"/>
          <w:color w:val="000000"/>
        </w:rPr>
        <w:t>SU</w:t>
      </w:r>
      <w:r w:rsidRPr="0076781C">
        <w:rPr>
          <w:rFonts w:ascii="Book Antiqua" w:eastAsia="Book Antiqua" w:hAnsi="Book Antiqua" w:cs="Book Antiqua"/>
          <w:color w:val="000000"/>
        </w:rPr>
        <w:t>,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further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analyzes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its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influencing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factors,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and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establishes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a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predictive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model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with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clinical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value.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This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study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proposed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a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new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prediction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model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of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="00FB2270" w:rsidRPr="0076781C">
        <w:rPr>
          <w:rFonts w:ascii="Book Antiqua" w:eastAsia="Book Antiqua" w:hAnsi="Book Antiqua" w:cs="Book Antiqua"/>
          <w:color w:val="000000"/>
        </w:rPr>
        <w:t>SU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after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laparoscopic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surgery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in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patients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with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="003F7E4B" w:rsidRPr="0076781C">
        <w:rPr>
          <w:rFonts w:ascii="Book Antiqua" w:eastAsia="Book Antiqua" w:hAnsi="Book Antiqua" w:cs="Book Antiqua"/>
          <w:color w:val="000000"/>
        </w:rPr>
        <w:t>CRC</w:t>
      </w:r>
      <w:r w:rsidRPr="0076781C">
        <w:rPr>
          <w:rFonts w:ascii="Book Antiqua" w:eastAsia="Book Antiqua" w:hAnsi="Book Antiqua" w:cs="Book Antiqua"/>
          <w:color w:val="000000"/>
        </w:rPr>
        <w:t>.</w:t>
      </w:r>
    </w:p>
    <w:p w14:paraId="230B99DD" w14:textId="77777777" w:rsidR="00A77B3E" w:rsidRPr="0076781C" w:rsidRDefault="00A77B3E" w:rsidP="001D0E81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0F1A6E55" w14:textId="45835443" w:rsidR="00A77B3E" w:rsidRPr="0076781C" w:rsidRDefault="00EC24D5" w:rsidP="001D0E81">
      <w:pPr>
        <w:spacing w:line="360" w:lineRule="auto"/>
        <w:jc w:val="both"/>
        <w:rPr>
          <w:rFonts w:ascii="Book Antiqua" w:hAnsi="Book Antiqua"/>
        </w:rPr>
      </w:pPr>
      <w:r w:rsidRPr="0076781C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CB73BE" w:rsidRPr="0076781C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b/>
          <w:i/>
          <w:color w:val="000000"/>
        </w:rPr>
        <w:t>perspectives</w:t>
      </w:r>
    </w:p>
    <w:p w14:paraId="04076B74" w14:textId="4E6624B2" w:rsidR="00A77B3E" w:rsidRPr="0076781C" w:rsidRDefault="00EC24D5" w:rsidP="001D0E81">
      <w:pPr>
        <w:spacing w:line="360" w:lineRule="auto"/>
        <w:jc w:val="both"/>
        <w:rPr>
          <w:rFonts w:ascii="Book Antiqua" w:hAnsi="Book Antiqua"/>
        </w:rPr>
      </w:pPr>
      <w:r w:rsidRPr="0076781C">
        <w:rPr>
          <w:rFonts w:ascii="Book Antiqua" w:eastAsia="Book Antiqua" w:hAnsi="Book Antiqua" w:cs="Book Antiqua"/>
          <w:color w:val="000000"/>
        </w:rPr>
        <w:t>Future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research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should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be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based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on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clinical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observation,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incorporating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more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possible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influencing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factors,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and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establishing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a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more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practical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predictive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model.</w:t>
      </w:r>
    </w:p>
    <w:p w14:paraId="2BB1F9F0" w14:textId="77777777" w:rsidR="00A77B3E" w:rsidRPr="0076781C" w:rsidRDefault="00A77B3E" w:rsidP="001D0E81">
      <w:pPr>
        <w:spacing w:line="360" w:lineRule="auto"/>
        <w:jc w:val="both"/>
        <w:rPr>
          <w:rFonts w:ascii="Book Antiqua" w:hAnsi="Book Antiqua"/>
        </w:rPr>
      </w:pPr>
    </w:p>
    <w:p w14:paraId="65CE39E3" w14:textId="77777777" w:rsidR="00A77B3E" w:rsidRPr="0076781C" w:rsidRDefault="00EC24D5" w:rsidP="001D0E81">
      <w:pPr>
        <w:spacing w:line="360" w:lineRule="auto"/>
        <w:jc w:val="both"/>
        <w:rPr>
          <w:rFonts w:ascii="Book Antiqua" w:hAnsi="Book Antiqua"/>
        </w:rPr>
      </w:pPr>
      <w:r w:rsidRPr="0076781C">
        <w:rPr>
          <w:rFonts w:ascii="Book Antiqua" w:eastAsia="Book Antiqua" w:hAnsi="Book Antiqua" w:cs="Book Antiqua"/>
          <w:b/>
          <w:color w:val="000000"/>
        </w:rPr>
        <w:t>REFERENCES</w:t>
      </w:r>
    </w:p>
    <w:p w14:paraId="251B7C3E" w14:textId="77777777" w:rsidR="00AE3DD9" w:rsidRPr="0076781C" w:rsidRDefault="00AE3DD9" w:rsidP="00AE3DD9">
      <w:pPr>
        <w:spacing w:line="360" w:lineRule="auto"/>
        <w:jc w:val="both"/>
        <w:rPr>
          <w:rFonts w:ascii="Book Antiqua" w:hAnsi="Book Antiqua"/>
        </w:rPr>
      </w:pPr>
      <w:bookmarkStart w:id="51" w:name="OLE_LINK6769"/>
      <w:bookmarkStart w:id="52" w:name="OLE_LINK6770"/>
      <w:bookmarkStart w:id="53" w:name="OLE_LINK6771"/>
      <w:r w:rsidRPr="0076781C">
        <w:rPr>
          <w:rFonts w:ascii="Book Antiqua" w:hAnsi="Book Antiqua"/>
        </w:rPr>
        <w:t xml:space="preserve">1 </w:t>
      </w:r>
      <w:proofErr w:type="spellStart"/>
      <w:r w:rsidRPr="0076781C">
        <w:rPr>
          <w:rFonts w:ascii="Book Antiqua" w:hAnsi="Book Antiqua"/>
          <w:b/>
          <w:bCs/>
        </w:rPr>
        <w:t>Alçın</w:t>
      </w:r>
      <w:proofErr w:type="spellEnd"/>
      <w:r w:rsidRPr="0076781C">
        <w:rPr>
          <w:rFonts w:ascii="Book Antiqua" w:hAnsi="Book Antiqua"/>
          <w:b/>
          <w:bCs/>
        </w:rPr>
        <w:t xml:space="preserve"> G</w:t>
      </w:r>
      <w:r w:rsidRPr="0076781C">
        <w:rPr>
          <w:rFonts w:ascii="Book Antiqua" w:hAnsi="Book Antiqua"/>
        </w:rPr>
        <w:t xml:space="preserve">, </w:t>
      </w:r>
      <w:proofErr w:type="spellStart"/>
      <w:r w:rsidRPr="0076781C">
        <w:rPr>
          <w:rFonts w:ascii="Book Antiqua" w:hAnsi="Book Antiqua"/>
        </w:rPr>
        <w:t>Şanlı</w:t>
      </w:r>
      <w:proofErr w:type="spellEnd"/>
      <w:r w:rsidRPr="0076781C">
        <w:rPr>
          <w:rFonts w:ascii="Book Antiqua" w:hAnsi="Book Antiqua"/>
        </w:rPr>
        <w:t xml:space="preserve"> Y, </w:t>
      </w:r>
      <w:proofErr w:type="spellStart"/>
      <w:r w:rsidRPr="0076781C">
        <w:rPr>
          <w:rFonts w:ascii="Book Antiqua" w:hAnsi="Book Antiqua"/>
        </w:rPr>
        <w:t>Yeğen</w:t>
      </w:r>
      <w:proofErr w:type="spellEnd"/>
      <w:r w:rsidRPr="0076781C">
        <w:rPr>
          <w:rFonts w:ascii="Book Antiqua" w:hAnsi="Book Antiqua"/>
        </w:rPr>
        <w:t xml:space="preserve"> G, </w:t>
      </w:r>
      <w:proofErr w:type="spellStart"/>
      <w:r w:rsidRPr="0076781C">
        <w:rPr>
          <w:rFonts w:ascii="Book Antiqua" w:hAnsi="Book Antiqua"/>
        </w:rPr>
        <w:t>Kaytan</w:t>
      </w:r>
      <w:proofErr w:type="spellEnd"/>
      <w:r w:rsidRPr="0076781C">
        <w:rPr>
          <w:rFonts w:ascii="Book Antiqua" w:hAnsi="Book Antiqua"/>
        </w:rPr>
        <w:t xml:space="preserve"> </w:t>
      </w:r>
      <w:proofErr w:type="spellStart"/>
      <w:r w:rsidRPr="0076781C">
        <w:rPr>
          <w:rFonts w:ascii="Book Antiqua" w:hAnsi="Book Antiqua"/>
        </w:rPr>
        <w:t>Sağlam</w:t>
      </w:r>
      <w:proofErr w:type="spellEnd"/>
      <w:r w:rsidRPr="0076781C">
        <w:rPr>
          <w:rFonts w:ascii="Book Antiqua" w:hAnsi="Book Antiqua"/>
        </w:rPr>
        <w:t xml:space="preserve"> E, </w:t>
      </w:r>
      <w:proofErr w:type="spellStart"/>
      <w:r w:rsidRPr="0076781C">
        <w:rPr>
          <w:rFonts w:ascii="Book Antiqua" w:hAnsi="Book Antiqua"/>
        </w:rPr>
        <w:t>Çermik</w:t>
      </w:r>
      <w:proofErr w:type="spellEnd"/>
      <w:r w:rsidRPr="0076781C">
        <w:rPr>
          <w:rFonts w:ascii="Book Antiqua" w:hAnsi="Book Antiqua"/>
        </w:rPr>
        <w:t xml:space="preserve"> TF. The Impact of Primary Tumor and Locoregional Metastatic Lymph Node </w:t>
      </w:r>
      <w:proofErr w:type="gramStart"/>
      <w:r w:rsidRPr="0076781C">
        <w:rPr>
          <w:rFonts w:ascii="Book Antiqua" w:hAnsi="Book Antiqua"/>
        </w:rPr>
        <w:t>SUV(</w:t>
      </w:r>
      <w:proofErr w:type="gramEnd"/>
      <w:r w:rsidRPr="0076781C">
        <w:rPr>
          <w:rFonts w:ascii="Book Antiqua" w:hAnsi="Book Antiqua"/>
        </w:rPr>
        <w:t xml:space="preserve">max) on Predicting Survival in Patients with Rectal Cancer. </w:t>
      </w:r>
      <w:r w:rsidRPr="0076781C">
        <w:rPr>
          <w:rFonts w:ascii="Book Antiqua" w:hAnsi="Book Antiqua"/>
          <w:i/>
          <w:iCs/>
        </w:rPr>
        <w:t xml:space="preserve">Mol Imaging </w:t>
      </w:r>
      <w:proofErr w:type="spellStart"/>
      <w:r w:rsidRPr="0076781C">
        <w:rPr>
          <w:rFonts w:ascii="Book Antiqua" w:hAnsi="Book Antiqua"/>
          <w:i/>
          <w:iCs/>
        </w:rPr>
        <w:t>Radionucl</w:t>
      </w:r>
      <w:proofErr w:type="spellEnd"/>
      <w:r w:rsidRPr="0076781C">
        <w:rPr>
          <w:rFonts w:ascii="Book Antiqua" w:hAnsi="Book Antiqua"/>
          <w:i/>
          <w:iCs/>
        </w:rPr>
        <w:t xml:space="preserve"> </w:t>
      </w:r>
      <w:proofErr w:type="spellStart"/>
      <w:r w:rsidRPr="0076781C">
        <w:rPr>
          <w:rFonts w:ascii="Book Antiqua" w:hAnsi="Book Antiqua"/>
          <w:i/>
          <w:iCs/>
        </w:rPr>
        <w:t>Ther</w:t>
      </w:r>
      <w:proofErr w:type="spellEnd"/>
      <w:r w:rsidRPr="0076781C">
        <w:rPr>
          <w:rFonts w:ascii="Book Antiqua" w:hAnsi="Book Antiqua"/>
        </w:rPr>
        <w:t xml:space="preserve"> 2020; </w:t>
      </w:r>
      <w:r w:rsidRPr="0076781C">
        <w:rPr>
          <w:rFonts w:ascii="Book Antiqua" w:hAnsi="Book Antiqua"/>
          <w:b/>
          <w:bCs/>
        </w:rPr>
        <w:t>29</w:t>
      </w:r>
      <w:r w:rsidRPr="0076781C">
        <w:rPr>
          <w:rFonts w:ascii="Book Antiqua" w:hAnsi="Book Antiqua"/>
        </w:rPr>
        <w:t xml:space="preserve">: 65-71 </w:t>
      </w:r>
      <w:bookmarkStart w:id="54" w:name="OLE_LINK6846"/>
      <w:r w:rsidRPr="0076781C">
        <w:rPr>
          <w:rFonts w:ascii="Book Antiqua" w:hAnsi="Book Antiqua"/>
        </w:rPr>
        <w:t>[</w:t>
      </w:r>
      <w:bookmarkEnd w:id="54"/>
      <w:r w:rsidRPr="0076781C">
        <w:rPr>
          <w:rFonts w:ascii="Book Antiqua" w:hAnsi="Book Antiqua"/>
        </w:rPr>
        <w:t>PMID: 32368877 DOI: 10.4274/mirt.galenos.2020.40316]</w:t>
      </w:r>
    </w:p>
    <w:p w14:paraId="2A7A0A00" w14:textId="77777777" w:rsidR="00AE3DD9" w:rsidRPr="0076781C" w:rsidRDefault="00AE3DD9" w:rsidP="00AE3DD9">
      <w:pPr>
        <w:spacing w:line="360" w:lineRule="auto"/>
        <w:jc w:val="both"/>
        <w:rPr>
          <w:rFonts w:ascii="Book Antiqua" w:hAnsi="Book Antiqua"/>
        </w:rPr>
      </w:pPr>
      <w:r w:rsidRPr="0076781C">
        <w:rPr>
          <w:rFonts w:ascii="Book Antiqua" w:hAnsi="Book Antiqua"/>
        </w:rPr>
        <w:t xml:space="preserve">2 </w:t>
      </w:r>
      <w:r w:rsidRPr="0076781C">
        <w:rPr>
          <w:rFonts w:ascii="Book Antiqua" w:hAnsi="Book Antiqua"/>
          <w:b/>
          <w:bCs/>
        </w:rPr>
        <w:t>Dekker E</w:t>
      </w:r>
      <w:r w:rsidRPr="0076781C">
        <w:rPr>
          <w:rFonts w:ascii="Book Antiqua" w:hAnsi="Book Antiqua"/>
        </w:rPr>
        <w:t xml:space="preserve">, Tanis PJ, </w:t>
      </w:r>
      <w:proofErr w:type="spellStart"/>
      <w:r w:rsidRPr="0076781C">
        <w:rPr>
          <w:rFonts w:ascii="Book Antiqua" w:hAnsi="Book Antiqua"/>
        </w:rPr>
        <w:t>Vleugels</w:t>
      </w:r>
      <w:proofErr w:type="spellEnd"/>
      <w:r w:rsidRPr="0076781C">
        <w:rPr>
          <w:rFonts w:ascii="Book Antiqua" w:hAnsi="Book Antiqua"/>
        </w:rPr>
        <w:t xml:space="preserve"> JLA, Kasi PM, Wallace MB. Colorectal cancer. </w:t>
      </w:r>
      <w:r w:rsidRPr="0076781C">
        <w:rPr>
          <w:rFonts w:ascii="Book Antiqua" w:hAnsi="Book Antiqua"/>
          <w:i/>
          <w:iCs/>
        </w:rPr>
        <w:t>Lancet</w:t>
      </w:r>
      <w:r w:rsidRPr="0076781C">
        <w:rPr>
          <w:rFonts w:ascii="Book Antiqua" w:hAnsi="Book Antiqua"/>
        </w:rPr>
        <w:t xml:space="preserve"> 2019; </w:t>
      </w:r>
      <w:r w:rsidRPr="0076781C">
        <w:rPr>
          <w:rFonts w:ascii="Book Antiqua" w:hAnsi="Book Antiqua"/>
          <w:b/>
          <w:bCs/>
        </w:rPr>
        <w:t>394</w:t>
      </w:r>
      <w:r w:rsidRPr="0076781C">
        <w:rPr>
          <w:rFonts w:ascii="Book Antiqua" w:hAnsi="Book Antiqua"/>
        </w:rPr>
        <w:t>: 1467-1480 [PMID: 31631858 DOI: 10.1016/S0140-6736(19)32319-0]</w:t>
      </w:r>
    </w:p>
    <w:p w14:paraId="26DE73AC" w14:textId="77777777" w:rsidR="00AE3DD9" w:rsidRPr="0076781C" w:rsidRDefault="00AE3DD9" w:rsidP="00AE3DD9">
      <w:pPr>
        <w:spacing w:line="360" w:lineRule="auto"/>
        <w:jc w:val="both"/>
        <w:rPr>
          <w:rFonts w:ascii="Book Antiqua" w:hAnsi="Book Antiqua"/>
        </w:rPr>
      </w:pPr>
      <w:r w:rsidRPr="0076781C">
        <w:rPr>
          <w:rFonts w:ascii="Book Antiqua" w:hAnsi="Book Antiqua"/>
        </w:rPr>
        <w:t xml:space="preserve">3 </w:t>
      </w:r>
      <w:proofErr w:type="spellStart"/>
      <w:r w:rsidRPr="0076781C">
        <w:rPr>
          <w:rFonts w:ascii="Book Antiqua" w:hAnsi="Book Antiqua"/>
          <w:b/>
          <w:bCs/>
        </w:rPr>
        <w:t>Keum</w:t>
      </w:r>
      <w:proofErr w:type="spellEnd"/>
      <w:r w:rsidRPr="0076781C">
        <w:rPr>
          <w:rFonts w:ascii="Book Antiqua" w:hAnsi="Book Antiqua"/>
          <w:b/>
          <w:bCs/>
        </w:rPr>
        <w:t xml:space="preserve"> N</w:t>
      </w:r>
      <w:r w:rsidRPr="0076781C">
        <w:rPr>
          <w:rFonts w:ascii="Book Antiqua" w:hAnsi="Book Antiqua"/>
        </w:rPr>
        <w:t xml:space="preserve">, Giovannucci E. Global burden of colorectal cancer: emerging trends, risk factors and prevention strategies. </w:t>
      </w:r>
      <w:r w:rsidRPr="0076781C">
        <w:rPr>
          <w:rFonts w:ascii="Book Antiqua" w:hAnsi="Book Antiqua"/>
          <w:i/>
          <w:iCs/>
        </w:rPr>
        <w:t>Nat Rev Gastroenterol Hepatol</w:t>
      </w:r>
      <w:r w:rsidRPr="0076781C">
        <w:rPr>
          <w:rFonts w:ascii="Book Antiqua" w:hAnsi="Book Antiqua"/>
        </w:rPr>
        <w:t xml:space="preserve"> 2019; </w:t>
      </w:r>
      <w:r w:rsidRPr="0076781C">
        <w:rPr>
          <w:rFonts w:ascii="Book Antiqua" w:hAnsi="Book Antiqua"/>
          <w:b/>
          <w:bCs/>
        </w:rPr>
        <w:t>16</w:t>
      </w:r>
      <w:r w:rsidRPr="0076781C">
        <w:rPr>
          <w:rFonts w:ascii="Book Antiqua" w:hAnsi="Book Antiqua"/>
        </w:rPr>
        <w:t>: 713-732 [PMID: 31455888 DOI: 10.1038/s41575-019-0189-8]</w:t>
      </w:r>
    </w:p>
    <w:p w14:paraId="3F0866E0" w14:textId="77777777" w:rsidR="00AE3DD9" w:rsidRPr="0076781C" w:rsidRDefault="00AE3DD9" w:rsidP="00AE3DD9">
      <w:pPr>
        <w:spacing w:line="360" w:lineRule="auto"/>
        <w:jc w:val="both"/>
        <w:rPr>
          <w:rFonts w:ascii="Book Antiqua" w:hAnsi="Book Antiqua"/>
        </w:rPr>
      </w:pPr>
      <w:r w:rsidRPr="0076781C">
        <w:rPr>
          <w:rFonts w:ascii="Book Antiqua" w:hAnsi="Book Antiqua"/>
        </w:rPr>
        <w:t xml:space="preserve">4 </w:t>
      </w:r>
      <w:r w:rsidRPr="0076781C">
        <w:rPr>
          <w:rFonts w:ascii="Book Antiqua" w:hAnsi="Book Antiqua"/>
          <w:b/>
          <w:bCs/>
        </w:rPr>
        <w:t>Chen Y</w:t>
      </w:r>
      <w:r w:rsidRPr="0076781C">
        <w:rPr>
          <w:rFonts w:ascii="Book Antiqua" w:hAnsi="Book Antiqua"/>
        </w:rPr>
        <w:t xml:space="preserve">, Xi D, Zhang Q. Laparoscopic Radical Resection versus Routine Surgery for Colorectal Cancer. </w:t>
      </w:r>
      <w:proofErr w:type="spellStart"/>
      <w:r w:rsidRPr="0076781C">
        <w:rPr>
          <w:rFonts w:ascii="Book Antiqua" w:hAnsi="Book Antiqua"/>
          <w:i/>
          <w:iCs/>
        </w:rPr>
        <w:t>Comput</w:t>
      </w:r>
      <w:proofErr w:type="spellEnd"/>
      <w:r w:rsidRPr="0076781C">
        <w:rPr>
          <w:rFonts w:ascii="Book Antiqua" w:hAnsi="Book Antiqua"/>
          <w:i/>
          <w:iCs/>
        </w:rPr>
        <w:t xml:space="preserve"> Math Methods Med</w:t>
      </w:r>
      <w:r w:rsidRPr="0076781C">
        <w:rPr>
          <w:rFonts w:ascii="Book Antiqua" w:hAnsi="Book Antiqua"/>
        </w:rPr>
        <w:t xml:space="preserve"> 2022; </w:t>
      </w:r>
      <w:r w:rsidRPr="0076781C">
        <w:rPr>
          <w:rFonts w:ascii="Book Antiqua" w:hAnsi="Book Antiqua"/>
          <w:b/>
          <w:bCs/>
        </w:rPr>
        <w:t>2022</w:t>
      </w:r>
      <w:r w:rsidRPr="0076781C">
        <w:rPr>
          <w:rFonts w:ascii="Book Antiqua" w:hAnsi="Book Antiqua"/>
        </w:rPr>
        <w:t>: 4899555 [PMID: 36238486 DOI: 10.1155/2022/4899555]</w:t>
      </w:r>
    </w:p>
    <w:p w14:paraId="405F6D9A" w14:textId="77777777" w:rsidR="00AE3DD9" w:rsidRPr="0076781C" w:rsidRDefault="00AE3DD9" w:rsidP="00AE3DD9">
      <w:pPr>
        <w:spacing w:line="360" w:lineRule="auto"/>
        <w:jc w:val="both"/>
        <w:rPr>
          <w:rFonts w:ascii="Book Antiqua" w:hAnsi="Book Antiqua"/>
        </w:rPr>
      </w:pPr>
      <w:r w:rsidRPr="0076781C">
        <w:rPr>
          <w:rFonts w:ascii="Book Antiqua" w:hAnsi="Book Antiqua"/>
        </w:rPr>
        <w:t xml:space="preserve">5 </w:t>
      </w:r>
      <w:r w:rsidRPr="0076781C">
        <w:rPr>
          <w:rFonts w:ascii="Book Antiqua" w:hAnsi="Book Antiqua"/>
          <w:b/>
          <w:bCs/>
        </w:rPr>
        <w:t>Nakagawa K</w:t>
      </w:r>
      <w:r w:rsidRPr="0076781C">
        <w:rPr>
          <w:rFonts w:ascii="Book Antiqua" w:hAnsi="Book Antiqua"/>
        </w:rPr>
        <w:t xml:space="preserve">, Watanabe J, Ota M, </w:t>
      </w:r>
      <w:proofErr w:type="spellStart"/>
      <w:r w:rsidRPr="0076781C">
        <w:rPr>
          <w:rFonts w:ascii="Book Antiqua" w:hAnsi="Book Antiqua"/>
        </w:rPr>
        <w:t>Suwa</w:t>
      </w:r>
      <w:proofErr w:type="spellEnd"/>
      <w:r w:rsidRPr="0076781C">
        <w:rPr>
          <w:rFonts w:ascii="Book Antiqua" w:hAnsi="Book Antiqua"/>
        </w:rPr>
        <w:t xml:space="preserve"> Y, Suzuki S, </w:t>
      </w:r>
      <w:proofErr w:type="spellStart"/>
      <w:r w:rsidRPr="0076781C">
        <w:rPr>
          <w:rFonts w:ascii="Book Antiqua" w:hAnsi="Book Antiqua"/>
        </w:rPr>
        <w:t>Suwa</w:t>
      </w:r>
      <w:proofErr w:type="spellEnd"/>
      <w:r w:rsidRPr="0076781C">
        <w:rPr>
          <w:rFonts w:ascii="Book Antiqua" w:hAnsi="Book Antiqua"/>
        </w:rPr>
        <w:t xml:space="preserve"> H, </w:t>
      </w:r>
      <w:proofErr w:type="spellStart"/>
      <w:r w:rsidRPr="0076781C">
        <w:rPr>
          <w:rFonts w:ascii="Book Antiqua" w:hAnsi="Book Antiqua"/>
        </w:rPr>
        <w:t>Momiyama</w:t>
      </w:r>
      <w:proofErr w:type="spellEnd"/>
      <w:r w:rsidRPr="0076781C">
        <w:rPr>
          <w:rFonts w:ascii="Book Antiqua" w:hAnsi="Book Antiqua"/>
        </w:rPr>
        <w:t xml:space="preserve"> M, </w:t>
      </w:r>
      <w:proofErr w:type="spellStart"/>
      <w:r w:rsidRPr="0076781C">
        <w:rPr>
          <w:rFonts w:ascii="Book Antiqua" w:hAnsi="Book Antiqua"/>
        </w:rPr>
        <w:t>Ishibe</w:t>
      </w:r>
      <w:proofErr w:type="spellEnd"/>
      <w:r w:rsidRPr="0076781C">
        <w:rPr>
          <w:rFonts w:ascii="Book Antiqua" w:hAnsi="Book Antiqua"/>
        </w:rPr>
        <w:t xml:space="preserve"> A, </w:t>
      </w:r>
      <w:proofErr w:type="spellStart"/>
      <w:r w:rsidRPr="0076781C">
        <w:rPr>
          <w:rFonts w:ascii="Book Antiqua" w:hAnsi="Book Antiqua"/>
        </w:rPr>
        <w:t>Saigusa</w:t>
      </w:r>
      <w:proofErr w:type="spellEnd"/>
      <w:r w:rsidRPr="0076781C">
        <w:rPr>
          <w:rFonts w:ascii="Book Antiqua" w:hAnsi="Book Antiqua"/>
        </w:rPr>
        <w:t xml:space="preserve"> Y, Yamanaka T, </w:t>
      </w:r>
      <w:proofErr w:type="spellStart"/>
      <w:r w:rsidRPr="0076781C">
        <w:rPr>
          <w:rFonts w:ascii="Book Antiqua" w:hAnsi="Book Antiqua"/>
        </w:rPr>
        <w:t>Kunisaki</w:t>
      </w:r>
      <w:proofErr w:type="spellEnd"/>
      <w:r w:rsidRPr="0076781C">
        <w:rPr>
          <w:rFonts w:ascii="Book Antiqua" w:hAnsi="Book Antiqua"/>
        </w:rPr>
        <w:t xml:space="preserve"> C, Endo I. Efficacy and safety of enoxaparin for preventing venous thromboembolic events after laparoscopic colorectal cancer surgery: a randomized-controlled trial (YCOG 1404). </w:t>
      </w:r>
      <w:r w:rsidRPr="0076781C">
        <w:rPr>
          <w:rFonts w:ascii="Book Antiqua" w:hAnsi="Book Antiqua"/>
          <w:i/>
          <w:iCs/>
        </w:rPr>
        <w:t>Surg Today</w:t>
      </w:r>
      <w:r w:rsidRPr="0076781C">
        <w:rPr>
          <w:rFonts w:ascii="Book Antiqua" w:hAnsi="Book Antiqua"/>
        </w:rPr>
        <w:t xml:space="preserve"> 2020; </w:t>
      </w:r>
      <w:r w:rsidRPr="0076781C">
        <w:rPr>
          <w:rFonts w:ascii="Book Antiqua" w:hAnsi="Book Antiqua"/>
          <w:b/>
          <w:bCs/>
        </w:rPr>
        <w:t>50</w:t>
      </w:r>
      <w:r w:rsidRPr="0076781C">
        <w:rPr>
          <w:rFonts w:ascii="Book Antiqua" w:hAnsi="Book Antiqua"/>
        </w:rPr>
        <w:t>: 68-75 [PMID: 31385041 DOI: 10.1007/s00595-019-01859-w]</w:t>
      </w:r>
    </w:p>
    <w:p w14:paraId="27FC78B3" w14:textId="77777777" w:rsidR="00AE3DD9" w:rsidRPr="0076781C" w:rsidRDefault="00AE3DD9" w:rsidP="00AE3DD9">
      <w:pPr>
        <w:spacing w:line="360" w:lineRule="auto"/>
        <w:jc w:val="both"/>
        <w:rPr>
          <w:rFonts w:ascii="Book Antiqua" w:hAnsi="Book Antiqua"/>
        </w:rPr>
      </w:pPr>
      <w:r w:rsidRPr="0076781C">
        <w:rPr>
          <w:rFonts w:ascii="Book Antiqua" w:hAnsi="Book Antiqua"/>
        </w:rPr>
        <w:t xml:space="preserve">6 </w:t>
      </w:r>
      <w:r w:rsidRPr="0076781C">
        <w:rPr>
          <w:rFonts w:ascii="Book Antiqua" w:hAnsi="Book Antiqua"/>
          <w:b/>
          <w:bCs/>
        </w:rPr>
        <w:t>Liu R</w:t>
      </w:r>
      <w:r w:rsidRPr="0076781C">
        <w:rPr>
          <w:rFonts w:ascii="Book Antiqua" w:hAnsi="Book Antiqua"/>
        </w:rPr>
        <w:t xml:space="preserve">, Qin H, Wang M, Li K, Zhao G. Transversus abdominis plane block with general anesthesia blunts the perioperative stress response in patients undergoing radical gastrectomy. </w:t>
      </w:r>
      <w:r w:rsidRPr="0076781C">
        <w:rPr>
          <w:rFonts w:ascii="Book Antiqua" w:hAnsi="Book Antiqua"/>
          <w:i/>
          <w:iCs/>
        </w:rPr>
        <w:t xml:space="preserve">BMC </w:t>
      </w:r>
      <w:proofErr w:type="spellStart"/>
      <w:r w:rsidRPr="0076781C">
        <w:rPr>
          <w:rFonts w:ascii="Book Antiqua" w:hAnsi="Book Antiqua"/>
          <w:i/>
          <w:iCs/>
        </w:rPr>
        <w:t>Anesthesiol</w:t>
      </w:r>
      <w:proofErr w:type="spellEnd"/>
      <w:r w:rsidRPr="0076781C">
        <w:rPr>
          <w:rFonts w:ascii="Book Antiqua" w:hAnsi="Book Antiqua"/>
        </w:rPr>
        <w:t xml:space="preserve"> 2019; </w:t>
      </w:r>
      <w:r w:rsidRPr="0076781C">
        <w:rPr>
          <w:rFonts w:ascii="Book Antiqua" w:hAnsi="Book Antiqua"/>
          <w:b/>
          <w:bCs/>
        </w:rPr>
        <w:t>19</w:t>
      </w:r>
      <w:r w:rsidRPr="0076781C">
        <w:rPr>
          <w:rFonts w:ascii="Book Antiqua" w:hAnsi="Book Antiqua"/>
        </w:rPr>
        <w:t>: 205 [PMID: 31699052 DOI: 10.1186/s12871-019-0861-0]</w:t>
      </w:r>
    </w:p>
    <w:p w14:paraId="1BAF3702" w14:textId="77777777" w:rsidR="00AE3DD9" w:rsidRPr="0076781C" w:rsidRDefault="00AE3DD9" w:rsidP="00AE3DD9">
      <w:pPr>
        <w:spacing w:line="360" w:lineRule="auto"/>
        <w:jc w:val="both"/>
        <w:rPr>
          <w:rFonts w:ascii="Book Antiqua" w:hAnsi="Book Antiqua"/>
        </w:rPr>
      </w:pPr>
      <w:r w:rsidRPr="0076781C">
        <w:rPr>
          <w:rFonts w:ascii="Book Antiqua" w:hAnsi="Book Antiqua"/>
        </w:rPr>
        <w:t xml:space="preserve">7 </w:t>
      </w:r>
      <w:proofErr w:type="spellStart"/>
      <w:r w:rsidRPr="0076781C">
        <w:rPr>
          <w:rFonts w:ascii="Book Antiqua" w:hAnsi="Book Antiqua"/>
          <w:b/>
          <w:bCs/>
        </w:rPr>
        <w:t>Balagué</w:t>
      </w:r>
      <w:proofErr w:type="spellEnd"/>
      <w:r w:rsidRPr="0076781C">
        <w:rPr>
          <w:rFonts w:ascii="Book Antiqua" w:hAnsi="Book Antiqua"/>
          <w:b/>
          <w:bCs/>
        </w:rPr>
        <w:t xml:space="preserve"> </w:t>
      </w:r>
      <w:proofErr w:type="spellStart"/>
      <w:r w:rsidRPr="0076781C">
        <w:rPr>
          <w:rFonts w:ascii="Book Antiqua" w:hAnsi="Book Antiqua"/>
          <w:b/>
          <w:bCs/>
        </w:rPr>
        <w:t>Ponz</w:t>
      </w:r>
      <w:proofErr w:type="spellEnd"/>
      <w:r w:rsidRPr="0076781C">
        <w:rPr>
          <w:rFonts w:ascii="Book Antiqua" w:hAnsi="Book Antiqua"/>
          <w:b/>
          <w:bCs/>
        </w:rPr>
        <w:t xml:space="preserve"> C</w:t>
      </w:r>
      <w:r w:rsidRPr="0076781C">
        <w:rPr>
          <w:rFonts w:ascii="Book Antiqua" w:hAnsi="Book Antiqua"/>
        </w:rPr>
        <w:t xml:space="preserve">, </w:t>
      </w:r>
      <w:proofErr w:type="spellStart"/>
      <w:r w:rsidRPr="0076781C">
        <w:rPr>
          <w:rFonts w:ascii="Book Antiqua" w:hAnsi="Book Antiqua"/>
        </w:rPr>
        <w:t>Trias</w:t>
      </w:r>
      <w:proofErr w:type="spellEnd"/>
      <w:r w:rsidRPr="0076781C">
        <w:rPr>
          <w:rFonts w:ascii="Book Antiqua" w:hAnsi="Book Antiqua"/>
        </w:rPr>
        <w:t xml:space="preserve"> M. Laparoscopic surgery and surgical infection. </w:t>
      </w:r>
      <w:r w:rsidRPr="0076781C">
        <w:rPr>
          <w:rFonts w:ascii="Book Antiqua" w:hAnsi="Book Antiqua"/>
          <w:i/>
          <w:iCs/>
        </w:rPr>
        <w:t xml:space="preserve">J </w:t>
      </w:r>
      <w:proofErr w:type="spellStart"/>
      <w:r w:rsidRPr="0076781C">
        <w:rPr>
          <w:rFonts w:ascii="Book Antiqua" w:hAnsi="Book Antiqua"/>
          <w:i/>
          <w:iCs/>
        </w:rPr>
        <w:t>Chemother</w:t>
      </w:r>
      <w:proofErr w:type="spellEnd"/>
      <w:r w:rsidRPr="0076781C">
        <w:rPr>
          <w:rFonts w:ascii="Book Antiqua" w:hAnsi="Book Antiqua"/>
        </w:rPr>
        <w:t xml:space="preserve"> 2001; </w:t>
      </w:r>
      <w:r w:rsidRPr="0076781C">
        <w:rPr>
          <w:rFonts w:ascii="Book Antiqua" w:hAnsi="Book Antiqua"/>
          <w:b/>
          <w:bCs/>
        </w:rPr>
        <w:t>13 Spec No 1</w:t>
      </w:r>
      <w:r w:rsidRPr="0076781C">
        <w:rPr>
          <w:rFonts w:ascii="Book Antiqua" w:hAnsi="Book Antiqua"/>
        </w:rPr>
        <w:t>: 17-22 [PMID: 11936362 DOI: 10.1179/joc.2001.13.Supplement-2.17]</w:t>
      </w:r>
    </w:p>
    <w:p w14:paraId="2BDE023F" w14:textId="77777777" w:rsidR="00AE3DD9" w:rsidRPr="0076781C" w:rsidRDefault="00AE3DD9" w:rsidP="00AE3DD9">
      <w:pPr>
        <w:spacing w:line="360" w:lineRule="auto"/>
        <w:jc w:val="both"/>
        <w:rPr>
          <w:rFonts w:ascii="Book Antiqua" w:hAnsi="Book Antiqua"/>
        </w:rPr>
      </w:pPr>
      <w:r w:rsidRPr="0076781C">
        <w:rPr>
          <w:rFonts w:ascii="Book Antiqua" w:hAnsi="Book Antiqua"/>
        </w:rPr>
        <w:lastRenderedPageBreak/>
        <w:t xml:space="preserve">8 </w:t>
      </w:r>
      <w:r w:rsidRPr="0076781C">
        <w:rPr>
          <w:rFonts w:ascii="Book Antiqua" w:hAnsi="Book Antiqua"/>
          <w:b/>
          <w:bCs/>
        </w:rPr>
        <w:t>Mohamed WA</w:t>
      </w:r>
      <w:r w:rsidRPr="0076781C">
        <w:rPr>
          <w:rFonts w:ascii="Book Antiqua" w:hAnsi="Book Antiqua"/>
        </w:rPr>
        <w:t xml:space="preserve">, </w:t>
      </w:r>
      <w:proofErr w:type="spellStart"/>
      <w:r w:rsidRPr="0076781C">
        <w:rPr>
          <w:rFonts w:ascii="Book Antiqua" w:hAnsi="Book Antiqua"/>
        </w:rPr>
        <w:t>Schaalan</w:t>
      </w:r>
      <w:proofErr w:type="spellEnd"/>
      <w:r w:rsidRPr="0076781C">
        <w:rPr>
          <w:rFonts w:ascii="Book Antiqua" w:hAnsi="Book Antiqua"/>
        </w:rPr>
        <w:t xml:space="preserve"> MF, Ramadan B. The expression profiling of circulating miR-204, miR-182, and lncRNA H19 as novel potential biomarkers for the progression of peptic ulcer to gastric cancer. </w:t>
      </w:r>
      <w:r w:rsidRPr="0076781C">
        <w:rPr>
          <w:rFonts w:ascii="Book Antiqua" w:hAnsi="Book Antiqua"/>
          <w:i/>
          <w:iCs/>
        </w:rPr>
        <w:t xml:space="preserve">J Cell </w:t>
      </w:r>
      <w:proofErr w:type="spellStart"/>
      <w:r w:rsidRPr="0076781C">
        <w:rPr>
          <w:rFonts w:ascii="Book Antiqua" w:hAnsi="Book Antiqua"/>
          <w:i/>
          <w:iCs/>
        </w:rPr>
        <w:t>Biochem</w:t>
      </w:r>
      <w:proofErr w:type="spellEnd"/>
      <w:r w:rsidRPr="0076781C">
        <w:rPr>
          <w:rFonts w:ascii="Book Antiqua" w:hAnsi="Book Antiqua"/>
        </w:rPr>
        <w:t xml:space="preserve"> 2019; </w:t>
      </w:r>
      <w:r w:rsidRPr="0076781C">
        <w:rPr>
          <w:rFonts w:ascii="Book Antiqua" w:hAnsi="Book Antiqua"/>
          <w:b/>
          <w:bCs/>
        </w:rPr>
        <w:t>120</w:t>
      </w:r>
      <w:r w:rsidRPr="0076781C">
        <w:rPr>
          <w:rFonts w:ascii="Book Antiqua" w:hAnsi="Book Antiqua"/>
        </w:rPr>
        <w:t>: 13464-13477 [PMID: 30945348 DOI: 10.1002/jcb.28620]</w:t>
      </w:r>
    </w:p>
    <w:p w14:paraId="7F08FF67" w14:textId="77777777" w:rsidR="00AE3DD9" w:rsidRPr="0076781C" w:rsidRDefault="00AE3DD9" w:rsidP="00AE3DD9">
      <w:pPr>
        <w:spacing w:line="360" w:lineRule="auto"/>
        <w:jc w:val="both"/>
        <w:rPr>
          <w:rFonts w:ascii="Book Antiqua" w:hAnsi="Book Antiqua"/>
        </w:rPr>
      </w:pPr>
      <w:r w:rsidRPr="0076781C">
        <w:rPr>
          <w:rFonts w:ascii="Book Antiqua" w:hAnsi="Book Antiqua"/>
        </w:rPr>
        <w:t xml:space="preserve">9 </w:t>
      </w:r>
      <w:r w:rsidRPr="0076781C">
        <w:rPr>
          <w:rFonts w:ascii="Book Antiqua" w:hAnsi="Book Antiqua"/>
          <w:b/>
          <w:bCs/>
        </w:rPr>
        <w:t>National Health Commission of the People's Republic of China</w:t>
      </w:r>
      <w:r w:rsidRPr="0076781C">
        <w:rPr>
          <w:rFonts w:ascii="Book Antiqua" w:hAnsi="Book Antiqua"/>
        </w:rPr>
        <w:t xml:space="preserve">. [Chinese Protocol of Diagnosis and Treatment of Colorectal Cancer (2020 edition)]. </w:t>
      </w:r>
      <w:proofErr w:type="spellStart"/>
      <w:r w:rsidRPr="0076781C">
        <w:rPr>
          <w:rFonts w:ascii="Book Antiqua" w:hAnsi="Book Antiqua"/>
          <w:i/>
          <w:iCs/>
        </w:rPr>
        <w:t>Zhonghua</w:t>
      </w:r>
      <w:proofErr w:type="spellEnd"/>
      <w:r w:rsidRPr="0076781C">
        <w:rPr>
          <w:rFonts w:ascii="Book Antiqua" w:hAnsi="Book Antiqua"/>
          <w:i/>
          <w:iCs/>
        </w:rPr>
        <w:t xml:space="preserve"> Wai </w:t>
      </w:r>
      <w:proofErr w:type="spellStart"/>
      <w:r w:rsidRPr="0076781C">
        <w:rPr>
          <w:rFonts w:ascii="Book Antiqua" w:hAnsi="Book Antiqua"/>
          <w:i/>
          <w:iCs/>
        </w:rPr>
        <w:t>Ke</w:t>
      </w:r>
      <w:proofErr w:type="spellEnd"/>
      <w:r w:rsidRPr="0076781C">
        <w:rPr>
          <w:rFonts w:ascii="Book Antiqua" w:hAnsi="Book Antiqua"/>
          <w:i/>
          <w:iCs/>
        </w:rPr>
        <w:t xml:space="preserve"> Za Zhi</w:t>
      </w:r>
      <w:r w:rsidRPr="0076781C">
        <w:rPr>
          <w:rFonts w:ascii="Book Antiqua" w:hAnsi="Book Antiqua"/>
        </w:rPr>
        <w:t xml:space="preserve"> 2020; </w:t>
      </w:r>
      <w:r w:rsidRPr="0076781C">
        <w:rPr>
          <w:rFonts w:ascii="Book Antiqua" w:hAnsi="Book Antiqua"/>
          <w:b/>
          <w:bCs/>
        </w:rPr>
        <w:t>58</w:t>
      </w:r>
      <w:r w:rsidRPr="0076781C">
        <w:rPr>
          <w:rFonts w:ascii="Book Antiqua" w:hAnsi="Book Antiqua"/>
        </w:rPr>
        <w:t>: 561-585 [PMID: 32727186 DOI: 10.3760/cma.j.cn112139-20200518-00390]</w:t>
      </w:r>
    </w:p>
    <w:p w14:paraId="173B0E6D" w14:textId="77777777" w:rsidR="00AE3DD9" w:rsidRPr="0076781C" w:rsidRDefault="00AE3DD9" w:rsidP="00AE3DD9">
      <w:pPr>
        <w:spacing w:line="360" w:lineRule="auto"/>
        <w:jc w:val="both"/>
        <w:rPr>
          <w:rFonts w:ascii="Book Antiqua" w:hAnsi="Book Antiqua"/>
        </w:rPr>
      </w:pPr>
      <w:r w:rsidRPr="0076781C">
        <w:rPr>
          <w:rFonts w:ascii="Book Antiqua" w:hAnsi="Book Antiqua"/>
        </w:rPr>
        <w:t xml:space="preserve">10 </w:t>
      </w:r>
      <w:r w:rsidRPr="0076781C">
        <w:rPr>
          <w:rFonts w:ascii="Book Antiqua" w:hAnsi="Book Antiqua"/>
          <w:b/>
          <w:bCs/>
        </w:rPr>
        <w:t>Siddiqui AH</w:t>
      </w:r>
      <w:r w:rsidRPr="0076781C">
        <w:rPr>
          <w:rFonts w:ascii="Book Antiqua" w:hAnsi="Book Antiqua"/>
        </w:rPr>
        <w:t xml:space="preserve">, Farooq U, Siddiqui F. Curling Ulcer. 2023 Apr 16. In: </w:t>
      </w:r>
      <w:proofErr w:type="spellStart"/>
      <w:r w:rsidRPr="0076781C">
        <w:rPr>
          <w:rFonts w:ascii="Book Antiqua" w:hAnsi="Book Antiqua"/>
        </w:rPr>
        <w:t>StatPearls</w:t>
      </w:r>
      <w:proofErr w:type="spellEnd"/>
      <w:r w:rsidRPr="0076781C">
        <w:rPr>
          <w:rFonts w:ascii="Book Antiqua" w:hAnsi="Book Antiqua"/>
        </w:rPr>
        <w:t xml:space="preserve"> [Internet]. Treasure Island (FL): </w:t>
      </w:r>
      <w:proofErr w:type="spellStart"/>
      <w:r w:rsidRPr="0076781C">
        <w:rPr>
          <w:rFonts w:ascii="Book Antiqua" w:hAnsi="Book Antiqua"/>
        </w:rPr>
        <w:t>StatPearls</w:t>
      </w:r>
      <w:proofErr w:type="spellEnd"/>
      <w:r w:rsidRPr="0076781C">
        <w:rPr>
          <w:rFonts w:ascii="Book Antiqua" w:hAnsi="Book Antiqua"/>
        </w:rPr>
        <w:t xml:space="preserve"> Publishing; 2023 Jan- [PMID: 29493972]</w:t>
      </w:r>
    </w:p>
    <w:p w14:paraId="4FA536C0" w14:textId="77777777" w:rsidR="00AE3DD9" w:rsidRPr="0076781C" w:rsidRDefault="00AE3DD9" w:rsidP="00AE3DD9">
      <w:pPr>
        <w:spacing w:line="360" w:lineRule="auto"/>
        <w:jc w:val="both"/>
        <w:rPr>
          <w:rFonts w:ascii="Book Antiqua" w:hAnsi="Book Antiqua"/>
        </w:rPr>
      </w:pPr>
      <w:r w:rsidRPr="0076781C">
        <w:rPr>
          <w:rFonts w:ascii="Book Antiqua" w:hAnsi="Book Antiqua"/>
        </w:rPr>
        <w:t xml:space="preserve">11 </w:t>
      </w:r>
      <w:proofErr w:type="spellStart"/>
      <w:r w:rsidRPr="0076781C">
        <w:rPr>
          <w:rFonts w:ascii="Book Antiqua" w:hAnsi="Book Antiqua"/>
          <w:b/>
          <w:bCs/>
        </w:rPr>
        <w:t>Pallan</w:t>
      </w:r>
      <w:proofErr w:type="spellEnd"/>
      <w:r w:rsidRPr="0076781C">
        <w:rPr>
          <w:rFonts w:ascii="Book Antiqua" w:hAnsi="Book Antiqua"/>
          <w:b/>
          <w:bCs/>
        </w:rPr>
        <w:t xml:space="preserve"> A</w:t>
      </w:r>
      <w:r w:rsidRPr="0076781C">
        <w:rPr>
          <w:rFonts w:ascii="Book Antiqua" w:hAnsi="Book Antiqua"/>
        </w:rPr>
        <w:t xml:space="preserve">, </w:t>
      </w:r>
      <w:proofErr w:type="spellStart"/>
      <w:r w:rsidRPr="0076781C">
        <w:rPr>
          <w:rFonts w:ascii="Book Antiqua" w:hAnsi="Book Antiqua"/>
        </w:rPr>
        <w:t>Dedelaite</w:t>
      </w:r>
      <w:proofErr w:type="spellEnd"/>
      <w:r w:rsidRPr="0076781C">
        <w:rPr>
          <w:rFonts w:ascii="Book Antiqua" w:hAnsi="Book Antiqua"/>
        </w:rPr>
        <w:t xml:space="preserve"> M, </w:t>
      </w:r>
      <w:proofErr w:type="spellStart"/>
      <w:r w:rsidRPr="0076781C">
        <w:rPr>
          <w:rFonts w:ascii="Book Antiqua" w:hAnsi="Book Antiqua"/>
        </w:rPr>
        <w:t>Mirajkar</w:t>
      </w:r>
      <w:proofErr w:type="spellEnd"/>
      <w:r w:rsidRPr="0076781C">
        <w:rPr>
          <w:rFonts w:ascii="Book Antiqua" w:hAnsi="Book Antiqua"/>
        </w:rPr>
        <w:t xml:space="preserve"> N, Newman PA, Plowright J, Ashraf S. Postoperative complications of colorectal cancer. </w:t>
      </w:r>
      <w:r w:rsidRPr="0076781C">
        <w:rPr>
          <w:rFonts w:ascii="Book Antiqua" w:hAnsi="Book Antiqua"/>
          <w:i/>
          <w:iCs/>
        </w:rPr>
        <w:t xml:space="preserve">Clin </w:t>
      </w:r>
      <w:proofErr w:type="spellStart"/>
      <w:r w:rsidRPr="0076781C">
        <w:rPr>
          <w:rFonts w:ascii="Book Antiqua" w:hAnsi="Book Antiqua"/>
          <w:i/>
          <w:iCs/>
        </w:rPr>
        <w:t>Radiol</w:t>
      </w:r>
      <w:proofErr w:type="spellEnd"/>
      <w:r w:rsidRPr="0076781C">
        <w:rPr>
          <w:rFonts w:ascii="Book Antiqua" w:hAnsi="Book Antiqua"/>
        </w:rPr>
        <w:t xml:space="preserve"> 2021; </w:t>
      </w:r>
      <w:r w:rsidRPr="0076781C">
        <w:rPr>
          <w:rFonts w:ascii="Book Antiqua" w:hAnsi="Book Antiqua"/>
          <w:b/>
          <w:bCs/>
        </w:rPr>
        <w:t>76</w:t>
      </w:r>
      <w:r w:rsidRPr="0076781C">
        <w:rPr>
          <w:rFonts w:ascii="Book Antiqua" w:hAnsi="Book Antiqua"/>
        </w:rPr>
        <w:t>: 896-907 [PMID: 34281707 DOI: 10.1016/j.crad.2021.06.002]</w:t>
      </w:r>
    </w:p>
    <w:p w14:paraId="103244B6" w14:textId="77777777" w:rsidR="00AE3DD9" w:rsidRPr="0076781C" w:rsidRDefault="00AE3DD9" w:rsidP="00AE3DD9">
      <w:pPr>
        <w:spacing w:line="360" w:lineRule="auto"/>
        <w:jc w:val="both"/>
        <w:rPr>
          <w:rFonts w:ascii="Book Antiqua" w:hAnsi="Book Antiqua"/>
        </w:rPr>
      </w:pPr>
      <w:r w:rsidRPr="0076781C">
        <w:rPr>
          <w:rFonts w:ascii="Book Antiqua" w:hAnsi="Book Antiqua"/>
        </w:rPr>
        <w:t xml:space="preserve">12 </w:t>
      </w:r>
      <w:proofErr w:type="spellStart"/>
      <w:r w:rsidRPr="0076781C">
        <w:rPr>
          <w:rFonts w:ascii="Book Antiqua" w:hAnsi="Book Antiqua"/>
          <w:b/>
          <w:bCs/>
        </w:rPr>
        <w:t>Szyller</w:t>
      </w:r>
      <w:proofErr w:type="spellEnd"/>
      <w:r w:rsidRPr="0076781C">
        <w:rPr>
          <w:rFonts w:ascii="Book Antiqua" w:hAnsi="Book Antiqua"/>
          <w:b/>
          <w:bCs/>
        </w:rPr>
        <w:t xml:space="preserve"> J</w:t>
      </w:r>
      <w:r w:rsidRPr="0076781C">
        <w:rPr>
          <w:rFonts w:ascii="Book Antiqua" w:hAnsi="Book Antiqua"/>
        </w:rPr>
        <w:t xml:space="preserve">, </w:t>
      </w:r>
      <w:proofErr w:type="spellStart"/>
      <w:r w:rsidRPr="0076781C">
        <w:rPr>
          <w:rFonts w:ascii="Book Antiqua" w:hAnsi="Book Antiqua"/>
        </w:rPr>
        <w:t>Kozakiewicz</w:t>
      </w:r>
      <w:proofErr w:type="spellEnd"/>
      <w:r w:rsidRPr="0076781C">
        <w:rPr>
          <w:rFonts w:ascii="Book Antiqua" w:hAnsi="Book Antiqua"/>
        </w:rPr>
        <w:t xml:space="preserve"> M, </w:t>
      </w:r>
      <w:proofErr w:type="spellStart"/>
      <w:r w:rsidRPr="0076781C">
        <w:rPr>
          <w:rFonts w:ascii="Book Antiqua" w:hAnsi="Book Antiqua"/>
        </w:rPr>
        <w:t>Siermontowski</w:t>
      </w:r>
      <w:proofErr w:type="spellEnd"/>
      <w:r w:rsidRPr="0076781C">
        <w:rPr>
          <w:rFonts w:ascii="Book Antiqua" w:hAnsi="Book Antiqua"/>
        </w:rPr>
        <w:t xml:space="preserve"> P, </w:t>
      </w:r>
      <w:proofErr w:type="spellStart"/>
      <w:r w:rsidRPr="0076781C">
        <w:rPr>
          <w:rFonts w:ascii="Book Antiqua" w:hAnsi="Book Antiqua"/>
        </w:rPr>
        <w:t>Kaczerska</w:t>
      </w:r>
      <w:proofErr w:type="spellEnd"/>
      <w:r w:rsidRPr="0076781C">
        <w:rPr>
          <w:rFonts w:ascii="Book Antiqua" w:hAnsi="Book Antiqua"/>
        </w:rPr>
        <w:t xml:space="preserve"> D. Oxidative Stress, HSP70/HSP90 and </w:t>
      </w:r>
      <w:proofErr w:type="spellStart"/>
      <w:r w:rsidRPr="0076781C">
        <w:rPr>
          <w:rFonts w:ascii="Book Antiqua" w:hAnsi="Book Antiqua"/>
        </w:rPr>
        <w:t>eNOS</w:t>
      </w:r>
      <w:proofErr w:type="spellEnd"/>
      <w:r w:rsidRPr="0076781C">
        <w:rPr>
          <w:rFonts w:ascii="Book Antiqua" w:hAnsi="Book Antiqua"/>
        </w:rPr>
        <w:t>/</w:t>
      </w:r>
      <w:proofErr w:type="spellStart"/>
      <w:r w:rsidRPr="0076781C">
        <w:rPr>
          <w:rFonts w:ascii="Book Antiqua" w:hAnsi="Book Antiqua"/>
        </w:rPr>
        <w:t>iNOS</w:t>
      </w:r>
      <w:proofErr w:type="spellEnd"/>
      <w:r w:rsidRPr="0076781C">
        <w:rPr>
          <w:rFonts w:ascii="Book Antiqua" w:hAnsi="Book Antiqua"/>
        </w:rPr>
        <w:t xml:space="preserve"> Serum Levels in Professional Divers during Hyperbaric Exposition. </w:t>
      </w:r>
      <w:r w:rsidRPr="0076781C">
        <w:rPr>
          <w:rFonts w:ascii="Book Antiqua" w:hAnsi="Book Antiqua"/>
          <w:i/>
          <w:iCs/>
        </w:rPr>
        <w:t>Antioxidants (Basel)</w:t>
      </w:r>
      <w:r w:rsidRPr="0076781C">
        <w:rPr>
          <w:rFonts w:ascii="Book Antiqua" w:hAnsi="Book Antiqua"/>
        </w:rPr>
        <w:t xml:space="preserve"> 2022; </w:t>
      </w:r>
      <w:r w:rsidRPr="0076781C">
        <w:rPr>
          <w:rFonts w:ascii="Book Antiqua" w:hAnsi="Book Antiqua"/>
          <w:b/>
          <w:bCs/>
        </w:rPr>
        <w:t>11</w:t>
      </w:r>
      <w:r w:rsidRPr="0076781C">
        <w:rPr>
          <w:rFonts w:ascii="Book Antiqua" w:hAnsi="Book Antiqua"/>
        </w:rPr>
        <w:t xml:space="preserve"> [PMID: 35624872 DOI: 10.3390/antiox11051008]</w:t>
      </w:r>
    </w:p>
    <w:p w14:paraId="7382AF3D" w14:textId="77777777" w:rsidR="00AE3DD9" w:rsidRPr="0076781C" w:rsidRDefault="00AE3DD9" w:rsidP="00AE3DD9">
      <w:pPr>
        <w:spacing w:line="360" w:lineRule="auto"/>
        <w:jc w:val="both"/>
        <w:rPr>
          <w:rFonts w:ascii="Book Antiqua" w:hAnsi="Book Antiqua"/>
        </w:rPr>
      </w:pPr>
      <w:r w:rsidRPr="0076781C">
        <w:rPr>
          <w:rFonts w:ascii="Book Antiqua" w:hAnsi="Book Antiqua"/>
        </w:rPr>
        <w:t xml:space="preserve">13 </w:t>
      </w:r>
      <w:proofErr w:type="spellStart"/>
      <w:r w:rsidRPr="0076781C">
        <w:rPr>
          <w:rFonts w:ascii="Book Antiqua" w:hAnsi="Book Antiqua"/>
          <w:b/>
          <w:bCs/>
        </w:rPr>
        <w:t>Khotib</w:t>
      </w:r>
      <w:proofErr w:type="spellEnd"/>
      <w:r w:rsidRPr="0076781C">
        <w:rPr>
          <w:rFonts w:ascii="Book Antiqua" w:hAnsi="Book Antiqua"/>
          <w:b/>
          <w:bCs/>
        </w:rPr>
        <w:t xml:space="preserve"> J</w:t>
      </w:r>
      <w:r w:rsidRPr="0076781C">
        <w:rPr>
          <w:rFonts w:ascii="Book Antiqua" w:hAnsi="Book Antiqua"/>
        </w:rPr>
        <w:t xml:space="preserve">, </w:t>
      </w:r>
      <w:proofErr w:type="spellStart"/>
      <w:r w:rsidRPr="0076781C">
        <w:rPr>
          <w:rFonts w:ascii="Book Antiqua" w:hAnsi="Book Antiqua"/>
        </w:rPr>
        <w:t>Rahmadi</w:t>
      </w:r>
      <w:proofErr w:type="spellEnd"/>
      <w:r w:rsidRPr="0076781C">
        <w:rPr>
          <w:rFonts w:ascii="Book Antiqua" w:hAnsi="Book Antiqua"/>
        </w:rPr>
        <w:t xml:space="preserve"> M, </w:t>
      </w:r>
      <w:proofErr w:type="spellStart"/>
      <w:r w:rsidRPr="0076781C">
        <w:rPr>
          <w:rFonts w:ascii="Book Antiqua" w:hAnsi="Book Antiqua"/>
        </w:rPr>
        <w:t>Ardianto</w:t>
      </w:r>
      <w:proofErr w:type="spellEnd"/>
      <w:r w:rsidRPr="0076781C">
        <w:rPr>
          <w:rFonts w:ascii="Book Antiqua" w:hAnsi="Book Antiqua"/>
        </w:rPr>
        <w:t xml:space="preserve"> C, </w:t>
      </w:r>
      <w:proofErr w:type="spellStart"/>
      <w:r w:rsidRPr="0076781C">
        <w:rPr>
          <w:rFonts w:ascii="Book Antiqua" w:hAnsi="Book Antiqua"/>
        </w:rPr>
        <w:t>Nisak</w:t>
      </w:r>
      <w:proofErr w:type="spellEnd"/>
      <w:r w:rsidRPr="0076781C">
        <w:rPr>
          <w:rFonts w:ascii="Book Antiqua" w:hAnsi="Book Antiqua"/>
        </w:rPr>
        <w:t xml:space="preserve"> K, </w:t>
      </w:r>
      <w:proofErr w:type="spellStart"/>
      <w:r w:rsidRPr="0076781C">
        <w:rPr>
          <w:rFonts w:ascii="Book Antiqua" w:hAnsi="Book Antiqua"/>
        </w:rPr>
        <w:t>Oktavia</w:t>
      </w:r>
      <w:proofErr w:type="spellEnd"/>
      <w:r w:rsidRPr="0076781C">
        <w:rPr>
          <w:rFonts w:ascii="Book Antiqua" w:hAnsi="Book Antiqua"/>
        </w:rPr>
        <w:t xml:space="preserve"> R, </w:t>
      </w:r>
      <w:proofErr w:type="spellStart"/>
      <w:r w:rsidRPr="0076781C">
        <w:rPr>
          <w:rFonts w:ascii="Book Antiqua" w:hAnsi="Book Antiqua"/>
        </w:rPr>
        <w:t>Ratnasari</w:t>
      </w:r>
      <w:proofErr w:type="spellEnd"/>
      <w:r w:rsidRPr="0076781C">
        <w:rPr>
          <w:rFonts w:ascii="Book Antiqua" w:hAnsi="Book Antiqua"/>
        </w:rPr>
        <w:t xml:space="preserve"> A, </w:t>
      </w:r>
      <w:proofErr w:type="spellStart"/>
      <w:r w:rsidRPr="0076781C">
        <w:rPr>
          <w:rFonts w:ascii="Book Antiqua" w:hAnsi="Book Antiqua"/>
        </w:rPr>
        <w:t>Dinintia</w:t>
      </w:r>
      <w:proofErr w:type="spellEnd"/>
      <w:r w:rsidRPr="0076781C">
        <w:rPr>
          <w:rFonts w:ascii="Book Antiqua" w:hAnsi="Book Antiqua"/>
        </w:rPr>
        <w:t xml:space="preserve"> Y, Shinta DW, </w:t>
      </w:r>
      <w:proofErr w:type="spellStart"/>
      <w:r w:rsidRPr="0076781C">
        <w:rPr>
          <w:rFonts w:ascii="Book Antiqua" w:hAnsi="Book Antiqua"/>
        </w:rPr>
        <w:t>Aryani</w:t>
      </w:r>
      <w:proofErr w:type="spellEnd"/>
      <w:r w:rsidRPr="0076781C">
        <w:rPr>
          <w:rFonts w:ascii="Book Antiqua" w:hAnsi="Book Antiqua"/>
        </w:rPr>
        <w:t xml:space="preserve"> T; </w:t>
      </w:r>
      <w:proofErr w:type="spellStart"/>
      <w:r w:rsidRPr="0076781C">
        <w:rPr>
          <w:rFonts w:ascii="Book Antiqua" w:hAnsi="Book Antiqua"/>
        </w:rPr>
        <w:t>Suharjono</w:t>
      </w:r>
      <w:proofErr w:type="spellEnd"/>
      <w:r w:rsidRPr="0076781C">
        <w:rPr>
          <w:rFonts w:ascii="Book Antiqua" w:hAnsi="Book Antiqua"/>
        </w:rPr>
        <w:t xml:space="preserve">. Selective serotonin reuptake inhibitor fluvoxamine ameliorates stress- and NSAID-induced peptic ulcer possibly by involving Hsp70. </w:t>
      </w:r>
      <w:r w:rsidRPr="0076781C">
        <w:rPr>
          <w:rFonts w:ascii="Book Antiqua" w:hAnsi="Book Antiqua"/>
          <w:i/>
          <w:iCs/>
        </w:rPr>
        <w:t xml:space="preserve">J Basic Clin </w:t>
      </w:r>
      <w:proofErr w:type="spellStart"/>
      <w:r w:rsidRPr="0076781C">
        <w:rPr>
          <w:rFonts w:ascii="Book Antiqua" w:hAnsi="Book Antiqua"/>
          <w:i/>
          <w:iCs/>
        </w:rPr>
        <w:t>Physiol</w:t>
      </w:r>
      <w:proofErr w:type="spellEnd"/>
      <w:r w:rsidRPr="0076781C">
        <w:rPr>
          <w:rFonts w:ascii="Book Antiqua" w:hAnsi="Book Antiqua"/>
          <w:i/>
          <w:iCs/>
        </w:rPr>
        <w:t xml:space="preserve"> </w:t>
      </w:r>
      <w:proofErr w:type="spellStart"/>
      <w:r w:rsidRPr="0076781C">
        <w:rPr>
          <w:rFonts w:ascii="Book Antiqua" w:hAnsi="Book Antiqua"/>
          <w:i/>
          <w:iCs/>
        </w:rPr>
        <w:t>Pharmacol</w:t>
      </w:r>
      <w:proofErr w:type="spellEnd"/>
      <w:r w:rsidRPr="0076781C">
        <w:rPr>
          <w:rFonts w:ascii="Book Antiqua" w:hAnsi="Book Antiqua"/>
        </w:rPr>
        <w:t xml:space="preserve"> 2019; </w:t>
      </w:r>
      <w:r w:rsidRPr="0076781C">
        <w:rPr>
          <w:rFonts w:ascii="Book Antiqua" w:hAnsi="Book Antiqua"/>
          <w:b/>
          <w:bCs/>
        </w:rPr>
        <w:t>30</w:t>
      </w:r>
      <w:r w:rsidRPr="0076781C">
        <w:rPr>
          <w:rFonts w:ascii="Book Antiqua" w:hAnsi="Book Antiqua"/>
        </w:rPr>
        <w:t>: 195-203 [PMID: 30730837 DOI: 10.1515/jbcpp-2018-0067]</w:t>
      </w:r>
    </w:p>
    <w:p w14:paraId="7789AF0B" w14:textId="77777777" w:rsidR="00AE3DD9" w:rsidRPr="0076781C" w:rsidRDefault="00AE3DD9" w:rsidP="00AE3DD9">
      <w:pPr>
        <w:spacing w:line="360" w:lineRule="auto"/>
        <w:jc w:val="both"/>
        <w:rPr>
          <w:rFonts w:ascii="Book Antiqua" w:hAnsi="Book Antiqua"/>
        </w:rPr>
      </w:pPr>
      <w:r w:rsidRPr="0076781C">
        <w:rPr>
          <w:rFonts w:ascii="Book Antiqua" w:hAnsi="Book Antiqua"/>
        </w:rPr>
        <w:t xml:space="preserve">14 </w:t>
      </w:r>
      <w:proofErr w:type="spellStart"/>
      <w:r w:rsidRPr="0076781C">
        <w:rPr>
          <w:rFonts w:ascii="Book Antiqua" w:hAnsi="Book Antiqua"/>
          <w:b/>
          <w:bCs/>
        </w:rPr>
        <w:t>Hoter</w:t>
      </w:r>
      <w:proofErr w:type="spellEnd"/>
      <w:r w:rsidRPr="0076781C">
        <w:rPr>
          <w:rFonts w:ascii="Book Antiqua" w:hAnsi="Book Antiqua"/>
          <w:b/>
          <w:bCs/>
        </w:rPr>
        <w:t xml:space="preserve"> A</w:t>
      </w:r>
      <w:r w:rsidRPr="0076781C">
        <w:rPr>
          <w:rFonts w:ascii="Book Antiqua" w:hAnsi="Book Antiqua"/>
        </w:rPr>
        <w:t xml:space="preserve">, Naim HY. The Functions and Therapeutic Potential of Heat Shock Proteins in Inflammatory Bowel Disease-An Update. </w:t>
      </w:r>
      <w:r w:rsidRPr="0076781C">
        <w:rPr>
          <w:rFonts w:ascii="Book Antiqua" w:hAnsi="Book Antiqua"/>
          <w:i/>
          <w:iCs/>
        </w:rPr>
        <w:t>Int J Mol Sci</w:t>
      </w:r>
      <w:r w:rsidRPr="0076781C">
        <w:rPr>
          <w:rFonts w:ascii="Book Antiqua" w:hAnsi="Book Antiqua"/>
        </w:rPr>
        <w:t xml:space="preserve"> 2019; </w:t>
      </w:r>
      <w:r w:rsidRPr="0076781C">
        <w:rPr>
          <w:rFonts w:ascii="Book Antiqua" w:hAnsi="Book Antiqua"/>
          <w:b/>
          <w:bCs/>
        </w:rPr>
        <w:t>20</w:t>
      </w:r>
      <w:r w:rsidRPr="0076781C">
        <w:rPr>
          <w:rFonts w:ascii="Book Antiqua" w:hAnsi="Book Antiqua"/>
        </w:rPr>
        <w:t xml:space="preserve"> [PMID: 31717769 DOI: 10.3390/ijms20215331]</w:t>
      </w:r>
    </w:p>
    <w:p w14:paraId="780D2ACF" w14:textId="77777777" w:rsidR="00AE3DD9" w:rsidRPr="0076781C" w:rsidRDefault="00AE3DD9" w:rsidP="00AE3DD9">
      <w:pPr>
        <w:spacing w:line="360" w:lineRule="auto"/>
        <w:jc w:val="both"/>
        <w:rPr>
          <w:rFonts w:ascii="Book Antiqua" w:hAnsi="Book Antiqua"/>
        </w:rPr>
      </w:pPr>
      <w:r w:rsidRPr="0076781C">
        <w:rPr>
          <w:rFonts w:ascii="Book Antiqua" w:hAnsi="Book Antiqua"/>
        </w:rPr>
        <w:t xml:space="preserve">15 </w:t>
      </w:r>
      <w:r w:rsidRPr="0076781C">
        <w:rPr>
          <w:rFonts w:ascii="Book Antiqua" w:hAnsi="Book Antiqua"/>
          <w:b/>
          <w:bCs/>
        </w:rPr>
        <w:t>Schulze A</w:t>
      </w:r>
      <w:r w:rsidRPr="0076781C">
        <w:rPr>
          <w:rFonts w:ascii="Book Antiqua" w:hAnsi="Book Antiqua"/>
        </w:rPr>
        <w:t xml:space="preserve">, </w:t>
      </w:r>
      <w:proofErr w:type="spellStart"/>
      <w:r w:rsidRPr="0076781C">
        <w:rPr>
          <w:rFonts w:ascii="Book Antiqua" w:hAnsi="Book Antiqua"/>
        </w:rPr>
        <w:t>Beliu</w:t>
      </w:r>
      <w:proofErr w:type="spellEnd"/>
      <w:r w:rsidRPr="0076781C">
        <w:rPr>
          <w:rFonts w:ascii="Book Antiqua" w:hAnsi="Book Antiqua"/>
        </w:rPr>
        <w:t xml:space="preserve"> G, Helmerich DA, Schubert J, Pearl LH, </w:t>
      </w:r>
      <w:proofErr w:type="spellStart"/>
      <w:r w:rsidRPr="0076781C">
        <w:rPr>
          <w:rFonts w:ascii="Book Antiqua" w:hAnsi="Book Antiqua"/>
        </w:rPr>
        <w:t>Prodromou</w:t>
      </w:r>
      <w:proofErr w:type="spellEnd"/>
      <w:r w:rsidRPr="0076781C">
        <w:rPr>
          <w:rFonts w:ascii="Book Antiqua" w:hAnsi="Book Antiqua"/>
        </w:rPr>
        <w:t xml:space="preserve"> C, </w:t>
      </w:r>
      <w:proofErr w:type="spellStart"/>
      <w:r w:rsidRPr="0076781C">
        <w:rPr>
          <w:rFonts w:ascii="Book Antiqua" w:hAnsi="Book Antiqua"/>
        </w:rPr>
        <w:t>Neuweiler</w:t>
      </w:r>
      <w:proofErr w:type="spellEnd"/>
      <w:r w:rsidRPr="0076781C">
        <w:rPr>
          <w:rFonts w:ascii="Book Antiqua" w:hAnsi="Book Antiqua"/>
        </w:rPr>
        <w:t xml:space="preserve"> H. Cooperation of local motions in the Hsp90 molecular chaperone ATPase mechanism. </w:t>
      </w:r>
      <w:r w:rsidRPr="0076781C">
        <w:rPr>
          <w:rFonts w:ascii="Book Antiqua" w:hAnsi="Book Antiqua"/>
          <w:i/>
          <w:iCs/>
        </w:rPr>
        <w:t>Nat Chem Biol</w:t>
      </w:r>
      <w:r w:rsidRPr="0076781C">
        <w:rPr>
          <w:rFonts w:ascii="Book Antiqua" w:hAnsi="Book Antiqua"/>
        </w:rPr>
        <w:t xml:space="preserve"> 2016; </w:t>
      </w:r>
      <w:r w:rsidRPr="0076781C">
        <w:rPr>
          <w:rFonts w:ascii="Book Antiqua" w:hAnsi="Book Antiqua"/>
          <w:b/>
          <w:bCs/>
        </w:rPr>
        <w:t>12</w:t>
      </w:r>
      <w:r w:rsidRPr="0076781C">
        <w:rPr>
          <w:rFonts w:ascii="Book Antiqua" w:hAnsi="Book Antiqua"/>
        </w:rPr>
        <w:t>: 628-635 [PMID: 27322067 DOI: 10.1038/nchembio.2111]</w:t>
      </w:r>
    </w:p>
    <w:p w14:paraId="2C30441B" w14:textId="77777777" w:rsidR="00AE3DD9" w:rsidRPr="0076781C" w:rsidRDefault="00AE3DD9" w:rsidP="00AE3DD9">
      <w:pPr>
        <w:spacing w:line="360" w:lineRule="auto"/>
        <w:jc w:val="both"/>
        <w:rPr>
          <w:rFonts w:ascii="Book Antiqua" w:hAnsi="Book Antiqua"/>
        </w:rPr>
      </w:pPr>
      <w:r w:rsidRPr="0076781C">
        <w:rPr>
          <w:rFonts w:ascii="Book Antiqua" w:hAnsi="Book Antiqua"/>
        </w:rPr>
        <w:t xml:space="preserve">16 </w:t>
      </w:r>
      <w:r w:rsidRPr="0076781C">
        <w:rPr>
          <w:rFonts w:ascii="Book Antiqua" w:hAnsi="Book Antiqua"/>
          <w:b/>
          <w:bCs/>
        </w:rPr>
        <w:t>Ren X</w:t>
      </w:r>
      <w:r w:rsidRPr="0076781C">
        <w:rPr>
          <w:rFonts w:ascii="Book Antiqua" w:hAnsi="Book Antiqua"/>
        </w:rPr>
        <w:t xml:space="preserve">, Wang Y, He Z, Liu H, Xue K. Effects of cefuroxime </w:t>
      </w:r>
      <w:proofErr w:type="spellStart"/>
      <w:r w:rsidRPr="0076781C">
        <w:rPr>
          <w:rFonts w:ascii="Book Antiqua" w:hAnsi="Book Antiqua"/>
        </w:rPr>
        <w:t>axetil</w:t>
      </w:r>
      <w:proofErr w:type="spellEnd"/>
      <w:r w:rsidRPr="0076781C">
        <w:rPr>
          <w:rFonts w:ascii="Book Antiqua" w:hAnsi="Book Antiqua"/>
        </w:rPr>
        <w:t xml:space="preserve"> combined with </w:t>
      </w:r>
      <w:proofErr w:type="spellStart"/>
      <w:r w:rsidRPr="0076781C">
        <w:rPr>
          <w:rFonts w:ascii="Book Antiqua" w:hAnsi="Book Antiqua"/>
        </w:rPr>
        <w:t>Xingpi</w:t>
      </w:r>
      <w:proofErr w:type="spellEnd"/>
      <w:r w:rsidRPr="0076781C">
        <w:rPr>
          <w:rFonts w:ascii="Book Antiqua" w:hAnsi="Book Antiqua"/>
        </w:rPr>
        <w:t xml:space="preserve"> </w:t>
      </w:r>
      <w:proofErr w:type="spellStart"/>
      <w:r w:rsidRPr="0076781C">
        <w:rPr>
          <w:rFonts w:ascii="Book Antiqua" w:hAnsi="Book Antiqua"/>
        </w:rPr>
        <w:t>Yanger</w:t>
      </w:r>
      <w:proofErr w:type="spellEnd"/>
      <w:r w:rsidRPr="0076781C">
        <w:rPr>
          <w:rFonts w:ascii="Book Antiqua" w:hAnsi="Book Antiqua"/>
        </w:rPr>
        <w:t xml:space="preserve"> granules on the serum gastrin, motilin, and somatostatin levels in </w:t>
      </w:r>
      <w:r w:rsidRPr="0076781C">
        <w:rPr>
          <w:rFonts w:ascii="Book Antiqua" w:hAnsi="Book Antiqua"/>
        </w:rPr>
        <w:lastRenderedPageBreak/>
        <w:t xml:space="preserve">children with upper respiratory tract infection accompanied by diarrhea: results of a randomized trial. </w:t>
      </w:r>
      <w:proofErr w:type="spellStart"/>
      <w:r w:rsidRPr="0076781C">
        <w:rPr>
          <w:rFonts w:ascii="Book Antiqua" w:hAnsi="Book Antiqua"/>
          <w:i/>
          <w:iCs/>
        </w:rPr>
        <w:t>Transl</w:t>
      </w:r>
      <w:proofErr w:type="spellEnd"/>
      <w:r w:rsidRPr="0076781C">
        <w:rPr>
          <w:rFonts w:ascii="Book Antiqua" w:hAnsi="Book Antiqua"/>
          <w:i/>
          <w:iCs/>
        </w:rPr>
        <w:t xml:space="preserve"> </w:t>
      </w:r>
      <w:proofErr w:type="spellStart"/>
      <w:r w:rsidRPr="0076781C">
        <w:rPr>
          <w:rFonts w:ascii="Book Antiqua" w:hAnsi="Book Antiqua"/>
          <w:i/>
          <w:iCs/>
        </w:rPr>
        <w:t>Pediatr</w:t>
      </w:r>
      <w:proofErr w:type="spellEnd"/>
      <w:r w:rsidRPr="0076781C">
        <w:rPr>
          <w:rFonts w:ascii="Book Antiqua" w:hAnsi="Book Antiqua"/>
        </w:rPr>
        <w:t xml:space="preserve"> 2021; </w:t>
      </w:r>
      <w:r w:rsidRPr="0076781C">
        <w:rPr>
          <w:rFonts w:ascii="Book Antiqua" w:hAnsi="Book Antiqua"/>
          <w:b/>
          <w:bCs/>
        </w:rPr>
        <w:t>10</w:t>
      </w:r>
      <w:r w:rsidRPr="0076781C">
        <w:rPr>
          <w:rFonts w:ascii="Book Antiqua" w:hAnsi="Book Antiqua"/>
        </w:rPr>
        <w:t>: 2106-2113 [PMID: 34584881 DOI: 10.21037/tp-21-314]</w:t>
      </w:r>
    </w:p>
    <w:p w14:paraId="52B191DB" w14:textId="77777777" w:rsidR="00AE3DD9" w:rsidRPr="0076781C" w:rsidRDefault="00AE3DD9" w:rsidP="00AE3DD9">
      <w:pPr>
        <w:spacing w:line="360" w:lineRule="auto"/>
        <w:jc w:val="both"/>
        <w:rPr>
          <w:rFonts w:ascii="Book Antiqua" w:hAnsi="Book Antiqua"/>
        </w:rPr>
      </w:pPr>
      <w:r w:rsidRPr="0076781C">
        <w:rPr>
          <w:rFonts w:ascii="Book Antiqua" w:hAnsi="Book Antiqua"/>
        </w:rPr>
        <w:t xml:space="preserve">17 </w:t>
      </w:r>
      <w:r w:rsidRPr="0076781C">
        <w:rPr>
          <w:rFonts w:ascii="Book Antiqua" w:hAnsi="Book Antiqua"/>
          <w:b/>
          <w:bCs/>
        </w:rPr>
        <w:t>Zhou X</w:t>
      </w:r>
      <w:r w:rsidRPr="0076781C">
        <w:rPr>
          <w:rFonts w:ascii="Book Antiqua" w:hAnsi="Book Antiqua"/>
        </w:rPr>
        <w:t xml:space="preserve">, Fang H, Xu J, Chen P, Hu X, Chen B, Wang H, Hu C, Xu Z. Stress ulcer prophylaxis with proton pump inhibitors or histamine 2 receptor antagonists in critically ill adults - a meta-analysis of randomized controlled trials with trial sequential analysis. </w:t>
      </w:r>
      <w:r w:rsidRPr="0076781C">
        <w:rPr>
          <w:rFonts w:ascii="Book Antiqua" w:hAnsi="Book Antiqua"/>
          <w:i/>
          <w:iCs/>
        </w:rPr>
        <w:t>BMC Gastroenterol</w:t>
      </w:r>
      <w:r w:rsidRPr="0076781C">
        <w:rPr>
          <w:rFonts w:ascii="Book Antiqua" w:hAnsi="Book Antiqua"/>
        </w:rPr>
        <w:t xml:space="preserve"> 2019; </w:t>
      </w:r>
      <w:r w:rsidRPr="0076781C">
        <w:rPr>
          <w:rFonts w:ascii="Book Antiqua" w:hAnsi="Book Antiqua"/>
          <w:b/>
          <w:bCs/>
        </w:rPr>
        <w:t>19</w:t>
      </w:r>
      <w:r w:rsidRPr="0076781C">
        <w:rPr>
          <w:rFonts w:ascii="Book Antiqua" w:hAnsi="Book Antiqua"/>
        </w:rPr>
        <w:t>: 193 [PMID: 31752703 DOI: 10.1186/s12876-019-1105-y]</w:t>
      </w:r>
    </w:p>
    <w:p w14:paraId="0135546E" w14:textId="77777777" w:rsidR="00AE3DD9" w:rsidRPr="0076781C" w:rsidRDefault="00AE3DD9" w:rsidP="00AE3DD9">
      <w:pPr>
        <w:spacing w:line="360" w:lineRule="auto"/>
        <w:jc w:val="both"/>
        <w:rPr>
          <w:rFonts w:ascii="Book Antiqua" w:hAnsi="Book Antiqua"/>
        </w:rPr>
      </w:pPr>
      <w:r w:rsidRPr="0076781C">
        <w:rPr>
          <w:rFonts w:ascii="Book Antiqua" w:hAnsi="Book Antiqua"/>
        </w:rPr>
        <w:t xml:space="preserve">18 </w:t>
      </w:r>
      <w:proofErr w:type="spellStart"/>
      <w:r w:rsidRPr="0076781C">
        <w:rPr>
          <w:rFonts w:ascii="Book Antiqua" w:hAnsi="Book Antiqua"/>
          <w:b/>
          <w:bCs/>
        </w:rPr>
        <w:t>Jin</w:t>
      </w:r>
      <w:proofErr w:type="spellEnd"/>
      <w:r w:rsidRPr="0076781C">
        <w:rPr>
          <w:rFonts w:ascii="Book Antiqua" w:hAnsi="Book Antiqua"/>
          <w:b/>
          <w:bCs/>
        </w:rPr>
        <w:t xml:space="preserve"> M</w:t>
      </w:r>
      <w:r w:rsidRPr="0076781C">
        <w:rPr>
          <w:rFonts w:ascii="Book Antiqua" w:hAnsi="Book Antiqua"/>
        </w:rPr>
        <w:t xml:space="preserve">, Frankel WL. Lymph Node Metastasis in Colorectal Cancer. </w:t>
      </w:r>
      <w:r w:rsidRPr="0076781C">
        <w:rPr>
          <w:rFonts w:ascii="Book Antiqua" w:hAnsi="Book Antiqua"/>
          <w:i/>
          <w:iCs/>
        </w:rPr>
        <w:t>Surg Oncol Clin N Am</w:t>
      </w:r>
      <w:r w:rsidRPr="0076781C">
        <w:rPr>
          <w:rFonts w:ascii="Book Antiqua" w:hAnsi="Book Antiqua"/>
        </w:rPr>
        <w:t xml:space="preserve"> 2018; </w:t>
      </w:r>
      <w:r w:rsidRPr="0076781C">
        <w:rPr>
          <w:rFonts w:ascii="Book Antiqua" w:hAnsi="Book Antiqua"/>
          <w:b/>
          <w:bCs/>
        </w:rPr>
        <w:t>27</w:t>
      </w:r>
      <w:r w:rsidRPr="0076781C">
        <w:rPr>
          <w:rFonts w:ascii="Book Antiqua" w:hAnsi="Book Antiqua"/>
        </w:rPr>
        <w:t>: 401-412 [PMID: 29496097 DOI: 10.1016/j.soc.2017.11.011]</w:t>
      </w:r>
      <w:bookmarkEnd w:id="51"/>
      <w:bookmarkEnd w:id="52"/>
      <w:bookmarkEnd w:id="53"/>
    </w:p>
    <w:p w14:paraId="0DC692DC" w14:textId="77777777" w:rsidR="009C6082" w:rsidRPr="0076781C" w:rsidRDefault="009C6082" w:rsidP="001D0E81">
      <w:pPr>
        <w:spacing w:line="360" w:lineRule="auto"/>
        <w:jc w:val="both"/>
        <w:rPr>
          <w:rFonts w:ascii="Book Antiqua" w:hAnsi="Book Antiqua"/>
        </w:rPr>
        <w:sectPr w:rsidR="009C6082" w:rsidRPr="0076781C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63EEBCA" w14:textId="77777777" w:rsidR="00DF22D1" w:rsidRPr="0076781C" w:rsidRDefault="00DF22D1" w:rsidP="001D0E81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</w:p>
    <w:p w14:paraId="15FCB10E" w14:textId="2C0350C9" w:rsidR="00A77B3E" w:rsidRPr="0076781C" w:rsidRDefault="00EC24D5" w:rsidP="001D0E81">
      <w:pPr>
        <w:spacing w:line="360" w:lineRule="auto"/>
        <w:jc w:val="both"/>
        <w:rPr>
          <w:rFonts w:ascii="Book Antiqua" w:hAnsi="Book Antiqua"/>
        </w:rPr>
      </w:pPr>
      <w:r w:rsidRPr="0076781C">
        <w:rPr>
          <w:rFonts w:ascii="Book Antiqua" w:eastAsia="Book Antiqua" w:hAnsi="Book Antiqua" w:cs="Book Antiqua"/>
          <w:b/>
          <w:color w:val="000000"/>
        </w:rPr>
        <w:t>Footnotes</w:t>
      </w:r>
    </w:p>
    <w:p w14:paraId="1A21233B" w14:textId="48048D80" w:rsidR="00A77B3E" w:rsidRPr="0076781C" w:rsidRDefault="00EC24D5" w:rsidP="001D0E81">
      <w:pPr>
        <w:spacing w:line="360" w:lineRule="auto"/>
        <w:jc w:val="both"/>
        <w:rPr>
          <w:rFonts w:ascii="Book Antiqua" w:hAnsi="Book Antiqua"/>
        </w:rPr>
      </w:pPr>
      <w:r w:rsidRPr="0076781C">
        <w:rPr>
          <w:rFonts w:ascii="Book Antiqua" w:eastAsia="Book Antiqua" w:hAnsi="Book Antiqua" w:cs="Book Antiqua"/>
          <w:b/>
          <w:bCs/>
        </w:rPr>
        <w:t>Institutional</w:t>
      </w:r>
      <w:r w:rsidR="00CB73BE" w:rsidRPr="0076781C">
        <w:rPr>
          <w:rFonts w:ascii="Book Antiqua" w:eastAsia="Book Antiqua" w:hAnsi="Book Antiqua" w:cs="Book Antiqua"/>
          <w:b/>
          <w:bCs/>
        </w:rPr>
        <w:t xml:space="preserve"> </w:t>
      </w:r>
      <w:r w:rsidRPr="0076781C">
        <w:rPr>
          <w:rFonts w:ascii="Book Antiqua" w:eastAsia="Book Antiqua" w:hAnsi="Book Antiqua" w:cs="Book Antiqua"/>
          <w:b/>
          <w:bCs/>
        </w:rPr>
        <w:t>review</w:t>
      </w:r>
      <w:r w:rsidR="00CB73BE" w:rsidRPr="0076781C">
        <w:rPr>
          <w:rFonts w:ascii="Book Antiqua" w:eastAsia="Book Antiqua" w:hAnsi="Book Antiqua" w:cs="Book Antiqua"/>
          <w:b/>
          <w:bCs/>
        </w:rPr>
        <w:t xml:space="preserve"> </w:t>
      </w:r>
      <w:r w:rsidRPr="0076781C">
        <w:rPr>
          <w:rFonts w:ascii="Book Antiqua" w:eastAsia="Book Antiqua" w:hAnsi="Book Antiqua" w:cs="Book Antiqua"/>
          <w:b/>
          <w:bCs/>
        </w:rPr>
        <w:t>board</w:t>
      </w:r>
      <w:r w:rsidR="00CB73BE" w:rsidRPr="0076781C">
        <w:rPr>
          <w:rFonts w:ascii="Book Antiqua" w:eastAsia="Book Antiqua" w:hAnsi="Book Antiqua" w:cs="Book Antiqua"/>
          <w:b/>
          <w:bCs/>
        </w:rPr>
        <w:t xml:space="preserve"> </w:t>
      </w:r>
      <w:r w:rsidRPr="0076781C">
        <w:rPr>
          <w:rFonts w:ascii="Book Antiqua" w:eastAsia="Book Antiqua" w:hAnsi="Book Antiqua" w:cs="Book Antiqua"/>
          <w:b/>
          <w:bCs/>
        </w:rPr>
        <w:t>statement:</w:t>
      </w:r>
      <w:r w:rsidR="00CB73BE" w:rsidRPr="0076781C">
        <w:rPr>
          <w:rFonts w:ascii="Book Antiqua" w:eastAsia="Book Antiqua" w:hAnsi="Book Antiqua" w:cs="Book Antiqua"/>
          <w:b/>
          <w:bCs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The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study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was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reviewed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and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approved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by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the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Hebei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University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of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Traditional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Chinese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Medicine.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</w:p>
    <w:p w14:paraId="04514A4E" w14:textId="77777777" w:rsidR="00A77B3E" w:rsidRPr="0076781C" w:rsidRDefault="00A77B3E" w:rsidP="001D0E81">
      <w:pPr>
        <w:spacing w:line="360" w:lineRule="auto"/>
        <w:jc w:val="both"/>
        <w:rPr>
          <w:rFonts w:ascii="Book Antiqua" w:hAnsi="Book Antiqua"/>
        </w:rPr>
      </w:pPr>
    </w:p>
    <w:p w14:paraId="3D9C4AD5" w14:textId="0780CB07" w:rsidR="00A77B3E" w:rsidRPr="0076781C" w:rsidRDefault="00EC24D5" w:rsidP="001D0E81">
      <w:pPr>
        <w:spacing w:line="360" w:lineRule="auto"/>
        <w:jc w:val="both"/>
        <w:rPr>
          <w:rFonts w:ascii="Book Antiqua" w:hAnsi="Book Antiqua"/>
        </w:rPr>
      </w:pPr>
      <w:r w:rsidRPr="0076781C">
        <w:rPr>
          <w:rFonts w:ascii="Book Antiqua" w:eastAsia="Book Antiqua" w:hAnsi="Book Antiqua" w:cs="Book Antiqua"/>
          <w:b/>
          <w:bCs/>
        </w:rPr>
        <w:t>Informed</w:t>
      </w:r>
      <w:r w:rsidR="00CB73BE" w:rsidRPr="0076781C">
        <w:rPr>
          <w:rFonts w:ascii="Book Antiqua" w:eastAsia="Book Antiqua" w:hAnsi="Book Antiqua" w:cs="Book Antiqua"/>
          <w:b/>
          <w:bCs/>
        </w:rPr>
        <w:t xml:space="preserve"> </w:t>
      </w:r>
      <w:r w:rsidRPr="0076781C">
        <w:rPr>
          <w:rFonts w:ascii="Book Antiqua" w:eastAsia="Book Antiqua" w:hAnsi="Book Antiqua" w:cs="Book Antiqua"/>
          <w:b/>
          <w:bCs/>
        </w:rPr>
        <w:t>consent</w:t>
      </w:r>
      <w:r w:rsidR="00CB73BE" w:rsidRPr="0076781C">
        <w:rPr>
          <w:rFonts w:ascii="Book Antiqua" w:eastAsia="Book Antiqua" w:hAnsi="Book Antiqua" w:cs="Book Antiqua"/>
          <w:b/>
          <w:bCs/>
        </w:rPr>
        <w:t xml:space="preserve"> </w:t>
      </w:r>
      <w:r w:rsidRPr="0076781C">
        <w:rPr>
          <w:rFonts w:ascii="Book Antiqua" w:eastAsia="Book Antiqua" w:hAnsi="Book Antiqua" w:cs="Book Antiqua"/>
          <w:b/>
          <w:bCs/>
        </w:rPr>
        <w:t>statement:</w:t>
      </w:r>
      <w:r w:rsidR="00CB73BE" w:rsidRPr="0076781C">
        <w:rPr>
          <w:rFonts w:ascii="Book Antiqua" w:eastAsia="Book Antiqua" w:hAnsi="Book Antiqua" w:cs="Book Antiqua"/>
          <w:b/>
          <w:bCs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All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study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participants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or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their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legal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guardian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provided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informed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written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consent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regarding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personal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and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medical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data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collection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prior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to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study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enrolment.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</w:p>
    <w:p w14:paraId="2FEFA592" w14:textId="77777777" w:rsidR="00A77B3E" w:rsidRPr="0076781C" w:rsidRDefault="00A77B3E" w:rsidP="001D0E81">
      <w:pPr>
        <w:spacing w:line="360" w:lineRule="auto"/>
        <w:jc w:val="both"/>
        <w:rPr>
          <w:rFonts w:ascii="Book Antiqua" w:hAnsi="Book Antiqua"/>
        </w:rPr>
      </w:pPr>
    </w:p>
    <w:p w14:paraId="17AFA3DD" w14:textId="336CD380" w:rsidR="00A77B3E" w:rsidRPr="0076781C" w:rsidRDefault="00EC24D5" w:rsidP="001D0E81">
      <w:pPr>
        <w:spacing w:line="360" w:lineRule="auto"/>
        <w:jc w:val="both"/>
        <w:rPr>
          <w:rFonts w:ascii="Book Antiqua" w:hAnsi="Book Antiqua"/>
        </w:rPr>
      </w:pPr>
      <w:r w:rsidRPr="0076781C">
        <w:rPr>
          <w:rFonts w:ascii="Book Antiqua" w:eastAsia="Book Antiqua" w:hAnsi="Book Antiqua" w:cs="Book Antiqua"/>
          <w:b/>
          <w:bCs/>
          <w:color w:val="000000"/>
        </w:rPr>
        <w:t>Conflict-of-interest</w:t>
      </w:r>
      <w:r w:rsidR="00CB73BE" w:rsidRPr="0076781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CB73BE" w:rsidRPr="0076781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The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authors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declare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no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conflicts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of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interest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for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this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article.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</w:p>
    <w:p w14:paraId="482E163F" w14:textId="77777777" w:rsidR="00A77B3E" w:rsidRPr="0076781C" w:rsidRDefault="00A77B3E" w:rsidP="001D0E81">
      <w:pPr>
        <w:spacing w:line="360" w:lineRule="auto"/>
        <w:jc w:val="both"/>
        <w:rPr>
          <w:rFonts w:ascii="Book Antiqua" w:hAnsi="Book Antiqua"/>
        </w:rPr>
      </w:pPr>
    </w:p>
    <w:p w14:paraId="2B185B3C" w14:textId="5EC1027B" w:rsidR="00A77B3E" w:rsidRPr="0076781C" w:rsidRDefault="00EC24D5" w:rsidP="001D0E81">
      <w:pPr>
        <w:spacing w:line="360" w:lineRule="auto"/>
        <w:jc w:val="both"/>
        <w:rPr>
          <w:rFonts w:ascii="Book Antiqua" w:hAnsi="Book Antiqua"/>
        </w:rPr>
      </w:pPr>
      <w:r w:rsidRPr="0076781C">
        <w:rPr>
          <w:rFonts w:ascii="Book Antiqua" w:eastAsia="Book Antiqua" w:hAnsi="Book Antiqua" w:cs="Book Antiqua"/>
          <w:b/>
          <w:bCs/>
        </w:rPr>
        <w:t>Data</w:t>
      </w:r>
      <w:r w:rsidR="00CB73BE" w:rsidRPr="0076781C">
        <w:rPr>
          <w:rFonts w:ascii="Book Antiqua" w:eastAsia="Book Antiqua" w:hAnsi="Book Antiqua" w:cs="Book Antiqua"/>
          <w:b/>
          <w:bCs/>
        </w:rPr>
        <w:t xml:space="preserve"> </w:t>
      </w:r>
      <w:r w:rsidRPr="0076781C">
        <w:rPr>
          <w:rFonts w:ascii="Book Antiqua" w:eastAsia="Book Antiqua" w:hAnsi="Book Antiqua" w:cs="Book Antiqua"/>
          <w:b/>
          <w:bCs/>
        </w:rPr>
        <w:t>sharing</w:t>
      </w:r>
      <w:r w:rsidR="00CB73BE" w:rsidRPr="0076781C">
        <w:rPr>
          <w:rFonts w:ascii="Book Antiqua" w:eastAsia="Book Antiqua" w:hAnsi="Book Antiqua" w:cs="Book Antiqua"/>
          <w:b/>
          <w:bCs/>
        </w:rPr>
        <w:t xml:space="preserve"> </w:t>
      </w:r>
      <w:r w:rsidRPr="0076781C">
        <w:rPr>
          <w:rFonts w:ascii="Book Antiqua" w:eastAsia="Book Antiqua" w:hAnsi="Book Antiqua" w:cs="Book Antiqua"/>
          <w:b/>
          <w:bCs/>
        </w:rPr>
        <w:t>statement:</w:t>
      </w:r>
      <w:r w:rsidR="00CB73BE" w:rsidRPr="0076781C">
        <w:rPr>
          <w:rFonts w:ascii="Book Antiqua" w:eastAsia="Book Antiqua" w:hAnsi="Book Antiqua" w:cs="Book Antiqua"/>
          <w:b/>
          <w:bCs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The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data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set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for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this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study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can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be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obtained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from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the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corresponding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author.</w:t>
      </w:r>
    </w:p>
    <w:p w14:paraId="6070D94C" w14:textId="77777777" w:rsidR="00A77B3E" w:rsidRPr="0076781C" w:rsidRDefault="00A77B3E" w:rsidP="001D0E81">
      <w:pPr>
        <w:spacing w:line="360" w:lineRule="auto"/>
        <w:jc w:val="both"/>
        <w:rPr>
          <w:rFonts w:ascii="Book Antiqua" w:hAnsi="Book Antiqua"/>
        </w:rPr>
      </w:pPr>
    </w:p>
    <w:p w14:paraId="644D23E8" w14:textId="467B17F8" w:rsidR="00A77B3E" w:rsidRPr="0076781C" w:rsidRDefault="00EC24D5" w:rsidP="001D0E81">
      <w:pPr>
        <w:spacing w:line="360" w:lineRule="auto"/>
        <w:jc w:val="both"/>
        <w:rPr>
          <w:rFonts w:ascii="Book Antiqua" w:hAnsi="Book Antiqua"/>
        </w:rPr>
      </w:pPr>
      <w:r w:rsidRPr="0076781C">
        <w:rPr>
          <w:rFonts w:ascii="Book Antiqua" w:eastAsia="Book Antiqua" w:hAnsi="Book Antiqua" w:cs="Book Antiqua"/>
          <w:b/>
          <w:bCs/>
        </w:rPr>
        <w:t>Open-Access:</w:t>
      </w:r>
      <w:r w:rsidR="00CB73BE" w:rsidRPr="0076781C">
        <w:rPr>
          <w:rFonts w:ascii="Book Antiqua" w:eastAsia="Book Antiqua" w:hAnsi="Book Antiqua" w:cs="Book Antiqua"/>
          <w:b/>
          <w:bCs/>
        </w:rPr>
        <w:t xml:space="preserve"> </w:t>
      </w:r>
      <w:r w:rsidRPr="0076781C">
        <w:rPr>
          <w:rFonts w:ascii="Book Antiqua" w:eastAsia="Book Antiqua" w:hAnsi="Book Antiqua" w:cs="Book Antiqua"/>
        </w:rPr>
        <w:t>This</w:t>
      </w:r>
      <w:r w:rsidR="00CB73BE" w:rsidRPr="0076781C">
        <w:rPr>
          <w:rFonts w:ascii="Book Antiqua" w:eastAsia="Book Antiqua" w:hAnsi="Book Antiqua" w:cs="Book Antiqua"/>
        </w:rPr>
        <w:t xml:space="preserve"> </w:t>
      </w:r>
      <w:r w:rsidRPr="0076781C">
        <w:rPr>
          <w:rFonts w:ascii="Book Antiqua" w:eastAsia="Book Antiqua" w:hAnsi="Book Antiqua" w:cs="Book Antiqua"/>
        </w:rPr>
        <w:t>article</w:t>
      </w:r>
      <w:r w:rsidR="00CB73BE" w:rsidRPr="0076781C">
        <w:rPr>
          <w:rFonts w:ascii="Book Antiqua" w:eastAsia="Book Antiqua" w:hAnsi="Book Antiqua" w:cs="Book Antiqua"/>
        </w:rPr>
        <w:t xml:space="preserve"> </w:t>
      </w:r>
      <w:r w:rsidRPr="0076781C">
        <w:rPr>
          <w:rFonts w:ascii="Book Antiqua" w:eastAsia="Book Antiqua" w:hAnsi="Book Antiqua" w:cs="Book Antiqua"/>
        </w:rPr>
        <w:t>is</w:t>
      </w:r>
      <w:r w:rsidR="00CB73BE" w:rsidRPr="0076781C">
        <w:rPr>
          <w:rFonts w:ascii="Book Antiqua" w:eastAsia="Book Antiqua" w:hAnsi="Book Antiqua" w:cs="Book Antiqua"/>
        </w:rPr>
        <w:t xml:space="preserve"> </w:t>
      </w:r>
      <w:r w:rsidRPr="0076781C">
        <w:rPr>
          <w:rFonts w:ascii="Book Antiqua" w:eastAsia="Book Antiqua" w:hAnsi="Book Antiqua" w:cs="Book Antiqua"/>
        </w:rPr>
        <w:t>an</w:t>
      </w:r>
      <w:r w:rsidR="00CB73BE" w:rsidRPr="0076781C">
        <w:rPr>
          <w:rFonts w:ascii="Book Antiqua" w:eastAsia="Book Antiqua" w:hAnsi="Book Antiqua" w:cs="Book Antiqua"/>
        </w:rPr>
        <w:t xml:space="preserve"> </w:t>
      </w:r>
      <w:r w:rsidRPr="0076781C">
        <w:rPr>
          <w:rFonts w:ascii="Book Antiqua" w:eastAsia="Book Antiqua" w:hAnsi="Book Antiqua" w:cs="Book Antiqua"/>
        </w:rPr>
        <w:t>open-access</w:t>
      </w:r>
      <w:r w:rsidR="00CB73BE" w:rsidRPr="0076781C">
        <w:rPr>
          <w:rFonts w:ascii="Book Antiqua" w:eastAsia="Book Antiqua" w:hAnsi="Book Antiqua" w:cs="Book Antiqua"/>
        </w:rPr>
        <w:t xml:space="preserve"> </w:t>
      </w:r>
      <w:r w:rsidRPr="0076781C">
        <w:rPr>
          <w:rFonts w:ascii="Book Antiqua" w:eastAsia="Book Antiqua" w:hAnsi="Book Antiqua" w:cs="Book Antiqua"/>
        </w:rPr>
        <w:t>article</w:t>
      </w:r>
      <w:r w:rsidR="00CB73BE" w:rsidRPr="0076781C">
        <w:rPr>
          <w:rFonts w:ascii="Book Antiqua" w:eastAsia="Book Antiqua" w:hAnsi="Book Antiqua" w:cs="Book Antiqua"/>
        </w:rPr>
        <w:t xml:space="preserve"> </w:t>
      </w:r>
      <w:r w:rsidRPr="0076781C">
        <w:rPr>
          <w:rFonts w:ascii="Book Antiqua" w:eastAsia="Book Antiqua" w:hAnsi="Book Antiqua" w:cs="Book Antiqua"/>
        </w:rPr>
        <w:t>that</w:t>
      </w:r>
      <w:r w:rsidR="00CB73BE" w:rsidRPr="0076781C">
        <w:rPr>
          <w:rFonts w:ascii="Book Antiqua" w:eastAsia="Book Antiqua" w:hAnsi="Book Antiqua" w:cs="Book Antiqua"/>
        </w:rPr>
        <w:t xml:space="preserve"> </w:t>
      </w:r>
      <w:r w:rsidRPr="0076781C">
        <w:rPr>
          <w:rFonts w:ascii="Book Antiqua" w:eastAsia="Book Antiqua" w:hAnsi="Book Antiqua" w:cs="Book Antiqua"/>
        </w:rPr>
        <w:t>was</w:t>
      </w:r>
      <w:r w:rsidR="00CB73BE" w:rsidRPr="0076781C">
        <w:rPr>
          <w:rFonts w:ascii="Book Antiqua" w:eastAsia="Book Antiqua" w:hAnsi="Book Antiqua" w:cs="Book Antiqua"/>
        </w:rPr>
        <w:t xml:space="preserve"> </w:t>
      </w:r>
      <w:r w:rsidRPr="0076781C">
        <w:rPr>
          <w:rFonts w:ascii="Book Antiqua" w:eastAsia="Book Antiqua" w:hAnsi="Book Antiqua" w:cs="Book Antiqua"/>
        </w:rPr>
        <w:t>selected</w:t>
      </w:r>
      <w:r w:rsidR="00CB73BE" w:rsidRPr="0076781C">
        <w:rPr>
          <w:rFonts w:ascii="Book Antiqua" w:eastAsia="Book Antiqua" w:hAnsi="Book Antiqua" w:cs="Book Antiqua"/>
        </w:rPr>
        <w:t xml:space="preserve"> </w:t>
      </w:r>
      <w:r w:rsidRPr="0076781C">
        <w:rPr>
          <w:rFonts w:ascii="Book Antiqua" w:eastAsia="Book Antiqua" w:hAnsi="Book Antiqua" w:cs="Book Antiqua"/>
        </w:rPr>
        <w:t>by</w:t>
      </w:r>
      <w:r w:rsidR="00CB73BE" w:rsidRPr="0076781C">
        <w:rPr>
          <w:rFonts w:ascii="Book Antiqua" w:eastAsia="Book Antiqua" w:hAnsi="Book Antiqua" w:cs="Book Antiqua"/>
        </w:rPr>
        <w:t xml:space="preserve"> </w:t>
      </w:r>
      <w:r w:rsidRPr="0076781C">
        <w:rPr>
          <w:rFonts w:ascii="Book Antiqua" w:eastAsia="Book Antiqua" w:hAnsi="Book Antiqua" w:cs="Book Antiqua"/>
        </w:rPr>
        <w:t>an</w:t>
      </w:r>
      <w:r w:rsidR="00CB73BE" w:rsidRPr="0076781C">
        <w:rPr>
          <w:rFonts w:ascii="Book Antiqua" w:eastAsia="Book Antiqua" w:hAnsi="Book Antiqua" w:cs="Book Antiqua"/>
        </w:rPr>
        <w:t xml:space="preserve"> </w:t>
      </w:r>
      <w:r w:rsidRPr="0076781C">
        <w:rPr>
          <w:rFonts w:ascii="Book Antiqua" w:eastAsia="Book Antiqua" w:hAnsi="Book Antiqua" w:cs="Book Antiqua"/>
        </w:rPr>
        <w:t>in-house</w:t>
      </w:r>
      <w:r w:rsidR="00CB73BE" w:rsidRPr="0076781C">
        <w:rPr>
          <w:rFonts w:ascii="Book Antiqua" w:eastAsia="Book Antiqua" w:hAnsi="Book Antiqua" w:cs="Book Antiqua"/>
        </w:rPr>
        <w:t xml:space="preserve"> </w:t>
      </w:r>
      <w:r w:rsidRPr="0076781C">
        <w:rPr>
          <w:rFonts w:ascii="Book Antiqua" w:eastAsia="Book Antiqua" w:hAnsi="Book Antiqua" w:cs="Book Antiqua"/>
        </w:rPr>
        <w:t>editor</w:t>
      </w:r>
      <w:r w:rsidR="00CB73BE" w:rsidRPr="0076781C">
        <w:rPr>
          <w:rFonts w:ascii="Book Antiqua" w:eastAsia="Book Antiqua" w:hAnsi="Book Antiqua" w:cs="Book Antiqua"/>
        </w:rPr>
        <w:t xml:space="preserve"> </w:t>
      </w:r>
      <w:r w:rsidRPr="0076781C">
        <w:rPr>
          <w:rFonts w:ascii="Book Antiqua" w:eastAsia="Book Antiqua" w:hAnsi="Book Antiqua" w:cs="Book Antiqua"/>
        </w:rPr>
        <w:t>and</w:t>
      </w:r>
      <w:r w:rsidR="00CB73BE" w:rsidRPr="0076781C">
        <w:rPr>
          <w:rFonts w:ascii="Book Antiqua" w:eastAsia="Book Antiqua" w:hAnsi="Book Antiqua" w:cs="Book Antiqua"/>
        </w:rPr>
        <w:t xml:space="preserve"> </w:t>
      </w:r>
      <w:r w:rsidRPr="0076781C">
        <w:rPr>
          <w:rFonts w:ascii="Book Antiqua" w:eastAsia="Book Antiqua" w:hAnsi="Book Antiqua" w:cs="Book Antiqua"/>
        </w:rPr>
        <w:t>fully</w:t>
      </w:r>
      <w:r w:rsidR="00CB73BE" w:rsidRPr="0076781C">
        <w:rPr>
          <w:rFonts w:ascii="Book Antiqua" w:eastAsia="Book Antiqua" w:hAnsi="Book Antiqua" w:cs="Book Antiqua"/>
        </w:rPr>
        <w:t xml:space="preserve"> </w:t>
      </w:r>
      <w:r w:rsidRPr="0076781C">
        <w:rPr>
          <w:rFonts w:ascii="Book Antiqua" w:eastAsia="Book Antiqua" w:hAnsi="Book Antiqua" w:cs="Book Antiqua"/>
        </w:rPr>
        <w:t>peer-reviewed</w:t>
      </w:r>
      <w:r w:rsidR="00CB73BE" w:rsidRPr="0076781C">
        <w:rPr>
          <w:rFonts w:ascii="Book Antiqua" w:eastAsia="Book Antiqua" w:hAnsi="Book Antiqua" w:cs="Book Antiqua"/>
        </w:rPr>
        <w:t xml:space="preserve"> </w:t>
      </w:r>
      <w:r w:rsidRPr="0076781C">
        <w:rPr>
          <w:rFonts w:ascii="Book Antiqua" w:eastAsia="Book Antiqua" w:hAnsi="Book Antiqua" w:cs="Book Antiqua"/>
        </w:rPr>
        <w:t>by</w:t>
      </w:r>
      <w:r w:rsidR="00CB73BE" w:rsidRPr="0076781C">
        <w:rPr>
          <w:rFonts w:ascii="Book Antiqua" w:eastAsia="Book Antiqua" w:hAnsi="Book Antiqua" w:cs="Book Antiqua"/>
        </w:rPr>
        <w:t xml:space="preserve"> </w:t>
      </w:r>
      <w:r w:rsidRPr="0076781C">
        <w:rPr>
          <w:rFonts w:ascii="Book Antiqua" w:eastAsia="Book Antiqua" w:hAnsi="Book Antiqua" w:cs="Book Antiqua"/>
        </w:rPr>
        <w:t>external</w:t>
      </w:r>
      <w:r w:rsidR="00CB73BE" w:rsidRPr="0076781C">
        <w:rPr>
          <w:rFonts w:ascii="Book Antiqua" w:eastAsia="Book Antiqua" w:hAnsi="Book Antiqua" w:cs="Book Antiqua"/>
        </w:rPr>
        <w:t xml:space="preserve"> </w:t>
      </w:r>
      <w:r w:rsidRPr="0076781C">
        <w:rPr>
          <w:rFonts w:ascii="Book Antiqua" w:eastAsia="Book Antiqua" w:hAnsi="Book Antiqua" w:cs="Book Antiqua"/>
        </w:rPr>
        <w:t>reviewers.</w:t>
      </w:r>
      <w:r w:rsidR="00CB73BE" w:rsidRPr="0076781C">
        <w:rPr>
          <w:rFonts w:ascii="Book Antiqua" w:eastAsia="Book Antiqua" w:hAnsi="Book Antiqua" w:cs="Book Antiqua"/>
        </w:rPr>
        <w:t xml:space="preserve"> </w:t>
      </w:r>
      <w:r w:rsidRPr="0076781C">
        <w:rPr>
          <w:rFonts w:ascii="Book Antiqua" w:eastAsia="Book Antiqua" w:hAnsi="Book Antiqua" w:cs="Book Antiqua"/>
        </w:rPr>
        <w:t>It</w:t>
      </w:r>
      <w:r w:rsidR="00CB73BE" w:rsidRPr="0076781C">
        <w:rPr>
          <w:rFonts w:ascii="Book Antiqua" w:eastAsia="Book Antiqua" w:hAnsi="Book Antiqua" w:cs="Book Antiqua"/>
        </w:rPr>
        <w:t xml:space="preserve"> </w:t>
      </w:r>
      <w:r w:rsidRPr="0076781C">
        <w:rPr>
          <w:rFonts w:ascii="Book Antiqua" w:eastAsia="Book Antiqua" w:hAnsi="Book Antiqua" w:cs="Book Antiqua"/>
        </w:rPr>
        <w:t>is</w:t>
      </w:r>
      <w:r w:rsidR="00CB73BE" w:rsidRPr="0076781C">
        <w:rPr>
          <w:rFonts w:ascii="Book Antiqua" w:eastAsia="Book Antiqua" w:hAnsi="Book Antiqua" w:cs="Book Antiqua"/>
        </w:rPr>
        <w:t xml:space="preserve"> </w:t>
      </w:r>
      <w:r w:rsidRPr="0076781C">
        <w:rPr>
          <w:rFonts w:ascii="Book Antiqua" w:eastAsia="Book Antiqua" w:hAnsi="Book Antiqua" w:cs="Book Antiqua"/>
        </w:rPr>
        <w:t>distributed</w:t>
      </w:r>
      <w:r w:rsidR="00CB73BE" w:rsidRPr="0076781C">
        <w:rPr>
          <w:rFonts w:ascii="Book Antiqua" w:eastAsia="Book Antiqua" w:hAnsi="Book Antiqua" w:cs="Book Antiqua"/>
        </w:rPr>
        <w:t xml:space="preserve"> </w:t>
      </w:r>
      <w:r w:rsidRPr="0076781C">
        <w:rPr>
          <w:rFonts w:ascii="Book Antiqua" w:eastAsia="Book Antiqua" w:hAnsi="Book Antiqua" w:cs="Book Antiqua"/>
        </w:rPr>
        <w:t>in</w:t>
      </w:r>
      <w:r w:rsidR="00CB73BE" w:rsidRPr="0076781C">
        <w:rPr>
          <w:rFonts w:ascii="Book Antiqua" w:eastAsia="Book Antiqua" w:hAnsi="Book Antiqua" w:cs="Book Antiqua"/>
        </w:rPr>
        <w:t xml:space="preserve"> </w:t>
      </w:r>
      <w:r w:rsidRPr="0076781C">
        <w:rPr>
          <w:rFonts w:ascii="Book Antiqua" w:eastAsia="Book Antiqua" w:hAnsi="Book Antiqua" w:cs="Book Antiqua"/>
        </w:rPr>
        <w:t>accordance</w:t>
      </w:r>
      <w:r w:rsidR="00CB73BE" w:rsidRPr="0076781C">
        <w:rPr>
          <w:rFonts w:ascii="Book Antiqua" w:eastAsia="Book Antiqua" w:hAnsi="Book Antiqua" w:cs="Book Antiqua"/>
        </w:rPr>
        <w:t xml:space="preserve"> </w:t>
      </w:r>
      <w:r w:rsidRPr="0076781C">
        <w:rPr>
          <w:rFonts w:ascii="Book Antiqua" w:eastAsia="Book Antiqua" w:hAnsi="Book Antiqua" w:cs="Book Antiqua"/>
        </w:rPr>
        <w:t>with</w:t>
      </w:r>
      <w:r w:rsidR="00CB73BE" w:rsidRPr="0076781C">
        <w:rPr>
          <w:rFonts w:ascii="Book Antiqua" w:eastAsia="Book Antiqua" w:hAnsi="Book Antiqua" w:cs="Book Antiqua"/>
        </w:rPr>
        <w:t xml:space="preserve"> </w:t>
      </w:r>
      <w:r w:rsidRPr="0076781C">
        <w:rPr>
          <w:rFonts w:ascii="Book Antiqua" w:eastAsia="Book Antiqua" w:hAnsi="Book Antiqua" w:cs="Book Antiqua"/>
        </w:rPr>
        <w:t>the</w:t>
      </w:r>
      <w:r w:rsidR="00CB73BE" w:rsidRPr="0076781C">
        <w:rPr>
          <w:rFonts w:ascii="Book Antiqua" w:eastAsia="Book Antiqua" w:hAnsi="Book Antiqua" w:cs="Book Antiqua"/>
        </w:rPr>
        <w:t xml:space="preserve"> </w:t>
      </w:r>
      <w:r w:rsidRPr="0076781C">
        <w:rPr>
          <w:rFonts w:ascii="Book Antiqua" w:eastAsia="Book Antiqua" w:hAnsi="Book Antiqua" w:cs="Book Antiqua"/>
        </w:rPr>
        <w:t>Creative</w:t>
      </w:r>
      <w:r w:rsidR="00CB73BE" w:rsidRPr="0076781C">
        <w:rPr>
          <w:rFonts w:ascii="Book Antiqua" w:eastAsia="Book Antiqua" w:hAnsi="Book Antiqua" w:cs="Book Antiqua"/>
        </w:rPr>
        <w:t xml:space="preserve"> </w:t>
      </w:r>
      <w:r w:rsidRPr="0076781C">
        <w:rPr>
          <w:rFonts w:ascii="Book Antiqua" w:eastAsia="Book Antiqua" w:hAnsi="Book Antiqua" w:cs="Book Antiqua"/>
        </w:rPr>
        <w:t>Commons</w:t>
      </w:r>
      <w:r w:rsidR="00CB73BE" w:rsidRPr="0076781C">
        <w:rPr>
          <w:rFonts w:ascii="Book Antiqua" w:eastAsia="Book Antiqua" w:hAnsi="Book Antiqua" w:cs="Book Antiqua"/>
        </w:rPr>
        <w:t xml:space="preserve"> </w:t>
      </w:r>
      <w:r w:rsidRPr="0076781C">
        <w:rPr>
          <w:rFonts w:ascii="Book Antiqua" w:eastAsia="Book Antiqua" w:hAnsi="Book Antiqua" w:cs="Book Antiqua"/>
        </w:rPr>
        <w:t>Attribution</w:t>
      </w:r>
      <w:r w:rsidR="00CB73BE" w:rsidRPr="0076781C">
        <w:rPr>
          <w:rFonts w:ascii="Book Antiqua" w:eastAsia="Book Antiqua" w:hAnsi="Book Antiqua" w:cs="Book Antiqua"/>
        </w:rPr>
        <w:t xml:space="preserve"> </w:t>
      </w:r>
      <w:proofErr w:type="spellStart"/>
      <w:r w:rsidRPr="0076781C">
        <w:rPr>
          <w:rFonts w:ascii="Book Antiqua" w:eastAsia="Book Antiqua" w:hAnsi="Book Antiqua" w:cs="Book Antiqua"/>
        </w:rPr>
        <w:t>NonCommercial</w:t>
      </w:r>
      <w:proofErr w:type="spellEnd"/>
      <w:r w:rsidR="00CB73BE" w:rsidRPr="0076781C">
        <w:rPr>
          <w:rFonts w:ascii="Book Antiqua" w:eastAsia="Book Antiqua" w:hAnsi="Book Antiqua" w:cs="Book Antiqua"/>
        </w:rPr>
        <w:t xml:space="preserve"> </w:t>
      </w:r>
      <w:r w:rsidRPr="0076781C">
        <w:rPr>
          <w:rFonts w:ascii="Book Antiqua" w:eastAsia="Book Antiqua" w:hAnsi="Book Antiqua" w:cs="Book Antiqua"/>
        </w:rPr>
        <w:t>(CC</w:t>
      </w:r>
      <w:r w:rsidR="00CB73BE" w:rsidRPr="0076781C">
        <w:rPr>
          <w:rFonts w:ascii="Book Antiqua" w:eastAsia="Book Antiqua" w:hAnsi="Book Antiqua" w:cs="Book Antiqua"/>
        </w:rPr>
        <w:t xml:space="preserve"> </w:t>
      </w:r>
      <w:r w:rsidRPr="0076781C">
        <w:rPr>
          <w:rFonts w:ascii="Book Antiqua" w:eastAsia="Book Antiqua" w:hAnsi="Book Antiqua" w:cs="Book Antiqua"/>
        </w:rPr>
        <w:t>BY-NC</w:t>
      </w:r>
      <w:r w:rsidR="00CB73BE" w:rsidRPr="0076781C">
        <w:rPr>
          <w:rFonts w:ascii="Book Antiqua" w:eastAsia="Book Antiqua" w:hAnsi="Book Antiqua" w:cs="Book Antiqua"/>
        </w:rPr>
        <w:t xml:space="preserve"> </w:t>
      </w:r>
      <w:r w:rsidRPr="0076781C">
        <w:rPr>
          <w:rFonts w:ascii="Book Antiqua" w:eastAsia="Book Antiqua" w:hAnsi="Book Antiqua" w:cs="Book Antiqua"/>
        </w:rPr>
        <w:t>4.0)</w:t>
      </w:r>
      <w:r w:rsidR="00CB73BE" w:rsidRPr="0076781C">
        <w:rPr>
          <w:rFonts w:ascii="Book Antiqua" w:eastAsia="Book Antiqua" w:hAnsi="Book Antiqua" w:cs="Book Antiqua"/>
        </w:rPr>
        <w:t xml:space="preserve"> </w:t>
      </w:r>
      <w:r w:rsidRPr="0076781C">
        <w:rPr>
          <w:rFonts w:ascii="Book Antiqua" w:eastAsia="Book Antiqua" w:hAnsi="Book Antiqua" w:cs="Book Antiqua"/>
        </w:rPr>
        <w:t>license,</w:t>
      </w:r>
      <w:r w:rsidR="00CB73BE" w:rsidRPr="0076781C">
        <w:rPr>
          <w:rFonts w:ascii="Book Antiqua" w:eastAsia="Book Antiqua" w:hAnsi="Book Antiqua" w:cs="Book Antiqua"/>
        </w:rPr>
        <w:t xml:space="preserve"> </w:t>
      </w:r>
      <w:r w:rsidRPr="0076781C">
        <w:rPr>
          <w:rFonts w:ascii="Book Antiqua" w:eastAsia="Book Antiqua" w:hAnsi="Book Antiqua" w:cs="Book Antiqua"/>
        </w:rPr>
        <w:t>which</w:t>
      </w:r>
      <w:r w:rsidR="00CB73BE" w:rsidRPr="0076781C">
        <w:rPr>
          <w:rFonts w:ascii="Book Antiqua" w:eastAsia="Book Antiqua" w:hAnsi="Book Antiqua" w:cs="Book Antiqua"/>
        </w:rPr>
        <w:t xml:space="preserve"> </w:t>
      </w:r>
      <w:r w:rsidRPr="0076781C">
        <w:rPr>
          <w:rFonts w:ascii="Book Antiqua" w:eastAsia="Book Antiqua" w:hAnsi="Book Antiqua" w:cs="Book Antiqua"/>
        </w:rPr>
        <w:t>permits</w:t>
      </w:r>
      <w:r w:rsidR="00CB73BE" w:rsidRPr="0076781C">
        <w:rPr>
          <w:rFonts w:ascii="Book Antiqua" w:eastAsia="Book Antiqua" w:hAnsi="Book Antiqua" w:cs="Book Antiqua"/>
        </w:rPr>
        <w:t xml:space="preserve"> </w:t>
      </w:r>
      <w:r w:rsidRPr="0076781C">
        <w:rPr>
          <w:rFonts w:ascii="Book Antiqua" w:eastAsia="Book Antiqua" w:hAnsi="Book Antiqua" w:cs="Book Antiqua"/>
        </w:rPr>
        <w:t>others</w:t>
      </w:r>
      <w:r w:rsidR="00CB73BE" w:rsidRPr="0076781C">
        <w:rPr>
          <w:rFonts w:ascii="Book Antiqua" w:eastAsia="Book Antiqua" w:hAnsi="Book Antiqua" w:cs="Book Antiqua"/>
        </w:rPr>
        <w:t xml:space="preserve"> </w:t>
      </w:r>
      <w:r w:rsidRPr="0076781C">
        <w:rPr>
          <w:rFonts w:ascii="Book Antiqua" w:eastAsia="Book Antiqua" w:hAnsi="Book Antiqua" w:cs="Book Antiqua"/>
        </w:rPr>
        <w:t>to</w:t>
      </w:r>
      <w:r w:rsidR="00CB73BE" w:rsidRPr="0076781C">
        <w:rPr>
          <w:rFonts w:ascii="Book Antiqua" w:eastAsia="Book Antiqua" w:hAnsi="Book Antiqua" w:cs="Book Antiqua"/>
        </w:rPr>
        <w:t xml:space="preserve"> </w:t>
      </w:r>
      <w:r w:rsidRPr="0076781C">
        <w:rPr>
          <w:rFonts w:ascii="Book Antiqua" w:eastAsia="Book Antiqua" w:hAnsi="Book Antiqua" w:cs="Book Antiqua"/>
        </w:rPr>
        <w:t>distribute,</w:t>
      </w:r>
      <w:r w:rsidR="00CB73BE" w:rsidRPr="0076781C">
        <w:rPr>
          <w:rFonts w:ascii="Book Antiqua" w:eastAsia="Book Antiqua" w:hAnsi="Book Antiqua" w:cs="Book Antiqua"/>
        </w:rPr>
        <w:t xml:space="preserve"> </w:t>
      </w:r>
      <w:r w:rsidRPr="0076781C">
        <w:rPr>
          <w:rFonts w:ascii="Book Antiqua" w:eastAsia="Book Antiqua" w:hAnsi="Book Antiqua" w:cs="Book Antiqua"/>
        </w:rPr>
        <w:t>remix,</w:t>
      </w:r>
      <w:r w:rsidR="00CB73BE" w:rsidRPr="0076781C">
        <w:rPr>
          <w:rFonts w:ascii="Book Antiqua" w:eastAsia="Book Antiqua" w:hAnsi="Book Antiqua" w:cs="Book Antiqua"/>
        </w:rPr>
        <w:t xml:space="preserve"> </w:t>
      </w:r>
      <w:r w:rsidRPr="0076781C">
        <w:rPr>
          <w:rFonts w:ascii="Book Antiqua" w:eastAsia="Book Antiqua" w:hAnsi="Book Antiqua" w:cs="Book Antiqua"/>
        </w:rPr>
        <w:t>adapt,</w:t>
      </w:r>
      <w:r w:rsidR="00CB73BE" w:rsidRPr="0076781C">
        <w:rPr>
          <w:rFonts w:ascii="Book Antiqua" w:eastAsia="Book Antiqua" w:hAnsi="Book Antiqua" w:cs="Book Antiqua"/>
        </w:rPr>
        <w:t xml:space="preserve"> </w:t>
      </w:r>
      <w:r w:rsidRPr="0076781C">
        <w:rPr>
          <w:rFonts w:ascii="Book Antiqua" w:eastAsia="Book Antiqua" w:hAnsi="Book Antiqua" w:cs="Book Antiqua"/>
        </w:rPr>
        <w:t>build</w:t>
      </w:r>
      <w:r w:rsidR="00CB73BE" w:rsidRPr="0076781C">
        <w:rPr>
          <w:rFonts w:ascii="Book Antiqua" w:eastAsia="Book Antiqua" w:hAnsi="Book Antiqua" w:cs="Book Antiqua"/>
        </w:rPr>
        <w:t xml:space="preserve"> </w:t>
      </w:r>
      <w:r w:rsidRPr="0076781C">
        <w:rPr>
          <w:rFonts w:ascii="Book Antiqua" w:eastAsia="Book Antiqua" w:hAnsi="Book Antiqua" w:cs="Book Antiqua"/>
        </w:rPr>
        <w:t>upon</w:t>
      </w:r>
      <w:r w:rsidR="00CB73BE" w:rsidRPr="0076781C">
        <w:rPr>
          <w:rFonts w:ascii="Book Antiqua" w:eastAsia="Book Antiqua" w:hAnsi="Book Antiqua" w:cs="Book Antiqua"/>
        </w:rPr>
        <w:t xml:space="preserve"> </w:t>
      </w:r>
      <w:r w:rsidRPr="0076781C">
        <w:rPr>
          <w:rFonts w:ascii="Book Antiqua" w:eastAsia="Book Antiqua" w:hAnsi="Book Antiqua" w:cs="Book Antiqua"/>
        </w:rPr>
        <w:t>this</w:t>
      </w:r>
      <w:r w:rsidR="00CB73BE" w:rsidRPr="0076781C">
        <w:rPr>
          <w:rFonts w:ascii="Book Antiqua" w:eastAsia="Book Antiqua" w:hAnsi="Book Antiqua" w:cs="Book Antiqua"/>
        </w:rPr>
        <w:t xml:space="preserve"> </w:t>
      </w:r>
      <w:r w:rsidRPr="0076781C">
        <w:rPr>
          <w:rFonts w:ascii="Book Antiqua" w:eastAsia="Book Antiqua" w:hAnsi="Book Antiqua" w:cs="Book Antiqua"/>
        </w:rPr>
        <w:t>work</w:t>
      </w:r>
      <w:r w:rsidR="00CB73BE" w:rsidRPr="0076781C">
        <w:rPr>
          <w:rFonts w:ascii="Book Antiqua" w:eastAsia="Book Antiqua" w:hAnsi="Book Antiqua" w:cs="Book Antiqua"/>
        </w:rPr>
        <w:t xml:space="preserve"> </w:t>
      </w:r>
      <w:r w:rsidRPr="0076781C">
        <w:rPr>
          <w:rFonts w:ascii="Book Antiqua" w:eastAsia="Book Antiqua" w:hAnsi="Book Antiqua" w:cs="Book Antiqua"/>
        </w:rPr>
        <w:t>non-commercially,</w:t>
      </w:r>
      <w:r w:rsidR="00CB73BE" w:rsidRPr="0076781C">
        <w:rPr>
          <w:rFonts w:ascii="Book Antiqua" w:eastAsia="Book Antiqua" w:hAnsi="Book Antiqua" w:cs="Book Antiqua"/>
        </w:rPr>
        <w:t xml:space="preserve"> </w:t>
      </w:r>
      <w:r w:rsidRPr="0076781C">
        <w:rPr>
          <w:rFonts w:ascii="Book Antiqua" w:eastAsia="Book Antiqua" w:hAnsi="Book Antiqua" w:cs="Book Antiqua"/>
        </w:rPr>
        <w:t>and</w:t>
      </w:r>
      <w:r w:rsidR="00CB73BE" w:rsidRPr="0076781C">
        <w:rPr>
          <w:rFonts w:ascii="Book Antiqua" w:eastAsia="Book Antiqua" w:hAnsi="Book Antiqua" w:cs="Book Antiqua"/>
        </w:rPr>
        <w:t xml:space="preserve"> </w:t>
      </w:r>
      <w:r w:rsidRPr="0076781C">
        <w:rPr>
          <w:rFonts w:ascii="Book Antiqua" w:eastAsia="Book Antiqua" w:hAnsi="Book Antiqua" w:cs="Book Antiqua"/>
        </w:rPr>
        <w:t>license</w:t>
      </w:r>
      <w:r w:rsidR="00CB73BE" w:rsidRPr="0076781C">
        <w:rPr>
          <w:rFonts w:ascii="Book Antiqua" w:eastAsia="Book Antiqua" w:hAnsi="Book Antiqua" w:cs="Book Antiqua"/>
        </w:rPr>
        <w:t xml:space="preserve"> </w:t>
      </w:r>
      <w:r w:rsidRPr="0076781C">
        <w:rPr>
          <w:rFonts w:ascii="Book Antiqua" w:eastAsia="Book Antiqua" w:hAnsi="Book Antiqua" w:cs="Book Antiqua"/>
        </w:rPr>
        <w:t>their</w:t>
      </w:r>
      <w:r w:rsidR="00CB73BE" w:rsidRPr="0076781C">
        <w:rPr>
          <w:rFonts w:ascii="Book Antiqua" w:eastAsia="Book Antiqua" w:hAnsi="Book Antiqua" w:cs="Book Antiqua"/>
        </w:rPr>
        <w:t xml:space="preserve"> </w:t>
      </w:r>
      <w:r w:rsidRPr="0076781C">
        <w:rPr>
          <w:rFonts w:ascii="Book Antiqua" w:eastAsia="Book Antiqua" w:hAnsi="Book Antiqua" w:cs="Book Antiqua"/>
        </w:rPr>
        <w:t>derivative</w:t>
      </w:r>
      <w:r w:rsidR="00CB73BE" w:rsidRPr="0076781C">
        <w:rPr>
          <w:rFonts w:ascii="Book Antiqua" w:eastAsia="Book Antiqua" w:hAnsi="Book Antiqua" w:cs="Book Antiqua"/>
        </w:rPr>
        <w:t xml:space="preserve"> </w:t>
      </w:r>
      <w:r w:rsidRPr="0076781C">
        <w:rPr>
          <w:rFonts w:ascii="Book Antiqua" w:eastAsia="Book Antiqua" w:hAnsi="Book Antiqua" w:cs="Book Antiqua"/>
        </w:rPr>
        <w:t>works</w:t>
      </w:r>
      <w:r w:rsidR="00CB73BE" w:rsidRPr="0076781C">
        <w:rPr>
          <w:rFonts w:ascii="Book Antiqua" w:eastAsia="Book Antiqua" w:hAnsi="Book Antiqua" w:cs="Book Antiqua"/>
        </w:rPr>
        <w:t xml:space="preserve"> </w:t>
      </w:r>
      <w:r w:rsidRPr="0076781C">
        <w:rPr>
          <w:rFonts w:ascii="Book Antiqua" w:eastAsia="Book Antiqua" w:hAnsi="Book Antiqua" w:cs="Book Antiqua"/>
        </w:rPr>
        <w:t>on</w:t>
      </w:r>
      <w:r w:rsidR="00CB73BE" w:rsidRPr="0076781C">
        <w:rPr>
          <w:rFonts w:ascii="Book Antiqua" w:eastAsia="Book Antiqua" w:hAnsi="Book Antiqua" w:cs="Book Antiqua"/>
        </w:rPr>
        <w:t xml:space="preserve"> </w:t>
      </w:r>
      <w:r w:rsidRPr="0076781C">
        <w:rPr>
          <w:rFonts w:ascii="Book Antiqua" w:eastAsia="Book Antiqua" w:hAnsi="Book Antiqua" w:cs="Book Antiqua"/>
        </w:rPr>
        <w:t>different</w:t>
      </w:r>
      <w:r w:rsidR="00CB73BE" w:rsidRPr="0076781C">
        <w:rPr>
          <w:rFonts w:ascii="Book Antiqua" w:eastAsia="Book Antiqua" w:hAnsi="Book Antiqua" w:cs="Book Antiqua"/>
        </w:rPr>
        <w:t xml:space="preserve"> </w:t>
      </w:r>
      <w:r w:rsidRPr="0076781C">
        <w:rPr>
          <w:rFonts w:ascii="Book Antiqua" w:eastAsia="Book Antiqua" w:hAnsi="Book Antiqua" w:cs="Book Antiqua"/>
        </w:rPr>
        <w:t>terms,</w:t>
      </w:r>
      <w:r w:rsidR="00CB73BE" w:rsidRPr="0076781C">
        <w:rPr>
          <w:rFonts w:ascii="Book Antiqua" w:eastAsia="Book Antiqua" w:hAnsi="Book Antiqua" w:cs="Book Antiqua"/>
        </w:rPr>
        <w:t xml:space="preserve"> </w:t>
      </w:r>
      <w:r w:rsidRPr="0076781C">
        <w:rPr>
          <w:rFonts w:ascii="Book Antiqua" w:eastAsia="Book Antiqua" w:hAnsi="Book Antiqua" w:cs="Book Antiqua"/>
        </w:rPr>
        <w:t>provided</w:t>
      </w:r>
      <w:r w:rsidR="00CB73BE" w:rsidRPr="0076781C">
        <w:rPr>
          <w:rFonts w:ascii="Book Antiqua" w:eastAsia="Book Antiqua" w:hAnsi="Book Antiqua" w:cs="Book Antiqua"/>
        </w:rPr>
        <w:t xml:space="preserve"> </w:t>
      </w:r>
      <w:r w:rsidRPr="0076781C">
        <w:rPr>
          <w:rFonts w:ascii="Book Antiqua" w:eastAsia="Book Antiqua" w:hAnsi="Book Antiqua" w:cs="Book Antiqua"/>
        </w:rPr>
        <w:t>the</w:t>
      </w:r>
      <w:r w:rsidR="00CB73BE" w:rsidRPr="0076781C">
        <w:rPr>
          <w:rFonts w:ascii="Book Antiqua" w:eastAsia="Book Antiqua" w:hAnsi="Book Antiqua" w:cs="Book Antiqua"/>
        </w:rPr>
        <w:t xml:space="preserve"> </w:t>
      </w:r>
      <w:r w:rsidRPr="0076781C">
        <w:rPr>
          <w:rFonts w:ascii="Book Antiqua" w:eastAsia="Book Antiqua" w:hAnsi="Book Antiqua" w:cs="Book Antiqua"/>
        </w:rPr>
        <w:t>original</w:t>
      </w:r>
      <w:r w:rsidR="00CB73BE" w:rsidRPr="0076781C">
        <w:rPr>
          <w:rFonts w:ascii="Book Antiqua" w:eastAsia="Book Antiqua" w:hAnsi="Book Antiqua" w:cs="Book Antiqua"/>
        </w:rPr>
        <w:t xml:space="preserve"> </w:t>
      </w:r>
      <w:r w:rsidRPr="0076781C">
        <w:rPr>
          <w:rFonts w:ascii="Book Antiqua" w:eastAsia="Book Antiqua" w:hAnsi="Book Antiqua" w:cs="Book Antiqua"/>
        </w:rPr>
        <w:t>work</w:t>
      </w:r>
      <w:r w:rsidR="00CB73BE" w:rsidRPr="0076781C">
        <w:rPr>
          <w:rFonts w:ascii="Book Antiqua" w:eastAsia="Book Antiqua" w:hAnsi="Book Antiqua" w:cs="Book Antiqua"/>
        </w:rPr>
        <w:t xml:space="preserve"> </w:t>
      </w:r>
      <w:r w:rsidRPr="0076781C">
        <w:rPr>
          <w:rFonts w:ascii="Book Antiqua" w:eastAsia="Book Antiqua" w:hAnsi="Book Antiqua" w:cs="Book Antiqua"/>
        </w:rPr>
        <w:t>is</w:t>
      </w:r>
      <w:r w:rsidR="00CB73BE" w:rsidRPr="0076781C">
        <w:rPr>
          <w:rFonts w:ascii="Book Antiqua" w:eastAsia="Book Antiqua" w:hAnsi="Book Antiqua" w:cs="Book Antiqua"/>
        </w:rPr>
        <w:t xml:space="preserve"> </w:t>
      </w:r>
      <w:r w:rsidRPr="0076781C">
        <w:rPr>
          <w:rFonts w:ascii="Book Antiqua" w:eastAsia="Book Antiqua" w:hAnsi="Book Antiqua" w:cs="Book Antiqua"/>
        </w:rPr>
        <w:t>properly</w:t>
      </w:r>
      <w:r w:rsidR="00CB73BE" w:rsidRPr="0076781C">
        <w:rPr>
          <w:rFonts w:ascii="Book Antiqua" w:eastAsia="Book Antiqua" w:hAnsi="Book Antiqua" w:cs="Book Antiqua"/>
        </w:rPr>
        <w:t xml:space="preserve"> </w:t>
      </w:r>
      <w:r w:rsidRPr="0076781C">
        <w:rPr>
          <w:rFonts w:ascii="Book Antiqua" w:eastAsia="Book Antiqua" w:hAnsi="Book Antiqua" w:cs="Book Antiqua"/>
        </w:rPr>
        <w:t>cited</w:t>
      </w:r>
      <w:r w:rsidR="00CB73BE" w:rsidRPr="0076781C">
        <w:rPr>
          <w:rFonts w:ascii="Book Antiqua" w:eastAsia="Book Antiqua" w:hAnsi="Book Antiqua" w:cs="Book Antiqua"/>
        </w:rPr>
        <w:t xml:space="preserve"> </w:t>
      </w:r>
      <w:r w:rsidRPr="0076781C">
        <w:rPr>
          <w:rFonts w:ascii="Book Antiqua" w:eastAsia="Book Antiqua" w:hAnsi="Book Antiqua" w:cs="Book Antiqua"/>
        </w:rPr>
        <w:t>and</w:t>
      </w:r>
      <w:r w:rsidR="00CB73BE" w:rsidRPr="0076781C">
        <w:rPr>
          <w:rFonts w:ascii="Book Antiqua" w:eastAsia="Book Antiqua" w:hAnsi="Book Antiqua" w:cs="Book Antiqua"/>
        </w:rPr>
        <w:t xml:space="preserve"> </w:t>
      </w:r>
      <w:r w:rsidRPr="0076781C">
        <w:rPr>
          <w:rFonts w:ascii="Book Antiqua" w:eastAsia="Book Antiqua" w:hAnsi="Book Antiqua" w:cs="Book Antiqua"/>
        </w:rPr>
        <w:t>the</w:t>
      </w:r>
      <w:r w:rsidR="00CB73BE" w:rsidRPr="0076781C">
        <w:rPr>
          <w:rFonts w:ascii="Book Antiqua" w:eastAsia="Book Antiqua" w:hAnsi="Book Antiqua" w:cs="Book Antiqua"/>
        </w:rPr>
        <w:t xml:space="preserve"> </w:t>
      </w:r>
      <w:r w:rsidRPr="0076781C">
        <w:rPr>
          <w:rFonts w:ascii="Book Antiqua" w:eastAsia="Book Antiqua" w:hAnsi="Book Antiqua" w:cs="Book Antiqua"/>
        </w:rPr>
        <w:t>use</w:t>
      </w:r>
      <w:r w:rsidR="00CB73BE" w:rsidRPr="0076781C">
        <w:rPr>
          <w:rFonts w:ascii="Book Antiqua" w:eastAsia="Book Antiqua" w:hAnsi="Book Antiqua" w:cs="Book Antiqua"/>
        </w:rPr>
        <w:t xml:space="preserve"> </w:t>
      </w:r>
      <w:r w:rsidRPr="0076781C">
        <w:rPr>
          <w:rFonts w:ascii="Book Antiqua" w:eastAsia="Book Antiqua" w:hAnsi="Book Antiqua" w:cs="Book Antiqua"/>
        </w:rPr>
        <w:t>is</w:t>
      </w:r>
      <w:r w:rsidR="00CB73BE" w:rsidRPr="0076781C">
        <w:rPr>
          <w:rFonts w:ascii="Book Antiqua" w:eastAsia="Book Antiqua" w:hAnsi="Book Antiqua" w:cs="Book Antiqua"/>
        </w:rPr>
        <w:t xml:space="preserve"> </w:t>
      </w:r>
      <w:r w:rsidRPr="0076781C">
        <w:rPr>
          <w:rFonts w:ascii="Book Antiqua" w:eastAsia="Book Antiqua" w:hAnsi="Book Antiqua" w:cs="Book Antiqua"/>
        </w:rPr>
        <w:t>non-commercial.</w:t>
      </w:r>
      <w:r w:rsidR="00CB73BE" w:rsidRPr="0076781C">
        <w:rPr>
          <w:rFonts w:ascii="Book Antiqua" w:eastAsia="Book Antiqua" w:hAnsi="Book Antiqua" w:cs="Book Antiqua"/>
        </w:rPr>
        <w:t xml:space="preserve"> </w:t>
      </w:r>
      <w:r w:rsidRPr="0076781C">
        <w:rPr>
          <w:rFonts w:ascii="Book Antiqua" w:eastAsia="Book Antiqua" w:hAnsi="Book Antiqua" w:cs="Book Antiqua"/>
        </w:rPr>
        <w:t>See:</w:t>
      </w:r>
      <w:r w:rsidR="00CB73BE" w:rsidRPr="0076781C">
        <w:rPr>
          <w:rFonts w:ascii="Book Antiqua" w:eastAsia="Book Antiqua" w:hAnsi="Book Antiqua" w:cs="Book Antiqua"/>
        </w:rPr>
        <w:t xml:space="preserve"> </w:t>
      </w:r>
      <w:r w:rsidRPr="0076781C">
        <w:rPr>
          <w:rFonts w:ascii="Book Antiqua" w:eastAsia="Book Antiqua" w:hAnsi="Book Antiqua" w:cs="Book Antiqua"/>
        </w:rPr>
        <w:t>https://creativecommons.org/Licenses/by-nc/4.0/</w:t>
      </w:r>
    </w:p>
    <w:p w14:paraId="7E675950" w14:textId="77777777" w:rsidR="00A77B3E" w:rsidRPr="0076781C" w:rsidRDefault="00A77B3E" w:rsidP="001D0E81">
      <w:pPr>
        <w:spacing w:line="360" w:lineRule="auto"/>
        <w:jc w:val="both"/>
        <w:rPr>
          <w:rFonts w:ascii="Book Antiqua" w:hAnsi="Book Antiqua"/>
        </w:rPr>
      </w:pPr>
    </w:p>
    <w:p w14:paraId="5DDA50B1" w14:textId="1E3758D1" w:rsidR="00A77B3E" w:rsidRPr="0076781C" w:rsidRDefault="00EC24D5" w:rsidP="001D0E81">
      <w:pPr>
        <w:spacing w:line="360" w:lineRule="auto"/>
        <w:jc w:val="both"/>
        <w:rPr>
          <w:rFonts w:ascii="Book Antiqua" w:hAnsi="Book Antiqua"/>
        </w:rPr>
      </w:pPr>
      <w:r w:rsidRPr="0076781C">
        <w:rPr>
          <w:rFonts w:ascii="Book Antiqua" w:eastAsia="Book Antiqua" w:hAnsi="Book Antiqua" w:cs="Book Antiqua"/>
          <w:b/>
          <w:color w:val="000000"/>
        </w:rPr>
        <w:t>Provenance</w:t>
      </w:r>
      <w:r w:rsidR="00CB73BE" w:rsidRPr="0076781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b/>
          <w:color w:val="000000"/>
        </w:rPr>
        <w:t>and</w:t>
      </w:r>
      <w:r w:rsidR="00CB73BE" w:rsidRPr="0076781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b/>
          <w:color w:val="000000"/>
        </w:rPr>
        <w:t>peer</w:t>
      </w:r>
      <w:r w:rsidR="00CB73BE" w:rsidRPr="0076781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b/>
          <w:color w:val="000000"/>
        </w:rPr>
        <w:t>review:</w:t>
      </w:r>
      <w:r w:rsidR="00CB73BE" w:rsidRPr="0076781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</w:rPr>
        <w:t>Unsolicited</w:t>
      </w:r>
      <w:r w:rsidR="00CB73BE" w:rsidRPr="0076781C">
        <w:rPr>
          <w:rFonts w:ascii="Book Antiqua" w:eastAsia="Book Antiqua" w:hAnsi="Book Antiqua" w:cs="Book Antiqua"/>
        </w:rPr>
        <w:t xml:space="preserve"> </w:t>
      </w:r>
      <w:r w:rsidRPr="0076781C">
        <w:rPr>
          <w:rFonts w:ascii="Book Antiqua" w:eastAsia="Book Antiqua" w:hAnsi="Book Antiqua" w:cs="Book Antiqua"/>
        </w:rPr>
        <w:t>article;</w:t>
      </w:r>
      <w:r w:rsidR="00CB73BE" w:rsidRPr="0076781C">
        <w:rPr>
          <w:rFonts w:ascii="Book Antiqua" w:eastAsia="Book Antiqua" w:hAnsi="Book Antiqua" w:cs="Book Antiqua"/>
        </w:rPr>
        <w:t xml:space="preserve"> </w:t>
      </w:r>
      <w:r w:rsidRPr="0076781C">
        <w:rPr>
          <w:rFonts w:ascii="Book Antiqua" w:eastAsia="Book Antiqua" w:hAnsi="Book Antiqua" w:cs="Book Antiqua"/>
        </w:rPr>
        <w:t>Externally</w:t>
      </w:r>
      <w:r w:rsidR="00CB73BE" w:rsidRPr="0076781C">
        <w:rPr>
          <w:rFonts w:ascii="Book Antiqua" w:eastAsia="Book Antiqua" w:hAnsi="Book Antiqua" w:cs="Book Antiqua"/>
        </w:rPr>
        <w:t xml:space="preserve"> </w:t>
      </w:r>
      <w:r w:rsidRPr="0076781C">
        <w:rPr>
          <w:rFonts w:ascii="Book Antiqua" w:eastAsia="Book Antiqua" w:hAnsi="Book Antiqua" w:cs="Book Antiqua"/>
        </w:rPr>
        <w:t>peer</w:t>
      </w:r>
      <w:r w:rsidR="00CB73BE" w:rsidRPr="0076781C">
        <w:rPr>
          <w:rFonts w:ascii="Book Antiqua" w:eastAsia="Book Antiqua" w:hAnsi="Book Antiqua" w:cs="Book Antiqua"/>
        </w:rPr>
        <w:t xml:space="preserve"> </w:t>
      </w:r>
      <w:r w:rsidRPr="0076781C">
        <w:rPr>
          <w:rFonts w:ascii="Book Antiqua" w:eastAsia="Book Antiqua" w:hAnsi="Book Antiqua" w:cs="Book Antiqua"/>
        </w:rPr>
        <w:t>reviewed.</w:t>
      </w:r>
    </w:p>
    <w:p w14:paraId="1B566F3E" w14:textId="16C3F611" w:rsidR="00A77B3E" w:rsidRPr="0076781C" w:rsidRDefault="00EC24D5" w:rsidP="001D0E81">
      <w:pPr>
        <w:spacing w:line="360" w:lineRule="auto"/>
        <w:jc w:val="both"/>
        <w:rPr>
          <w:rFonts w:ascii="Book Antiqua" w:hAnsi="Book Antiqua"/>
        </w:rPr>
      </w:pPr>
      <w:r w:rsidRPr="0076781C">
        <w:rPr>
          <w:rFonts w:ascii="Book Antiqua" w:eastAsia="Book Antiqua" w:hAnsi="Book Antiqua" w:cs="Book Antiqua"/>
          <w:b/>
          <w:color w:val="000000"/>
        </w:rPr>
        <w:t>Peer-review</w:t>
      </w:r>
      <w:r w:rsidR="00CB73BE" w:rsidRPr="0076781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b/>
          <w:color w:val="000000"/>
        </w:rPr>
        <w:t>model:</w:t>
      </w:r>
      <w:r w:rsidR="00CB73BE" w:rsidRPr="0076781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</w:rPr>
        <w:t>Single</w:t>
      </w:r>
      <w:r w:rsidR="00CB73BE" w:rsidRPr="0076781C">
        <w:rPr>
          <w:rFonts w:ascii="Book Antiqua" w:eastAsia="Book Antiqua" w:hAnsi="Book Antiqua" w:cs="Book Antiqua"/>
        </w:rPr>
        <w:t xml:space="preserve"> </w:t>
      </w:r>
      <w:r w:rsidRPr="0076781C">
        <w:rPr>
          <w:rFonts w:ascii="Book Antiqua" w:eastAsia="Book Antiqua" w:hAnsi="Book Antiqua" w:cs="Book Antiqua"/>
        </w:rPr>
        <w:t>blind</w:t>
      </w:r>
    </w:p>
    <w:p w14:paraId="5DF6684D" w14:textId="77777777" w:rsidR="00A77B3E" w:rsidRPr="0076781C" w:rsidRDefault="00A77B3E" w:rsidP="001D0E81">
      <w:pPr>
        <w:spacing w:line="360" w:lineRule="auto"/>
        <w:jc w:val="both"/>
        <w:rPr>
          <w:rFonts w:ascii="Book Antiqua" w:hAnsi="Book Antiqua"/>
        </w:rPr>
      </w:pPr>
    </w:p>
    <w:p w14:paraId="510C3673" w14:textId="53CFC3E2" w:rsidR="00A77B3E" w:rsidRPr="0076781C" w:rsidRDefault="00EC24D5" w:rsidP="001D0E81">
      <w:pPr>
        <w:spacing w:line="360" w:lineRule="auto"/>
        <w:jc w:val="both"/>
        <w:rPr>
          <w:rFonts w:ascii="Book Antiqua" w:hAnsi="Book Antiqua"/>
        </w:rPr>
      </w:pPr>
      <w:r w:rsidRPr="0076781C">
        <w:rPr>
          <w:rFonts w:ascii="Book Antiqua" w:eastAsia="Book Antiqua" w:hAnsi="Book Antiqua" w:cs="Book Antiqua"/>
          <w:b/>
          <w:color w:val="000000"/>
        </w:rPr>
        <w:t>Peer-review</w:t>
      </w:r>
      <w:r w:rsidR="00CB73BE" w:rsidRPr="0076781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b/>
          <w:color w:val="000000"/>
        </w:rPr>
        <w:t>started:</w:t>
      </w:r>
      <w:r w:rsidR="00CB73BE" w:rsidRPr="0076781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</w:rPr>
        <w:t>May</w:t>
      </w:r>
      <w:r w:rsidR="00CB73BE" w:rsidRPr="0076781C">
        <w:rPr>
          <w:rFonts w:ascii="Book Antiqua" w:eastAsia="Book Antiqua" w:hAnsi="Book Antiqua" w:cs="Book Antiqua"/>
        </w:rPr>
        <w:t xml:space="preserve"> </w:t>
      </w:r>
      <w:r w:rsidRPr="0076781C">
        <w:rPr>
          <w:rFonts w:ascii="Book Antiqua" w:eastAsia="Book Antiqua" w:hAnsi="Book Antiqua" w:cs="Book Antiqua"/>
        </w:rPr>
        <w:t>31,</w:t>
      </w:r>
      <w:r w:rsidR="00CB73BE" w:rsidRPr="0076781C">
        <w:rPr>
          <w:rFonts w:ascii="Book Antiqua" w:eastAsia="Book Antiqua" w:hAnsi="Book Antiqua" w:cs="Book Antiqua"/>
        </w:rPr>
        <w:t xml:space="preserve"> </w:t>
      </w:r>
      <w:r w:rsidRPr="0076781C">
        <w:rPr>
          <w:rFonts w:ascii="Book Antiqua" w:eastAsia="Book Antiqua" w:hAnsi="Book Antiqua" w:cs="Book Antiqua"/>
        </w:rPr>
        <w:t>2023</w:t>
      </w:r>
    </w:p>
    <w:p w14:paraId="5C91C9DE" w14:textId="7950806D" w:rsidR="00A77B3E" w:rsidRPr="0076781C" w:rsidRDefault="00EC24D5" w:rsidP="001D0E81">
      <w:pPr>
        <w:spacing w:line="360" w:lineRule="auto"/>
        <w:jc w:val="both"/>
        <w:rPr>
          <w:rFonts w:ascii="Book Antiqua" w:hAnsi="Book Antiqua"/>
        </w:rPr>
      </w:pPr>
      <w:r w:rsidRPr="0076781C">
        <w:rPr>
          <w:rFonts w:ascii="Book Antiqua" w:eastAsia="Book Antiqua" w:hAnsi="Book Antiqua" w:cs="Book Antiqua"/>
          <w:b/>
          <w:color w:val="000000"/>
        </w:rPr>
        <w:t>First</w:t>
      </w:r>
      <w:r w:rsidR="00CB73BE" w:rsidRPr="0076781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b/>
          <w:color w:val="000000"/>
        </w:rPr>
        <w:t>decision:</w:t>
      </w:r>
      <w:r w:rsidR="00CB73BE" w:rsidRPr="0076781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</w:rPr>
        <w:t>June</w:t>
      </w:r>
      <w:r w:rsidR="00CB73BE" w:rsidRPr="0076781C">
        <w:rPr>
          <w:rFonts w:ascii="Book Antiqua" w:eastAsia="Book Antiqua" w:hAnsi="Book Antiqua" w:cs="Book Antiqua"/>
        </w:rPr>
        <w:t xml:space="preserve"> </w:t>
      </w:r>
      <w:r w:rsidRPr="0076781C">
        <w:rPr>
          <w:rFonts w:ascii="Book Antiqua" w:eastAsia="Book Antiqua" w:hAnsi="Book Antiqua" w:cs="Book Antiqua"/>
        </w:rPr>
        <w:t>14,</w:t>
      </w:r>
      <w:r w:rsidR="00CB73BE" w:rsidRPr="0076781C">
        <w:rPr>
          <w:rFonts w:ascii="Book Antiqua" w:eastAsia="Book Antiqua" w:hAnsi="Book Antiqua" w:cs="Book Antiqua"/>
        </w:rPr>
        <w:t xml:space="preserve"> </w:t>
      </w:r>
      <w:r w:rsidRPr="0076781C">
        <w:rPr>
          <w:rFonts w:ascii="Book Antiqua" w:eastAsia="Book Antiqua" w:hAnsi="Book Antiqua" w:cs="Book Antiqua"/>
        </w:rPr>
        <w:t>2023</w:t>
      </w:r>
    </w:p>
    <w:p w14:paraId="5FFA3FA9" w14:textId="2CE45512" w:rsidR="00A77B3E" w:rsidRPr="0076781C" w:rsidRDefault="00EC24D5" w:rsidP="001D0E81">
      <w:pPr>
        <w:spacing w:line="360" w:lineRule="auto"/>
        <w:jc w:val="both"/>
        <w:rPr>
          <w:rFonts w:ascii="Book Antiqua" w:hAnsi="Book Antiqua"/>
        </w:rPr>
      </w:pPr>
      <w:r w:rsidRPr="0076781C">
        <w:rPr>
          <w:rFonts w:ascii="Book Antiqua" w:eastAsia="Book Antiqua" w:hAnsi="Book Antiqua" w:cs="Book Antiqua"/>
          <w:b/>
          <w:color w:val="000000"/>
        </w:rPr>
        <w:t>Article</w:t>
      </w:r>
      <w:r w:rsidR="00CB73BE" w:rsidRPr="0076781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b/>
          <w:color w:val="000000"/>
        </w:rPr>
        <w:t>in</w:t>
      </w:r>
      <w:r w:rsidR="00CB73BE" w:rsidRPr="0076781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b/>
          <w:color w:val="000000"/>
        </w:rPr>
        <w:t>press:</w:t>
      </w:r>
      <w:r w:rsidR="00CB73BE" w:rsidRPr="0076781C">
        <w:rPr>
          <w:rFonts w:ascii="Book Antiqua" w:eastAsia="Book Antiqua" w:hAnsi="Book Antiqua" w:cs="Book Antiqua"/>
          <w:b/>
          <w:color w:val="000000"/>
        </w:rPr>
        <w:t xml:space="preserve"> </w:t>
      </w:r>
    </w:p>
    <w:p w14:paraId="1E691375" w14:textId="77777777" w:rsidR="00A77B3E" w:rsidRPr="0076781C" w:rsidRDefault="00A77B3E" w:rsidP="001D0E81">
      <w:pPr>
        <w:spacing w:line="360" w:lineRule="auto"/>
        <w:jc w:val="both"/>
        <w:rPr>
          <w:rFonts w:ascii="Book Antiqua" w:hAnsi="Book Antiqua"/>
        </w:rPr>
      </w:pPr>
    </w:p>
    <w:p w14:paraId="401C39E8" w14:textId="1C487009" w:rsidR="00A77B3E" w:rsidRPr="0076781C" w:rsidRDefault="00EC24D5" w:rsidP="001D0E81">
      <w:pPr>
        <w:spacing w:line="360" w:lineRule="auto"/>
        <w:jc w:val="both"/>
        <w:rPr>
          <w:rFonts w:ascii="Book Antiqua" w:hAnsi="Book Antiqua"/>
        </w:rPr>
      </w:pPr>
      <w:r w:rsidRPr="0076781C">
        <w:rPr>
          <w:rFonts w:ascii="Book Antiqua" w:eastAsia="Book Antiqua" w:hAnsi="Book Antiqua" w:cs="Book Antiqua"/>
          <w:b/>
          <w:color w:val="000000"/>
        </w:rPr>
        <w:t>Specialty</w:t>
      </w:r>
      <w:r w:rsidR="00CB73BE" w:rsidRPr="0076781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b/>
          <w:color w:val="000000"/>
        </w:rPr>
        <w:t>type:</w:t>
      </w:r>
      <w:r w:rsidR="00CB73BE" w:rsidRPr="0076781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</w:rPr>
        <w:t>Gastroenterology</w:t>
      </w:r>
      <w:r w:rsidR="00CB73BE" w:rsidRPr="0076781C">
        <w:rPr>
          <w:rFonts w:ascii="Book Antiqua" w:eastAsia="Book Antiqua" w:hAnsi="Book Antiqua" w:cs="Book Antiqua"/>
        </w:rPr>
        <w:t xml:space="preserve"> </w:t>
      </w:r>
      <w:r w:rsidRPr="0076781C">
        <w:rPr>
          <w:rFonts w:ascii="Book Antiqua" w:eastAsia="Book Antiqua" w:hAnsi="Book Antiqua" w:cs="Book Antiqua"/>
        </w:rPr>
        <w:t>and</w:t>
      </w:r>
      <w:r w:rsidR="00CB73BE" w:rsidRPr="0076781C">
        <w:rPr>
          <w:rFonts w:ascii="Book Antiqua" w:eastAsia="Book Antiqua" w:hAnsi="Book Antiqua" w:cs="Book Antiqua"/>
        </w:rPr>
        <w:t xml:space="preserve"> </w:t>
      </w:r>
      <w:r w:rsidR="00DF22D1" w:rsidRPr="0076781C">
        <w:rPr>
          <w:rFonts w:ascii="Book Antiqua" w:eastAsia="Book Antiqua" w:hAnsi="Book Antiqua" w:cs="Book Antiqua"/>
        </w:rPr>
        <w:t>h</w:t>
      </w:r>
      <w:r w:rsidRPr="0076781C">
        <w:rPr>
          <w:rFonts w:ascii="Book Antiqua" w:eastAsia="Book Antiqua" w:hAnsi="Book Antiqua" w:cs="Book Antiqua"/>
        </w:rPr>
        <w:t>epatology</w:t>
      </w:r>
    </w:p>
    <w:p w14:paraId="15E66149" w14:textId="2174EEDC" w:rsidR="00A77B3E" w:rsidRPr="0076781C" w:rsidRDefault="00EC24D5" w:rsidP="001D0E81">
      <w:pPr>
        <w:spacing w:line="360" w:lineRule="auto"/>
        <w:jc w:val="both"/>
        <w:rPr>
          <w:rFonts w:ascii="Book Antiqua" w:hAnsi="Book Antiqua"/>
        </w:rPr>
      </w:pPr>
      <w:r w:rsidRPr="0076781C">
        <w:rPr>
          <w:rFonts w:ascii="Book Antiqua" w:eastAsia="Book Antiqua" w:hAnsi="Book Antiqua" w:cs="Book Antiqua"/>
          <w:b/>
          <w:color w:val="000000"/>
        </w:rPr>
        <w:t>Country/Territory</w:t>
      </w:r>
      <w:r w:rsidR="00CB73BE" w:rsidRPr="0076781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b/>
          <w:color w:val="000000"/>
        </w:rPr>
        <w:t>of</w:t>
      </w:r>
      <w:r w:rsidR="00CB73BE" w:rsidRPr="0076781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b/>
          <w:color w:val="000000"/>
        </w:rPr>
        <w:t>origin:</w:t>
      </w:r>
      <w:r w:rsidR="00CB73BE" w:rsidRPr="0076781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</w:rPr>
        <w:t>China</w:t>
      </w:r>
    </w:p>
    <w:p w14:paraId="422EE57E" w14:textId="3B3330A6" w:rsidR="00A77B3E" w:rsidRPr="0076781C" w:rsidRDefault="00EC24D5" w:rsidP="001D0E81">
      <w:pPr>
        <w:spacing w:line="360" w:lineRule="auto"/>
        <w:jc w:val="both"/>
        <w:rPr>
          <w:rFonts w:ascii="Book Antiqua" w:hAnsi="Book Antiqua"/>
        </w:rPr>
      </w:pPr>
      <w:r w:rsidRPr="0076781C">
        <w:rPr>
          <w:rFonts w:ascii="Book Antiqua" w:eastAsia="Book Antiqua" w:hAnsi="Book Antiqua" w:cs="Book Antiqua"/>
          <w:b/>
          <w:color w:val="000000"/>
        </w:rPr>
        <w:t>Peer-review</w:t>
      </w:r>
      <w:r w:rsidR="00CB73BE" w:rsidRPr="0076781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b/>
          <w:color w:val="000000"/>
        </w:rPr>
        <w:t>report’s</w:t>
      </w:r>
      <w:r w:rsidR="00CB73BE" w:rsidRPr="0076781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b/>
          <w:color w:val="000000"/>
        </w:rPr>
        <w:t>scientific</w:t>
      </w:r>
      <w:r w:rsidR="00CB73BE" w:rsidRPr="0076781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b/>
          <w:color w:val="000000"/>
        </w:rPr>
        <w:t>quality</w:t>
      </w:r>
      <w:r w:rsidR="00CB73BE" w:rsidRPr="0076781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1C26E08D" w14:textId="56AD5387" w:rsidR="00A77B3E" w:rsidRPr="0076781C" w:rsidRDefault="00EC24D5" w:rsidP="001D0E81">
      <w:pPr>
        <w:spacing w:line="360" w:lineRule="auto"/>
        <w:jc w:val="both"/>
        <w:rPr>
          <w:rFonts w:ascii="Book Antiqua" w:hAnsi="Book Antiqua"/>
        </w:rPr>
      </w:pPr>
      <w:r w:rsidRPr="0076781C">
        <w:rPr>
          <w:rFonts w:ascii="Book Antiqua" w:eastAsia="Book Antiqua" w:hAnsi="Book Antiqua" w:cs="Book Antiqua"/>
        </w:rPr>
        <w:t>Grade</w:t>
      </w:r>
      <w:r w:rsidR="00CB73BE" w:rsidRPr="0076781C">
        <w:rPr>
          <w:rFonts w:ascii="Book Antiqua" w:eastAsia="Book Antiqua" w:hAnsi="Book Antiqua" w:cs="Book Antiqua"/>
        </w:rPr>
        <w:t xml:space="preserve"> </w:t>
      </w:r>
      <w:r w:rsidRPr="0076781C">
        <w:rPr>
          <w:rFonts w:ascii="Book Antiqua" w:eastAsia="Book Antiqua" w:hAnsi="Book Antiqua" w:cs="Book Antiqua"/>
        </w:rPr>
        <w:t>A</w:t>
      </w:r>
      <w:r w:rsidR="00CB73BE" w:rsidRPr="0076781C">
        <w:rPr>
          <w:rFonts w:ascii="Book Antiqua" w:eastAsia="Book Antiqua" w:hAnsi="Book Antiqua" w:cs="Book Antiqua"/>
        </w:rPr>
        <w:t xml:space="preserve"> </w:t>
      </w:r>
      <w:r w:rsidRPr="0076781C">
        <w:rPr>
          <w:rFonts w:ascii="Book Antiqua" w:eastAsia="Book Antiqua" w:hAnsi="Book Antiqua" w:cs="Book Antiqua"/>
        </w:rPr>
        <w:t>(Excellent):</w:t>
      </w:r>
      <w:r w:rsidR="00CB73BE" w:rsidRPr="0076781C">
        <w:rPr>
          <w:rFonts w:ascii="Book Antiqua" w:eastAsia="Book Antiqua" w:hAnsi="Book Antiqua" w:cs="Book Antiqua"/>
        </w:rPr>
        <w:t xml:space="preserve"> </w:t>
      </w:r>
      <w:r w:rsidRPr="0076781C">
        <w:rPr>
          <w:rFonts w:ascii="Book Antiqua" w:eastAsia="Book Antiqua" w:hAnsi="Book Antiqua" w:cs="Book Antiqua"/>
        </w:rPr>
        <w:t>0</w:t>
      </w:r>
    </w:p>
    <w:p w14:paraId="1A814988" w14:textId="6875B27C" w:rsidR="00A77B3E" w:rsidRPr="0076781C" w:rsidRDefault="00EC24D5" w:rsidP="001D0E81">
      <w:pPr>
        <w:spacing w:line="360" w:lineRule="auto"/>
        <w:jc w:val="both"/>
        <w:rPr>
          <w:rFonts w:ascii="Book Antiqua" w:hAnsi="Book Antiqua"/>
        </w:rPr>
      </w:pPr>
      <w:r w:rsidRPr="0076781C">
        <w:rPr>
          <w:rFonts w:ascii="Book Antiqua" w:eastAsia="Book Antiqua" w:hAnsi="Book Antiqua" w:cs="Book Antiqua"/>
        </w:rPr>
        <w:t>Grade</w:t>
      </w:r>
      <w:r w:rsidR="00CB73BE" w:rsidRPr="0076781C">
        <w:rPr>
          <w:rFonts w:ascii="Book Antiqua" w:eastAsia="Book Antiqua" w:hAnsi="Book Antiqua" w:cs="Book Antiqua"/>
        </w:rPr>
        <w:t xml:space="preserve"> </w:t>
      </w:r>
      <w:r w:rsidRPr="0076781C">
        <w:rPr>
          <w:rFonts w:ascii="Book Antiqua" w:eastAsia="Book Antiqua" w:hAnsi="Book Antiqua" w:cs="Book Antiqua"/>
        </w:rPr>
        <w:t>B</w:t>
      </w:r>
      <w:r w:rsidR="00CB73BE" w:rsidRPr="0076781C">
        <w:rPr>
          <w:rFonts w:ascii="Book Antiqua" w:eastAsia="Book Antiqua" w:hAnsi="Book Antiqua" w:cs="Book Antiqua"/>
        </w:rPr>
        <w:t xml:space="preserve"> </w:t>
      </w:r>
      <w:r w:rsidRPr="0076781C">
        <w:rPr>
          <w:rFonts w:ascii="Book Antiqua" w:eastAsia="Book Antiqua" w:hAnsi="Book Antiqua" w:cs="Book Antiqua"/>
        </w:rPr>
        <w:t>(Very</w:t>
      </w:r>
      <w:r w:rsidR="00CB73BE" w:rsidRPr="0076781C">
        <w:rPr>
          <w:rFonts w:ascii="Book Antiqua" w:eastAsia="Book Antiqua" w:hAnsi="Book Antiqua" w:cs="Book Antiqua"/>
        </w:rPr>
        <w:t xml:space="preserve"> </w:t>
      </w:r>
      <w:r w:rsidRPr="0076781C">
        <w:rPr>
          <w:rFonts w:ascii="Book Antiqua" w:eastAsia="Book Antiqua" w:hAnsi="Book Antiqua" w:cs="Book Antiqua"/>
        </w:rPr>
        <w:t>good):</w:t>
      </w:r>
      <w:r w:rsidR="00CB73BE" w:rsidRPr="0076781C">
        <w:rPr>
          <w:rFonts w:ascii="Book Antiqua" w:eastAsia="Book Antiqua" w:hAnsi="Book Antiqua" w:cs="Book Antiqua"/>
        </w:rPr>
        <w:t xml:space="preserve"> </w:t>
      </w:r>
      <w:r w:rsidRPr="0076781C">
        <w:rPr>
          <w:rFonts w:ascii="Book Antiqua" w:eastAsia="Book Antiqua" w:hAnsi="Book Antiqua" w:cs="Book Antiqua"/>
        </w:rPr>
        <w:t>0</w:t>
      </w:r>
    </w:p>
    <w:p w14:paraId="6CEEA4BF" w14:textId="7A043B30" w:rsidR="00A77B3E" w:rsidRPr="0076781C" w:rsidRDefault="00EC24D5" w:rsidP="001D0E81">
      <w:pPr>
        <w:spacing w:line="360" w:lineRule="auto"/>
        <w:jc w:val="both"/>
        <w:rPr>
          <w:rFonts w:ascii="Book Antiqua" w:hAnsi="Book Antiqua"/>
        </w:rPr>
      </w:pPr>
      <w:r w:rsidRPr="0076781C">
        <w:rPr>
          <w:rFonts w:ascii="Book Antiqua" w:eastAsia="Book Antiqua" w:hAnsi="Book Antiqua" w:cs="Book Antiqua"/>
        </w:rPr>
        <w:t>Grade</w:t>
      </w:r>
      <w:r w:rsidR="00CB73BE" w:rsidRPr="0076781C">
        <w:rPr>
          <w:rFonts w:ascii="Book Antiqua" w:eastAsia="Book Antiqua" w:hAnsi="Book Antiqua" w:cs="Book Antiqua"/>
        </w:rPr>
        <w:t xml:space="preserve"> </w:t>
      </w:r>
      <w:r w:rsidRPr="0076781C">
        <w:rPr>
          <w:rFonts w:ascii="Book Antiqua" w:eastAsia="Book Antiqua" w:hAnsi="Book Antiqua" w:cs="Book Antiqua"/>
        </w:rPr>
        <w:t>C</w:t>
      </w:r>
      <w:r w:rsidR="00CB73BE" w:rsidRPr="0076781C">
        <w:rPr>
          <w:rFonts w:ascii="Book Antiqua" w:eastAsia="Book Antiqua" w:hAnsi="Book Antiqua" w:cs="Book Antiqua"/>
        </w:rPr>
        <w:t xml:space="preserve"> </w:t>
      </w:r>
      <w:r w:rsidRPr="0076781C">
        <w:rPr>
          <w:rFonts w:ascii="Book Antiqua" w:eastAsia="Book Antiqua" w:hAnsi="Book Antiqua" w:cs="Book Antiqua"/>
        </w:rPr>
        <w:t>(Good):</w:t>
      </w:r>
      <w:r w:rsidR="00CB73BE" w:rsidRPr="0076781C">
        <w:rPr>
          <w:rFonts w:ascii="Book Antiqua" w:eastAsia="Book Antiqua" w:hAnsi="Book Antiqua" w:cs="Book Antiqua"/>
        </w:rPr>
        <w:t xml:space="preserve"> </w:t>
      </w:r>
      <w:r w:rsidRPr="0076781C">
        <w:rPr>
          <w:rFonts w:ascii="Book Antiqua" w:eastAsia="Book Antiqua" w:hAnsi="Book Antiqua" w:cs="Book Antiqua"/>
        </w:rPr>
        <w:t>C,</w:t>
      </w:r>
      <w:r w:rsidR="00CB73BE" w:rsidRPr="0076781C">
        <w:rPr>
          <w:rFonts w:ascii="Book Antiqua" w:eastAsia="Book Antiqua" w:hAnsi="Book Antiqua" w:cs="Book Antiqua"/>
        </w:rPr>
        <w:t xml:space="preserve"> </w:t>
      </w:r>
      <w:r w:rsidRPr="0076781C">
        <w:rPr>
          <w:rFonts w:ascii="Book Antiqua" w:eastAsia="Book Antiqua" w:hAnsi="Book Antiqua" w:cs="Book Antiqua"/>
        </w:rPr>
        <w:t>C</w:t>
      </w:r>
    </w:p>
    <w:p w14:paraId="1A331206" w14:textId="104851E9" w:rsidR="00A77B3E" w:rsidRPr="0076781C" w:rsidRDefault="00EC24D5" w:rsidP="001D0E81">
      <w:pPr>
        <w:spacing w:line="360" w:lineRule="auto"/>
        <w:jc w:val="both"/>
        <w:rPr>
          <w:rFonts w:ascii="Book Antiqua" w:hAnsi="Book Antiqua"/>
        </w:rPr>
      </w:pPr>
      <w:r w:rsidRPr="0076781C">
        <w:rPr>
          <w:rFonts w:ascii="Book Antiqua" w:eastAsia="Book Antiqua" w:hAnsi="Book Antiqua" w:cs="Book Antiqua"/>
        </w:rPr>
        <w:t>Grade</w:t>
      </w:r>
      <w:r w:rsidR="00CB73BE" w:rsidRPr="0076781C">
        <w:rPr>
          <w:rFonts w:ascii="Book Antiqua" w:eastAsia="Book Antiqua" w:hAnsi="Book Antiqua" w:cs="Book Antiqua"/>
        </w:rPr>
        <w:t xml:space="preserve"> </w:t>
      </w:r>
      <w:r w:rsidRPr="0076781C">
        <w:rPr>
          <w:rFonts w:ascii="Book Antiqua" w:eastAsia="Book Antiqua" w:hAnsi="Book Antiqua" w:cs="Book Antiqua"/>
        </w:rPr>
        <w:t>D</w:t>
      </w:r>
      <w:r w:rsidR="00CB73BE" w:rsidRPr="0076781C">
        <w:rPr>
          <w:rFonts w:ascii="Book Antiqua" w:eastAsia="Book Antiqua" w:hAnsi="Book Antiqua" w:cs="Book Antiqua"/>
        </w:rPr>
        <w:t xml:space="preserve"> </w:t>
      </w:r>
      <w:r w:rsidRPr="0076781C">
        <w:rPr>
          <w:rFonts w:ascii="Book Antiqua" w:eastAsia="Book Antiqua" w:hAnsi="Book Antiqua" w:cs="Book Antiqua"/>
        </w:rPr>
        <w:t>(Fair):</w:t>
      </w:r>
      <w:r w:rsidR="00CB73BE" w:rsidRPr="0076781C">
        <w:rPr>
          <w:rFonts w:ascii="Book Antiqua" w:eastAsia="Book Antiqua" w:hAnsi="Book Antiqua" w:cs="Book Antiqua"/>
        </w:rPr>
        <w:t xml:space="preserve"> </w:t>
      </w:r>
      <w:r w:rsidRPr="0076781C">
        <w:rPr>
          <w:rFonts w:ascii="Book Antiqua" w:eastAsia="Book Antiqua" w:hAnsi="Book Antiqua" w:cs="Book Antiqua"/>
        </w:rPr>
        <w:t>0</w:t>
      </w:r>
    </w:p>
    <w:p w14:paraId="3447338B" w14:textId="2804E170" w:rsidR="00A77B3E" w:rsidRPr="0076781C" w:rsidRDefault="00EC24D5" w:rsidP="001D0E81">
      <w:pPr>
        <w:spacing w:line="360" w:lineRule="auto"/>
        <w:jc w:val="both"/>
        <w:rPr>
          <w:rFonts w:ascii="Book Antiqua" w:hAnsi="Book Antiqua"/>
        </w:rPr>
      </w:pPr>
      <w:r w:rsidRPr="0076781C">
        <w:rPr>
          <w:rFonts w:ascii="Book Antiqua" w:eastAsia="Book Antiqua" w:hAnsi="Book Antiqua" w:cs="Book Antiqua"/>
        </w:rPr>
        <w:t>Grade</w:t>
      </w:r>
      <w:r w:rsidR="00CB73BE" w:rsidRPr="0076781C">
        <w:rPr>
          <w:rFonts w:ascii="Book Antiqua" w:eastAsia="Book Antiqua" w:hAnsi="Book Antiqua" w:cs="Book Antiqua"/>
        </w:rPr>
        <w:t xml:space="preserve"> </w:t>
      </w:r>
      <w:r w:rsidRPr="0076781C">
        <w:rPr>
          <w:rFonts w:ascii="Book Antiqua" w:eastAsia="Book Antiqua" w:hAnsi="Book Antiqua" w:cs="Book Antiqua"/>
        </w:rPr>
        <w:t>E</w:t>
      </w:r>
      <w:r w:rsidR="00CB73BE" w:rsidRPr="0076781C">
        <w:rPr>
          <w:rFonts w:ascii="Book Antiqua" w:eastAsia="Book Antiqua" w:hAnsi="Book Antiqua" w:cs="Book Antiqua"/>
        </w:rPr>
        <w:t xml:space="preserve"> </w:t>
      </w:r>
      <w:r w:rsidRPr="0076781C">
        <w:rPr>
          <w:rFonts w:ascii="Book Antiqua" w:eastAsia="Book Antiqua" w:hAnsi="Book Antiqua" w:cs="Book Antiqua"/>
        </w:rPr>
        <w:t>(Poor):</w:t>
      </w:r>
      <w:r w:rsidR="00CB73BE" w:rsidRPr="0076781C">
        <w:rPr>
          <w:rFonts w:ascii="Book Antiqua" w:eastAsia="Book Antiqua" w:hAnsi="Book Antiqua" w:cs="Book Antiqua"/>
        </w:rPr>
        <w:t xml:space="preserve"> </w:t>
      </w:r>
      <w:r w:rsidRPr="0076781C">
        <w:rPr>
          <w:rFonts w:ascii="Book Antiqua" w:eastAsia="Book Antiqua" w:hAnsi="Book Antiqua" w:cs="Book Antiqua"/>
        </w:rPr>
        <w:t>0</w:t>
      </w:r>
    </w:p>
    <w:p w14:paraId="2A911A4A" w14:textId="77777777" w:rsidR="00A77B3E" w:rsidRPr="0076781C" w:rsidRDefault="00A77B3E" w:rsidP="001D0E81">
      <w:pPr>
        <w:spacing w:line="360" w:lineRule="auto"/>
        <w:jc w:val="both"/>
        <w:rPr>
          <w:rFonts w:ascii="Book Antiqua" w:hAnsi="Book Antiqua"/>
        </w:rPr>
      </w:pPr>
    </w:p>
    <w:p w14:paraId="3C16E553" w14:textId="77777777" w:rsidR="00A77B3E" w:rsidRPr="0076781C" w:rsidRDefault="00EC24D5" w:rsidP="001D0E81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 w:rsidRPr="0076781C">
        <w:rPr>
          <w:rFonts w:ascii="Book Antiqua" w:eastAsia="Book Antiqua" w:hAnsi="Book Antiqua" w:cs="Book Antiqua"/>
          <w:b/>
          <w:color w:val="000000"/>
        </w:rPr>
        <w:t>P-Reviewer:</w:t>
      </w:r>
      <w:r w:rsidR="00CB73BE" w:rsidRPr="0076781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</w:rPr>
        <w:t>Fielding</w:t>
      </w:r>
      <w:r w:rsidR="00CB73BE" w:rsidRPr="0076781C">
        <w:rPr>
          <w:rFonts w:ascii="Book Antiqua" w:eastAsia="Book Antiqua" w:hAnsi="Book Antiqua" w:cs="Book Antiqua"/>
        </w:rPr>
        <w:t xml:space="preserve"> </w:t>
      </w:r>
      <w:r w:rsidRPr="0076781C">
        <w:rPr>
          <w:rFonts w:ascii="Book Antiqua" w:eastAsia="Book Antiqua" w:hAnsi="Book Antiqua" w:cs="Book Antiqua"/>
        </w:rPr>
        <w:t>GA,</w:t>
      </w:r>
      <w:r w:rsidR="00CB73BE" w:rsidRPr="0076781C">
        <w:rPr>
          <w:rFonts w:ascii="Book Antiqua" w:eastAsia="Book Antiqua" w:hAnsi="Book Antiqua" w:cs="Book Antiqua"/>
        </w:rPr>
        <w:t xml:space="preserve"> </w:t>
      </w:r>
      <w:r w:rsidRPr="0076781C">
        <w:rPr>
          <w:rFonts w:ascii="Book Antiqua" w:eastAsia="Book Antiqua" w:hAnsi="Book Antiqua" w:cs="Book Antiqua"/>
        </w:rPr>
        <w:t>United</w:t>
      </w:r>
      <w:r w:rsidR="00CB73BE" w:rsidRPr="0076781C">
        <w:rPr>
          <w:rFonts w:ascii="Book Antiqua" w:eastAsia="Book Antiqua" w:hAnsi="Book Antiqua" w:cs="Book Antiqua"/>
        </w:rPr>
        <w:t xml:space="preserve"> </w:t>
      </w:r>
      <w:r w:rsidRPr="0076781C">
        <w:rPr>
          <w:rFonts w:ascii="Book Antiqua" w:eastAsia="Book Antiqua" w:hAnsi="Book Antiqua" w:cs="Book Antiqua"/>
        </w:rPr>
        <w:t>States;</w:t>
      </w:r>
      <w:r w:rsidR="00CB73BE" w:rsidRPr="0076781C">
        <w:rPr>
          <w:rFonts w:ascii="Book Antiqua" w:eastAsia="Book Antiqua" w:hAnsi="Book Antiqua" w:cs="Book Antiqua"/>
        </w:rPr>
        <w:t xml:space="preserve"> </w:t>
      </w:r>
      <w:proofErr w:type="spellStart"/>
      <w:r w:rsidRPr="0076781C">
        <w:rPr>
          <w:rFonts w:ascii="Book Antiqua" w:eastAsia="Book Antiqua" w:hAnsi="Book Antiqua" w:cs="Book Antiqua"/>
        </w:rPr>
        <w:t>Surve</w:t>
      </w:r>
      <w:proofErr w:type="spellEnd"/>
      <w:r w:rsidR="00CB73BE" w:rsidRPr="0076781C">
        <w:rPr>
          <w:rFonts w:ascii="Book Antiqua" w:eastAsia="Book Antiqua" w:hAnsi="Book Antiqua" w:cs="Book Antiqua"/>
        </w:rPr>
        <w:t xml:space="preserve"> </w:t>
      </w:r>
      <w:r w:rsidRPr="0076781C">
        <w:rPr>
          <w:rFonts w:ascii="Book Antiqua" w:eastAsia="Book Antiqua" w:hAnsi="Book Antiqua" w:cs="Book Antiqua"/>
        </w:rPr>
        <w:t>A,</w:t>
      </w:r>
      <w:r w:rsidR="00CB73BE" w:rsidRPr="0076781C">
        <w:rPr>
          <w:rFonts w:ascii="Book Antiqua" w:eastAsia="Book Antiqua" w:hAnsi="Book Antiqua" w:cs="Book Antiqua"/>
        </w:rPr>
        <w:t xml:space="preserve"> </w:t>
      </w:r>
      <w:r w:rsidRPr="0076781C">
        <w:rPr>
          <w:rFonts w:ascii="Book Antiqua" w:eastAsia="Book Antiqua" w:hAnsi="Book Antiqua" w:cs="Book Antiqua"/>
        </w:rPr>
        <w:t>United</w:t>
      </w:r>
      <w:r w:rsidR="00CB73BE" w:rsidRPr="0076781C">
        <w:rPr>
          <w:rFonts w:ascii="Book Antiqua" w:eastAsia="Book Antiqua" w:hAnsi="Book Antiqua" w:cs="Book Antiqua"/>
        </w:rPr>
        <w:t xml:space="preserve"> </w:t>
      </w:r>
      <w:r w:rsidRPr="0076781C">
        <w:rPr>
          <w:rFonts w:ascii="Book Antiqua" w:eastAsia="Book Antiqua" w:hAnsi="Book Antiqua" w:cs="Book Antiqua"/>
        </w:rPr>
        <w:t>States</w:t>
      </w:r>
      <w:r w:rsidR="00CB73BE" w:rsidRPr="0076781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b/>
          <w:color w:val="000000"/>
        </w:rPr>
        <w:t>S-Editor:</w:t>
      </w:r>
      <w:r w:rsidR="00CB73BE" w:rsidRPr="0076781C">
        <w:rPr>
          <w:rFonts w:ascii="Book Antiqua" w:eastAsia="Book Antiqua" w:hAnsi="Book Antiqua" w:cs="Book Antiqua"/>
          <w:b/>
          <w:color w:val="000000"/>
        </w:rPr>
        <w:t xml:space="preserve"> </w:t>
      </w:r>
      <w:bookmarkStart w:id="55" w:name="OLE_LINK6773"/>
      <w:r w:rsidR="00D14A13" w:rsidRPr="0076781C">
        <w:rPr>
          <w:rFonts w:ascii="Book Antiqua" w:eastAsia="Book Antiqua" w:hAnsi="Book Antiqua" w:cs="Book Antiqua"/>
          <w:bCs/>
          <w:color w:val="000000"/>
        </w:rPr>
        <w:t>Y</w:t>
      </w:r>
      <w:r w:rsidR="00D14A13" w:rsidRPr="0076781C">
        <w:rPr>
          <w:rFonts w:ascii="Book Antiqua" w:eastAsia="Book Antiqua" w:hAnsi="Book Antiqua" w:cs="Book Antiqua"/>
          <w:bCs/>
          <w:color w:val="000000"/>
          <w:lang w:eastAsia="zh-CN"/>
        </w:rPr>
        <w:t>an JP</w:t>
      </w:r>
      <w:bookmarkEnd w:id="55"/>
      <w:r w:rsidR="00CB73BE" w:rsidRPr="0076781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b/>
          <w:color w:val="000000"/>
        </w:rPr>
        <w:t>L-Editor:</w:t>
      </w:r>
      <w:r w:rsidR="00CB73BE" w:rsidRPr="0076781C">
        <w:rPr>
          <w:rFonts w:ascii="Book Antiqua" w:eastAsia="Book Antiqua" w:hAnsi="Book Antiqua" w:cs="Book Antiqua"/>
          <w:b/>
          <w:color w:val="000000"/>
        </w:rPr>
        <w:t xml:space="preserve"> </w:t>
      </w:r>
      <w:bookmarkStart w:id="56" w:name="OLE_LINK6774"/>
      <w:r w:rsidR="00D14A13" w:rsidRPr="0076781C">
        <w:rPr>
          <w:rFonts w:ascii="Book Antiqua" w:eastAsia="Book Antiqua" w:hAnsi="Book Antiqua" w:cs="Book Antiqua"/>
          <w:bCs/>
          <w:color w:val="000000"/>
        </w:rPr>
        <w:t>A</w:t>
      </w:r>
      <w:bookmarkEnd w:id="56"/>
      <w:r w:rsidR="00CB73BE" w:rsidRPr="0076781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b/>
          <w:color w:val="000000"/>
        </w:rPr>
        <w:t>P-Editor:</w:t>
      </w:r>
      <w:r w:rsidR="00CB73BE" w:rsidRPr="0076781C">
        <w:rPr>
          <w:rFonts w:ascii="Book Antiqua" w:eastAsia="Book Antiqua" w:hAnsi="Book Antiqua" w:cs="Book Antiqua"/>
          <w:b/>
          <w:color w:val="000000"/>
        </w:rPr>
        <w:t xml:space="preserve"> </w:t>
      </w:r>
    </w:p>
    <w:p w14:paraId="1BAA449A" w14:textId="30322F5B" w:rsidR="00D14A13" w:rsidRPr="0076781C" w:rsidRDefault="00D14A13" w:rsidP="001D0E81">
      <w:pPr>
        <w:spacing w:line="360" w:lineRule="auto"/>
        <w:jc w:val="both"/>
        <w:rPr>
          <w:rFonts w:ascii="Book Antiqua" w:hAnsi="Book Antiqua"/>
          <w:lang w:eastAsia="zh-CN"/>
        </w:rPr>
        <w:sectPr w:rsidR="00D14A13" w:rsidRPr="0076781C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E1698DE" w14:textId="54A46EF1" w:rsidR="00A77B3E" w:rsidRPr="0076781C" w:rsidRDefault="00EC24D5" w:rsidP="001D0E81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 w:rsidRPr="0076781C">
        <w:rPr>
          <w:rFonts w:ascii="Book Antiqua" w:eastAsia="Book Antiqua" w:hAnsi="Book Antiqua" w:cs="Book Antiqua"/>
          <w:b/>
          <w:color w:val="000000"/>
        </w:rPr>
        <w:lastRenderedPageBreak/>
        <w:t>Figure</w:t>
      </w:r>
      <w:r w:rsidR="00CB73BE" w:rsidRPr="0076781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b/>
          <w:color w:val="000000"/>
        </w:rPr>
        <w:t>Legends</w:t>
      </w:r>
    </w:p>
    <w:p w14:paraId="0E258454" w14:textId="777F99C2" w:rsidR="009015DB" w:rsidRPr="0076781C" w:rsidRDefault="009015DB" w:rsidP="001D0E81">
      <w:pPr>
        <w:spacing w:line="360" w:lineRule="auto"/>
        <w:jc w:val="both"/>
        <w:rPr>
          <w:rFonts w:ascii="Book Antiqua" w:hAnsi="Book Antiqua"/>
        </w:rPr>
      </w:pPr>
      <w:r w:rsidRPr="0076781C">
        <w:rPr>
          <w:rFonts w:ascii="Book Antiqua" w:hAnsi="Book Antiqua"/>
          <w:noProof/>
          <w:lang w:eastAsia="zh-CN"/>
        </w:rPr>
        <w:drawing>
          <wp:inline distT="0" distB="0" distL="0" distR="0" wp14:anchorId="391A77E0" wp14:editId="44955AF1">
            <wp:extent cx="5483860" cy="2724838"/>
            <wp:effectExtent l="0" t="0" r="0" b="0"/>
            <wp:docPr id="1692051716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559" cy="273065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3F35D14" w14:textId="4C0109CA" w:rsidR="00A77B3E" w:rsidRPr="0076781C" w:rsidRDefault="00EC24D5" w:rsidP="001D0E81">
      <w:pPr>
        <w:spacing w:line="360" w:lineRule="auto"/>
        <w:jc w:val="both"/>
        <w:rPr>
          <w:rFonts w:ascii="Book Antiqua" w:eastAsia="宋体" w:hAnsi="Book Antiqua" w:cs="宋体"/>
          <w:b/>
          <w:bCs/>
          <w:color w:val="000000"/>
          <w:lang w:eastAsia="zh-CN"/>
        </w:rPr>
      </w:pPr>
      <w:r w:rsidRPr="0076781C">
        <w:rPr>
          <w:rFonts w:ascii="Book Antiqua" w:eastAsia="Book Antiqua" w:hAnsi="Book Antiqua" w:cs="Book Antiqua"/>
          <w:b/>
          <w:bCs/>
          <w:color w:val="000000"/>
        </w:rPr>
        <w:t>Figure</w:t>
      </w:r>
      <w:r w:rsidR="00CB73BE" w:rsidRPr="0076781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b/>
          <w:bCs/>
          <w:color w:val="000000"/>
        </w:rPr>
        <w:t>1</w:t>
      </w:r>
      <w:r w:rsidR="00CB73BE" w:rsidRPr="0076781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b/>
          <w:bCs/>
          <w:color w:val="000000"/>
        </w:rPr>
        <w:t>Nomogram</w:t>
      </w:r>
      <w:r w:rsidR="00CB73BE" w:rsidRPr="0076781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b/>
          <w:bCs/>
          <w:color w:val="000000"/>
        </w:rPr>
        <w:t>for</w:t>
      </w:r>
      <w:r w:rsidR="00CB73BE" w:rsidRPr="0076781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b/>
          <w:bCs/>
          <w:color w:val="000000"/>
        </w:rPr>
        <w:t>predicting</w:t>
      </w:r>
      <w:r w:rsidR="00CB73BE" w:rsidRPr="0076781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b/>
          <w:bCs/>
          <w:color w:val="000000"/>
        </w:rPr>
        <w:t>postoperative</w:t>
      </w:r>
      <w:r w:rsidR="00CB73BE" w:rsidRPr="0076781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b/>
          <w:bCs/>
          <w:color w:val="000000"/>
        </w:rPr>
        <w:t>stress</w:t>
      </w:r>
      <w:r w:rsidR="00CB73BE" w:rsidRPr="0076781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b/>
          <w:bCs/>
          <w:color w:val="000000"/>
        </w:rPr>
        <w:t>ulcer</w:t>
      </w:r>
      <w:r w:rsidR="00CB73BE" w:rsidRPr="0076781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b/>
          <w:bCs/>
          <w:color w:val="000000"/>
        </w:rPr>
        <w:t>in</w:t>
      </w:r>
      <w:r w:rsidR="00CB73BE" w:rsidRPr="0076781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Start w:id="57" w:name="OLE_LINK6827"/>
      <w:r w:rsidRPr="0076781C">
        <w:rPr>
          <w:rFonts w:ascii="Book Antiqua" w:eastAsia="Book Antiqua" w:hAnsi="Book Antiqua" w:cs="Book Antiqua"/>
          <w:b/>
          <w:bCs/>
          <w:color w:val="000000"/>
        </w:rPr>
        <w:t>colorectal</w:t>
      </w:r>
      <w:r w:rsidR="00CB73BE" w:rsidRPr="0076781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b/>
          <w:bCs/>
          <w:color w:val="000000"/>
        </w:rPr>
        <w:t>cancer</w:t>
      </w:r>
      <w:bookmarkEnd w:id="57"/>
      <w:r w:rsidR="00CB73BE" w:rsidRPr="0076781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b/>
          <w:bCs/>
          <w:color w:val="000000"/>
        </w:rPr>
        <w:t>patients</w:t>
      </w:r>
      <w:r w:rsidR="00F51689" w:rsidRPr="0076781C">
        <w:rPr>
          <w:rFonts w:ascii="Book Antiqua" w:eastAsia="Book Antiqua" w:hAnsi="Book Antiqua" w:cs="Book Antiqua"/>
          <w:b/>
          <w:bCs/>
          <w:color w:val="000000"/>
        </w:rPr>
        <w:t xml:space="preserve">. </w:t>
      </w:r>
      <w:bookmarkStart w:id="58" w:name="OLE_LINK6781"/>
      <w:bookmarkStart w:id="59" w:name="OLE_LINK6778"/>
      <w:bookmarkStart w:id="60" w:name="OLE_LINK6779"/>
      <w:r w:rsidR="00F51689" w:rsidRPr="0076781C">
        <w:rPr>
          <w:rFonts w:ascii="Book Antiqua" w:eastAsia="Book Antiqua" w:hAnsi="Book Antiqua" w:cs="Book Antiqua"/>
          <w:color w:val="000000"/>
        </w:rPr>
        <w:t xml:space="preserve">HSP70: Heat shock protein 70; </w:t>
      </w:r>
      <w:bookmarkEnd w:id="58"/>
      <w:r w:rsidR="00F51689" w:rsidRPr="0076781C">
        <w:rPr>
          <w:rFonts w:ascii="Book Antiqua" w:eastAsia="Book Antiqua" w:hAnsi="Book Antiqua" w:cs="Book Antiqua"/>
          <w:color w:val="000000"/>
        </w:rPr>
        <w:t>HSP90: Heat shock protein 90; GAS:</w:t>
      </w:r>
      <w:bookmarkEnd w:id="59"/>
      <w:bookmarkEnd w:id="60"/>
      <w:r w:rsidR="00F51689" w:rsidRPr="0076781C">
        <w:rPr>
          <w:rFonts w:ascii="Book Antiqua" w:eastAsia="Book Antiqua" w:hAnsi="Book Antiqua" w:cs="Book Antiqua"/>
          <w:color w:val="000000"/>
        </w:rPr>
        <w:t xml:space="preserve"> Gastrin.</w:t>
      </w:r>
    </w:p>
    <w:p w14:paraId="3C765920" w14:textId="77777777" w:rsidR="00F51689" w:rsidRPr="0076781C" w:rsidRDefault="00F51689" w:rsidP="001D0E81">
      <w:pPr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</w:rPr>
        <w:sectPr w:rsidR="00F51689" w:rsidRPr="0076781C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19FDAFF" w14:textId="77777777" w:rsidR="00F51689" w:rsidRPr="0076781C" w:rsidRDefault="00F51689" w:rsidP="001D0E81">
      <w:pPr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</w:rPr>
      </w:pPr>
    </w:p>
    <w:p w14:paraId="055BF1F4" w14:textId="177591F3" w:rsidR="009015DB" w:rsidRPr="0076781C" w:rsidRDefault="009015DB" w:rsidP="001D0E81">
      <w:pPr>
        <w:spacing w:line="360" w:lineRule="auto"/>
        <w:jc w:val="both"/>
        <w:rPr>
          <w:rFonts w:ascii="Book Antiqua" w:hAnsi="Book Antiqua"/>
        </w:rPr>
      </w:pPr>
      <w:r w:rsidRPr="0076781C">
        <w:rPr>
          <w:rFonts w:ascii="Book Antiqua" w:hAnsi="Book Antiqua"/>
          <w:noProof/>
          <w:lang w:eastAsia="zh-CN"/>
        </w:rPr>
        <w:drawing>
          <wp:inline distT="0" distB="0" distL="0" distR="0" wp14:anchorId="146CCCB4" wp14:editId="558FF0FD">
            <wp:extent cx="5943600" cy="2720975"/>
            <wp:effectExtent l="0" t="0" r="0" b="0"/>
            <wp:docPr id="7946103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461032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20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C35B42" w14:textId="79F0B29D" w:rsidR="00F51689" w:rsidRPr="0076781C" w:rsidRDefault="00EC24D5" w:rsidP="001D0E81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bookmarkStart w:id="61" w:name="OLE_LINK6784"/>
      <w:r w:rsidRPr="0076781C">
        <w:rPr>
          <w:rFonts w:ascii="Book Antiqua" w:eastAsia="Book Antiqua" w:hAnsi="Book Antiqua" w:cs="Book Antiqua"/>
          <w:b/>
          <w:bCs/>
          <w:color w:val="000000"/>
        </w:rPr>
        <w:t>Figure</w:t>
      </w:r>
      <w:r w:rsidR="00CB73BE" w:rsidRPr="0076781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b/>
          <w:bCs/>
          <w:color w:val="000000"/>
        </w:rPr>
        <w:t>2</w:t>
      </w:r>
      <w:r w:rsidR="00CB73BE" w:rsidRPr="0076781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b/>
          <w:bCs/>
          <w:color w:val="000000"/>
        </w:rPr>
        <w:t>Validation</w:t>
      </w:r>
      <w:r w:rsidR="00CB73BE" w:rsidRPr="0076781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b/>
          <w:bCs/>
          <w:color w:val="000000"/>
        </w:rPr>
        <w:t>of</w:t>
      </w:r>
      <w:r w:rsidR="00CB73BE" w:rsidRPr="0076781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b/>
          <w:bCs/>
          <w:color w:val="000000"/>
        </w:rPr>
        <w:t>the</w:t>
      </w:r>
      <w:r w:rsidR="00CB73BE" w:rsidRPr="0076781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b/>
          <w:bCs/>
          <w:color w:val="000000"/>
        </w:rPr>
        <w:t>nomogram</w:t>
      </w:r>
      <w:r w:rsidR="00CB73BE" w:rsidRPr="0076781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b/>
          <w:bCs/>
          <w:color w:val="000000"/>
        </w:rPr>
        <w:t>by</w:t>
      </w:r>
      <w:r w:rsidR="00CB73BE" w:rsidRPr="0076781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b/>
          <w:bCs/>
          <w:color w:val="000000"/>
        </w:rPr>
        <w:t>the</w:t>
      </w:r>
      <w:r w:rsidR="00CB73BE" w:rsidRPr="0076781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F51689" w:rsidRPr="0076781C">
        <w:rPr>
          <w:rFonts w:ascii="Book Antiqua" w:eastAsia="Book Antiqua" w:hAnsi="Book Antiqua" w:cs="Book Antiqua"/>
          <w:b/>
          <w:bCs/>
          <w:color w:val="000000"/>
        </w:rPr>
        <w:t>receiver operating characteristic</w:t>
      </w:r>
      <w:r w:rsidR="00CB73BE" w:rsidRPr="0076781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b/>
          <w:bCs/>
          <w:color w:val="000000"/>
        </w:rPr>
        <w:t>curve.</w:t>
      </w:r>
      <w:bookmarkEnd w:id="61"/>
      <w:r w:rsidR="00CB73BE" w:rsidRPr="0076781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A: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The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training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cohort;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B: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The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validation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cohort</w:t>
      </w:r>
      <w:r w:rsidR="00F51689" w:rsidRPr="0076781C">
        <w:rPr>
          <w:rFonts w:ascii="Book Antiqua" w:eastAsia="Book Antiqua" w:hAnsi="Book Antiqua" w:cs="Book Antiqua"/>
          <w:color w:val="000000"/>
        </w:rPr>
        <w:t xml:space="preserve">. AUC: </w:t>
      </w:r>
      <w:bookmarkStart w:id="62" w:name="OLE_LINK6786"/>
      <w:r w:rsidR="00F51689" w:rsidRPr="0076781C">
        <w:rPr>
          <w:rFonts w:ascii="Book Antiqua" w:eastAsia="Book Antiqua" w:hAnsi="Book Antiqua" w:cs="Book Antiqua"/>
          <w:color w:val="000000"/>
        </w:rPr>
        <w:t>A</w:t>
      </w:r>
      <w:bookmarkEnd w:id="62"/>
      <w:r w:rsidR="00F51689" w:rsidRPr="0076781C">
        <w:rPr>
          <w:rFonts w:ascii="Book Antiqua" w:eastAsia="Book Antiqua" w:hAnsi="Book Antiqua" w:cs="Book Antiqua"/>
          <w:color w:val="000000"/>
        </w:rPr>
        <w:t>rea under the curve.</w:t>
      </w:r>
    </w:p>
    <w:p w14:paraId="3FC2F116" w14:textId="77777777" w:rsidR="00F51689" w:rsidRPr="0076781C" w:rsidRDefault="00F51689" w:rsidP="001D0E81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</w:p>
    <w:p w14:paraId="5B013966" w14:textId="77777777" w:rsidR="00F51689" w:rsidRPr="0076781C" w:rsidRDefault="00F51689" w:rsidP="001D0E81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  <w:sectPr w:rsidR="00F51689" w:rsidRPr="0076781C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256121A" w14:textId="77777777" w:rsidR="00F51689" w:rsidRPr="0076781C" w:rsidRDefault="00F51689" w:rsidP="001D0E81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</w:p>
    <w:p w14:paraId="091E8EA6" w14:textId="40846FA5" w:rsidR="009015DB" w:rsidRPr="0076781C" w:rsidRDefault="009015DB" w:rsidP="001D0E81">
      <w:pPr>
        <w:spacing w:line="360" w:lineRule="auto"/>
        <w:jc w:val="both"/>
        <w:rPr>
          <w:rFonts w:ascii="Book Antiqua" w:hAnsi="Book Antiqua"/>
        </w:rPr>
      </w:pPr>
      <w:r w:rsidRPr="0076781C">
        <w:rPr>
          <w:rFonts w:ascii="Book Antiqua" w:hAnsi="Book Antiqua"/>
          <w:noProof/>
          <w:lang w:eastAsia="zh-CN"/>
        </w:rPr>
        <w:drawing>
          <wp:inline distT="0" distB="0" distL="0" distR="0" wp14:anchorId="33BBE8BB" wp14:editId="3E240778">
            <wp:extent cx="5943600" cy="2627630"/>
            <wp:effectExtent l="0" t="0" r="0" b="0"/>
            <wp:docPr id="1909932780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993278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27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380457" w14:textId="366D470A" w:rsidR="00A77B3E" w:rsidRPr="0076781C" w:rsidRDefault="00EC24D5" w:rsidP="001D0E81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76781C">
        <w:rPr>
          <w:rFonts w:ascii="Book Antiqua" w:eastAsia="Book Antiqua" w:hAnsi="Book Antiqua" w:cs="Book Antiqua"/>
          <w:b/>
          <w:bCs/>
          <w:color w:val="000000"/>
        </w:rPr>
        <w:t>Figure</w:t>
      </w:r>
      <w:r w:rsidR="00CB73BE" w:rsidRPr="0076781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b/>
          <w:bCs/>
          <w:color w:val="000000"/>
        </w:rPr>
        <w:t>3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b/>
          <w:bCs/>
          <w:color w:val="000000"/>
        </w:rPr>
        <w:t>Calibration</w:t>
      </w:r>
      <w:r w:rsidR="00CB73BE" w:rsidRPr="0076781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b/>
          <w:bCs/>
          <w:color w:val="000000"/>
        </w:rPr>
        <w:t>plot</w:t>
      </w:r>
      <w:r w:rsidR="00CB73BE" w:rsidRPr="0076781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b/>
          <w:bCs/>
          <w:color w:val="000000"/>
        </w:rPr>
        <w:t>of</w:t>
      </w:r>
      <w:r w:rsidR="00CB73BE" w:rsidRPr="0076781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b/>
          <w:bCs/>
          <w:color w:val="000000"/>
        </w:rPr>
        <w:t>the</w:t>
      </w:r>
      <w:r w:rsidR="00CB73BE" w:rsidRPr="0076781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b/>
          <w:bCs/>
          <w:color w:val="000000"/>
        </w:rPr>
        <w:t>nomogram</w:t>
      </w:r>
      <w:r w:rsidR="00CB73BE" w:rsidRPr="0076781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b/>
          <w:bCs/>
          <w:color w:val="000000"/>
        </w:rPr>
        <w:t>for</w:t>
      </w:r>
      <w:r w:rsidR="00CB73BE" w:rsidRPr="0076781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b/>
          <w:bCs/>
          <w:color w:val="000000"/>
        </w:rPr>
        <w:t>the</w:t>
      </w:r>
      <w:r w:rsidR="00CB73BE" w:rsidRPr="0076781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b/>
          <w:bCs/>
          <w:color w:val="000000"/>
        </w:rPr>
        <w:t>probability</w:t>
      </w:r>
      <w:r w:rsidR="00CB73BE" w:rsidRPr="0076781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b/>
          <w:bCs/>
          <w:color w:val="000000"/>
        </w:rPr>
        <w:t>of</w:t>
      </w:r>
      <w:r w:rsidR="00CB73BE" w:rsidRPr="0076781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b/>
          <w:bCs/>
          <w:color w:val="000000"/>
        </w:rPr>
        <w:t>metastasis.</w:t>
      </w:r>
      <w:r w:rsidR="00CB73BE" w:rsidRPr="0076781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A: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The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training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cohort;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B: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The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validation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color w:val="000000"/>
        </w:rPr>
        <w:t>cohort</w:t>
      </w:r>
      <w:r w:rsidR="00F51689" w:rsidRPr="0076781C">
        <w:rPr>
          <w:rFonts w:ascii="Book Antiqua" w:eastAsia="Book Antiqua" w:hAnsi="Book Antiqua" w:cs="Book Antiqua"/>
          <w:color w:val="000000"/>
        </w:rPr>
        <w:t>.</w:t>
      </w:r>
    </w:p>
    <w:p w14:paraId="734D016B" w14:textId="77777777" w:rsidR="00F51689" w:rsidRPr="0076781C" w:rsidRDefault="00F51689" w:rsidP="001D0E81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</w:p>
    <w:p w14:paraId="5772DE9F" w14:textId="77777777" w:rsidR="00F51689" w:rsidRPr="0076781C" w:rsidRDefault="002168F8" w:rsidP="001D0E81">
      <w:pPr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</w:rPr>
      </w:pPr>
      <w:r w:rsidRPr="0076781C">
        <w:rPr>
          <w:rFonts w:ascii="Book Antiqua" w:hAnsi="Book Antiqua"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7DF842" wp14:editId="0B8A2D75">
                <wp:simplePos x="0" y="0"/>
                <wp:positionH relativeFrom="column">
                  <wp:posOffset>-8229055</wp:posOffset>
                </wp:positionH>
                <wp:positionV relativeFrom="paragraph">
                  <wp:posOffset>-1106079</wp:posOffset>
                </wp:positionV>
                <wp:extent cx="7277100" cy="5158740"/>
                <wp:effectExtent l="0" t="0" r="0" b="0"/>
                <wp:wrapNone/>
                <wp:docPr id="1" name="文本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277100" cy="5158740"/>
                        </a:xfrm>
                        <a:prstGeom prst="rect">
                          <a:avLst/>
                        </a:prstGeom>
                        <a:noFill/>
                      </wps:spPr>
                      <wps:bodyPr wrap="square" rtlCol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C9CB97" id="_x0000_t202" coordsize="21600,21600" o:spt="202" path="m,l,21600r21600,l21600,xe">
                <v:stroke joinstyle="miter"/>
                <v:path gradientshapeok="t" o:connecttype="rect"/>
              </v:shapetype>
              <v:shape id="文本框 1" o:spid="_x0000_s1026" type="#_x0000_t202" style="position:absolute;left:0;text-align:left;margin-left:-647.95pt;margin-top:-87.1pt;width:573pt;height:40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" filled="f" stroked="f"/>
            </w:pict>
          </mc:Fallback>
        </mc:AlternateContent>
      </w:r>
      <w:r w:rsidR="009015DB" w:rsidRPr="0076781C">
        <w:rPr>
          <w:rFonts w:ascii="Book Antiqua" w:hAnsi="Book Antiqua"/>
          <w:noProof/>
          <w:lang w:eastAsia="zh-CN"/>
        </w:rPr>
        <w:drawing>
          <wp:inline distT="0" distB="0" distL="0" distR="0" wp14:anchorId="42BF9BEB" wp14:editId="38155A45">
            <wp:extent cx="4189095" cy="3265170"/>
            <wp:effectExtent l="0" t="0" r="1905" b="0"/>
            <wp:docPr id="1072461755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2461755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89095" cy="3265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0B6FA5" w14:textId="0CD8AF2D" w:rsidR="00A77B3E" w:rsidRPr="0076781C" w:rsidRDefault="00EC24D5" w:rsidP="001D0E81">
      <w:pPr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</w:rPr>
      </w:pPr>
      <w:r w:rsidRPr="0076781C">
        <w:rPr>
          <w:rFonts w:ascii="Book Antiqua" w:eastAsia="Book Antiqua" w:hAnsi="Book Antiqua" w:cs="Book Antiqua"/>
          <w:b/>
          <w:bCs/>
          <w:color w:val="000000"/>
        </w:rPr>
        <w:t>Figure</w:t>
      </w:r>
      <w:r w:rsidR="00CB73BE" w:rsidRPr="0076781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b/>
          <w:bCs/>
          <w:color w:val="000000"/>
        </w:rPr>
        <w:t>4</w:t>
      </w:r>
      <w:r w:rsidR="00CB73BE" w:rsidRPr="0076781C">
        <w:rPr>
          <w:rFonts w:ascii="Book Antiqua" w:eastAsia="Book Antiqua" w:hAnsi="Book Antiqua" w:cs="Book Antiqua"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b/>
          <w:bCs/>
          <w:color w:val="000000"/>
        </w:rPr>
        <w:t>Prediction</w:t>
      </w:r>
      <w:r w:rsidR="00CB73BE" w:rsidRPr="0076781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b/>
          <w:bCs/>
          <w:color w:val="000000"/>
        </w:rPr>
        <w:t>model</w:t>
      </w:r>
      <w:r w:rsidR="00CB73BE" w:rsidRPr="0076781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b/>
          <w:bCs/>
          <w:color w:val="000000"/>
        </w:rPr>
        <w:t>decision</w:t>
      </w:r>
      <w:r w:rsidR="00CB73BE" w:rsidRPr="0076781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b/>
          <w:bCs/>
          <w:color w:val="000000"/>
        </w:rPr>
        <w:t>curve</w:t>
      </w:r>
      <w:r w:rsidR="00CB73BE" w:rsidRPr="0076781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b/>
          <w:bCs/>
          <w:color w:val="000000"/>
        </w:rPr>
        <w:t>analysis</w:t>
      </w:r>
      <w:r w:rsidR="00CB73BE" w:rsidRPr="0076781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76781C">
        <w:rPr>
          <w:rFonts w:ascii="Book Antiqua" w:eastAsia="Book Antiqua" w:hAnsi="Book Antiqua" w:cs="Book Antiqua"/>
          <w:b/>
          <w:bCs/>
          <w:color w:val="000000"/>
        </w:rPr>
        <w:t>diagram</w:t>
      </w:r>
      <w:r w:rsidR="00C45BA2">
        <w:rPr>
          <w:rFonts w:ascii="Book Antiqua" w:eastAsia="Book Antiqua" w:hAnsi="Book Antiqua" w:cs="Book Antiqua"/>
          <w:b/>
          <w:bCs/>
          <w:color w:val="000000"/>
        </w:rPr>
        <w:t>.</w:t>
      </w:r>
    </w:p>
    <w:p w14:paraId="66E11885" w14:textId="77777777" w:rsidR="00F51689" w:rsidRPr="0076781C" w:rsidRDefault="00F51689" w:rsidP="001D0E81">
      <w:pPr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</w:rPr>
      </w:pPr>
    </w:p>
    <w:p w14:paraId="618B591C" w14:textId="77777777" w:rsidR="00F51689" w:rsidRPr="0076781C" w:rsidRDefault="00F51689" w:rsidP="001D0E81">
      <w:pPr>
        <w:spacing w:line="360" w:lineRule="auto"/>
        <w:jc w:val="both"/>
        <w:rPr>
          <w:rFonts w:ascii="Book Antiqua" w:hAnsi="Book Antiqua"/>
        </w:rPr>
        <w:sectPr w:rsidR="00F51689" w:rsidRPr="0076781C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CDBB0DD" w14:textId="18F87500" w:rsidR="009015DB" w:rsidRPr="0076781C" w:rsidRDefault="009015DB" w:rsidP="00F51689">
      <w:pPr>
        <w:pStyle w:val="a3"/>
        <w:keepNext/>
        <w:spacing w:line="360" w:lineRule="auto"/>
        <w:rPr>
          <w:rFonts w:ascii="Book Antiqua" w:hAnsi="Book Antiqua"/>
          <w:b/>
          <w:color w:val="000000" w:themeColor="text1"/>
          <w:sz w:val="24"/>
          <w:szCs w:val="24"/>
        </w:rPr>
      </w:pPr>
      <w:r w:rsidRPr="0076781C">
        <w:rPr>
          <w:rFonts w:ascii="Book Antiqua" w:hAnsi="Book Antiqua"/>
          <w:b/>
          <w:color w:val="000000" w:themeColor="text1"/>
          <w:sz w:val="24"/>
          <w:szCs w:val="24"/>
        </w:rPr>
        <w:lastRenderedPageBreak/>
        <w:t>Table</w:t>
      </w:r>
      <w:r w:rsidR="00CB73BE" w:rsidRPr="0076781C">
        <w:rPr>
          <w:rFonts w:ascii="Book Antiqua" w:hAnsi="Book Antiqua"/>
          <w:b/>
          <w:color w:val="000000" w:themeColor="text1"/>
          <w:sz w:val="24"/>
          <w:szCs w:val="24"/>
        </w:rPr>
        <w:t xml:space="preserve"> </w:t>
      </w:r>
      <w:r w:rsidRPr="0076781C">
        <w:rPr>
          <w:rFonts w:ascii="Book Antiqua" w:hAnsi="Book Antiqua"/>
          <w:b/>
          <w:color w:val="000000" w:themeColor="text1"/>
          <w:sz w:val="24"/>
          <w:szCs w:val="24"/>
        </w:rPr>
        <w:fldChar w:fldCharType="begin"/>
      </w:r>
      <w:r w:rsidRPr="0076781C">
        <w:rPr>
          <w:rFonts w:ascii="Book Antiqua" w:hAnsi="Book Antiqua"/>
          <w:b/>
          <w:color w:val="000000" w:themeColor="text1"/>
          <w:sz w:val="24"/>
          <w:szCs w:val="24"/>
        </w:rPr>
        <w:instrText xml:space="preserve"> SEQ Table \* ARABIC </w:instrText>
      </w:r>
      <w:r w:rsidRPr="0076781C">
        <w:rPr>
          <w:rFonts w:ascii="Book Antiqua" w:hAnsi="Book Antiqua"/>
          <w:b/>
          <w:color w:val="000000" w:themeColor="text1"/>
          <w:sz w:val="24"/>
          <w:szCs w:val="24"/>
        </w:rPr>
        <w:fldChar w:fldCharType="separate"/>
      </w:r>
      <w:r w:rsidRPr="0076781C">
        <w:rPr>
          <w:rFonts w:ascii="Book Antiqua" w:hAnsi="Book Antiqua"/>
          <w:b/>
          <w:color w:val="000000" w:themeColor="text1"/>
          <w:sz w:val="24"/>
          <w:szCs w:val="24"/>
        </w:rPr>
        <w:t>1</w:t>
      </w:r>
      <w:r w:rsidRPr="0076781C">
        <w:rPr>
          <w:rFonts w:ascii="Book Antiqua" w:hAnsi="Book Antiqua"/>
          <w:b/>
          <w:color w:val="000000" w:themeColor="text1"/>
          <w:sz w:val="24"/>
          <w:szCs w:val="24"/>
        </w:rPr>
        <w:fldChar w:fldCharType="end"/>
      </w:r>
      <w:r w:rsidR="00CB73BE" w:rsidRPr="0076781C">
        <w:rPr>
          <w:rFonts w:ascii="Book Antiqua" w:hAnsi="Book Antiqua"/>
          <w:b/>
          <w:color w:val="000000" w:themeColor="text1"/>
          <w:sz w:val="24"/>
          <w:szCs w:val="24"/>
        </w:rPr>
        <w:t xml:space="preserve"> </w:t>
      </w:r>
      <w:r w:rsidRPr="0076781C">
        <w:rPr>
          <w:rFonts w:ascii="Book Antiqua" w:hAnsi="Book Antiqua"/>
          <w:b/>
          <w:color w:val="000000" w:themeColor="text1"/>
          <w:sz w:val="24"/>
          <w:szCs w:val="24"/>
        </w:rPr>
        <w:t>Clinical</w:t>
      </w:r>
      <w:r w:rsidR="00CB73BE" w:rsidRPr="0076781C">
        <w:rPr>
          <w:rFonts w:ascii="Book Antiqua" w:hAnsi="Book Antiqua"/>
          <w:b/>
          <w:color w:val="000000" w:themeColor="text1"/>
          <w:sz w:val="24"/>
          <w:szCs w:val="24"/>
        </w:rPr>
        <w:t xml:space="preserve"> </w:t>
      </w:r>
      <w:r w:rsidRPr="0076781C">
        <w:rPr>
          <w:rFonts w:ascii="Book Antiqua" w:hAnsi="Book Antiqua"/>
          <w:b/>
          <w:color w:val="000000" w:themeColor="text1"/>
          <w:sz w:val="24"/>
          <w:szCs w:val="24"/>
        </w:rPr>
        <w:t>data</w:t>
      </w:r>
      <w:r w:rsidR="00CB73BE" w:rsidRPr="0076781C">
        <w:rPr>
          <w:rFonts w:ascii="Book Antiqua" w:hAnsi="Book Antiqua"/>
          <w:b/>
          <w:color w:val="000000" w:themeColor="text1"/>
          <w:sz w:val="24"/>
          <w:szCs w:val="24"/>
        </w:rPr>
        <w:t xml:space="preserve"> </w:t>
      </w:r>
      <w:r w:rsidRPr="0076781C">
        <w:rPr>
          <w:rFonts w:ascii="Book Antiqua" w:hAnsi="Book Antiqua"/>
          <w:b/>
          <w:color w:val="000000" w:themeColor="text1"/>
          <w:sz w:val="24"/>
          <w:szCs w:val="24"/>
        </w:rPr>
        <w:t>of</w:t>
      </w:r>
      <w:r w:rsidR="00CB73BE" w:rsidRPr="0076781C">
        <w:rPr>
          <w:rFonts w:ascii="Book Antiqua" w:hAnsi="Book Antiqua"/>
          <w:b/>
          <w:color w:val="000000" w:themeColor="text1"/>
          <w:sz w:val="24"/>
          <w:szCs w:val="24"/>
        </w:rPr>
        <w:t xml:space="preserve"> </w:t>
      </w:r>
      <w:r w:rsidRPr="0076781C">
        <w:rPr>
          <w:rFonts w:ascii="Book Antiqua" w:hAnsi="Book Antiqua"/>
          <w:b/>
          <w:color w:val="000000" w:themeColor="text1"/>
          <w:sz w:val="24"/>
          <w:szCs w:val="24"/>
        </w:rPr>
        <w:t>the</w:t>
      </w:r>
      <w:r w:rsidR="00CB73BE" w:rsidRPr="0076781C">
        <w:rPr>
          <w:rFonts w:ascii="Book Antiqua" w:hAnsi="Book Antiqua"/>
          <w:b/>
          <w:color w:val="000000" w:themeColor="text1"/>
          <w:sz w:val="24"/>
          <w:szCs w:val="24"/>
        </w:rPr>
        <w:t xml:space="preserve"> </w:t>
      </w:r>
      <w:r w:rsidRPr="0076781C">
        <w:rPr>
          <w:rFonts w:ascii="Book Antiqua" w:hAnsi="Book Antiqua"/>
          <w:b/>
          <w:color w:val="000000" w:themeColor="text1"/>
          <w:sz w:val="24"/>
          <w:szCs w:val="24"/>
        </w:rPr>
        <w:t>two</w:t>
      </w:r>
      <w:r w:rsidR="00CB73BE" w:rsidRPr="0076781C">
        <w:rPr>
          <w:rFonts w:ascii="Book Antiqua" w:hAnsi="Book Antiqua"/>
          <w:b/>
          <w:color w:val="000000" w:themeColor="text1"/>
          <w:sz w:val="24"/>
          <w:szCs w:val="24"/>
        </w:rPr>
        <w:t xml:space="preserve"> </w:t>
      </w:r>
      <w:r w:rsidRPr="0076781C">
        <w:rPr>
          <w:rFonts w:ascii="Book Antiqua" w:hAnsi="Book Antiqua"/>
          <w:b/>
          <w:color w:val="000000" w:themeColor="text1"/>
          <w:sz w:val="24"/>
          <w:szCs w:val="24"/>
        </w:rPr>
        <w:t>groups</w:t>
      </w:r>
      <w:r w:rsidR="00CB73BE" w:rsidRPr="0076781C">
        <w:rPr>
          <w:rFonts w:ascii="Book Antiqua" w:hAnsi="Book Antiqua"/>
          <w:b/>
          <w:color w:val="000000" w:themeColor="text1"/>
          <w:sz w:val="24"/>
          <w:szCs w:val="24"/>
        </w:rPr>
        <w:t xml:space="preserve"> </w:t>
      </w:r>
      <w:r w:rsidRPr="0076781C">
        <w:rPr>
          <w:rFonts w:ascii="Book Antiqua" w:hAnsi="Book Antiqua"/>
          <w:b/>
          <w:color w:val="000000" w:themeColor="text1"/>
          <w:sz w:val="24"/>
          <w:szCs w:val="24"/>
        </w:rPr>
        <w:t>of</w:t>
      </w:r>
      <w:r w:rsidR="00CB73BE" w:rsidRPr="0076781C">
        <w:rPr>
          <w:rFonts w:ascii="Book Antiqua" w:hAnsi="Book Antiqua"/>
          <w:b/>
          <w:color w:val="000000" w:themeColor="text1"/>
          <w:sz w:val="24"/>
          <w:szCs w:val="24"/>
        </w:rPr>
        <w:t xml:space="preserve"> </w:t>
      </w:r>
      <w:r w:rsidRPr="0076781C">
        <w:rPr>
          <w:rFonts w:ascii="Book Antiqua" w:hAnsi="Book Antiqua"/>
          <w:b/>
          <w:color w:val="000000" w:themeColor="text1"/>
          <w:sz w:val="24"/>
          <w:szCs w:val="24"/>
        </w:rPr>
        <w:t>patients</w:t>
      </w:r>
    </w:p>
    <w:tbl>
      <w:tblPr>
        <w:tblStyle w:val="61"/>
        <w:tblW w:w="4994" w:type="pct"/>
        <w:tblLook w:val="04A0" w:firstRow="1" w:lastRow="0" w:firstColumn="1" w:lastColumn="0" w:noHBand="0" w:noVBand="1"/>
      </w:tblPr>
      <w:tblGrid>
        <w:gridCol w:w="2618"/>
        <w:gridCol w:w="2288"/>
        <w:gridCol w:w="2125"/>
        <w:gridCol w:w="1308"/>
        <w:gridCol w:w="1226"/>
      </w:tblGrid>
      <w:tr w:rsidR="009015DB" w:rsidRPr="0076781C" w14:paraId="08888EF4" w14:textId="77777777" w:rsidTr="00C426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pct"/>
            <w:shd w:val="clear" w:color="auto" w:fill="auto"/>
          </w:tcPr>
          <w:p w14:paraId="531CE666" w14:textId="77777777" w:rsidR="009015DB" w:rsidRPr="0076781C" w:rsidRDefault="009015DB" w:rsidP="001D0E81">
            <w:pPr>
              <w:spacing w:line="360" w:lineRule="auto"/>
              <w:jc w:val="both"/>
              <w:rPr>
                <w:rFonts w:ascii="Book Antiqua" w:hAnsi="Book Antiqua" w:cs="宋体"/>
                <w:b w:val="0"/>
                <w:bCs w:val="0"/>
              </w:rPr>
            </w:pPr>
            <w:r w:rsidRPr="0076781C">
              <w:rPr>
                <w:rFonts w:ascii="Book Antiqua" w:hAnsi="Book Antiqua"/>
              </w:rPr>
              <w:t>Variables</w:t>
            </w:r>
          </w:p>
        </w:tc>
        <w:tc>
          <w:tcPr>
            <w:tcW w:w="1196" w:type="pct"/>
            <w:shd w:val="clear" w:color="auto" w:fill="auto"/>
          </w:tcPr>
          <w:p w14:paraId="5672EA83" w14:textId="3B19868A" w:rsidR="009015DB" w:rsidRPr="0076781C" w:rsidRDefault="009015DB" w:rsidP="001D0E81">
            <w:p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宋体"/>
                <w:b w:val="0"/>
                <w:bCs w:val="0"/>
              </w:rPr>
            </w:pPr>
            <w:r w:rsidRPr="0076781C">
              <w:rPr>
                <w:rFonts w:ascii="Book Antiqua" w:hAnsi="Book Antiqua" w:cs="宋体"/>
              </w:rPr>
              <w:t>Non-SU</w:t>
            </w:r>
            <w:r w:rsidR="00CB73BE" w:rsidRPr="0076781C">
              <w:rPr>
                <w:rFonts w:ascii="Book Antiqua" w:hAnsi="Book Antiqua" w:cs="宋体"/>
              </w:rPr>
              <w:t xml:space="preserve"> </w:t>
            </w:r>
            <w:r w:rsidRPr="0076781C">
              <w:rPr>
                <w:rFonts w:ascii="Book Antiqua" w:hAnsi="Book Antiqua" w:cs="宋体"/>
              </w:rPr>
              <w:t>group</w:t>
            </w:r>
            <w:r w:rsidR="00F51689" w:rsidRPr="0076781C">
              <w:rPr>
                <w:rFonts w:ascii="Book Antiqua" w:hAnsi="Book Antiqua" w:cs="宋体"/>
                <w:b w:val="0"/>
                <w:bCs w:val="0"/>
              </w:rPr>
              <w:t xml:space="preserve"> </w:t>
            </w:r>
            <w:r w:rsidRPr="0076781C">
              <w:rPr>
                <w:rFonts w:ascii="Book Antiqua" w:hAnsi="Book Antiqua" w:cs="宋体"/>
                <w:lang w:val="en-GB"/>
              </w:rPr>
              <w:t>(</w:t>
            </w:r>
            <w:r w:rsidRPr="0076781C">
              <w:rPr>
                <w:rFonts w:ascii="Book Antiqua" w:hAnsi="Book Antiqua" w:cs="宋体"/>
                <w:i/>
              </w:rPr>
              <w:t>n</w:t>
            </w:r>
            <w:r w:rsidR="00F51689" w:rsidRPr="0076781C">
              <w:rPr>
                <w:rFonts w:ascii="Book Antiqua" w:hAnsi="Book Antiqua" w:cs="宋体"/>
                <w:i/>
              </w:rPr>
              <w:t xml:space="preserve"> </w:t>
            </w:r>
            <w:r w:rsidRPr="0076781C">
              <w:rPr>
                <w:rFonts w:ascii="Book Antiqua" w:hAnsi="Book Antiqua" w:cs="宋体"/>
              </w:rPr>
              <w:t>=</w:t>
            </w:r>
            <w:r w:rsidR="00F51689" w:rsidRPr="0076781C">
              <w:rPr>
                <w:rFonts w:ascii="Book Antiqua" w:hAnsi="Book Antiqua" w:cs="宋体"/>
              </w:rPr>
              <w:t xml:space="preserve"> </w:t>
            </w:r>
            <w:r w:rsidRPr="0076781C">
              <w:rPr>
                <w:rFonts w:ascii="Book Antiqua" w:hAnsi="Book Antiqua" w:cs="宋体"/>
              </w:rPr>
              <w:t>112</w:t>
            </w:r>
            <w:r w:rsidRPr="0076781C">
              <w:rPr>
                <w:rFonts w:ascii="Book Antiqua" w:hAnsi="Book Antiqua" w:cs="宋体"/>
                <w:lang w:val="en-GB"/>
              </w:rPr>
              <w:t>)</w:t>
            </w:r>
          </w:p>
        </w:tc>
        <w:tc>
          <w:tcPr>
            <w:tcW w:w="1111" w:type="pct"/>
            <w:shd w:val="clear" w:color="auto" w:fill="auto"/>
          </w:tcPr>
          <w:p w14:paraId="17DF5757" w14:textId="0B31C13F" w:rsidR="009015DB" w:rsidRPr="0076781C" w:rsidRDefault="009015DB" w:rsidP="001D0E81">
            <w:p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宋体"/>
                <w:b w:val="0"/>
                <w:bCs w:val="0"/>
              </w:rPr>
            </w:pPr>
            <w:r w:rsidRPr="0076781C">
              <w:rPr>
                <w:rFonts w:ascii="Book Antiqua" w:hAnsi="Book Antiqua" w:cs="宋体"/>
              </w:rPr>
              <w:t>SU</w:t>
            </w:r>
            <w:r w:rsidR="00CB73BE" w:rsidRPr="0076781C">
              <w:rPr>
                <w:rFonts w:ascii="Book Antiqua" w:hAnsi="Book Antiqua" w:cs="宋体"/>
              </w:rPr>
              <w:t xml:space="preserve"> </w:t>
            </w:r>
            <w:r w:rsidRPr="0076781C">
              <w:rPr>
                <w:rFonts w:ascii="Book Antiqua" w:hAnsi="Book Antiqua" w:cs="宋体"/>
              </w:rPr>
              <w:t>group</w:t>
            </w:r>
            <w:r w:rsidR="00F51689" w:rsidRPr="0076781C">
              <w:rPr>
                <w:rFonts w:ascii="Book Antiqua" w:hAnsi="Book Antiqua" w:cs="宋体"/>
                <w:b w:val="0"/>
                <w:bCs w:val="0"/>
              </w:rPr>
              <w:t xml:space="preserve"> </w:t>
            </w:r>
            <w:r w:rsidRPr="0076781C">
              <w:rPr>
                <w:rFonts w:ascii="Book Antiqua" w:hAnsi="Book Antiqua" w:cs="宋体"/>
                <w:lang w:val="en-GB"/>
              </w:rPr>
              <w:t>(</w:t>
            </w:r>
            <w:r w:rsidRPr="0076781C">
              <w:rPr>
                <w:rFonts w:ascii="Book Antiqua" w:hAnsi="Book Antiqua" w:cs="宋体"/>
                <w:i/>
              </w:rPr>
              <w:t>n</w:t>
            </w:r>
            <w:r w:rsidR="00F51689" w:rsidRPr="0076781C">
              <w:rPr>
                <w:rFonts w:ascii="Book Antiqua" w:hAnsi="Book Antiqua" w:cs="宋体"/>
                <w:i/>
              </w:rPr>
              <w:t xml:space="preserve"> </w:t>
            </w:r>
            <w:r w:rsidRPr="0076781C">
              <w:rPr>
                <w:rFonts w:ascii="Book Antiqua" w:hAnsi="Book Antiqua" w:cs="宋体"/>
              </w:rPr>
              <w:t>=</w:t>
            </w:r>
            <w:r w:rsidR="00F51689" w:rsidRPr="0076781C">
              <w:rPr>
                <w:rFonts w:ascii="Book Antiqua" w:hAnsi="Book Antiqua" w:cs="宋体"/>
              </w:rPr>
              <w:t xml:space="preserve"> </w:t>
            </w:r>
            <w:r w:rsidRPr="0076781C">
              <w:rPr>
                <w:rFonts w:ascii="Book Antiqua" w:hAnsi="Book Antiqua" w:cs="宋体"/>
              </w:rPr>
              <w:t>23</w:t>
            </w:r>
            <w:r w:rsidRPr="0076781C">
              <w:rPr>
                <w:rFonts w:ascii="Book Antiqua" w:hAnsi="Book Antiqua" w:cs="宋体"/>
                <w:lang w:val="en-GB"/>
              </w:rPr>
              <w:t>)</w:t>
            </w:r>
          </w:p>
        </w:tc>
        <w:tc>
          <w:tcPr>
            <w:tcW w:w="684" w:type="pct"/>
            <w:shd w:val="clear" w:color="auto" w:fill="auto"/>
          </w:tcPr>
          <w:p w14:paraId="6E2657C7" w14:textId="77777777" w:rsidR="009015DB" w:rsidRPr="0076781C" w:rsidRDefault="009015DB" w:rsidP="001D0E81">
            <w:p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  <w:b w:val="0"/>
                <w:bCs w:val="0"/>
              </w:rPr>
            </w:pPr>
            <w:bookmarkStart w:id="63" w:name="OLE_LINK6787"/>
            <w:r w:rsidRPr="0076781C">
              <w:rPr>
                <w:rFonts w:ascii="Book Antiqua" w:hAnsi="Book Antiqua"/>
                <w:i/>
                <w:iCs/>
              </w:rPr>
              <w:t>χ</w:t>
            </w:r>
            <w:bookmarkEnd w:id="63"/>
            <w:r w:rsidRPr="0076781C">
              <w:rPr>
                <w:rFonts w:ascii="Book Antiqua" w:hAnsi="Book Antiqua"/>
                <w:vertAlign w:val="superscript"/>
              </w:rPr>
              <w:t>2</w:t>
            </w:r>
            <w:r w:rsidRPr="0076781C">
              <w:rPr>
                <w:rFonts w:ascii="Book Antiqua" w:hAnsi="Book Antiqua"/>
              </w:rPr>
              <w:t>/</w:t>
            </w:r>
            <w:bookmarkStart w:id="64" w:name="OLE_LINK6788"/>
            <w:r w:rsidRPr="0076781C">
              <w:rPr>
                <w:rFonts w:ascii="Book Antiqua" w:hAnsi="Book Antiqua"/>
                <w:i/>
                <w:iCs/>
              </w:rPr>
              <w:t>t</w:t>
            </w:r>
            <w:bookmarkEnd w:id="64"/>
          </w:p>
        </w:tc>
        <w:tc>
          <w:tcPr>
            <w:tcW w:w="641" w:type="pct"/>
            <w:shd w:val="clear" w:color="auto" w:fill="auto"/>
          </w:tcPr>
          <w:p w14:paraId="50026FD1" w14:textId="102AF3E6" w:rsidR="009015DB" w:rsidRPr="0076781C" w:rsidRDefault="009015DB" w:rsidP="001D0E81">
            <w:p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宋体"/>
                <w:b w:val="0"/>
                <w:bCs w:val="0"/>
                <w:i/>
              </w:rPr>
            </w:pPr>
            <w:r w:rsidRPr="0076781C">
              <w:rPr>
                <w:rFonts w:ascii="Book Antiqua" w:hAnsi="Book Antiqua"/>
                <w:bCs w:val="0"/>
                <w:i/>
                <w:iCs/>
              </w:rPr>
              <w:t>P</w:t>
            </w:r>
            <w:r w:rsidR="00CB73BE" w:rsidRPr="0076781C">
              <w:rPr>
                <w:rFonts w:ascii="Book Antiqua" w:hAnsi="Book Antiqua"/>
                <w:bCs w:val="0"/>
                <w:i/>
                <w:iCs/>
              </w:rPr>
              <w:t xml:space="preserve"> </w:t>
            </w:r>
            <w:r w:rsidRPr="0076781C">
              <w:rPr>
                <w:rFonts w:ascii="Book Antiqua" w:hAnsi="Book Antiqua"/>
                <w:bCs w:val="0"/>
              </w:rPr>
              <w:t>value</w:t>
            </w:r>
          </w:p>
        </w:tc>
      </w:tr>
      <w:tr w:rsidR="009015DB" w:rsidRPr="0076781C" w14:paraId="50C91AF3" w14:textId="77777777" w:rsidTr="00C426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pct"/>
            <w:shd w:val="clear" w:color="auto" w:fill="auto"/>
          </w:tcPr>
          <w:p w14:paraId="79E0DAF0" w14:textId="058886BC" w:rsidR="009015DB" w:rsidRPr="0076781C" w:rsidRDefault="009015DB" w:rsidP="001D0E81">
            <w:pPr>
              <w:spacing w:line="360" w:lineRule="auto"/>
              <w:jc w:val="both"/>
              <w:rPr>
                <w:rFonts w:ascii="Book Antiqua" w:hAnsi="Book Antiqua" w:cs="宋体"/>
                <w:bCs w:val="0"/>
              </w:rPr>
            </w:pPr>
            <w:r w:rsidRPr="0076781C">
              <w:rPr>
                <w:rFonts w:ascii="Book Antiqua" w:hAnsi="Book Antiqua"/>
                <w:b w:val="0"/>
              </w:rPr>
              <w:t>Sex</w:t>
            </w:r>
            <w:bookmarkStart w:id="65" w:name="OLE_LINK6801"/>
            <w:r w:rsidR="00F51689" w:rsidRPr="0076781C">
              <w:rPr>
                <w:rFonts w:ascii="Book Antiqua" w:hAnsi="Book Antiqua"/>
                <w:b w:val="0"/>
              </w:rPr>
              <w:t>,</w:t>
            </w:r>
            <w:r w:rsidR="00F51689" w:rsidRPr="0076781C">
              <w:rPr>
                <w:rFonts w:ascii="Book Antiqua" w:hAnsi="Book Antiqua"/>
                <w:bCs w:val="0"/>
              </w:rPr>
              <w:t xml:space="preserve"> </w:t>
            </w:r>
            <w:bookmarkStart w:id="66" w:name="OLE_LINK6790"/>
            <w:r w:rsidR="00F51689" w:rsidRPr="0076781C">
              <w:rPr>
                <w:rFonts w:ascii="Book Antiqua" w:hAnsi="Book Antiqua"/>
                <w:b w:val="0"/>
                <w:i/>
                <w:iCs/>
              </w:rPr>
              <w:t>n</w:t>
            </w:r>
            <w:r w:rsidR="00F51689" w:rsidRPr="0076781C">
              <w:rPr>
                <w:rFonts w:ascii="Book Antiqua" w:hAnsi="Book Antiqua"/>
                <w:b w:val="0"/>
              </w:rPr>
              <w:t xml:space="preserve"> (%)</w:t>
            </w:r>
            <w:bookmarkEnd w:id="65"/>
            <w:bookmarkEnd w:id="66"/>
          </w:p>
        </w:tc>
        <w:tc>
          <w:tcPr>
            <w:tcW w:w="1196" w:type="pct"/>
            <w:shd w:val="clear" w:color="auto" w:fill="auto"/>
          </w:tcPr>
          <w:p w14:paraId="423C2126" w14:textId="77777777" w:rsidR="009015DB" w:rsidRPr="0076781C" w:rsidRDefault="009015DB" w:rsidP="001D0E81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宋体"/>
              </w:rPr>
            </w:pPr>
          </w:p>
        </w:tc>
        <w:tc>
          <w:tcPr>
            <w:tcW w:w="1111" w:type="pct"/>
            <w:shd w:val="clear" w:color="auto" w:fill="auto"/>
          </w:tcPr>
          <w:p w14:paraId="17D0814E" w14:textId="77777777" w:rsidR="009015DB" w:rsidRPr="0076781C" w:rsidRDefault="009015DB" w:rsidP="001D0E81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宋体"/>
              </w:rPr>
            </w:pPr>
          </w:p>
        </w:tc>
        <w:tc>
          <w:tcPr>
            <w:tcW w:w="684" w:type="pct"/>
            <w:shd w:val="clear" w:color="auto" w:fill="auto"/>
          </w:tcPr>
          <w:p w14:paraId="34FD404A" w14:textId="77777777" w:rsidR="009015DB" w:rsidRPr="0076781C" w:rsidRDefault="009015DB" w:rsidP="001D0E81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宋体"/>
              </w:rPr>
            </w:pPr>
            <w:r w:rsidRPr="0076781C">
              <w:rPr>
                <w:rFonts w:ascii="Book Antiqua" w:hAnsi="Book Antiqua" w:cs="宋体"/>
              </w:rPr>
              <w:t>0.086</w:t>
            </w:r>
          </w:p>
        </w:tc>
        <w:tc>
          <w:tcPr>
            <w:tcW w:w="641" w:type="pct"/>
            <w:shd w:val="clear" w:color="auto" w:fill="auto"/>
          </w:tcPr>
          <w:p w14:paraId="72981E23" w14:textId="77777777" w:rsidR="009015DB" w:rsidRPr="0076781C" w:rsidRDefault="009015DB" w:rsidP="001D0E81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宋体"/>
              </w:rPr>
            </w:pPr>
            <w:r w:rsidRPr="0076781C">
              <w:rPr>
                <w:rFonts w:ascii="Book Antiqua" w:hAnsi="Book Antiqua" w:cs="宋体"/>
              </w:rPr>
              <w:t>0.769</w:t>
            </w:r>
          </w:p>
        </w:tc>
      </w:tr>
      <w:tr w:rsidR="009015DB" w:rsidRPr="0076781C" w14:paraId="0E924478" w14:textId="77777777" w:rsidTr="00C426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pct"/>
            <w:shd w:val="clear" w:color="auto" w:fill="auto"/>
          </w:tcPr>
          <w:p w14:paraId="4E1BCE65" w14:textId="77777777" w:rsidR="009015DB" w:rsidRPr="0076781C" w:rsidRDefault="009015DB" w:rsidP="00F51689">
            <w:pPr>
              <w:spacing w:line="360" w:lineRule="auto"/>
              <w:ind w:leftChars="50" w:left="120"/>
              <w:jc w:val="both"/>
              <w:rPr>
                <w:rFonts w:ascii="Book Antiqua" w:hAnsi="Book Antiqua" w:cs="宋体"/>
                <w:bCs w:val="0"/>
              </w:rPr>
            </w:pPr>
            <w:bookmarkStart w:id="67" w:name="_Hlk140588000"/>
            <w:r w:rsidRPr="0076781C">
              <w:rPr>
                <w:rFonts w:ascii="Book Antiqua" w:hAnsi="Book Antiqua"/>
                <w:b w:val="0"/>
              </w:rPr>
              <w:t>Male</w:t>
            </w:r>
          </w:p>
        </w:tc>
        <w:tc>
          <w:tcPr>
            <w:tcW w:w="1196" w:type="pct"/>
            <w:shd w:val="clear" w:color="auto" w:fill="auto"/>
          </w:tcPr>
          <w:p w14:paraId="1BC9C4AC" w14:textId="3E56F1E1" w:rsidR="009015DB" w:rsidRPr="0076781C" w:rsidRDefault="009015DB" w:rsidP="001D0E81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宋体"/>
              </w:rPr>
            </w:pPr>
            <w:r w:rsidRPr="0076781C">
              <w:rPr>
                <w:rFonts w:ascii="Book Antiqua" w:hAnsi="Book Antiqua" w:cs="宋体"/>
              </w:rPr>
              <w:t>67</w:t>
            </w:r>
            <w:r w:rsidR="00CB73BE" w:rsidRPr="0076781C">
              <w:rPr>
                <w:rFonts w:ascii="Book Antiqua" w:hAnsi="Book Antiqua" w:cs="宋体"/>
                <w:lang w:val="en-GB"/>
              </w:rPr>
              <w:t xml:space="preserve"> </w:t>
            </w:r>
            <w:r w:rsidRPr="0076781C">
              <w:rPr>
                <w:rFonts w:ascii="Book Antiqua" w:hAnsi="Book Antiqua" w:cs="宋体"/>
                <w:lang w:val="en-GB"/>
              </w:rPr>
              <w:t>(</w:t>
            </w:r>
            <w:r w:rsidRPr="0076781C">
              <w:rPr>
                <w:rFonts w:ascii="Book Antiqua" w:hAnsi="Book Antiqua" w:cs="宋体"/>
              </w:rPr>
              <w:t>59.82</w:t>
            </w:r>
            <w:r w:rsidRPr="0076781C">
              <w:rPr>
                <w:rFonts w:ascii="Book Antiqua" w:hAnsi="Book Antiqua" w:cs="宋体"/>
                <w:lang w:val="en-GB"/>
              </w:rPr>
              <w:t>)</w:t>
            </w:r>
          </w:p>
        </w:tc>
        <w:tc>
          <w:tcPr>
            <w:tcW w:w="1111" w:type="pct"/>
            <w:shd w:val="clear" w:color="auto" w:fill="auto"/>
          </w:tcPr>
          <w:p w14:paraId="268AB501" w14:textId="5411D8F7" w:rsidR="009015DB" w:rsidRPr="0076781C" w:rsidRDefault="009015DB" w:rsidP="001D0E81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宋体"/>
              </w:rPr>
            </w:pPr>
            <w:r w:rsidRPr="0076781C">
              <w:rPr>
                <w:rFonts w:ascii="Book Antiqua" w:hAnsi="Book Antiqua" w:cs="宋体"/>
              </w:rPr>
              <w:t>13</w:t>
            </w:r>
            <w:r w:rsidR="00CB73BE" w:rsidRPr="0076781C">
              <w:rPr>
                <w:rFonts w:ascii="Book Antiqua" w:hAnsi="Book Antiqua" w:cs="宋体"/>
                <w:lang w:val="en-GB"/>
              </w:rPr>
              <w:t xml:space="preserve"> </w:t>
            </w:r>
            <w:r w:rsidRPr="0076781C">
              <w:rPr>
                <w:rFonts w:ascii="Book Antiqua" w:hAnsi="Book Antiqua" w:cs="宋体"/>
                <w:lang w:val="en-GB"/>
              </w:rPr>
              <w:t>(</w:t>
            </w:r>
            <w:r w:rsidRPr="0076781C">
              <w:rPr>
                <w:rFonts w:ascii="Book Antiqua" w:hAnsi="Book Antiqua" w:cs="宋体"/>
              </w:rPr>
              <w:t>56.52</w:t>
            </w:r>
            <w:r w:rsidRPr="0076781C">
              <w:rPr>
                <w:rFonts w:ascii="Book Antiqua" w:hAnsi="Book Antiqua" w:cs="宋体"/>
                <w:lang w:val="en-GB"/>
              </w:rPr>
              <w:t>)</w:t>
            </w:r>
          </w:p>
        </w:tc>
        <w:tc>
          <w:tcPr>
            <w:tcW w:w="684" w:type="pct"/>
            <w:shd w:val="clear" w:color="auto" w:fill="auto"/>
          </w:tcPr>
          <w:p w14:paraId="324EBBE2" w14:textId="77777777" w:rsidR="009015DB" w:rsidRPr="0076781C" w:rsidRDefault="009015DB" w:rsidP="001D0E81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宋体"/>
              </w:rPr>
            </w:pPr>
          </w:p>
        </w:tc>
        <w:tc>
          <w:tcPr>
            <w:tcW w:w="641" w:type="pct"/>
            <w:shd w:val="clear" w:color="auto" w:fill="auto"/>
          </w:tcPr>
          <w:p w14:paraId="118AA2BF" w14:textId="77777777" w:rsidR="009015DB" w:rsidRPr="0076781C" w:rsidRDefault="009015DB" w:rsidP="001D0E81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宋体"/>
              </w:rPr>
            </w:pPr>
          </w:p>
        </w:tc>
      </w:tr>
      <w:tr w:rsidR="009015DB" w:rsidRPr="0076781C" w14:paraId="39E66A7B" w14:textId="77777777" w:rsidTr="00C426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pct"/>
            <w:shd w:val="clear" w:color="auto" w:fill="auto"/>
          </w:tcPr>
          <w:p w14:paraId="1C596339" w14:textId="77777777" w:rsidR="009015DB" w:rsidRPr="0076781C" w:rsidRDefault="009015DB" w:rsidP="00F51689">
            <w:pPr>
              <w:spacing w:line="360" w:lineRule="auto"/>
              <w:ind w:leftChars="50" w:left="120"/>
              <w:jc w:val="both"/>
              <w:rPr>
                <w:rFonts w:ascii="Book Antiqua" w:hAnsi="Book Antiqua" w:cs="宋体"/>
                <w:bCs w:val="0"/>
              </w:rPr>
            </w:pPr>
            <w:r w:rsidRPr="0076781C">
              <w:rPr>
                <w:rFonts w:ascii="Book Antiqua" w:hAnsi="Book Antiqua"/>
                <w:b w:val="0"/>
              </w:rPr>
              <w:t>Female</w:t>
            </w:r>
          </w:p>
        </w:tc>
        <w:tc>
          <w:tcPr>
            <w:tcW w:w="1196" w:type="pct"/>
            <w:shd w:val="clear" w:color="auto" w:fill="auto"/>
          </w:tcPr>
          <w:p w14:paraId="2C403AF4" w14:textId="288A1344" w:rsidR="009015DB" w:rsidRPr="0076781C" w:rsidRDefault="009015DB" w:rsidP="001D0E81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宋体"/>
              </w:rPr>
            </w:pPr>
            <w:r w:rsidRPr="0076781C">
              <w:rPr>
                <w:rFonts w:ascii="Book Antiqua" w:hAnsi="Book Antiqua" w:cs="宋体"/>
              </w:rPr>
              <w:t>45</w:t>
            </w:r>
            <w:r w:rsidR="00CB73BE" w:rsidRPr="0076781C">
              <w:rPr>
                <w:rFonts w:ascii="Book Antiqua" w:hAnsi="Book Antiqua" w:cs="宋体"/>
                <w:lang w:val="en-GB"/>
              </w:rPr>
              <w:t xml:space="preserve"> </w:t>
            </w:r>
            <w:r w:rsidRPr="0076781C">
              <w:rPr>
                <w:rFonts w:ascii="Book Antiqua" w:hAnsi="Book Antiqua" w:cs="宋体"/>
                <w:lang w:val="en-GB"/>
              </w:rPr>
              <w:t>(</w:t>
            </w:r>
            <w:r w:rsidRPr="0076781C">
              <w:rPr>
                <w:rFonts w:ascii="Book Antiqua" w:hAnsi="Book Antiqua" w:cs="宋体"/>
              </w:rPr>
              <w:t>40.18</w:t>
            </w:r>
            <w:r w:rsidRPr="0076781C">
              <w:rPr>
                <w:rFonts w:ascii="Book Antiqua" w:hAnsi="Book Antiqua" w:cs="宋体"/>
                <w:lang w:val="en-GB"/>
              </w:rPr>
              <w:t>)</w:t>
            </w:r>
          </w:p>
        </w:tc>
        <w:tc>
          <w:tcPr>
            <w:tcW w:w="1111" w:type="pct"/>
            <w:shd w:val="clear" w:color="auto" w:fill="auto"/>
          </w:tcPr>
          <w:p w14:paraId="372273CA" w14:textId="4BBD5D96" w:rsidR="009015DB" w:rsidRPr="0076781C" w:rsidRDefault="009015DB" w:rsidP="001D0E81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宋体"/>
              </w:rPr>
            </w:pPr>
            <w:r w:rsidRPr="0076781C">
              <w:rPr>
                <w:rFonts w:ascii="Book Antiqua" w:hAnsi="Book Antiqua" w:cs="宋体"/>
              </w:rPr>
              <w:t>10</w:t>
            </w:r>
            <w:r w:rsidR="00CB73BE" w:rsidRPr="0076781C">
              <w:rPr>
                <w:rFonts w:ascii="Book Antiqua" w:hAnsi="Book Antiqua" w:cs="宋体"/>
                <w:lang w:val="en-GB"/>
              </w:rPr>
              <w:t xml:space="preserve"> </w:t>
            </w:r>
            <w:r w:rsidRPr="0076781C">
              <w:rPr>
                <w:rFonts w:ascii="Book Antiqua" w:hAnsi="Book Antiqua" w:cs="宋体"/>
                <w:lang w:val="en-GB"/>
              </w:rPr>
              <w:t>(</w:t>
            </w:r>
            <w:r w:rsidRPr="0076781C">
              <w:rPr>
                <w:rFonts w:ascii="Book Antiqua" w:hAnsi="Book Antiqua" w:cs="宋体"/>
              </w:rPr>
              <w:t>43.48</w:t>
            </w:r>
            <w:r w:rsidRPr="0076781C">
              <w:rPr>
                <w:rFonts w:ascii="Book Antiqua" w:hAnsi="Book Antiqua" w:cs="宋体"/>
                <w:lang w:val="en-GB"/>
              </w:rPr>
              <w:t>)</w:t>
            </w:r>
          </w:p>
        </w:tc>
        <w:tc>
          <w:tcPr>
            <w:tcW w:w="684" w:type="pct"/>
            <w:shd w:val="clear" w:color="auto" w:fill="auto"/>
          </w:tcPr>
          <w:p w14:paraId="3FC0DB5C" w14:textId="77777777" w:rsidR="009015DB" w:rsidRPr="0076781C" w:rsidRDefault="009015DB" w:rsidP="001D0E81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宋体"/>
              </w:rPr>
            </w:pPr>
          </w:p>
        </w:tc>
        <w:tc>
          <w:tcPr>
            <w:tcW w:w="641" w:type="pct"/>
            <w:shd w:val="clear" w:color="auto" w:fill="auto"/>
          </w:tcPr>
          <w:p w14:paraId="64AC1D21" w14:textId="77777777" w:rsidR="009015DB" w:rsidRPr="0076781C" w:rsidRDefault="009015DB" w:rsidP="001D0E81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宋体"/>
              </w:rPr>
            </w:pPr>
          </w:p>
        </w:tc>
      </w:tr>
      <w:bookmarkEnd w:id="67"/>
      <w:tr w:rsidR="009015DB" w:rsidRPr="0076781C" w14:paraId="6CCE7DA9" w14:textId="77777777" w:rsidTr="00C426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pct"/>
            <w:shd w:val="clear" w:color="auto" w:fill="auto"/>
          </w:tcPr>
          <w:p w14:paraId="578FD550" w14:textId="582A3185" w:rsidR="009015DB" w:rsidRPr="0076781C" w:rsidRDefault="009015DB" w:rsidP="001D0E81">
            <w:pPr>
              <w:spacing w:line="360" w:lineRule="auto"/>
              <w:jc w:val="both"/>
              <w:rPr>
                <w:rFonts w:ascii="Book Antiqua" w:hAnsi="Book Antiqua" w:cs="宋体"/>
                <w:bCs w:val="0"/>
              </w:rPr>
            </w:pPr>
            <w:r w:rsidRPr="0076781C">
              <w:rPr>
                <w:rFonts w:ascii="Book Antiqua" w:hAnsi="Book Antiqua"/>
                <w:b w:val="0"/>
              </w:rPr>
              <w:t>Age</w:t>
            </w:r>
            <w:r w:rsidR="00CB73BE" w:rsidRPr="0076781C">
              <w:rPr>
                <w:rFonts w:ascii="Book Antiqua" w:hAnsi="Book Antiqua"/>
                <w:b w:val="0"/>
              </w:rPr>
              <w:t xml:space="preserve"> </w:t>
            </w:r>
            <w:r w:rsidRPr="0076781C">
              <w:rPr>
                <w:rFonts w:ascii="Book Antiqua" w:hAnsi="Book Antiqua"/>
                <w:b w:val="0"/>
              </w:rPr>
              <w:t>(</w:t>
            </w:r>
            <w:proofErr w:type="spellStart"/>
            <w:r w:rsidRPr="0076781C">
              <w:rPr>
                <w:rFonts w:ascii="Book Antiqua" w:hAnsi="Book Antiqua"/>
                <w:b w:val="0"/>
              </w:rPr>
              <w:t>yr</w:t>
            </w:r>
            <w:proofErr w:type="spellEnd"/>
            <w:r w:rsidRPr="0076781C">
              <w:rPr>
                <w:rFonts w:ascii="Book Antiqua" w:hAnsi="Book Antiqua"/>
                <w:b w:val="0"/>
              </w:rPr>
              <w:t>)</w:t>
            </w:r>
            <w:r w:rsidR="00F51689" w:rsidRPr="0076781C">
              <w:rPr>
                <w:rFonts w:ascii="Book Antiqua" w:hAnsi="Book Antiqua"/>
                <w:b w:val="0"/>
              </w:rPr>
              <w:t>,</w:t>
            </w:r>
            <w:r w:rsidR="00F51689" w:rsidRPr="0076781C">
              <w:rPr>
                <w:rFonts w:ascii="Book Antiqua" w:hAnsi="Book Antiqua"/>
                <w:bCs w:val="0"/>
              </w:rPr>
              <w:t xml:space="preserve"> </w:t>
            </w:r>
            <w:r w:rsidR="00F51689" w:rsidRPr="0076781C">
              <w:rPr>
                <w:rFonts w:ascii="Book Antiqua" w:hAnsi="Book Antiqua"/>
                <w:b w:val="0"/>
                <w:i/>
                <w:iCs/>
              </w:rPr>
              <w:t>n</w:t>
            </w:r>
            <w:r w:rsidR="00F51689" w:rsidRPr="0076781C">
              <w:rPr>
                <w:rFonts w:ascii="Book Antiqua" w:hAnsi="Book Antiqua"/>
                <w:b w:val="0"/>
              </w:rPr>
              <w:t xml:space="preserve"> (%)</w:t>
            </w:r>
          </w:p>
        </w:tc>
        <w:tc>
          <w:tcPr>
            <w:tcW w:w="1196" w:type="pct"/>
            <w:shd w:val="clear" w:color="auto" w:fill="auto"/>
          </w:tcPr>
          <w:p w14:paraId="43F735BB" w14:textId="77777777" w:rsidR="009015DB" w:rsidRPr="0076781C" w:rsidRDefault="009015DB" w:rsidP="001D0E81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宋体"/>
              </w:rPr>
            </w:pPr>
          </w:p>
        </w:tc>
        <w:tc>
          <w:tcPr>
            <w:tcW w:w="1111" w:type="pct"/>
            <w:shd w:val="clear" w:color="auto" w:fill="auto"/>
          </w:tcPr>
          <w:p w14:paraId="7DD50E56" w14:textId="77777777" w:rsidR="009015DB" w:rsidRPr="0076781C" w:rsidRDefault="009015DB" w:rsidP="001D0E81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宋体"/>
              </w:rPr>
            </w:pPr>
          </w:p>
        </w:tc>
        <w:tc>
          <w:tcPr>
            <w:tcW w:w="684" w:type="pct"/>
            <w:shd w:val="clear" w:color="auto" w:fill="auto"/>
          </w:tcPr>
          <w:p w14:paraId="7193FD6A" w14:textId="77777777" w:rsidR="009015DB" w:rsidRPr="0076781C" w:rsidRDefault="009015DB" w:rsidP="001D0E81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宋体"/>
              </w:rPr>
            </w:pPr>
            <w:r w:rsidRPr="0076781C">
              <w:rPr>
                <w:rFonts w:ascii="Book Antiqua" w:hAnsi="Book Antiqua" w:cs="宋体"/>
              </w:rPr>
              <w:t>15.062</w:t>
            </w:r>
          </w:p>
        </w:tc>
        <w:tc>
          <w:tcPr>
            <w:tcW w:w="641" w:type="pct"/>
            <w:shd w:val="clear" w:color="auto" w:fill="auto"/>
          </w:tcPr>
          <w:p w14:paraId="556DB53B" w14:textId="3544FEE5" w:rsidR="009015DB" w:rsidRPr="0076781C" w:rsidRDefault="009015DB" w:rsidP="001D0E81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宋体"/>
              </w:rPr>
            </w:pPr>
            <w:r w:rsidRPr="0076781C">
              <w:rPr>
                <w:rFonts w:ascii="Book Antiqua" w:hAnsi="Book Antiqua" w:cs="宋体"/>
              </w:rPr>
              <w:t>&lt;</w:t>
            </w:r>
            <w:r w:rsidR="00F51689" w:rsidRPr="0076781C">
              <w:rPr>
                <w:rFonts w:ascii="Book Antiqua" w:hAnsi="Book Antiqua" w:cs="宋体"/>
              </w:rPr>
              <w:t xml:space="preserve"> </w:t>
            </w:r>
            <w:r w:rsidRPr="0076781C">
              <w:rPr>
                <w:rFonts w:ascii="Book Antiqua" w:hAnsi="Book Antiqua" w:cs="宋体"/>
              </w:rPr>
              <w:t>0.001</w:t>
            </w:r>
          </w:p>
        </w:tc>
      </w:tr>
      <w:tr w:rsidR="009015DB" w:rsidRPr="0076781C" w14:paraId="50C6D74C" w14:textId="77777777" w:rsidTr="00C426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pct"/>
            <w:shd w:val="clear" w:color="auto" w:fill="auto"/>
          </w:tcPr>
          <w:p w14:paraId="48B7A572" w14:textId="2C0A30ED" w:rsidR="009015DB" w:rsidRPr="0076781C" w:rsidRDefault="00F51689" w:rsidP="00F51689">
            <w:pPr>
              <w:spacing w:line="360" w:lineRule="auto"/>
              <w:ind w:leftChars="50" w:left="120"/>
              <w:jc w:val="both"/>
              <w:rPr>
                <w:rFonts w:ascii="Book Antiqua" w:hAnsi="Book Antiqua" w:cs="宋体"/>
                <w:bCs w:val="0"/>
              </w:rPr>
            </w:pPr>
            <w:bookmarkStart w:id="68" w:name="_Hlk140588025"/>
            <w:r w:rsidRPr="0076781C">
              <w:rPr>
                <w:rFonts w:ascii="Book Antiqua" w:hAnsi="Book Antiqua" w:cs="宋体"/>
                <w:b w:val="0"/>
              </w:rPr>
              <w:t xml:space="preserve">&lt; </w:t>
            </w:r>
            <w:r w:rsidR="009015DB" w:rsidRPr="0076781C">
              <w:rPr>
                <w:rFonts w:ascii="Book Antiqua" w:hAnsi="Book Antiqua" w:cs="宋体"/>
                <w:b w:val="0"/>
              </w:rPr>
              <w:t>65</w:t>
            </w:r>
          </w:p>
        </w:tc>
        <w:tc>
          <w:tcPr>
            <w:tcW w:w="1196" w:type="pct"/>
            <w:shd w:val="clear" w:color="auto" w:fill="auto"/>
          </w:tcPr>
          <w:p w14:paraId="4852D35E" w14:textId="3EBC0743" w:rsidR="009015DB" w:rsidRPr="0076781C" w:rsidRDefault="009015DB" w:rsidP="001D0E81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宋体"/>
              </w:rPr>
            </w:pPr>
            <w:r w:rsidRPr="0076781C">
              <w:rPr>
                <w:rFonts w:ascii="Book Antiqua" w:hAnsi="Book Antiqua" w:cs="宋体"/>
              </w:rPr>
              <w:t>80</w:t>
            </w:r>
            <w:r w:rsidR="00CB73BE" w:rsidRPr="0076781C">
              <w:rPr>
                <w:rFonts w:ascii="Book Antiqua" w:hAnsi="Book Antiqua" w:cs="宋体"/>
                <w:lang w:val="en-GB"/>
              </w:rPr>
              <w:t xml:space="preserve"> </w:t>
            </w:r>
            <w:r w:rsidRPr="0076781C">
              <w:rPr>
                <w:rFonts w:ascii="Book Antiqua" w:hAnsi="Book Antiqua" w:cs="宋体"/>
                <w:lang w:val="en-GB"/>
              </w:rPr>
              <w:t>(</w:t>
            </w:r>
            <w:r w:rsidRPr="0076781C">
              <w:rPr>
                <w:rFonts w:ascii="Book Antiqua" w:hAnsi="Book Antiqua" w:cs="宋体"/>
              </w:rPr>
              <w:t>71.43</w:t>
            </w:r>
            <w:r w:rsidRPr="0076781C">
              <w:rPr>
                <w:rFonts w:ascii="Book Antiqua" w:hAnsi="Book Antiqua" w:cs="宋体"/>
                <w:lang w:val="en-GB"/>
              </w:rPr>
              <w:t>)</w:t>
            </w:r>
          </w:p>
        </w:tc>
        <w:tc>
          <w:tcPr>
            <w:tcW w:w="1111" w:type="pct"/>
            <w:shd w:val="clear" w:color="auto" w:fill="auto"/>
          </w:tcPr>
          <w:p w14:paraId="2C838588" w14:textId="4E6F6656" w:rsidR="009015DB" w:rsidRPr="0076781C" w:rsidRDefault="009015DB" w:rsidP="001D0E81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宋体"/>
              </w:rPr>
            </w:pPr>
            <w:r w:rsidRPr="0076781C">
              <w:rPr>
                <w:rFonts w:ascii="Book Antiqua" w:hAnsi="Book Antiqua" w:cs="宋体"/>
              </w:rPr>
              <w:t>6</w:t>
            </w:r>
            <w:r w:rsidR="00CB73BE" w:rsidRPr="0076781C">
              <w:rPr>
                <w:rFonts w:ascii="Book Antiqua" w:hAnsi="Book Antiqua" w:cs="宋体"/>
                <w:lang w:val="en-GB"/>
              </w:rPr>
              <w:t xml:space="preserve"> </w:t>
            </w:r>
            <w:r w:rsidRPr="0076781C">
              <w:rPr>
                <w:rFonts w:ascii="Book Antiqua" w:hAnsi="Book Antiqua" w:cs="宋体"/>
                <w:lang w:val="en-GB"/>
              </w:rPr>
              <w:t>(</w:t>
            </w:r>
            <w:r w:rsidRPr="0076781C">
              <w:rPr>
                <w:rFonts w:ascii="Book Antiqua" w:hAnsi="Book Antiqua" w:cs="宋体"/>
              </w:rPr>
              <w:t>26.09</w:t>
            </w:r>
            <w:r w:rsidRPr="0076781C">
              <w:rPr>
                <w:rFonts w:ascii="Book Antiqua" w:hAnsi="Book Antiqua" w:cs="宋体"/>
                <w:lang w:val="en-GB"/>
              </w:rPr>
              <w:t>)</w:t>
            </w:r>
          </w:p>
        </w:tc>
        <w:tc>
          <w:tcPr>
            <w:tcW w:w="684" w:type="pct"/>
            <w:shd w:val="clear" w:color="auto" w:fill="auto"/>
          </w:tcPr>
          <w:p w14:paraId="4CA677B7" w14:textId="77777777" w:rsidR="009015DB" w:rsidRPr="0076781C" w:rsidRDefault="009015DB" w:rsidP="001D0E81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宋体"/>
              </w:rPr>
            </w:pPr>
          </w:p>
        </w:tc>
        <w:tc>
          <w:tcPr>
            <w:tcW w:w="641" w:type="pct"/>
            <w:shd w:val="clear" w:color="auto" w:fill="auto"/>
          </w:tcPr>
          <w:p w14:paraId="294B81FF" w14:textId="77777777" w:rsidR="009015DB" w:rsidRPr="0076781C" w:rsidRDefault="009015DB" w:rsidP="001D0E81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宋体"/>
              </w:rPr>
            </w:pPr>
          </w:p>
        </w:tc>
      </w:tr>
      <w:tr w:rsidR="009015DB" w:rsidRPr="0076781C" w14:paraId="7BE37BA4" w14:textId="77777777" w:rsidTr="00C426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pct"/>
            <w:shd w:val="clear" w:color="auto" w:fill="auto"/>
          </w:tcPr>
          <w:p w14:paraId="773E5945" w14:textId="41E2920F" w:rsidR="009015DB" w:rsidRPr="0076781C" w:rsidRDefault="009015DB" w:rsidP="00F51689">
            <w:pPr>
              <w:spacing w:line="360" w:lineRule="auto"/>
              <w:ind w:leftChars="50" w:left="120"/>
              <w:jc w:val="both"/>
              <w:rPr>
                <w:rFonts w:ascii="Book Antiqua" w:hAnsi="Book Antiqua" w:cs="宋体"/>
                <w:bCs w:val="0"/>
              </w:rPr>
            </w:pPr>
            <w:r w:rsidRPr="0076781C">
              <w:rPr>
                <w:rFonts w:ascii="Book Antiqua" w:hAnsi="Book Antiqua" w:cs="宋体"/>
                <w:b w:val="0"/>
              </w:rPr>
              <w:t>≥</w:t>
            </w:r>
            <w:r w:rsidR="00F51689" w:rsidRPr="0076781C">
              <w:rPr>
                <w:rFonts w:ascii="Book Antiqua" w:hAnsi="Book Antiqua" w:cs="宋体"/>
                <w:b w:val="0"/>
              </w:rPr>
              <w:t xml:space="preserve"> </w:t>
            </w:r>
            <w:r w:rsidRPr="0076781C">
              <w:rPr>
                <w:rFonts w:ascii="Book Antiqua" w:hAnsi="Book Antiqua" w:cs="宋体"/>
                <w:b w:val="0"/>
              </w:rPr>
              <w:t>65</w:t>
            </w:r>
          </w:p>
        </w:tc>
        <w:tc>
          <w:tcPr>
            <w:tcW w:w="1196" w:type="pct"/>
            <w:shd w:val="clear" w:color="auto" w:fill="auto"/>
          </w:tcPr>
          <w:p w14:paraId="2DF3A407" w14:textId="144F3BF6" w:rsidR="009015DB" w:rsidRPr="0076781C" w:rsidRDefault="009015DB" w:rsidP="001D0E81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宋体"/>
              </w:rPr>
            </w:pPr>
            <w:r w:rsidRPr="0076781C">
              <w:rPr>
                <w:rFonts w:ascii="Book Antiqua" w:hAnsi="Book Antiqua" w:cs="宋体"/>
              </w:rPr>
              <w:t>32</w:t>
            </w:r>
            <w:r w:rsidR="00CB73BE" w:rsidRPr="0076781C">
              <w:rPr>
                <w:rFonts w:ascii="Book Antiqua" w:hAnsi="Book Antiqua" w:cs="宋体"/>
                <w:lang w:val="en-GB"/>
              </w:rPr>
              <w:t xml:space="preserve"> </w:t>
            </w:r>
            <w:r w:rsidRPr="0076781C">
              <w:rPr>
                <w:rFonts w:ascii="Book Antiqua" w:hAnsi="Book Antiqua" w:cs="宋体"/>
                <w:lang w:val="en-GB"/>
              </w:rPr>
              <w:t>(</w:t>
            </w:r>
            <w:r w:rsidRPr="0076781C">
              <w:rPr>
                <w:rFonts w:ascii="Book Antiqua" w:hAnsi="Book Antiqua" w:cs="宋体"/>
              </w:rPr>
              <w:t>28.57</w:t>
            </w:r>
            <w:r w:rsidRPr="0076781C">
              <w:rPr>
                <w:rFonts w:ascii="Book Antiqua" w:hAnsi="Book Antiqua" w:cs="宋体"/>
                <w:lang w:val="en-GB"/>
              </w:rPr>
              <w:t>)</w:t>
            </w:r>
          </w:p>
        </w:tc>
        <w:tc>
          <w:tcPr>
            <w:tcW w:w="1111" w:type="pct"/>
            <w:shd w:val="clear" w:color="auto" w:fill="auto"/>
          </w:tcPr>
          <w:p w14:paraId="76E87309" w14:textId="22B5D8A5" w:rsidR="009015DB" w:rsidRPr="0076781C" w:rsidRDefault="009015DB" w:rsidP="001D0E81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宋体"/>
              </w:rPr>
            </w:pPr>
            <w:r w:rsidRPr="0076781C">
              <w:rPr>
                <w:rFonts w:ascii="Book Antiqua" w:hAnsi="Book Antiqua" w:cs="宋体"/>
              </w:rPr>
              <w:t>17</w:t>
            </w:r>
            <w:r w:rsidR="00CB73BE" w:rsidRPr="0076781C">
              <w:rPr>
                <w:rFonts w:ascii="Book Antiqua" w:hAnsi="Book Antiqua" w:cs="宋体"/>
                <w:lang w:val="en-GB"/>
              </w:rPr>
              <w:t xml:space="preserve"> </w:t>
            </w:r>
            <w:r w:rsidRPr="0076781C">
              <w:rPr>
                <w:rFonts w:ascii="Book Antiqua" w:hAnsi="Book Antiqua" w:cs="宋体"/>
                <w:lang w:val="en-GB"/>
              </w:rPr>
              <w:t>(</w:t>
            </w:r>
            <w:r w:rsidRPr="0076781C">
              <w:rPr>
                <w:rFonts w:ascii="Book Antiqua" w:hAnsi="Book Antiqua" w:cs="宋体"/>
              </w:rPr>
              <w:t>73.91</w:t>
            </w:r>
            <w:r w:rsidRPr="0076781C">
              <w:rPr>
                <w:rFonts w:ascii="Book Antiqua" w:hAnsi="Book Antiqua" w:cs="宋体"/>
                <w:lang w:val="en-GB"/>
              </w:rPr>
              <w:t>)</w:t>
            </w:r>
          </w:p>
        </w:tc>
        <w:tc>
          <w:tcPr>
            <w:tcW w:w="684" w:type="pct"/>
            <w:shd w:val="clear" w:color="auto" w:fill="auto"/>
          </w:tcPr>
          <w:p w14:paraId="4E921FF2" w14:textId="77777777" w:rsidR="009015DB" w:rsidRPr="0076781C" w:rsidRDefault="009015DB" w:rsidP="001D0E81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宋体"/>
              </w:rPr>
            </w:pPr>
          </w:p>
        </w:tc>
        <w:tc>
          <w:tcPr>
            <w:tcW w:w="641" w:type="pct"/>
            <w:shd w:val="clear" w:color="auto" w:fill="auto"/>
          </w:tcPr>
          <w:p w14:paraId="56E07488" w14:textId="77777777" w:rsidR="009015DB" w:rsidRPr="0076781C" w:rsidRDefault="009015DB" w:rsidP="001D0E81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宋体"/>
              </w:rPr>
            </w:pPr>
          </w:p>
        </w:tc>
      </w:tr>
      <w:bookmarkEnd w:id="68"/>
      <w:tr w:rsidR="009015DB" w:rsidRPr="0076781C" w14:paraId="707ED774" w14:textId="77777777" w:rsidTr="00C426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pct"/>
            <w:shd w:val="clear" w:color="auto" w:fill="auto"/>
          </w:tcPr>
          <w:p w14:paraId="610B348B" w14:textId="65BA8E07" w:rsidR="009015DB" w:rsidRPr="0076781C" w:rsidRDefault="009015DB" w:rsidP="001D0E81">
            <w:pPr>
              <w:spacing w:line="360" w:lineRule="auto"/>
              <w:jc w:val="both"/>
              <w:rPr>
                <w:rFonts w:ascii="Book Antiqua" w:hAnsi="Book Antiqua" w:cs="宋体"/>
                <w:bCs w:val="0"/>
              </w:rPr>
            </w:pPr>
            <w:r w:rsidRPr="0076781C">
              <w:rPr>
                <w:rFonts w:ascii="Book Antiqua" w:hAnsi="Book Antiqua" w:cs="宋体"/>
                <w:b w:val="0"/>
              </w:rPr>
              <w:t>Drinking</w:t>
            </w:r>
            <w:r w:rsidR="00CB73BE" w:rsidRPr="0076781C">
              <w:rPr>
                <w:rFonts w:ascii="Book Antiqua" w:hAnsi="Book Antiqua" w:cs="宋体"/>
                <w:b w:val="0"/>
              </w:rPr>
              <w:t xml:space="preserve"> </w:t>
            </w:r>
            <w:r w:rsidRPr="0076781C">
              <w:rPr>
                <w:rFonts w:ascii="Book Antiqua" w:hAnsi="Book Antiqua" w:cs="宋体"/>
                <w:b w:val="0"/>
              </w:rPr>
              <w:t>history</w:t>
            </w:r>
            <w:r w:rsidR="00F51689" w:rsidRPr="0076781C">
              <w:rPr>
                <w:rFonts w:ascii="Book Antiqua" w:hAnsi="Book Antiqua"/>
                <w:b w:val="0"/>
              </w:rPr>
              <w:t>,</w:t>
            </w:r>
            <w:r w:rsidR="00F51689" w:rsidRPr="0076781C">
              <w:rPr>
                <w:rFonts w:ascii="Book Antiqua" w:hAnsi="Book Antiqua"/>
                <w:bCs w:val="0"/>
              </w:rPr>
              <w:t xml:space="preserve"> </w:t>
            </w:r>
            <w:r w:rsidR="00F51689" w:rsidRPr="0076781C">
              <w:rPr>
                <w:rFonts w:ascii="Book Antiqua" w:hAnsi="Book Antiqua"/>
                <w:b w:val="0"/>
                <w:i/>
                <w:iCs/>
              </w:rPr>
              <w:t>n</w:t>
            </w:r>
            <w:r w:rsidR="00F51689" w:rsidRPr="0076781C">
              <w:rPr>
                <w:rFonts w:ascii="Book Antiqua" w:hAnsi="Book Antiqua"/>
                <w:b w:val="0"/>
              </w:rPr>
              <w:t xml:space="preserve"> (%)</w:t>
            </w:r>
          </w:p>
        </w:tc>
        <w:tc>
          <w:tcPr>
            <w:tcW w:w="1196" w:type="pct"/>
            <w:shd w:val="clear" w:color="auto" w:fill="auto"/>
          </w:tcPr>
          <w:p w14:paraId="05EB9CFB" w14:textId="77777777" w:rsidR="009015DB" w:rsidRPr="0076781C" w:rsidRDefault="009015DB" w:rsidP="001D0E81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宋体"/>
              </w:rPr>
            </w:pPr>
          </w:p>
        </w:tc>
        <w:tc>
          <w:tcPr>
            <w:tcW w:w="1111" w:type="pct"/>
            <w:shd w:val="clear" w:color="auto" w:fill="auto"/>
          </w:tcPr>
          <w:p w14:paraId="3AF1EC8D" w14:textId="77777777" w:rsidR="009015DB" w:rsidRPr="0076781C" w:rsidRDefault="009015DB" w:rsidP="001D0E81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宋体"/>
              </w:rPr>
            </w:pPr>
          </w:p>
        </w:tc>
        <w:tc>
          <w:tcPr>
            <w:tcW w:w="684" w:type="pct"/>
            <w:shd w:val="clear" w:color="auto" w:fill="auto"/>
          </w:tcPr>
          <w:p w14:paraId="6E0CACDE" w14:textId="77777777" w:rsidR="009015DB" w:rsidRPr="0076781C" w:rsidRDefault="009015DB" w:rsidP="001D0E81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宋体"/>
              </w:rPr>
            </w:pPr>
            <w:r w:rsidRPr="0076781C">
              <w:rPr>
                <w:rFonts w:ascii="Book Antiqua" w:hAnsi="Book Antiqua" w:cs="宋体"/>
              </w:rPr>
              <w:t>2.280</w:t>
            </w:r>
          </w:p>
        </w:tc>
        <w:tc>
          <w:tcPr>
            <w:tcW w:w="641" w:type="pct"/>
            <w:shd w:val="clear" w:color="auto" w:fill="auto"/>
          </w:tcPr>
          <w:p w14:paraId="7750C412" w14:textId="77777777" w:rsidR="009015DB" w:rsidRPr="0076781C" w:rsidRDefault="009015DB" w:rsidP="001D0E81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宋体"/>
              </w:rPr>
            </w:pPr>
            <w:r w:rsidRPr="0076781C">
              <w:rPr>
                <w:rFonts w:ascii="Book Antiqua" w:hAnsi="Book Antiqua" w:cs="宋体"/>
              </w:rPr>
              <w:t>0.131</w:t>
            </w:r>
          </w:p>
        </w:tc>
      </w:tr>
      <w:tr w:rsidR="009015DB" w:rsidRPr="0076781C" w14:paraId="46E5EB91" w14:textId="77777777" w:rsidTr="00C426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pct"/>
            <w:shd w:val="clear" w:color="auto" w:fill="auto"/>
          </w:tcPr>
          <w:p w14:paraId="4D1C7327" w14:textId="77777777" w:rsidR="009015DB" w:rsidRPr="0076781C" w:rsidRDefault="009015DB" w:rsidP="00C216E4">
            <w:pPr>
              <w:spacing w:line="360" w:lineRule="auto"/>
              <w:ind w:leftChars="50" w:left="120"/>
              <w:jc w:val="both"/>
              <w:rPr>
                <w:rFonts w:ascii="Book Antiqua" w:hAnsi="Book Antiqua" w:cs="宋体"/>
                <w:bCs w:val="0"/>
              </w:rPr>
            </w:pPr>
            <w:bookmarkStart w:id="69" w:name="_Hlk140588085"/>
            <w:r w:rsidRPr="0076781C">
              <w:rPr>
                <w:rFonts w:ascii="Book Antiqua" w:hAnsi="Book Antiqua" w:cs="宋体"/>
                <w:b w:val="0"/>
              </w:rPr>
              <w:t>Yes</w:t>
            </w:r>
          </w:p>
        </w:tc>
        <w:tc>
          <w:tcPr>
            <w:tcW w:w="1196" w:type="pct"/>
            <w:shd w:val="clear" w:color="auto" w:fill="auto"/>
          </w:tcPr>
          <w:p w14:paraId="577A7C4D" w14:textId="398C4CBE" w:rsidR="009015DB" w:rsidRPr="0076781C" w:rsidRDefault="009015DB" w:rsidP="001D0E81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宋体"/>
              </w:rPr>
            </w:pPr>
            <w:r w:rsidRPr="0076781C">
              <w:rPr>
                <w:rFonts w:ascii="Book Antiqua" w:hAnsi="Book Antiqua" w:cs="宋体"/>
              </w:rPr>
              <w:t>46</w:t>
            </w:r>
            <w:r w:rsidR="00CB73BE" w:rsidRPr="0076781C">
              <w:rPr>
                <w:rFonts w:ascii="Book Antiqua" w:hAnsi="Book Antiqua" w:cs="宋体"/>
                <w:lang w:val="en-GB"/>
              </w:rPr>
              <w:t xml:space="preserve"> </w:t>
            </w:r>
            <w:r w:rsidRPr="0076781C">
              <w:rPr>
                <w:rFonts w:ascii="Book Antiqua" w:hAnsi="Book Antiqua" w:cs="宋体"/>
                <w:lang w:val="en-GB"/>
              </w:rPr>
              <w:t>(</w:t>
            </w:r>
            <w:r w:rsidRPr="0076781C">
              <w:rPr>
                <w:rFonts w:ascii="Book Antiqua" w:hAnsi="Book Antiqua" w:cs="宋体"/>
              </w:rPr>
              <w:t>41.07</w:t>
            </w:r>
            <w:r w:rsidRPr="0076781C">
              <w:rPr>
                <w:rFonts w:ascii="Book Antiqua" w:hAnsi="Book Antiqua" w:cs="宋体"/>
                <w:lang w:val="en-GB"/>
              </w:rPr>
              <w:t>)</w:t>
            </w:r>
          </w:p>
        </w:tc>
        <w:tc>
          <w:tcPr>
            <w:tcW w:w="1111" w:type="pct"/>
            <w:shd w:val="clear" w:color="auto" w:fill="auto"/>
          </w:tcPr>
          <w:p w14:paraId="10FF8DB6" w14:textId="0FF444BD" w:rsidR="009015DB" w:rsidRPr="0076781C" w:rsidRDefault="009015DB" w:rsidP="001D0E81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宋体"/>
              </w:rPr>
            </w:pPr>
            <w:r w:rsidRPr="0076781C">
              <w:rPr>
                <w:rFonts w:ascii="Book Antiqua" w:hAnsi="Book Antiqua" w:cs="宋体"/>
              </w:rPr>
              <w:t>14</w:t>
            </w:r>
            <w:r w:rsidR="00CB73BE" w:rsidRPr="0076781C">
              <w:rPr>
                <w:rFonts w:ascii="Book Antiqua" w:hAnsi="Book Antiqua" w:cs="宋体"/>
                <w:lang w:val="en-GB"/>
              </w:rPr>
              <w:t xml:space="preserve"> </w:t>
            </w:r>
            <w:r w:rsidRPr="0076781C">
              <w:rPr>
                <w:rFonts w:ascii="Book Antiqua" w:hAnsi="Book Antiqua" w:cs="宋体"/>
                <w:lang w:val="en-GB"/>
              </w:rPr>
              <w:t>(</w:t>
            </w:r>
            <w:r w:rsidRPr="0076781C">
              <w:rPr>
                <w:rFonts w:ascii="Book Antiqua" w:hAnsi="Book Antiqua" w:cs="宋体"/>
              </w:rPr>
              <w:t>60.87</w:t>
            </w:r>
            <w:r w:rsidRPr="0076781C">
              <w:rPr>
                <w:rFonts w:ascii="Book Antiqua" w:hAnsi="Book Antiqua" w:cs="宋体"/>
                <w:lang w:val="en-GB"/>
              </w:rPr>
              <w:t>)</w:t>
            </w:r>
          </w:p>
        </w:tc>
        <w:tc>
          <w:tcPr>
            <w:tcW w:w="684" w:type="pct"/>
            <w:shd w:val="clear" w:color="auto" w:fill="auto"/>
          </w:tcPr>
          <w:p w14:paraId="36EC3CA2" w14:textId="77777777" w:rsidR="009015DB" w:rsidRPr="0076781C" w:rsidRDefault="009015DB" w:rsidP="001D0E81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宋体"/>
              </w:rPr>
            </w:pPr>
          </w:p>
        </w:tc>
        <w:tc>
          <w:tcPr>
            <w:tcW w:w="641" w:type="pct"/>
            <w:shd w:val="clear" w:color="auto" w:fill="auto"/>
          </w:tcPr>
          <w:p w14:paraId="1FDEF190" w14:textId="77777777" w:rsidR="009015DB" w:rsidRPr="0076781C" w:rsidRDefault="009015DB" w:rsidP="001D0E81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宋体"/>
              </w:rPr>
            </w:pPr>
          </w:p>
        </w:tc>
      </w:tr>
      <w:tr w:rsidR="009015DB" w:rsidRPr="0076781C" w14:paraId="060B6F22" w14:textId="77777777" w:rsidTr="00C426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pct"/>
            <w:shd w:val="clear" w:color="auto" w:fill="auto"/>
          </w:tcPr>
          <w:p w14:paraId="7D8AF3BC" w14:textId="77777777" w:rsidR="009015DB" w:rsidRPr="0076781C" w:rsidRDefault="009015DB" w:rsidP="00C216E4">
            <w:pPr>
              <w:spacing w:line="360" w:lineRule="auto"/>
              <w:ind w:leftChars="50" w:left="120"/>
              <w:jc w:val="both"/>
              <w:rPr>
                <w:rFonts w:ascii="Book Antiqua" w:hAnsi="Book Antiqua" w:cs="宋体"/>
                <w:bCs w:val="0"/>
              </w:rPr>
            </w:pPr>
            <w:r w:rsidRPr="0076781C">
              <w:rPr>
                <w:rFonts w:ascii="Book Antiqua" w:hAnsi="Book Antiqua" w:cs="宋体"/>
                <w:b w:val="0"/>
              </w:rPr>
              <w:t>No</w:t>
            </w:r>
          </w:p>
        </w:tc>
        <w:tc>
          <w:tcPr>
            <w:tcW w:w="1196" w:type="pct"/>
            <w:shd w:val="clear" w:color="auto" w:fill="auto"/>
          </w:tcPr>
          <w:p w14:paraId="56B5803C" w14:textId="5668DD07" w:rsidR="009015DB" w:rsidRPr="0076781C" w:rsidRDefault="009015DB" w:rsidP="001D0E81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宋体"/>
              </w:rPr>
            </w:pPr>
            <w:r w:rsidRPr="0076781C">
              <w:rPr>
                <w:rFonts w:ascii="Book Antiqua" w:hAnsi="Book Antiqua" w:cs="宋体"/>
              </w:rPr>
              <w:t>66</w:t>
            </w:r>
            <w:r w:rsidR="00CB73BE" w:rsidRPr="0076781C">
              <w:rPr>
                <w:rFonts w:ascii="Book Antiqua" w:hAnsi="Book Antiqua" w:cs="宋体"/>
              </w:rPr>
              <w:t xml:space="preserve"> </w:t>
            </w:r>
            <w:r w:rsidRPr="0076781C">
              <w:rPr>
                <w:rFonts w:ascii="Book Antiqua" w:hAnsi="Book Antiqua" w:cs="宋体"/>
                <w:lang w:val="en-GB"/>
              </w:rPr>
              <w:t>(</w:t>
            </w:r>
            <w:r w:rsidRPr="0076781C">
              <w:rPr>
                <w:rFonts w:ascii="Book Antiqua" w:hAnsi="Book Antiqua" w:cs="宋体"/>
              </w:rPr>
              <w:t>58.93</w:t>
            </w:r>
            <w:r w:rsidRPr="0076781C">
              <w:rPr>
                <w:rFonts w:ascii="Book Antiqua" w:hAnsi="Book Antiqua" w:cs="宋体"/>
                <w:lang w:val="en-GB"/>
              </w:rPr>
              <w:t>)</w:t>
            </w:r>
          </w:p>
        </w:tc>
        <w:tc>
          <w:tcPr>
            <w:tcW w:w="1111" w:type="pct"/>
            <w:shd w:val="clear" w:color="auto" w:fill="auto"/>
          </w:tcPr>
          <w:p w14:paraId="0C057144" w14:textId="28FDCF6B" w:rsidR="009015DB" w:rsidRPr="0076781C" w:rsidRDefault="009015DB" w:rsidP="001D0E81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宋体"/>
              </w:rPr>
            </w:pPr>
            <w:r w:rsidRPr="0076781C">
              <w:rPr>
                <w:rFonts w:ascii="Book Antiqua" w:hAnsi="Book Antiqua" w:cs="宋体"/>
              </w:rPr>
              <w:t>9</w:t>
            </w:r>
            <w:r w:rsidR="00CB73BE" w:rsidRPr="0076781C">
              <w:rPr>
                <w:rFonts w:ascii="Book Antiqua" w:hAnsi="Book Antiqua" w:cs="宋体"/>
              </w:rPr>
              <w:t xml:space="preserve"> </w:t>
            </w:r>
            <w:r w:rsidRPr="0076781C">
              <w:rPr>
                <w:rFonts w:ascii="Book Antiqua" w:hAnsi="Book Antiqua" w:cs="宋体"/>
                <w:lang w:val="en-GB"/>
              </w:rPr>
              <w:t>(</w:t>
            </w:r>
            <w:r w:rsidRPr="0076781C">
              <w:rPr>
                <w:rFonts w:ascii="Book Antiqua" w:hAnsi="Book Antiqua" w:cs="宋体"/>
              </w:rPr>
              <w:t>39.13</w:t>
            </w:r>
            <w:r w:rsidRPr="0076781C">
              <w:rPr>
                <w:rFonts w:ascii="Book Antiqua" w:hAnsi="Book Antiqua" w:cs="宋体"/>
                <w:lang w:val="en-GB"/>
              </w:rPr>
              <w:t>)</w:t>
            </w:r>
          </w:p>
        </w:tc>
        <w:tc>
          <w:tcPr>
            <w:tcW w:w="684" w:type="pct"/>
            <w:shd w:val="clear" w:color="auto" w:fill="auto"/>
          </w:tcPr>
          <w:p w14:paraId="47D6EDA8" w14:textId="77777777" w:rsidR="009015DB" w:rsidRPr="0076781C" w:rsidRDefault="009015DB" w:rsidP="001D0E81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宋体"/>
              </w:rPr>
            </w:pPr>
          </w:p>
        </w:tc>
        <w:tc>
          <w:tcPr>
            <w:tcW w:w="641" w:type="pct"/>
            <w:shd w:val="clear" w:color="auto" w:fill="auto"/>
          </w:tcPr>
          <w:p w14:paraId="1B682977" w14:textId="77777777" w:rsidR="009015DB" w:rsidRPr="0076781C" w:rsidRDefault="009015DB" w:rsidP="001D0E81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宋体"/>
              </w:rPr>
            </w:pPr>
          </w:p>
        </w:tc>
      </w:tr>
      <w:bookmarkEnd w:id="69"/>
      <w:tr w:rsidR="009015DB" w:rsidRPr="0076781C" w14:paraId="69A711DB" w14:textId="77777777" w:rsidTr="00C426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pct"/>
            <w:shd w:val="clear" w:color="auto" w:fill="auto"/>
          </w:tcPr>
          <w:p w14:paraId="7FB327F7" w14:textId="40E7817A" w:rsidR="009015DB" w:rsidRPr="0076781C" w:rsidRDefault="009015DB" w:rsidP="001D0E81">
            <w:pPr>
              <w:spacing w:line="360" w:lineRule="auto"/>
              <w:jc w:val="both"/>
              <w:rPr>
                <w:rFonts w:ascii="Book Antiqua" w:hAnsi="Book Antiqua" w:cs="宋体"/>
                <w:bCs w:val="0"/>
              </w:rPr>
            </w:pPr>
            <w:r w:rsidRPr="0076781C">
              <w:rPr>
                <w:rFonts w:ascii="Book Antiqua" w:hAnsi="Book Antiqua" w:cs="宋体"/>
                <w:b w:val="0"/>
              </w:rPr>
              <w:t>Smoking</w:t>
            </w:r>
            <w:r w:rsidR="00CB73BE" w:rsidRPr="0076781C">
              <w:rPr>
                <w:rFonts w:ascii="Book Antiqua" w:hAnsi="Book Antiqua" w:cs="宋体"/>
                <w:b w:val="0"/>
              </w:rPr>
              <w:t xml:space="preserve"> </w:t>
            </w:r>
            <w:r w:rsidRPr="0076781C">
              <w:rPr>
                <w:rFonts w:ascii="Book Antiqua" w:hAnsi="Book Antiqua" w:cs="宋体"/>
                <w:b w:val="0"/>
              </w:rPr>
              <w:t>history</w:t>
            </w:r>
            <w:r w:rsidR="00F51689" w:rsidRPr="0076781C">
              <w:rPr>
                <w:rFonts w:ascii="Book Antiqua" w:hAnsi="Book Antiqua"/>
                <w:b w:val="0"/>
              </w:rPr>
              <w:t>,</w:t>
            </w:r>
            <w:r w:rsidR="00F51689" w:rsidRPr="0076781C">
              <w:rPr>
                <w:rFonts w:ascii="Book Antiqua" w:hAnsi="Book Antiqua"/>
                <w:bCs w:val="0"/>
              </w:rPr>
              <w:t xml:space="preserve"> </w:t>
            </w:r>
            <w:r w:rsidR="00F51689" w:rsidRPr="0076781C">
              <w:rPr>
                <w:rFonts w:ascii="Book Antiqua" w:hAnsi="Book Antiqua"/>
                <w:b w:val="0"/>
                <w:i/>
                <w:iCs/>
              </w:rPr>
              <w:t>n</w:t>
            </w:r>
            <w:r w:rsidR="00F51689" w:rsidRPr="0076781C">
              <w:rPr>
                <w:rFonts w:ascii="Book Antiqua" w:hAnsi="Book Antiqua"/>
                <w:b w:val="0"/>
              </w:rPr>
              <w:t xml:space="preserve"> (%)</w:t>
            </w:r>
          </w:p>
        </w:tc>
        <w:tc>
          <w:tcPr>
            <w:tcW w:w="1196" w:type="pct"/>
            <w:shd w:val="clear" w:color="auto" w:fill="auto"/>
          </w:tcPr>
          <w:p w14:paraId="17112CEA" w14:textId="77777777" w:rsidR="009015DB" w:rsidRPr="0076781C" w:rsidRDefault="009015DB" w:rsidP="001D0E81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宋体"/>
              </w:rPr>
            </w:pPr>
          </w:p>
        </w:tc>
        <w:tc>
          <w:tcPr>
            <w:tcW w:w="1111" w:type="pct"/>
            <w:shd w:val="clear" w:color="auto" w:fill="auto"/>
          </w:tcPr>
          <w:p w14:paraId="08F4BBFE" w14:textId="77777777" w:rsidR="009015DB" w:rsidRPr="0076781C" w:rsidRDefault="009015DB" w:rsidP="001D0E81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宋体"/>
              </w:rPr>
            </w:pPr>
          </w:p>
        </w:tc>
        <w:tc>
          <w:tcPr>
            <w:tcW w:w="684" w:type="pct"/>
            <w:shd w:val="clear" w:color="auto" w:fill="auto"/>
          </w:tcPr>
          <w:p w14:paraId="2FDCAE7B" w14:textId="77777777" w:rsidR="009015DB" w:rsidRPr="0076781C" w:rsidRDefault="009015DB" w:rsidP="001D0E81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宋体"/>
              </w:rPr>
            </w:pPr>
            <w:r w:rsidRPr="0076781C">
              <w:rPr>
                <w:rFonts w:ascii="Book Antiqua" w:hAnsi="Book Antiqua" w:cs="宋体"/>
              </w:rPr>
              <w:t>0.513</w:t>
            </w:r>
          </w:p>
        </w:tc>
        <w:tc>
          <w:tcPr>
            <w:tcW w:w="641" w:type="pct"/>
            <w:shd w:val="clear" w:color="auto" w:fill="auto"/>
          </w:tcPr>
          <w:p w14:paraId="401E68CB" w14:textId="77777777" w:rsidR="009015DB" w:rsidRPr="0076781C" w:rsidRDefault="009015DB" w:rsidP="001D0E81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宋体"/>
              </w:rPr>
            </w:pPr>
            <w:r w:rsidRPr="0076781C">
              <w:rPr>
                <w:rFonts w:ascii="Book Antiqua" w:hAnsi="Book Antiqua" w:cs="宋体"/>
              </w:rPr>
              <w:t>0.474</w:t>
            </w:r>
          </w:p>
        </w:tc>
      </w:tr>
      <w:tr w:rsidR="009015DB" w:rsidRPr="0076781C" w14:paraId="36BA04B3" w14:textId="77777777" w:rsidTr="00C426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pct"/>
            <w:shd w:val="clear" w:color="auto" w:fill="auto"/>
          </w:tcPr>
          <w:p w14:paraId="4964DDCB" w14:textId="77777777" w:rsidR="009015DB" w:rsidRPr="0076781C" w:rsidRDefault="009015DB" w:rsidP="00C216E4">
            <w:pPr>
              <w:spacing w:line="360" w:lineRule="auto"/>
              <w:ind w:leftChars="50" w:left="120"/>
              <w:jc w:val="both"/>
              <w:rPr>
                <w:rFonts w:ascii="Book Antiqua" w:hAnsi="Book Antiqua" w:cs="宋体"/>
                <w:bCs w:val="0"/>
              </w:rPr>
            </w:pPr>
            <w:bookmarkStart w:id="70" w:name="_Hlk140588097"/>
            <w:r w:rsidRPr="0076781C">
              <w:rPr>
                <w:rFonts w:ascii="Book Antiqua" w:hAnsi="Book Antiqua" w:cs="宋体"/>
                <w:b w:val="0"/>
              </w:rPr>
              <w:t>Yes</w:t>
            </w:r>
          </w:p>
        </w:tc>
        <w:tc>
          <w:tcPr>
            <w:tcW w:w="1196" w:type="pct"/>
            <w:shd w:val="clear" w:color="auto" w:fill="auto"/>
          </w:tcPr>
          <w:p w14:paraId="3D9D896A" w14:textId="3E66ED39" w:rsidR="009015DB" w:rsidRPr="0076781C" w:rsidRDefault="009015DB" w:rsidP="001D0E81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宋体"/>
              </w:rPr>
            </w:pPr>
            <w:r w:rsidRPr="0076781C">
              <w:rPr>
                <w:rFonts w:ascii="Book Antiqua" w:hAnsi="Book Antiqua" w:cs="宋体"/>
              </w:rPr>
              <w:t>61</w:t>
            </w:r>
            <w:r w:rsidR="00CB73BE" w:rsidRPr="0076781C">
              <w:rPr>
                <w:rFonts w:ascii="Book Antiqua" w:hAnsi="Book Antiqua" w:cs="宋体"/>
                <w:lang w:val="en-GB"/>
              </w:rPr>
              <w:t xml:space="preserve"> </w:t>
            </w:r>
            <w:r w:rsidRPr="0076781C">
              <w:rPr>
                <w:rFonts w:ascii="Book Antiqua" w:hAnsi="Book Antiqua" w:cs="宋体"/>
                <w:lang w:val="en-GB"/>
              </w:rPr>
              <w:t>(</w:t>
            </w:r>
            <w:r w:rsidRPr="0076781C">
              <w:rPr>
                <w:rFonts w:ascii="Book Antiqua" w:hAnsi="Book Antiqua" w:cs="宋体"/>
              </w:rPr>
              <w:t>54.46</w:t>
            </w:r>
            <w:r w:rsidRPr="0076781C">
              <w:rPr>
                <w:rFonts w:ascii="Book Antiqua" w:hAnsi="Book Antiqua" w:cs="宋体"/>
                <w:lang w:val="en-GB"/>
              </w:rPr>
              <w:t>)</w:t>
            </w:r>
          </w:p>
        </w:tc>
        <w:tc>
          <w:tcPr>
            <w:tcW w:w="1111" w:type="pct"/>
            <w:shd w:val="clear" w:color="auto" w:fill="auto"/>
          </w:tcPr>
          <w:p w14:paraId="5FAD8B16" w14:textId="6AF8D304" w:rsidR="009015DB" w:rsidRPr="0076781C" w:rsidRDefault="009015DB" w:rsidP="001D0E81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宋体"/>
              </w:rPr>
            </w:pPr>
            <w:r w:rsidRPr="0076781C">
              <w:rPr>
                <w:rFonts w:ascii="Book Antiqua" w:hAnsi="Book Antiqua" w:cs="宋体"/>
              </w:rPr>
              <w:t>15</w:t>
            </w:r>
            <w:r w:rsidR="00CB73BE" w:rsidRPr="0076781C">
              <w:rPr>
                <w:rFonts w:ascii="Book Antiqua" w:hAnsi="Book Antiqua" w:cs="宋体"/>
                <w:lang w:val="en-GB"/>
              </w:rPr>
              <w:t xml:space="preserve"> </w:t>
            </w:r>
            <w:r w:rsidRPr="0076781C">
              <w:rPr>
                <w:rFonts w:ascii="Book Antiqua" w:hAnsi="Book Antiqua" w:cs="宋体"/>
                <w:lang w:val="en-GB"/>
              </w:rPr>
              <w:t>(</w:t>
            </w:r>
            <w:r w:rsidRPr="0076781C">
              <w:rPr>
                <w:rFonts w:ascii="Book Antiqua" w:hAnsi="Book Antiqua" w:cs="宋体"/>
              </w:rPr>
              <w:t>65.23</w:t>
            </w:r>
            <w:r w:rsidRPr="0076781C">
              <w:rPr>
                <w:rFonts w:ascii="Book Antiqua" w:hAnsi="Book Antiqua" w:cs="宋体"/>
                <w:lang w:val="en-GB"/>
              </w:rPr>
              <w:t>)</w:t>
            </w:r>
          </w:p>
        </w:tc>
        <w:tc>
          <w:tcPr>
            <w:tcW w:w="684" w:type="pct"/>
            <w:shd w:val="clear" w:color="auto" w:fill="auto"/>
          </w:tcPr>
          <w:p w14:paraId="1FBDB432" w14:textId="77777777" w:rsidR="009015DB" w:rsidRPr="0076781C" w:rsidRDefault="009015DB" w:rsidP="001D0E81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宋体"/>
              </w:rPr>
            </w:pPr>
          </w:p>
        </w:tc>
        <w:tc>
          <w:tcPr>
            <w:tcW w:w="641" w:type="pct"/>
            <w:shd w:val="clear" w:color="auto" w:fill="auto"/>
          </w:tcPr>
          <w:p w14:paraId="4BB6968A" w14:textId="77777777" w:rsidR="009015DB" w:rsidRPr="0076781C" w:rsidRDefault="009015DB" w:rsidP="001D0E81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宋体"/>
              </w:rPr>
            </w:pPr>
          </w:p>
        </w:tc>
      </w:tr>
      <w:tr w:rsidR="009015DB" w:rsidRPr="0076781C" w14:paraId="02D42AF1" w14:textId="77777777" w:rsidTr="00C426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pct"/>
            <w:shd w:val="clear" w:color="auto" w:fill="auto"/>
          </w:tcPr>
          <w:p w14:paraId="19531555" w14:textId="77777777" w:rsidR="009015DB" w:rsidRPr="0076781C" w:rsidRDefault="009015DB" w:rsidP="00C216E4">
            <w:pPr>
              <w:spacing w:line="360" w:lineRule="auto"/>
              <w:ind w:leftChars="50" w:left="120"/>
              <w:jc w:val="both"/>
              <w:rPr>
                <w:rFonts w:ascii="Book Antiqua" w:hAnsi="Book Antiqua" w:cs="宋体"/>
                <w:bCs w:val="0"/>
              </w:rPr>
            </w:pPr>
            <w:r w:rsidRPr="0076781C">
              <w:rPr>
                <w:rFonts w:ascii="Book Antiqua" w:hAnsi="Book Antiqua" w:cs="宋体"/>
                <w:b w:val="0"/>
              </w:rPr>
              <w:t>No</w:t>
            </w:r>
          </w:p>
        </w:tc>
        <w:tc>
          <w:tcPr>
            <w:tcW w:w="1196" w:type="pct"/>
            <w:shd w:val="clear" w:color="auto" w:fill="auto"/>
          </w:tcPr>
          <w:p w14:paraId="23660A3D" w14:textId="0DA76C77" w:rsidR="009015DB" w:rsidRPr="0076781C" w:rsidRDefault="009015DB" w:rsidP="001D0E81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宋体"/>
              </w:rPr>
            </w:pPr>
            <w:r w:rsidRPr="0076781C">
              <w:rPr>
                <w:rFonts w:ascii="Book Antiqua" w:hAnsi="Book Antiqua" w:cs="宋体"/>
              </w:rPr>
              <w:t>51</w:t>
            </w:r>
            <w:r w:rsidR="00CB73BE" w:rsidRPr="0076781C">
              <w:rPr>
                <w:rFonts w:ascii="Book Antiqua" w:hAnsi="Book Antiqua" w:cs="宋体"/>
                <w:lang w:val="en-GB"/>
              </w:rPr>
              <w:t xml:space="preserve"> </w:t>
            </w:r>
            <w:r w:rsidRPr="0076781C">
              <w:rPr>
                <w:rFonts w:ascii="Book Antiqua" w:hAnsi="Book Antiqua" w:cs="宋体"/>
                <w:lang w:val="en-GB"/>
              </w:rPr>
              <w:t>(</w:t>
            </w:r>
            <w:r w:rsidRPr="0076781C">
              <w:rPr>
                <w:rFonts w:ascii="Book Antiqua" w:hAnsi="Book Antiqua" w:cs="宋体"/>
              </w:rPr>
              <w:t>45.54</w:t>
            </w:r>
            <w:r w:rsidRPr="0076781C">
              <w:rPr>
                <w:rFonts w:ascii="Book Antiqua" w:hAnsi="Book Antiqua" w:cs="宋体"/>
                <w:lang w:val="en-GB"/>
              </w:rPr>
              <w:t>)</w:t>
            </w:r>
          </w:p>
        </w:tc>
        <w:tc>
          <w:tcPr>
            <w:tcW w:w="1111" w:type="pct"/>
            <w:shd w:val="clear" w:color="auto" w:fill="auto"/>
          </w:tcPr>
          <w:p w14:paraId="1CA38E05" w14:textId="66C42CB9" w:rsidR="009015DB" w:rsidRPr="0076781C" w:rsidRDefault="009015DB" w:rsidP="001D0E81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宋体"/>
              </w:rPr>
            </w:pPr>
            <w:r w:rsidRPr="0076781C">
              <w:rPr>
                <w:rFonts w:ascii="Book Antiqua" w:hAnsi="Book Antiqua" w:cs="宋体"/>
              </w:rPr>
              <w:t>8</w:t>
            </w:r>
            <w:r w:rsidR="00CB73BE" w:rsidRPr="0076781C">
              <w:rPr>
                <w:rFonts w:ascii="Book Antiqua" w:hAnsi="Book Antiqua" w:cs="宋体"/>
                <w:lang w:val="en-GB"/>
              </w:rPr>
              <w:t xml:space="preserve"> </w:t>
            </w:r>
            <w:r w:rsidRPr="0076781C">
              <w:rPr>
                <w:rFonts w:ascii="Book Antiqua" w:hAnsi="Book Antiqua" w:cs="宋体"/>
                <w:lang w:val="en-GB"/>
              </w:rPr>
              <w:t>(</w:t>
            </w:r>
            <w:r w:rsidRPr="0076781C">
              <w:rPr>
                <w:rFonts w:ascii="Book Antiqua" w:hAnsi="Book Antiqua" w:cs="宋体"/>
              </w:rPr>
              <w:t>34.78</w:t>
            </w:r>
            <w:r w:rsidRPr="0076781C">
              <w:rPr>
                <w:rFonts w:ascii="Book Antiqua" w:hAnsi="Book Antiqua" w:cs="宋体"/>
                <w:lang w:val="en-GB"/>
              </w:rPr>
              <w:t>)</w:t>
            </w:r>
          </w:p>
        </w:tc>
        <w:tc>
          <w:tcPr>
            <w:tcW w:w="684" w:type="pct"/>
            <w:shd w:val="clear" w:color="auto" w:fill="auto"/>
          </w:tcPr>
          <w:p w14:paraId="498C10B6" w14:textId="77777777" w:rsidR="009015DB" w:rsidRPr="0076781C" w:rsidRDefault="009015DB" w:rsidP="001D0E81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宋体"/>
              </w:rPr>
            </w:pPr>
          </w:p>
        </w:tc>
        <w:tc>
          <w:tcPr>
            <w:tcW w:w="641" w:type="pct"/>
            <w:shd w:val="clear" w:color="auto" w:fill="auto"/>
          </w:tcPr>
          <w:p w14:paraId="1D69E71E" w14:textId="77777777" w:rsidR="009015DB" w:rsidRPr="0076781C" w:rsidRDefault="009015DB" w:rsidP="001D0E81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宋体"/>
              </w:rPr>
            </w:pPr>
          </w:p>
        </w:tc>
      </w:tr>
      <w:bookmarkEnd w:id="70"/>
      <w:tr w:rsidR="009015DB" w:rsidRPr="0076781C" w14:paraId="0777F0D5" w14:textId="77777777" w:rsidTr="00C426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pct"/>
            <w:shd w:val="clear" w:color="auto" w:fill="auto"/>
          </w:tcPr>
          <w:p w14:paraId="20800624" w14:textId="0C5F047C" w:rsidR="009015DB" w:rsidRPr="0076781C" w:rsidRDefault="009015DB" w:rsidP="001D0E81">
            <w:pPr>
              <w:spacing w:line="360" w:lineRule="auto"/>
              <w:jc w:val="both"/>
              <w:rPr>
                <w:rFonts w:ascii="Book Antiqua" w:hAnsi="Book Antiqua" w:cs="宋体"/>
                <w:bCs w:val="0"/>
              </w:rPr>
            </w:pPr>
            <w:r w:rsidRPr="0076781C">
              <w:rPr>
                <w:rFonts w:ascii="Book Antiqua" w:hAnsi="Book Antiqua" w:cs="宋体"/>
                <w:b w:val="0"/>
              </w:rPr>
              <w:t>Liver</w:t>
            </w:r>
            <w:r w:rsidR="00CB73BE" w:rsidRPr="0076781C">
              <w:rPr>
                <w:rFonts w:ascii="Book Antiqua" w:hAnsi="Book Antiqua" w:cs="宋体"/>
                <w:b w:val="0"/>
              </w:rPr>
              <w:t xml:space="preserve"> </w:t>
            </w:r>
            <w:r w:rsidRPr="0076781C">
              <w:rPr>
                <w:rFonts w:ascii="Book Antiqua" w:hAnsi="Book Antiqua" w:cs="宋体"/>
                <w:b w:val="0"/>
              </w:rPr>
              <w:t>and</w:t>
            </w:r>
            <w:r w:rsidR="00CB73BE" w:rsidRPr="0076781C">
              <w:rPr>
                <w:rFonts w:ascii="Book Antiqua" w:hAnsi="Book Antiqua" w:cs="宋体"/>
                <w:b w:val="0"/>
              </w:rPr>
              <w:t xml:space="preserve"> </w:t>
            </w:r>
            <w:r w:rsidRPr="0076781C">
              <w:rPr>
                <w:rFonts w:ascii="Book Antiqua" w:hAnsi="Book Antiqua" w:cs="宋体"/>
                <w:b w:val="0"/>
              </w:rPr>
              <w:t>kidney</w:t>
            </w:r>
            <w:r w:rsidR="00CB73BE" w:rsidRPr="0076781C">
              <w:rPr>
                <w:rFonts w:ascii="Book Antiqua" w:hAnsi="Book Antiqua" w:cs="宋体"/>
                <w:b w:val="0"/>
              </w:rPr>
              <w:t xml:space="preserve"> </w:t>
            </w:r>
            <w:r w:rsidRPr="0076781C">
              <w:rPr>
                <w:rFonts w:ascii="Book Antiqua" w:hAnsi="Book Antiqua" w:cs="宋体"/>
                <w:b w:val="0"/>
              </w:rPr>
              <w:t>dysfunction</w:t>
            </w:r>
            <w:r w:rsidR="00F51689" w:rsidRPr="0076781C">
              <w:rPr>
                <w:rFonts w:ascii="Book Antiqua" w:hAnsi="Book Antiqua"/>
                <w:b w:val="0"/>
              </w:rPr>
              <w:t>,</w:t>
            </w:r>
            <w:r w:rsidR="00F51689" w:rsidRPr="0076781C">
              <w:rPr>
                <w:rFonts w:ascii="Book Antiqua" w:hAnsi="Book Antiqua"/>
                <w:bCs w:val="0"/>
              </w:rPr>
              <w:t xml:space="preserve"> </w:t>
            </w:r>
            <w:r w:rsidR="00F51689" w:rsidRPr="0076781C">
              <w:rPr>
                <w:rFonts w:ascii="Book Antiqua" w:hAnsi="Book Antiqua"/>
                <w:b w:val="0"/>
                <w:i/>
                <w:iCs/>
              </w:rPr>
              <w:t>n</w:t>
            </w:r>
            <w:r w:rsidR="00F51689" w:rsidRPr="0076781C">
              <w:rPr>
                <w:rFonts w:ascii="Book Antiqua" w:hAnsi="Book Antiqua"/>
                <w:b w:val="0"/>
              </w:rPr>
              <w:t xml:space="preserve"> (%)</w:t>
            </w:r>
          </w:p>
        </w:tc>
        <w:tc>
          <w:tcPr>
            <w:tcW w:w="1196" w:type="pct"/>
            <w:shd w:val="clear" w:color="auto" w:fill="auto"/>
          </w:tcPr>
          <w:p w14:paraId="6A785B75" w14:textId="77777777" w:rsidR="009015DB" w:rsidRPr="0076781C" w:rsidRDefault="009015DB" w:rsidP="001D0E81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宋体"/>
              </w:rPr>
            </w:pPr>
          </w:p>
        </w:tc>
        <w:tc>
          <w:tcPr>
            <w:tcW w:w="1111" w:type="pct"/>
            <w:shd w:val="clear" w:color="auto" w:fill="auto"/>
          </w:tcPr>
          <w:p w14:paraId="26599A2E" w14:textId="77777777" w:rsidR="009015DB" w:rsidRPr="0076781C" w:rsidRDefault="009015DB" w:rsidP="001D0E81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宋体"/>
              </w:rPr>
            </w:pPr>
          </w:p>
        </w:tc>
        <w:tc>
          <w:tcPr>
            <w:tcW w:w="684" w:type="pct"/>
            <w:shd w:val="clear" w:color="auto" w:fill="auto"/>
          </w:tcPr>
          <w:p w14:paraId="567CA828" w14:textId="77777777" w:rsidR="009015DB" w:rsidRPr="0076781C" w:rsidRDefault="009015DB" w:rsidP="001D0E81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宋体"/>
              </w:rPr>
            </w:pPr>
            <w:r w:rsidRPr="0076781C">
              <w:rPr>
                <w:rFonts w:ascii="Book Antiqua" w:hAnsi="Book Antiqua" w:cs="宋体"/>
              </w:rPr>
              <w:t>2.035</w:t>
            </w:r>
          </w:p>
        </w:tc>
        <w:tc>
          <w:tcPr>
            <w:tcW w:w="641" w:type="pct"/>
            <w:shd w:val="clear" w:color="auto" w:fill="auto"/>
          </w:tcPr>
          <w:p w14:paraId="074BF162" w14:textId="77777777" w:rsidR="009015DB" w:rsidRPr="0076781C" w:rsidRDefault="009015DB" w:rsidP="001D0E81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宋体"/>
              </w:rPr>
            </w:pPr>
            <w:r w:rsidRPr="0076781C">
              <w:rPr>
                <w:rFonts w:ascii="Book Antiqua" w:hAnsi="Book Antiqua" w:cs="宋体"/>
              </w:rPr>
              <w:t>0.088</w:t>
            </w:r>
          </w:p>
        </w:tc>
      </w:tr>
      <w:tr w:rsidR="009015DB" w:rsidRPr="0076781C" w14:paraId="52CD3BBE" w14:textId="77777777" w:rsidTr="00C426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pct"/>
            <w:shd w:val="clear" w:color="auto" w:fill="auto"/>
          </w:tcPr>
          <w:p w14:paraId="1F5EBFA6" w14:textId="77777777" w:rsidR="009015DB" w:rsidRPr="0076781C" w:rsidRDefault="009015DB" w:rsidP="00C216E4">
            <w:pPr>
              <w:spacing w:line="360" w:lineRule="auto"/>
              <w:ind w:leftChars="50" w:left="120"/>
              <w:jc w:val="both"/>
              <w:rPr>
                <w:rFonts w:ascii="Book Antiqua" w:hAnsi="Book Antiqua" w:cs="宋体"/>
                <w:bCs w:val="0"/>
              </w:rPr>
            </w:pPr>
            <w:bookmarkStart w:id="71" w:name="_Hlk140588110"/>
            <w:r w:rsidRPr="0076781C">
              <w:rPr>
                <w:rFonts w:ascii="Book Antiqua" w:hAnsi="Book Antiqua" w:cs="宋体"/>
                <w:b w:val="0"/>
              </w:rPr>
              <w:t>Yes</w:t>
            </w:r>
          </w:p>
        </w:tc>
        <w:tc>
          <w:tcPr>
            <w:tcW w:w="1196" w:type="pct"/>
            <w:shd w:val="clear" w:color="auto" w:fill="auto"/>
          </w:tcPr>
          <w:p w14:paraId="10EAF37D" w14:textId="1BD4EBED" w:rsidR="009015DB" w:rsidRPr="0076781C" w:rsidRDefault="009015DB" w:rsidP="001D0E81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宋体"/>
              </w:rPr>
            </w:pPr>
            <w:r w:rsidRPr="0076781C">
              <w:rPr>
                <w:rFonts w:ascii="Book Antiqua" w:hAnsi="Book Antiqua" w:cs="宋体"/>
              </w:rPr>
              <w:t>21</w:t>
            </w:r>
            <w:r w:rsidR="00CB73BE" w:rsidRPr="0076781C">
              <w:rPr>
                <w:rFonts w:ascii="Book Antiqua" w:hAnsi="Book Antiqua" w:cs="宋体"/>
                <w:lang w:val="en-GB"/>
              </w:rPr>
              <w:t xml:space="preserve"> </w:t>
            </w:r>
            <w:r w:rsidRPr="0076781C">
              <w:rPr>
                <w:rFonts w:ascii="Book Antiqua" w:hAnsi="Book Antiqua" w:cs="宋体"/>
                <w:lang w:val="en-GB"/>
              </w:rPr>
              <w:t>(</w:t>
            </w:r>
            <w:r w:rsidRPr="0076781C">
              <w:rPr>
                <w:rFonts w:ascii="Book Antiqua" w:hAnsi="Book Antiqua" w:cs="宋体"/>
              </w:rPr>
              <w:t>18.75</w:t>
            </w:r>
            <w:r w:rsidRPr="0076781C">
              <w:rPr>
                <w:rFonts w:ascii="Book Antiqua" w:hAnsi="Book Antiqua" w:cs="宋体"/>
                <w:lang w:val="en-GB"/>
              </w:rPr>
              <w:t>)</w:t>
            </w:r>
          </w:p>
        </w:tc>
        <w:tc>
          <w:tcPr>
            <w:tcW w:w="1111" w:type="pct"/>
            <w:shd w:val="clear" w:color="auto" w:fill="auto"/>
          </w:tcPr>
          <w:p w14:paraId="208BAE05" w14:textId="0609053B" w:rsidR="009015DB" w:rsidRPr="0076781C" w:rsidRDefault="009015DB" w:rsidP="001D0E81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宋体"/>
              </w:rPr>
            </w:pPr>
            <w:r w:rsidRPr="0076781C">
              <w:rPr>
                <w:rFonts w:ascii="Book Antiqua" w:hAnsi="Book Antiqua" w:cs="宋体"/>
              </w:rPr>
              <w:t>8</w:t>
            </w:r>
            <w:r w:rsidR="00CB73BE" w:rsidRPr="0076781C">
              <w:rPr>
                <w:rFonts w:ascii="Book Antiqua" w:hAnsi="Book Antiqua" w:cs="宋体"/>
                <w:lang w:val="en-GB"/>
              </w:rPr>
              <w:t xml:space="preserve"> </w:t>
            </w:r>
            <w:r w:rsidRPr="0076781C">
              <w:rPr>
                <w:rFonts w:ascii="Book Antiqua" w:hAnsi="Book Antiqua" w:cs="宋体"/>
                <w:lang w:val="en-GB"/>
              </w:rPr>
              <w:t>(</w:t>
            </w:r>
            <w:r w:rsidRPr="0076781C">
              <w:rPr>
                <w:rFonts w:ascii="Book Antiqua" w:hAnsi="Book Antiqua" w:cs="宋体"/>
              </w:rPr>
              <w:t>34.78</w:t>
            </w:r>
            <w:r w:rsidRPr="0076781C">
              <w:rPr>
                <w:rFonts w:ascii="Book Antiqua" w:hAnsi="Book Antiqua" w:cs="宋体"/>
                <w:lang w:val="en-GB"/>
              </w:rPr>
              <w:t>)</w:t>
            </w:r>
          </w:p>
        </w:tc>
        <w:tc>
          <w:tcPr>
            <w:tcW w:w="684" w:type="pct"/>
            <w:shd w:val="clear" w:color="auto" w:fill="auto"/>
          </w:tcPr>
          <w:p w14:paraId="299FC4B8" w14:textId="77777777" w:rsidR="009015DB" w:rsidRPr="0076781C" w:rsidRDefault="009015DB" w:rsidP="001D0E81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宋体"/>
              </w:rPr>
            </w:pPr>
          </w:p>
        </w:tc>
        <w:tc>
          <w:tcPr>
            <w:tcW w:w="641" w:type="pct"/>
            <w:shd w:val="clear" w:color="auto" w:fill="auto"/>
          </w:tcPr>
          <w:p w14:paraId="714A8495" w14:textId="77777777" w:rsidR="009015DB" w:rsidRPr="0076781C" w:rsidRDefault="009015DB" w:rsidP="001D0E81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宋体"/>
              </w:rPr>
            </w:pPr>
          </w:p>
        </w:tc>
      </w:tr>
      <w:tr w:rsidR="009015DB" w:rsidRPr="0076781C" w14:paraId="5F955181" w14:textId="77777777" w:rsidTr="00C426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pct"/>
            <w:shd w:val="clear" w:color="auto" w:fill="auto"/>
          </w:tcPr>
          <w:p w14:paraId="2679CC5B" w14:textId="77777777" w:rsidR="009015DB" w:rsidRPr="0076781C" w:rsidRDefault="009015DB" w:rsidP="00C216E4">
            <w:pPr>
              <w:spacing w:line="360" w:lineRule="auto"/>
              <w:ind w:leftChars="50" w:left="120"/>
              <w:jc w:val="both"/>
              <w:rPr>
                <w:rFonts w:ascii="Book Antiqua" w:hAnsi="Book Antiqua" w:cs="宋体"/>
                <w:bCs w:val="0"/>
              </w:rPr>
            </w:pPr>
            <w:r w:rsidRPr="0076781C">
              <w:rPr>
                <w:rFonts w:ascii="Book Antiqua" w:hAnsi="Book Antiqua" w:cs="宋体"/>
                <w:b w:val="0"/>
              </w:rPr>
              <w:t>No</w:t>
            </w:r>
          </w:p>
        </w:tc>
        <w:tc>
          <w:tcPr>
            <w:tcW w:w="1196" w:type="pct"/>
            <w:shd w:val="clear" w:color="auto" w:fill="auto"/>
          </w:tcPr>
          <w:p w14:paraId="29A17ADA" w14:textId="526BA0EA" w:rsidR="009015DB" w:rsidRPr="0076781C" w:rsidRDefault="009015DB" w:rsidP="001D0E81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宋体"/>
              </w:rPr>
            </w:pPr>
            <w:r w:rsidRPr="0076781C">
              <w:rPr>
                <w:rFonts w:ascii="Book Antiqua" w:hAnsi="Book Antiqua" w:cs="宋体"/>
              </w:rPr>
              <w:t>91</w:t>
            </w:r>
            <w:r w:rsidR="00CB73BE" w:rsidRPr="0076781C">
              <w:rPr>
                <w:rFonts w:ascii="Book Antiqua" w:hAnsi="Book Antiqua" w:cs="宋体"/>
                <w:lang w:val="en-GB"/>
              </w:rPr>
              <w:t xml:space="preserve"> </w:t>
            </w:r>
            <w:r w:rsidRPr="0076781C">
              <w:rPr>
                <w:rFonts w:ascii="Book Antiqua" w:hAnsi="Book Antiqua" w:cs="宋体"/>
                <w:lang w:val="en-GB"/>
              </w:rPr>
              <w:t>(</w:t>
            </w:r>
            <w:r w:rsidRPr="0076781C">
              <w:rPr>
                <w:rFonts w:ascii="Book Antiqua" w:hAnsi="Book Antiqua" w:cs="宋体"/>
              </w:rPr>
              <w:t>81.25</w:t>
            </w:r>
            <w:r w:rsidRPr="0076781C">
              <w:rPr>
                <w:rFonts w:ascii="Book Antiqua" w:hAnsi="Book Antiqua" w:cs="宋体"/>
                <w:lang w:val="en-GB"/>
              </w:rPr>
              <w:t>)</w:t>
            </w:r>
          </w:p>
        </w:tc>
        <w:tc>
          <w:tcPr>
            <w:tcW w:w="1111" w:type="pct"/>
            <w:shd w:val="clear" w:color="auto" w:fill="auto"/>
          </w:tcPr>
          <w:p w14:paraId="32F2D516" w14:textId="231A6235" w:rsidR="009015DB" w:rsidRPr="0076781C" w:rsidRDefault="009015DB" w:rsidP="001D0E81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宋体"/>
              </w:rPr>
            </w:pPr>
            <w:r w:rsidRPr="0076781C">
              <w:rPr>
                <w:rFonts w:ascii="Book Antiqua" w:hAnsi="Book Antiqua" w:cs="宋体"/>
              </w:rPr>
              <w:t>15</w:t>
            </w:r>
            <w:r w:rsidR="00CB73BE" w:rsidRPr="0076781C">
              <w:rPr>
                <w:rFonts w:ascii="Book Antiqua" w:hAnsi="Book Antiqua" w:cs="宋体"/>
                <w:lang w:val="en-GB"/>
              </w:rPr>
              <w:t xml:space="preserve"> </w:t>
            </w:r>
            <w:r w:rsidRPr="0076781C">
              <w:rPr>
                <w:rFonts w:ascii="Book Antiqua" w:hAnsi="Book Antiqua" w:cs="宋体"/>
                <w:lang w:val="en-GB"/>
              </w:rPr>
              <w:t>(</w:t>
            </w:r>
            <w:r w:rsidRPr="0076781C">
              <w:rPr>
                <w:rFonts w:ascii="Book Antiqua" w:hAnsi="Book Antiqua" w:cs="宋体"/>
              </w:rPr>
              <w:t>65.22</w:t>
            </w:r>
            <w:r w:rsidRPr="0076781C">
              <w:rPr>
                <w:rFonts w:ascii="Book Antiqua" w:hAnsi="Book Antiqua" w:cs="宋体"/>
                <w:lang w:val="en-GB"/>
              </w:rPr>
              <w:t>)</w:t>
            </w:r>
          </w:p>
        </w:tc>
        <w:tc>
          <w:tcPr>
            <w:tcW w:w="684" w:type="pct"/>
            <w:shd w:val="clear" w:color="auto" w:fill="auto"/>
          </w:tcPr>
          <w:p w14:paraId="28E5894E" w14:textId="77777777" w:rsidR="009015DB" w:rsidRPr="0076781C" w:rsidRDefault="009015DB" w:rsidP="001D0E81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宋体"/>
              </w:rPr>
            </w:pPr>
          </w:p>
        </w:tc>
        <w:tc>
          <w:tcPr>
            <w:tcW w:w="641" w:type="pct"/>
            <w:shd w:val="clear" w:color="auto" w:fill="auto"/>
          </w:tcPr>
          <w:p w14:paraId="08D146C9" w14:textId="77777777" w:rsidR="009015DB" w:rsidRPr="0076781C" w:rsidRDefault="009015DB" w:rsidP="001D0E81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宋体"/>
              </w:rPr>
            </w:pPr>
          </w:p>
        </w:tc>
      </w:tr>
      <w:bookmarkEnd w:id="71"/>
      <w:tr w:rsidR="009015DB" w:rsidRPr="0076781C" w14:paraId="0D75519B" w14:textId="77777777" w:rsidTr="00C426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pct"/>
            <w:shd w:val="clear" w:color="auto" w:fill="auto"/>
          </w:tcPr>
          <w:p w14:paraId="7E649C73" w14:textId="343BB063" w:rsidR="009015DB" w:rsidRPr="0076781C" w:rsidRDefault="009015DB" w:rsidP="001D0E81">
            <w:pPr>
              <w:spacing w:line="360" w:lineRule="auto"/>
              <w:jc w:val="both"/>
              <w:rPr>
                <w:rFonts w:ascii="Book Antiqua" w:hAnsi="Book Antiqua" w:cs="宋体"/>
                <w:bCs w:val="0"/>
              </w:rPr>
            </w:pPr>
            <w:r w:rsidRPr="0076781C">
              <w:rPr>
                <w:rFonts w:ascii="Book Antiqua" w:hAnsi="Book Antiqua" w:cs="宋体"/>
                <w:b w:val="0"/>
              </w:rPr>
              <w:t>Lymph</w:t>
            </w:r>
            <w:r w:rsidR="00CB73BE" w:rsidRPr="0076781C">
              <w:rPr>
                <w:rFonts w:ascii="Book Antiqua" w:hAnsi="Book Antiqua" w:cs="宋体"/>
                <w:b w:val="0"/>
              </w:rPr>
              <w:t xml:space="preserve"> </w:t>
            </w:r>
            <w:r w:rsidRPr="0076781C">
              <w:rPr>
                <w:rFonts w:ascii="Book Antiqua" w:hAnsi="Book Antiqua" w:cs="宋体"/>
                <w:b w:val="0"/>
              </w:rPr>
              <w:t>node</w:t>
            </w:r>
            <w:r w:rsidR="00CB73BE" w:rsidRPr="0076781C">
              <w:rPr>
                <w:rFonts w:ascii="Book Antiqua" w:hAnsi="Book Antiqua" w:cs="宋体"/>
                <w:b w:val="0"/>
              </w:rPr>
              <w:t xml:space="preserve"> </w:t>
            </w:r>
            <w:r w:rsidRPr="0076781C">
              <w:rPr>
                <w:rFonts w:ascii="Book Antiqua" w:hAnsi="Book Antiqua" w:cs="宋体"/>
                <w:b w:val="0"/>
              </w:rPr>
              <w:t>metastasis</w:t>
            </w:r>
            <w:r w:rsidR="00F51689" w:rsidRPr="0076781C">
              <w:rPr>
                <w:rFonts w:ascii="Book Antiqua" w:hAnsi="Book Antiqua"/>
                <w:b w:val="0"/>
              </w:rPr>
              <w:t>,</w:t>
            </w:r>
            <w:r w:rsidR="00F51689" w:rsidRPr="0076781C">
              <w:rPr>
                <w:rFonts w:ascii="Book Antiqua" w:hAnsi="Book Antiqua"/>
                <w:bCs w:val="0"/>
              </w:rPr>
              <w:t xml:space="preserve"> </w:t>
            </w:r>
            <w:r w:rsidR="00F51689" w:rsidRPr="0076781C">
              <w:rPr>
                <w:rFonts w:ascii="Book Antiqua" w:hAnsi="Book Antiqua"/>
                <w:b w:val="0"/>
                <w:i/>
                <w:iCs/>
              </w:rPr>
              <w:t>n</w:t>
            </w:r>
            <w:r w:rsidR="00F51689" w:rsidRPr="0076781C">
              <w:rPr>
                <w:rFonts w:ascii="Book Antiqua" w:hAnsi="Book Antiqua"/>
                <w:b w:val="0"/>
              </w:rPr>
              <w:t xml:space="preserve"> (%)</w:t>
            </w:r>
          </w:p>
        </w:tc>
        <w:tc>
          <w:tcPr>
            <w:tcW w:w="1196" w:type="pct"/>
            <w:shd w:val="clear" w:color="auto" w:fill="auto"/>
          </w:tcPr>
          <w:p w14:paraId="74D2D8C4" w14:textId="77777777" w:rsidR="009015DB" w:rsidRPr="0076781C" w:rsidRDefault="009015DB" w:rsidP="001D0E81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宋体"/>
              </w:rPr>
            </w:pPr>
          </w:p>
        </w:tc>
        <w:tc>
          <w:tcPr>
            <w:tcW w:w="1111" w:type="pct"/>
            <w:shd w:val="clear" w:color="auto" w:fill="auto"/>
          </w:tcPr>
          <w:p w14:paraId="57D2D41C" w14:textId="77777777" w:rsidR="009015DB" w:rsidRPr="0076781C" w:rsidRDefault="009015DB" w:rsidP="001D0E81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宋体"/>
              </w:rPr>
            </w:pPr>
          </w:p>
        </w:tc>
        <w:tc>
          <w:tcPr>
            <w:tcW w:w="684" w:type="pct"/>
            <w:shd w:val="clear" w:color="auto" w:fill="auto"/>
          </w:tcPr>
          <w:p w14:paraId="4E200838" w14:textId="77777777" w:rsidR="009015DB" w:rsidRPr="0076781C" w:rsidRDefault="009015DB" w:rsidP="001D0E81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宋体"/>
              </w:rPr>
            </w:pPr>
            <w:r w:rsidRPr="0076781C">
              <w:rPr>
                <w:rFonts w:ascii="Book Antiqua" w:hAnsi="Book Antiqua" w:cs="宋体"/>
              </w:rPr>
              <w:t>14.316</w:t>
            </w:r>
          </w:p>
        </w:tc>
        <w:tc>
          <w:tcPr>
            <w:tcW w:w="641" w:type="pct"/>
            <w:shd w:val="clear" w:color="auto" w:fill="auto"/>
          </w:tcPr>
          <w:p w14:paraId="3DE82236" w14:textId="46364074" w:rsidR="009015DB" w:rsidRPr="0076781C" w:rsidRDefault="009015DB" w:rsidP="001D0E81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宋体"/>
              </w:rPr>
            </w:pPr>
            <w:r w:rsidRPr="0076781C">
              <w:rPr>
                <w:rFonts w:ascii="Book Antiqua" w:hAnsi="Book Antiqua" w:cs="宋体"/>
              </w:rPr>
              <w:t>&lt;</w:t>
            </w:r>
            <w:r w:rsidR="00C216E4" w:rsidRPr="0076781C">
              <w:rPr>
                <w:rFonts w:ascii="Book Antiqua" w:hAnsi="Book Antiqua" w:cs="宋体"/>
              </w:rPr>
              <w:t xml:space="preserve"> </w:t>
            </w:r>
            <w:r w:rsidRPr="0076781C">
              <w:rPr>
                <w:rFonts w:ascii="Book Antiqua" w:hAnsi="Book Antiqua" w:cs="宋体"/>
              </w:rPr>
              <w:t>0.001</w:t>
            </w:r>
          </w:p>
        </w:tc>
      </w:tr>
      <w:tr w:rsidR="009015DB" w:rsidRPr="0076781C" w14:paraId="2607E336" w14:textId="77777777" w:rsidTr="00C426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pct"/>
            <w:shd w:val="clear" w:color="auto" w:fill="auto"/>
          </w:tcPr>
          <w:p w14:paraId="68C84E92" w14:textId="77777777" w:rsidR="009015DB" w:rsidRPr="0076781C" w:rsidRDefault="009015DB" w:rsidP="00C216E4">
            <w:pPr>
              <w:spacing w:line="360" w:lineRule="auto"/>
              <w:ind w:leftChars="50" w:left="120"/>
              <w:jc w:val="both"/>
              <w:rPr>
                <w:rFonts w:ascii="Book Antiqua" w:hAnsi="Book Antiqua" w:cs="宋体"/>
                <w:bCs w:val="0"/>
              </w:rPr>
            </w:pPr>
            <w:bookmarkStart w:id="72" w:name="_Hlk140588123"/>
            <w:r w:rsidRPr="0076781C">
              <w:rPr>
                <w:rFonts w:ascii="Book Antiqua" w:hAnsi="Book Antiqua" w:cs="宋体"/>
                <w:b w:val="0"/>
              </w:rPr>
              <w:t>Yes</w:t>
            </w:r>
          </w:p>
        </w:tc>
        <w:tc>
          <w:tcPr>
            <w:tcW w:w="1196" w:type="pct"/>
            <w:shd w:val="clear" w:color="auto" w:fill="auto"/>
          </w:tcPr>
          <w:p w14:paraId="677B17C5" w14:textId="5ECC4EDF" w:rsidR="009015DB" w:rsidRPr="0076781C" w:rsidRDefault="009015DB" w:rsidP="001D0E81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宋体"/>
              </w:rPr>
            </w:pPr>
            <w:r w:rsidRPr="0076781C">
              <w:rPr>
                <w:rFonts w:ascii="Book Antiqua" w:hAnsi="Book Antiqua" w:cs="宋体"/>
              </w:rPr>
              <w:t>33</w:t>
            </w:r>
            <w:r w:rsidR="00CB73BE" w:rsidRPr="0076781C">
              <w:rPr>
                <w:rFonts w:ascii="Book Antiqua" w:hAnsi="Book Antiqua" w:cs="宋体"/>
                <w:lang w:val="en-GB"/>
              </w:rPr>
              <w:t xml:space="preserve"> </w:t>
            </w:r>
            <w:r w:rsidRPr="0076781C">
              <w:rPr>
                <w:rFonts w:ascii="Book Antiqua" w:hAnsi="Book Antiqua" w:cs="宋体"/>
                <w:lang w:val="en-GB"/>
              </w:rPr>
              <w:t>(</w:t>
            </w:r>
            <w:r w:rsidRPr="0076781C">
              <w:rPr>
                <w:rFonts w:ascii="Book Antiqua" w:hAnsi="Book Antiqua" w:cs="宋体"/>
              </w:rPr>
              <w:t>29.46</w:t>
            </w:r>
            <w:r w:rsidRPr="0076781C">
              <w:rPr>
                <w:rFonts w:ascii="Book Antiqua" w:hAnsi="Book Antiqua" w:cs="宋体"/>
                <w:lang w:val="en-GB"/>
              </w:rPr>
              <w:t>)</w:t>
            </w:r>
          </w:p>
        </w:tc>
        <w:tc>
          <w:tcPr>
            <w:tcW w:w="1111" w:type="pct"/>
            <w:shd w:val="clear" w:color="auto" w:fill="auto"/>
          </w:tcPr>
          <w:p w14:paraId="784BCD82" w14:textId="52AB457B" w:rsidR="009015DB" w:rsidRPr="0076781C" w:rsidRDefault="009015DB" w:rsidP="001D0E81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宋体"/>
              </w:rPr>
            </w:pPr>
            <w:r w:rsidRPr="0076781C">
              <w:rPr>
                <w:rFonts w:ascii="Book Antiqua" w:hAnsi="Book Antiqua" w:cs="宋体"/>
              </w:rPr>
              <w:t>17</w:t>
            </w:r>
            <w:r w:rsidR="00CB73BE" w:rsidRPr="0076781C">
              <w:rPr>
                <w:rFonts w:ascii="Book Antiqua" w:hAnsi="Book Antiqua" w:cs="宋体"/>
                <w:lang w:val="en-GB"/>
              </w:rPr>
              <w:t xml:space="preserve"> </w:t>
            </w:r>
            <w:r w:rsidRPr="0076781C">
              <w:rPr>
                <w:rFonts w:ascii="Book Antiqua" w:hAnsi="Book Antiqua" w:cs="宋体"/>
                <w:lang w:val="en-GB"/>
              </w:rPr>
              <w:t>(</w:t>
            </w:r>
            <w:r w:rsidRPr="0076781C">
              <w:rPr>
                <w:rFonts w:ascii="Book Antiqua" w:hAnsi="Book Antiqua" w:cs="宋体"/>
              </w:rPr>
              <w:t>73.91</w:t>
            </w:r>
            <w:r w:rsidRPr="0076781C">
              <w:rPr>
                <w:rFonts w:ascii="Book Antiqua" w:hAnsi="Book Antiqua" w:cs="宋体"/>
                <w:lang w:val="en-GB"/>
              </w:rPr>
              <w:t>)</w:t>
            </w:r>
          </w:p>
        </w:tc>
        <w:tc>
          <w:tcPr>
            <w:tcW w:w="684" w:type="pct"/>
            <w:shd w:val="clear" w:color="auto" w:fill="auto"/>
          </w:tcPr>
          <w:p w14:paraId="0F17F87A" w14:textId="77777777" w:rsidR="009015DB" w:rsidRPr="0076781C" w:rsidRDefault="009015DB" w:rsidP="001D0E81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宋体"/>
              </w:rPr>
            </w:pPr>
          </w:p>
        </w:tc>
        <w:tc>
          <w:tcPr>
            <w:tcW w:w="641" w:type="pct"/>
            <w:shd w:val="clear" w:color="auto" w:fill="auto"/>
          </w:tcPr>
          <w:p w14:paraId="25A42ABA" w14:textId="77777777" w:rsidR="009015DB" w:rsidRPr="0076781C" w:rsidRDefault="009015DB" w:rsidP="001D0E81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宋体"/>
              </w:rPr>
            </w:pPr>
          </w:p>
        </w:tc>
      </w:tr>
      <w:tr w:rsidR="009015DB" w:rsidRPr="0076781C" w14:paraId="5D3E73AF" w14:textId="77777777" w:rsidTr="00C426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pct"/>
            <w:shd w:val="clear" w:color="auto" w:fill="auto"/>
          </w:tcPr>
          <w:p w14:paraId="17A44697" w14:textId="77777777" w:rsidR="009015DB" w:rsidRPr="0076781C" w:rsidRDefault="009015DB" w:rsidP="00C216E4">
            <w:pPr>
              <w:spacing w:line="360" w:lineRule="auto"/>
              <w:ind w:leftChars="50" w:left="120"/>
              <w:jc w:val="both"/>
              <w:rPr>
                <w:rFonts w:ascii="Book Antiqua" w:hAnsi="Book Antiqua" w:cs="宋体"/>
                <w:bCs w:val="0"/>
              </w:rPr>
            </w:pPr>
            <w:r w:rsidRPr="0076781C">
              <w:rPr>
                <w:rFonts w:ascii="Book Antiqua" w:hAnsi="Book Antiqua" w:cs="宋体"/>
                <w:b w:val="0"/>
              </w:rPr>
              <w:t>No</w:t>
            </w:r>
          </w:p>
        </w:tc>
        <w:tc>
          <w:tcPr>
            <w:tcW w:w="1196" w:type="pct"/>
            <w:shd w:val="clear" w:color="auto" w:fill="auto"/>
          </w:tcPr>
          <w:p w14:paraId="1434DCA2" w14:textId="5EFAB2D4" w:rsidR="009015DB" w:rsidRPr="0076781C" w:rsidRDefault="009015DB" w:rsidP="001D0E81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宋体"/>
              </w:rPr>
            </w:pPr>
            <w:r w:rsidRPr="0076781C">
              <w:rPr>
                <w:rFonts w:ascii="Book Antiqua" w:hAnsi="Book Antiqua" w:cs="宋体"/>
              </w:rPr>
              <w:t>79</w:t>
            </w:r>
            <w:r w:rsidR="00CB73BE" w:rsidRPr="0076781C">
              <w:rPr>
                <w:rFonts w:ascii="Book Antiqua" w:hAnsi="Book Antiqua" w:cs="宋体"/>
                <w:lang w:val="en-GB"/>
              </w:rPr>
              <w:t xml:space="preserve"> </w:t>
            </w:r>
            <w:r w:rsidRPr="0076781C">
              <w:rPr>
                <w:rFonts w:ascii="Book Antiqua" w:hAnsi="Book Antiqua" w:cs="宋体"/>
                <w:lang w:val="en-GB"/>
              </w:rPr>
              <w:t>(</w:t>
            </w:r>
            <w:r w:rsidRPr="0076781C">
              <w:rPr>
                <w:rFonts w:ascii="Book Antiqua" w:hAnsi="Book Antiqua" w:cs="宋体"/>
              </w:rPr>
              <w:t>70.54</w:t>
            </w:r>
            <w:r w:rsidRPr="0076781C">
              <w:rPr>
                <w:rFonts w:ascii="Book Antiqua" w:hAnsi="Book Antiqua" w:cs="宋体"/>
                <w:lang w:val="en-GB"/>
              </w:rPr>
              <w:t>)</w:t>
            </w:r>
          </w:p>
        </w:tc>
        <w:tc>
          <w:tcPr>
            <w:tcW w:w="1111" w:type="pct"/>
            <w:shd w:val="clear" w:color="auto" w:fill="auto"/>
          </w:tcPr>
          <w:p w14:paraId="4B00FB28" w14:textId="0F95710E" w:rsidR="009015DB" w:rsidRPr="0076781C" w:rsidRDefault="009015DB" w:rsidP="001D0E81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宋体"/>
              </w:rPr>
            </w:pPr>
            <w:r w:rsidRPr="0076781C">
              <w:rPr>
                <w:rFonts w:ascii="Book Antiqua" w:hAnsi="Book Antiqua" w:cs="宋体"/>
              </w:rPr>
              <w:t>6</w:t>
            </w:r>
            <w:r w:rsidR="00CB73BE" w:rsidRPr="0076781C">
              <w:rPr>
                <w:rFonts w:ascii="Book Antiqua" w:hAnsi="Book Antiqua" w:cs="宋体"/>
                <w:lang w:val="en-GB"/>
              </w:rPr>
              <w:t xml:space="preserve"> </w:t>
            </w:r>
            <w:r w:rsidRPr="0076781C">
              <w:rPr>
                <w:rFonts w:ascii="Book Antiqua" w:hAnsi="Book Antiqua" w:cs="宋体"/>
                <w:lang w:val="en-GB"/>
              </w:rPr>
              <w:t>(</w:t>
            </w:r>
            <w:r w:rsidRPr="0076781C">
              <w:rPr>
                <w:rFonts w:ascii="Book Antiqua" w:hAnsi="Book Antiqua" w:cs="宋体"/>
              </w:rPr>
              <w:t>26.09</w:t>
            </w:r>
            <w:r w:rsidRPr="0076781C">
              <w:rPr>
                <w:rFonts w:ascii="Book Antiqua" w:hAnsi="Book Antiqua" w:cs="宋体"/>
                <w:lang w:val="en-GB"/>
              </w:rPr>
              <w:t>)</w:t>
            </w:r>
          </w:p>
        </w:tc>
        <w:tc>
          <w:tcPr>
            <w:tcW w:w="684" w:type="pct"/>
            <w:shd w:val="clear" w:color="auto" w:fill="auto"/>
          </w:tcPr>
          <w:p w14:paraId="7FB0123B" w14:textId="77777777" w:rsidR="009015DB" w:rsidRPr="0076781C" w:rsidRDefault="009015DB" w:rsidP="001D0E81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宋体"/>
              </w:rPr>
            </w:pPr>
          </w:p>
        </w:tc>
        <w:tc>
          <w:tcPr>
            <w:tcW w:w="641" w:type="pct"/>
            <w:shd w:val="clear" w:color="auto" w:fill="auto"/>
          </w:tcPr>
          <w:p w14:paraId="20B8666F" w14:textId="77777777" w:rsidR="009015DB" w:rsidRPr="0076781C" w:rsidRDefault="009015DB" w:rsidP="001D0E81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宋体"/>
              </w:rPr>
            </w:pPr>
          </w:p>
        </w:tc>
      </w:tr>
      <w:bookmarkEnd w:id="72"/>
      <w:tr w:rsidR="009015DB" w:rsidRPr="0076781C" w14:paraId="1AB457F5" w14:textId="77777777" w:rsidTr="00C426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pct"/>
            <w:shd w:val="clear" w:color="auto" w:fill="auto"/>
          </w:tcPr>
          <w:p w14:paraId="3FE8E5BA" w14:textId="6881C7DA" w:rsidR="009015DB" w:rsidRPr="0076781C" w:rsidRDefault="009015DB" w:rsidP="001D0E81">
            <w:pPr>
              <w:spacing w:line="360" w:lineRule="auto"/>
              <w:jc w:val="both"/>
              <w:rPr>
                <w:rFonts w:ascii="Book Antiqua" w:hAnsi="Book Antiqua" w:cs="宋体"/>
                <w:bCs w:val="0"/>
              </w:rPr>
            </w:pPr>
            <w:r w:rsidRPr="0076781C">
              <w:rPr>
                <w:rFonts w:ascii="Book Antiqua" w:hAnsi="Book Antiqua" w:cs="宋体"/>
                <w:b w:val="0"/>
              </w:rPr>
              <w:t>Postoperative</w:t>
            </w:r>
            <w:r w:rsidR="00CB73BE" w:rsidRPr="0076781C">
              <w:rPr>
                <w:rFonts w:ascii="Book Antiqua" w:hAnsi="Book Antiqua" w:cs="宋体"/>
                <w:b w:val="0"/>
              </w:rPr>
              <w:t xml:space="preserve"> </w:t>
            </w:r>
            <w:r w:rsidRPr="0076781C">
              <w:rPr>
                <w:rFonts w:ascii="Book Antiqua" w:hAnsi="Book Antiqua" w:cs="宋体"/>
                <w:b w:val="0"/>
              </w:rPr>
              <w:t>albumin</w:t>
            </w:r>
            <w:r w:rsidR="00CB73BE" w:rsidRPr="0076781C">
              <w:rPr>
                <w:rFonts w:ascii="Book Antiqua" w:hAnsi="Book Antiqua" w:cs="宋体"/>
                <w:b w:val="0"/>
              </w:rPr>
              <w:t xml:space="preserve"> </w:t>
            </w:r>
            <w:r w:rsidRPr="0076781C">
              <w:rPr>
                <w:rFonts w:ascii="Book Antiqua" w:hAnsi="Book Antiqua" w:cs="宋体"/>
                <w:b w:val="0"/>
              </w:rPr>
              <w:t>decreased</w:t>
            </w:r>
            <w:r w:rsidR="00C216E4" w:rsidRPr="0076781C">
              <w:rPr>
                <w:rFonts w:ascii="Book Antiqua" w:hAnsi="Book Antiqua"/>
                <w:b w:val="0"/>
              </w:rPr>
              <w:t>,</w:t>
            </w:r>
            <w:r w:rsidR="00C216E4" w:rsidRPr="0076781C">
              <w:rPr>
                <w:rFonts w:ascii="Book Antiqua" w:hAnsi="Book Antiqua"/>
                <w:bCs w:val="0"/>
              </w:rPr>
              <w:t xml:space="preserve"> </w:t>
            </w:r>
            <w:r w:rsidR="00C216E4" w:rsidRPr="0076781C">
              <w:rPr>
                <w:rFonts w:ascii="Book Antiqua" w:hAnsi="Book Antiqua"/>
                <w:b w:val="0"/>
                <w:i/>
                <w:iCs/>
              </w:rPr>
              <w:t>n</w:t>
            </w:r>
            <w:r w:rsidR="00C216E4" w:rsidRPr="0076781C">
              <w:rPr>
                <w:rFonts w:ascii="Book Antiqua" w:hAnsi="Book Antiqua"/>
                <w:b w:val="0"/>
              </w:rPr>
              <w:t xml:space="preserve"> (%)</w:t>
            </w:r>
          </w:p>
        </w:tc>
        <w:tc>
          <w:tcPr>
            <w:tcW w:w="1196" w:type="pct"/>
            <w:shd w:val="clear" w:color="auto" w:fill="auto"/>
          </w:tcPr>
          <w:p w14:paraId="64C1F2A6" w14:textId="77777777" w:rsidR="009015DB" w:rsidRPr="0076781C" w:rsidRDefault="009015DB" w:rsidP="001D0E81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宋体"/>
              </w:rPr>
            </w:pPr>
          </w:p>
        </w:tc>
        <w:tc>
          <w:tcPr>
            <w:tcW w:w="1111" w:type="pct"/>
            <w:shd w:val="clear" w:color="auto" w:fill="auto"/>
          </w:tcPr>
          <w:p w14:paraId="7F86C196" w14:textId="77777777" w:rsidR="009015DB" w:rsidRPr="0076781C" w:rsidRDefault="009015DB" w:rsidP="001D0E81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宋体"/>
              </w:rPr>
            </w:pPr>
          </w:p>
        </w:tc>
        <w:tc>
          <w:tcPr>
            <w:tcW w:w="684" w:type="pct"/>
            <w:shd w:val="clear" w:color="auto" w:fill="auto"/>
          </w:tcPr>
          <w:p w14:paraId="6FBD9E49" w14:textId="77777777" w:rsidR="009015DB" w:rsidRPr="0076781C" w:rsidRDefault="009015DB" w:rsidP="001D0E81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宋体"/>
              </w:rPr>
            </w:pPr>
            <w:r w:rsidRPr="0076781C">
              <w:rPr>
                <w:rFonts w:ascii="Book Antiqua" w:hAnsi="Book Antiqua" w:cs="宋体"/>
              </w:rPr>
              <w:t>0.263</w:t>
            </w:r>
          </w:p>
        </w:tc>
        <w:tc>
          <w:tcPr>
            <w:tcW w:w="641" w:type="pct"/>
            <w:shd w:val="clear" w:color="auto" w:fill="auto"/>
          </w:tcPr>
          <w:p w14:paraId="586E4E07" w14:textId="77777777" w:rsidR="009015DB" w:rsidRPr="0076781C" w:rsidRDefault="009015DB" w:rsidP="001D0E81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宋体"/>
              </w:rPr>
            </w:pPr>
            <w:r w:rsidRPr="0076781C">
              <w:rPr>
                <w:rFonts w:ascii="Book Antiqua" w:hAnsi="Book Antiqua" w:cs="宋体"/>
              </w:rPr>
              <w:t>0.608</w:t>
            </w:r>
          </w:p>
        </w:tc>
      </w:tr>
      <w:tr w:rsidR="009015DB" w:rsidRPr="0076781C" w14:paraId="1D3AC6A9" w14:textId="77777777" w:rsidTr="00C426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pct"/>
            <w:shd w:val="clear" w:color="auto" w:fill="auto"/>
          </w:tcPr>
          <w:p w14:paraId="139F1DAF" w14:textId="6F150AF5" w:rsidR="009015DB" w:rsidRPr="0076781C" w:rsidRDefault="00C216E4" w:rsidP="00C216E4">
            <w:pPr>
              <w:spacing w:line="360" w:lineRule="auto"/>
              <w:ind w:leftChars="50" w:left="120"/>
              <w:jc w:val="both"/>
              <w:rPr>
                <w:rFonts w:ascii="Book Antiqua" w:hAnsi="Book Antiqua" w:cs="宋体"/>
                <w:bCs w:val="0"/>
              </w:rPr>
            </w:pPr>
            <w:r w:rsidRPr="0076781C">
              <w:rPr>
                <w:rFonts w:ascii="Book Antiqua" w:hAnsi="Book Antiqua" w:cs="宋体"/>
                <w:b w:val="0"/>
              </w:rPr>
              <w:lastRenderedPageBreak/>
              <w:t xml:space="preserve">&lt; </w:t>
            </w:r>
            <w:r w:rsidR="009015DB" w:rsidRPr="0076781C">
              <w:rPr>
                <w:rFonts w:ascii="Book Antiqua" w:hAnsi="Book Antiqua" w:cs="宋体"/>
                <w:b w:val="0"/>
              </w:rPr>
              <w:t>50</w:t>
            </w:r>
          </w:p>
        </w:tc>
        <w:tc>
          <w:tcPr>
            <w:tcW w:w="1196" w:type="pct"/>
            <w:shd w:val="clear" w:color="auto" w:fill="auto"/>
          </w:tcPr>
          <w:p w14:paraId="5A428795" w14:textId="04BA3B68" w:rsidR="009015DB" w:rsidRPr="0076781C" w:rsidRDefault="009015DB" w:rsidP="001D0E81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宋体"/>
              </w:rPr>
            </w:pPr>
            <w:r w:rsidRPr="0076781C">
              <w:rPr>
                <w:rFonts w:ascii="Book Antiqua" w:hAnsi="Book Antiqua" w:cs="宋体"/>
              </w:rPr>
              <w:t>28</w:t>
            </w:r>
            <w:r w:rsidR="00CB73BE" w:rsidRPr="0076781C">
              <w:rPr>
                <w:rFonts w:ascii="Book Antiqua" w:hAnsi="Book Antiqua" w:cs="宋体"/>
                <w:lang w:val="en-GB"/>
              </w:rPr>
              <w:t xml:space="preserve"> </w:t>
            </w:r>
            <w:r w:rsidRPr="0076781C">
              <w:rPr>
                <w:rFonts w:ascii="Book Antiqua" w:hAnsi="Book Antiqua" w:cs="宋体"/>
                <w:lang w:val="en-GB"/>
              </w:rPr>
              <w:t>(</w:t>
            </w:r>
            <w:r w:rsidRPr="0076781C">
              <w:rPr>
                <w:rFonts w:ascii="Book Antiqua" w:hAnsi="Book Antiqua" w:cs="宋体"/>
              </w:rPr>
              <w:t>25.00</w:t>
            </w:r>
            <w:r w:rsidRPr="0076781C">
              <w:rPr>
                <w:rFonts w:ascii="Book Antiqua" w:hAnsi="Book Antiqua" w:cs="宋体"/>
                <w:lang w:val="en-GB"/>
              </w:rPr>
              <w:t>)</w:t>
            </w:r>
          </w:p>
        </w:tc>
        <w:tc>
          <w:tcPr>
            <w:tcW w:w="1111" w:type="pct"/>
            <w:shd w:val="clear" w:color="auto" w:fill="auto"/>
          </w:tcPr>
          <w:p w14:paraId="45584422" w14:textId="7785B87B" w:rsidR="009015DB" w:rsidRPr="0076781C" w:rsidRDefault="009015DB" w:rsidP="001D0E81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宋体"/>
              </w:rPr>
            </w:pPr>
            <w:r w:rsidRPr="0076781C">
              <w:rPr>
                <w:rFonts w:ascii="Book Antiqua" w:hAnsi="Book Antiqua" w:cs="宋体"/>
              </w:rPr>
              <w:t>4</w:t>
            </w:r>
            <w:r w:rsidR="00CB73BE" w:rsidRPr="0076781C">
              <w:rPr>
                <w:rFonts w:ascii="Book Antiqua" w:hAnsi="Book Antiqua" w:cs="宋体"/>
                <w:lang w:val="en-GB"/>
              </w:rPr>
              <w:t xml:space="preserve"> </w:t>
            </w:r>
            <w:r w:rsidRPr="0076781C">
              <w:rPr>
                <w:rFonts w:ascii="Book Antiqua" w:hAnsi="Book Antiqua" w:cs="宋体"/>
                <w:lang w:val="en-GB"/>
              </w:rPr>
              <w:t>(</w:t>
            </w:r>
            <w:r w:rsidRPr="0076781C">
              <w:rPr>
                <w:rFonts w:ascii="Book Antiqua" w:hAnsi="Book Antiqua" w:cs="宋体"/>
              </w:rPr>
              <w:t>17.39</w:t>
            </w:r>
            <w:r w:rsidRPr="0076781C">
              <w:rPr>
                <w:rFonts w:ascii="Book Antiqua" w:hAnsi="Book Antiqua" w:cs="宋体"/>
                <w:lang w:val="en-GB"/>
              </w:rPr>
              <w:t>)</w:t>
            </w:r>
          </w:p>
        </w:tc>
        <w:tc>
          <w:tcPr>
            <w:tcW w:w="684" w:type="pct"/>
            <w:shd w:val="clear" w:color="auto" w:fill="auto"/>
          </w:tcPr>
          <w:p w14:paraId="663AA07E" w14:textId="77777777" w:rsidR="009015DB" w:rsidRPr="0076781C" w:rsidRDefault="009015DB" w:rsidP="001D0E81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宋体"/>
              </w:rPr>
            </w:pPr>
          </w:p>
        </w:tc>
        <w:tc>
          <w:tcPr>
            <w:tcW w:w="641" w:type="pct"/>
            <w:shd w:val="clear" w:color="auto" w:fill="auto"/>
          </w:tcPr>
          <w:p w14:paraId="722C014C" w14:textId="77777777" w:rsidR="009015DB" w:rsidRPr="0076781C" w:rsidRDefault="009015DB" w:rsidP="001D0E81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宋体"/>
              </w:rPr>
            </w:pPr>
          </w:p>
        </w:tc>
      </w:tr>
      <w:tr w:rsidR="009015DB" w:rsidRPr="0076781C" w14:paraId="7801AB82" w14:textId="77777777" w:rsidTr="00C426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pct"/>
            <w:shd w:val="clear" w:color="auto" w:fill="auto"/>
          </w:tcPr>
          <w:p w14:paraId="72E3F338" w14:textId="155258D6" w:rsidR="009015DB" w:rsidRPr="0076781C" w:rsidRDefault="009015DB" w:rsidP="00C216E4">
            <w:pPr>
              <w:spacing w:line="360" w:lineRule="auto"/>
              <w:ind w:leftChars="50" w:left="120"/>
              <w:jc w:val="both"/>
              <w:rPr>
                <w:rFonts w:ascii="Book Antiqua" w:hAnsi="Book Antiqua" w:cs="宋体"/>
                <w:bCs w:val="0"/>
              </w:rPr>
            </w:pPr>
            <w:r w:rsidRPr="0076781C">
              <w:rPr>
                <w:rFonts w:ascii="Book Antiqua" w:hAnsi="Book Antiqua" w:cs="宋体"/>
                <w:b w:val="0"/>
              </w:rPr>
              <w:t>≥</w:t>
            </w:r>
            <w:r w:rsidR="00C216E4" w:rsidRPr="0076781C">
              <w:rPr>
                <w:rFonts w:ascii="Book Antiqua" w:hAnsi="Book Antiqua" w:cs="宋体"/>
                <w:b w:val="0"/>
              </w:rPr>
              <w:t xml:space="preserve"> </w:t>
            </w:r>
            <w:r w:rsidRPr="0076781C">
              <w:rPr>
                <w:rFonts w:ascii="Book Antiqua" w:hAnsi="Book Antiqua" w:cs="宋体"/>
                <w:b w:val="0"/>
              </w:rPr>
              <w:t>50</w:t>
            </w:r>
          </w:p>
        </w:tc>
        <w:tc>
          <w:tcPr>
            <w:tcW w:w="1196" w:type="pct"/>
            <w:shd w:val="clear" w:color="auto" w:fill="auto"/>
          </w:tcPr>
          <w:p w14:paraId="2DF6A388" w14:textId="60032D42" w:rsidR="009015DB" w:rsidRPr="0076781C" w:rsidRDefault="009015DB" w:rsidP="001D0E81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宋体"/>
              </w:rPr>
            </w:pPr>
            <w:r w:rsidRPr="0076781C">
              <w:rPr>
                <w:rFonts w:ascii="Book Antiqua" w:hAnsi="Book Antiqua" w:cs="宋体"/>
              </w:rPr>
              <w:t>84</w:t>
            </w:r>
            <w:r w:rsidR="00CB73BE" w:rsidRPr="0076781C">
              <w:rPr>
                <w:rFonts w:ascii="Book Antiqua" w:hAnsi="Book Antiqua" w:cs="宋体"/>
                <w:lang w:val="en-GB"/>
              </w:rPr>
              <w:t xml:space="preserve"> </w:t>
            </w:r>
            <w:r w:rsidRPr="0076781C">
              <w:rPr>
                <w:rFonts w:ascii="Book Antiqua" w:hAnsi="Book Antiqua" w:cs="宋体"/>
                <w:lang w:val="en-GB"/>
              </w:rPr>
              <w:t>(</w:t>
            </w:r>
            <w:r w:rsidRPr="0076781C">
              <w:rPr>
                <w:rFonts w:ascii="Book Antiqua" w:hAnsi="Book Antiqua" w:cs="宋体"/>
              </w:rPr>
              <w:t>75.00</w:t>
            </w:r>
            <w:r w:rsidRPr="0076781C">
              <w:rPr>
                <w:rFonts w:ascii="Book Antiqua" w:hAnsi="Book Antiqua" w:cs="宋体"/>
                <w:lang w:val="en-GB"/>
              </w:rPr>
              <w:t>)</w:t>
            </w:r>
          </w:p>
        </w:tc>
        <w:tc>
          <w:tcPr>
            <w:tcW w:w="1111" w:type="pct"/>
            <w:shd w:val="clear" w:color="auto" w:fill="auto"/>
          </w:tcPr>
          <w:p w14:paraId="69EC595E" w14:textId="12D31B08" w:rsidR="009015DB" w:rsidRPr="0076781C" w:rsidRDefault="009015DB" w:rsidP="001D0E81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宋体"/>
              </w:rPr>
            </w:pPr>
            <w:r w:rsidRPr="0076781C">
              <w:rPr>
                <w:rFonts w:ascii="Book Antiqua" w:hAnsi="Book Antiqua" w:cs="宋体"/>
              </w:rPr>
              <w:t>19</w:t>
            </w:r>
            <w:r w:rsidR="00CB73BE" w:rsidRPr="0076781C">
              <w:rPr>
                <w:rFonts w:ascii="Book Antiqua" w:hAnsi="Book Antiqua" w:cs="宋体"/>
                <w:lang w:val="en-GB"/>
              </w:rPr>
              <w:t xml:space="preserve"> </w:t>
            </w:r>
            <w:r w:rsidRPr="0076781C">
              <w:rPr>
                <w:rFonts w:ascii="Book Antiqua" w:hAnsi="Book Antiqua" w:cs="宋体"/>
                <w:lang w:val="en-GB"/>
              </w:rPr>
              <w:t>(</w:t>
            </w:r>
            <w:r w:rsidRPr="0076781C">
              <w:rPr>
                <w:rFonts w:ascii="Book Antiqua" w:hAnsi="Book Antiqua" w:cs="宋体"/>
              </w:rPr>
              <w:t>82.61</w:t>
            </w:r>
            <w:r w:rsidRPr="0076781C">
              <w:rPr>
                <w:rFonts w:ascii="Book Antiqua" w:hAnsi="Book Antiqua" w:cs="宋体"/>
                <w:lang w:val="en-GB"/>
              </w:rPr>
              <w:t>)</w:t>
            </w:r>
          </w:p>
        </w:tc>
        <w:tc>
          <w:tcPr>
            <w:tcW w:w="684" w:type="pct"/>
            <w:shd w:val="clear" w:color="auto" w:fill="auto"/>
          </w:tcPr>
          <w:p w14:paraId="2B2D577F" w14:textId="77777777" w:rsidR="009015DB" w:rsidRPr="0076781C" w:rsidRDefault="009015DB" w:rsidP="001D0E81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宋体"/>
              </w:rPr>
            </w:pPr>
          </w:p>
        </w:tc>
        <w:tc>
          <w:tcPr>
            <w:tcW w:w="641" w:type="pct"/>
            <w:shd w:val="clear" w:color="auto" w:fill="auto"/>
          </w:tcPr>
          <w:p w14:paraId="05826FA4" w14:textId="77777777" w:rsidR="009015DB" w:rsidRPr="0076781C" w:rsidRDefault="009015DB" w:rsidP="001D0E81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宋体"/>
              </w:rPr>
            </w:pPr>
          </w:p>
        </w:tc>
      </w:tr>
      <w:tr w:rsidR="009015DB" w:rsidRPr="0076781C" w14:paraId="723C7F2C" w14:textId="77777777" w:rsidTr="00C426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pct"/>
            <w:shd w:val="clear" w:color="auto" w:fill="auto"/>
          </w:tcPr>
          <w:p w14:paraId="731D9E9F" w14:textId="05961B8A" w:rsidR="009015DB" w:rsidRPr="0076781C" w:rsidRDefault="009015DB" w:rsidP="001D0E81">
            <w:pPr>
              <w:spacing w:line="360" w:lineRule="auto"/>
              <w:jc w:val="both"/>
              <w:rPr>
                <w:rFonts w:ascii="Book Antiqua" w:hAnsi="Book Antiqua" w:cs="宋体"/>
                <w:bCs w:val="0"/>
              </w:rPr>
            </w:pPr>
            <w:r w:rsidRPr="0076781C">
              <w:rPr>
                <w:rFonts w:ascii="Book Antiqua" w:hAnsi="Book Antiqua" w:cs="宋体"/>
                <w:b w:val="0"/>
              </w:rPr>
              <w:t>Serum</w:t>
            </w:r>
            <w:r w:rsidR="00CB73BE" w:rsidRPr="0076781C">
              <w:rPr>
                <w:rFonts w:ascii="Book Antiqua" w:hAnsi="Book Antiqua" w:cs="宋体"/>
                <w:b w:val="0"/>
              </w:rPr>
              <w:t xml:space="preserve"> </w:t>
            </w:r>
            <w:r w:rsidRPr="0076781C">
              <w:rPr>
                <w:rFonts w:ascii="Book Antiqua" w:hAnsi="Book Antiqua" w:cs="宋体"/>
                <w:b w:val="0"/>
              </w:rPr>
              <w:t>potassium</w:t>
            </w:r>
            <w:r w:rsidR="00CB73BE" w:rsidRPr="0076781C">
              <w:rPr>
                <w:rFonts w:ascii="Book Antiqua" w:hAnsi="Book Antiqua" w:cs="宋体"/>
                <w:b w:val="0"/>
                <w:lang w:val="en-GB"/>
              </w:rPr>
              <w:t xml:space="preserve"> </w:t>
            </w:r>
            <w:r w:rsidRPr="0076781C">
              <w:rPr>
                <w:rFonts w:ascii="Book Antiqua" w:hAnsi="Book Antiqua" w:cs="宋体"/>
                <w:b w:val="0"/>
                <w:lang w:val="en-GB"/>
              </w:rPr>
              <w:t>(</w:t>
            </w:r>
            <w:r w:rsidRPr="0076781C">
              <w:rPr>
                <w:rFonts w:ascii="Book Antiqua" w:hAnsi="Book Antiqua" w:cs="宋体"/>
                <w:b w:val="0"/>
              </w:rPr>
              <w:t>mmol/L</w:t>
            </w:r>
            <w:r w:rsidRPr="0076781C">
              <w:rPr>
                <w:rFonts w:ascii="Book Antiqua" w:hAnsi="Book Antiqua" w:cs="宋体"/>
                <w:b w:val="0"/>
                <w:lang w:val="en-GB"/>
              </w:rPr>
              <w:t>)</w:t>
            </w:r>
          </w:p>
        </w:tc>
        <w:tc>
          <w:tcPr>
            <w:tcW w:w="1196" w:type="pct"/>
            <w:shd w:val="clear" w:color="auto" w:fill="auto"/>
          </w:tcPr>
          <w:p w14:paraId="525B3877" w14:textId="4859F27F" w:rsidR="009015DB" w:rsidRPr="0076781C" w:rsidRDefault="009015DB" w:rsidP="001D0E81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宋体"/>
              </w:rPr>
            </w:pPr>
            <w:r w:rsidRPr="0076781C">
              <w:rPr>
                <w:rFonts w:ascii="Book Antiqua" w:hAnsi="Book Antiqua" w:cs="宋体"/>
              </w:rPr>
              <w:t>3.71</w:t>
            </w:r>
            <w:r w:rsidR="00C216E4" w:rsidRPr="0076781C">
              <w:rPr>
                <w:rFonts w:ascii="Book Antiqua" w:hAnsi="Book Antiqua" w:cs="宋体"/>
              </w:rPr>
              <w:t xml:space="preserve"> </w:t>
            </w:r>
            <w:bookmarkStart w:id="73" w:name="OLE_LINK6814"/>
            <w:r w:rsidRPr="0076781C">
              <w:rPr>
                <w:rFonts w:ascii="Book Antiqua" w:hAnsi="Book Antiqua" w:cs="宋体"/>
              </w:rPr>
              <w:t>±</w:t>
            </w:r>
            <w:bookmarkEnd w:id="73"/>
            <w:r w:rsidR="00C216E4" w:rsidRPr="0076781C">
              <w:rPr>
                <w:rFonts w:ascii="Book Antiqua" w:hAnsi="Book Antiqua" w:cs="宋体"/>
              </w:rPr>
              <w:t xml:space="preserve"> </w:t>
            </w:r>
            <w:r w:rsidRPr="0076781C">
              <w:rPr>
                <w:rFonts w:ascii="Book Antiqua" w:hAnsi="Book Antiqua" w:cs="宋体"/>
              </w:rPr>
              <w:t>0.58</w:t>
            </w:r>
          </w:p>
        </w:tc>
        <w:tc>
          <w:tcPr>
            <w:tcW w:w="1111" w:type="pct"/>
            <w:shd w:val="clear" w:color="auto" w:fill="auto"/>
          </w:tcPr>
          <w:p w14:paraId="10920D11" w14:textId="461406C9" w:rsidR="009015DB" w:rsidRPr="0076781C" w:rsidRDefault="009015DB" w:rsidP="001D0E81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宋体"/>
              </w:rPr>
            </w:pPr>
            <w:r w:rsidRPr="0076781C">
              <w:rPr>
                <w:rFonts w:ascii="Book Antiqua" w:hAnsi="Book Antiqua" w:cs="宋体"/>
              </w:rPr>
              <w:t>3.73</w:t>
            </w:r>
            <w:r w:rsidR="00C216E4" w:rsidRPr="0076781C">
              <w:rPr>
                <w:rFonts w:ascii="Book Antiqua" w:hAnsi="Book Antiqua" w:cs="宋体"/>
              </w:rPr>
              <w:t xml:space="preserve"> ± </w:t>
            </w:r>
            <w:r w:rsidRPr="0076781C">
              <w:rPr>
                <w:rFonts w:ascii="Book Antiqua" w:hAnsi="Book Antiqua" w:cs="宋体"/>
              </w:rPr>
              <w:t>0.61</w:t>
            </w:r>
          </w:p>
        </w:tc>
        <w:tc>
          <w:tcPr>
            <w:tcW w:w="684" w:type="pct"/>
            <w:shd w:val="clear" w:color="auto" w:fill="auto"/>
          </w:tcPr>
          <w:p w14:paraId="4E0C04DD" w14:textId="754648E6" w:rsidR="009015DB" w:rsidRPr="0076781C" w:rsidRDefault="00C216E4" w:rsidP="001D0E81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宋体"/>
              </w:rPr>
            </w:pPr>
            <w:r w:rsidRPr="0076781C">
              <w:rPr>
                <w:rFonts w:ascii="Book Antiqua" w:hAnsi="Book Antiqua" w:cs="宋体"/>
              </w:rPr>
              <w:t>-</w:t>
            </w:r>
            <w:r w:rsidR="009015DB" w:rsidRPr="0076781C">
              <w:rPr>
                <w:rFonts w:ascii="Book Antiqua" w:hAnsi="Book Antiqua" w:cs="宋体"/>
              </w:rPr>
              <w:t>0.154</w:t>
            </w:r>
          </w:p>
        </w:tc>
        <w:tc>
          <w:tcPr>
            <w:tcW w:w="641" w:type="pct"/>
            <w:shd w:val="clear" w:color="auto" w:fill="auto"/>
          </w:tcPr>
          <w:p w14:paraId="3E237B43" w14:textId="77777777" w:rsidR="009015DB" w:rsidRPr="0076781C" w:rsidRDefault="009015DB" w:rsidP="001D0E81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宋体"/>
              </w:rPr>
            </w:pPr>
            <w:r w:rsidRPr="0076781C">
              <w:rPr>
                <w:rFonts w:ascii="Book Antiqua" w:hAnsi="Book Antiqua" w:cs="宋体"/>
              </w:rPr>
              <w:t>0.878</w:t>
            </w:r>
          </w:p>
        </w:tc>
      </w:tr>
      <w:tr w:rsidR="009015DB" w:rsidRPr="0076781C" w14:paraId="2EC209A6" w14:textId="77777777" w:rsidTr="00C426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pct"/>
            <w:shd w:val="clear" w:color="auto" w:fill="auto"/>
          </w:tcPr>
          <w:p w14:paraId="15E79FEA" w14:textId="45E491CA" w:rsidR="009015DB" w:rsidRPr="0076781C" w:rsidRDefault="009015DB" w:rsidP="001D0E81">
            <w:pPr>
              <w:spacing w:line="360" w:lineRule="auto"/>
              <w:jc w:val="both"/>
              <w:rPr>
                <w:rFonts w:ascii="Book Antiqua" w:hAnsi="Book Antiqua" w:cs="宋体"/>
                <w:bCs w:val="0"/>
              </w:rPr>
            </w:pPr>
            <w:r w:rsidRPr="0076781C">
              <w:rPr>
                <w:rFonts w:ascii="Book Antiqua" w:hAnsi="Book Antiqua" w:cs="宋体"/>
                <w:b w:val="0"/>
              </w:rPr>
              <w:t>Hemoglobin</w:t>
            </w:r>
            <w:r w:rsidR="00CB73BE" w:rsidRPr="0076781C">
              <w:rPr>
                <w:rFonts w:ascii="Book Antiqua" w:hAnsi="Book Antiqua" w:cs="宋体"/>
                <w:b w:val="0"/>
                <w:lang w:val="en-GB"/>
              </w:rPr>
              <w:t xml:space="preserve"> </w:t>
            </w:r>
            <w:r w:rsidRPr="0076781C">
              <w:rPr>
                <w:rFonts w:ascii="Book Antiqua" w:hAnsi="Book Antiqua" w:cs="宋体"/>
                <w:b w:val="0"/>
                <w:lang w:val="en-GB"/>
              </w:rPr>
              <w:t>(</w:t>
            </w:r>
            <w:r w:rsidRPr="0076781C">
              <w:rPr>
                <w:rFonts w:ascii="Book Antiqua" w:hAnsi="Book Antiqua" w:cs="宋体"/>
                <w:b w:val="0"/>
              </w:rPr>
              <w:t>g/L</w:t>
            </w:r>
            <w:r w:rsidRPr="0076781C">
              <w:rPr>
                <w:rFonts w:ascii="Book Antiqua" w:hAnsi="Book Antiqua" w:cs="宋体"/>
                <w:b w:val="0"/>
                <w:lang w:val="en-GB"/>
              </w:rPr>
              <w:t>)</w:t>
            </w:r>
          </w:p>
        </w:tc>
        <w:tc>
          <w:tcPr>
            <w:tcW w:w="1196" w:type="pct"/>
            <w:shd w:val="clear" w:color="auto" w:fill="auto"/>
          </w:tcPr>
          <w:p w14:paraId="71EEA142" w14:textId="10FF1089" w:rsidR="009015DB" w:rsidRPr="0076781C" w:rsidRDefault="009015DB" w:rsidP="001D0E81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  <w:r w:rsidRPr="0076781C">
              <w:rPr>
                <w:rFonts w:ascii="Book Antiqua" w:hAnsi="Book Antiqua"/>
              </w:rPr>
              <w:t>121.28</w:t>
            </w:r>
            <w:r w:rsidR="00C216E4" w:rsidRPr="0076781C">
              <w:rPr>
                <w:rFonts w:ascii="Book Antiqua" w:hAnsi="Book Antiqua"/>
              </w:rPr>
              <w:t xml:space="preserve"> ± </w:t>
            </w:r>
            <w:r w:rsidRPr="0076781C">
              <w:rPr>
                <w:rFonts w:ascii="Book Antiqua" w:hAnsi="Book Antiqua"/>
              </w:rPr>
              <w:t>16.39</w:t>
            </w:r>
          </w:p>
        </w:tc>
        <w:tc>
          <w:tcPr>
            <w:tcW w:w="1111" w:type="pct"/>
            <w:shd w:val="clear" w:color="auto" w:fill="auto"/>
          </w:tcPr>
          <w:p w14:paraId="6AAD453A" w14:textId="27F4AAD2" w:rsidR="009015DB" w:rsidRPr="0076781C" w:rsidRDefault="009015DB" w:rsidP="001D0E81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  <w:r w:rsidRPr="0076781C">
              <w:rPr>
                <w:rFonts w:ascii="Book Antiqua" w:hAnsi="Book Antiqua"/>
              </w:rPr>
              <w:t>115.20</w:t>
            </w:r>
            <w:r w:rsidR="00C216E4" w:rsidRPr="0076781C">
              <w:rPr>
                <w:rFonts w:ascii="Book Antiqua" w:hAnsi="Book Antiqua"/>
              </w:rPr>
              <w:t xml:space="preserve"> ± </w:t>
            </w:r>
            <w:r w:rsidRPr="0076781C">
              <w:rPr>
                <w:rFonts w:ascii="Book Antiqua" w:hAnsi="Book Antiqua"/>
              </w:rPr>
              <w:t>18.52</w:t>
            </w:r>
          </w:p>
        </w:tc>
        <w:tc>
          <w:tcPr>
            <w:tcW w:w="684" w:type="pct"/>
            <w:shd w:val="clear" w:color="auto" w:fill="auto"/>
          </w:tcPr>
          <w:p w14:paraId="1445C3C6" w14:textId="77777777" w:rsidR="009015DB" w:rsidRPr="0076781C" w:rsidRDefault="009015DB" w:rsidP="001D0E81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宋体"/>
              </w:rPr>
            </w:pPr>
            <w:r w:rsidRPr="0076781C">
              <w:rPr>
                <w:rFonts w:ascii="Book Antiqua" w:hAnsi="Book Antiqua" w:cs="宋体"/>
              </w:rPr>
              <w:t>0.115</w:t>
            </w:r>
          </w:p>
        </w:tc>
        <w:tc>
          <w:tcPr>
            <w:tcW w:w="641" w:type="pct"/>
            <w:shd w:val="clear" w:color="auto" w:fill="auto"/>
          </w:tcPr>
          <w:p w14:paraId="53744684" w14:textId="77777777" w:rsidR="009015DB" w:rsidRPr="0076781C" w:rsidRDefault="009015DB" w:rsidP="001D0E81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宋体"/>
              </w:rPr>
            </w:pPr>
            <w:r w:rsidRPr="0076781C">
              <w:rPr>
                <w:rFonts w:ascii="Book Antiqua" w:hAnsi="Book Antiqua" w:cs="宋体"/>
              </w:rPr>
              <w:t>0.115</w:t>
            </w:r>
          </w:p>
        </w:tc>
      </w:tr>
      <w:tr w:rsidR="009015DB" w:rsidRPr="0076781C" w14:paraId="756CF667" w14:textId="77777777" w:rsidTr="00C426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pct"/>
            <w:shd w:val="clear" w:color="auto" w:fill="auto"/>
          </w:tcPr>
          <w:p w14:paraId="64F8FB05" w14:textId="3FD1C45C" w:rsidR="009015DB" w:rsidRPr="0076781C" w:rsidRDefault="009015DB" w:rsidP="001D0E81">
            <w:pPr>
              <w:spacing w:line="360" w:lineRule="auto"/>
              <w:jc w:val="both"/>
              <w:rPr>
                <w:rFonts w:ascii="Book Antiqua" w:hAnsi="Book Antiqua" w:cs="宋体"/>
                <w:bCs w:val="0"/>
              </w:rPr>
            </w:pPr>
            <w:r w:rsidRPr="0076781C">
              <w:rPr>
                <w:rFonts w:ascii="Book Antiqua" w:hAnsi="Book Antiqua" w:cs="宋体"/>
                <w:b w:val="0"/>
              </w:rPr>
              <w:t>Fasting</w:t>
            </w:r>
            <w:r w:rsidR="00CB73BE" w:rsidRPr="0076781C">
              <w:rPr>
                <w:rFonts w:ascii="Book Antiqua" w:hAnsi="Book Antiqua" w:cs="宋体"/>
                <w:b w:val="0"/>
              </w:rPr>
              <w:t xml:space="preserve"> </w:t>
            </w:r>
            <w:r w:rsidRPr="0076781C">
              <w:rPr>
                <w:rFonts w:ascii="Book Antiqua" w:hAnsi="Book Antiqua" w:cs="宋体"/>
                <w:b w:val="0"/>
              </w:rPr>
              <w:t>blood</w:t>
            </w:r>
            <w:r w:rsidR="00CB73BE" w:rsidRPr="0076781C">
              <w:rPr>
                <w:rFonts w:ascii="Book Antiqua" w:hAnsi="Book Antiqua" w:cs="宋体"/>
                <w:b w:val="0"/>
              </w:rPr>
              <w:t xml:space="preserve"> </w:t>
            </w:r>
            <w:r w:rsidRPr="0076781C">
              <w:rPr>
                <w:rFonts w:ascii="Book Antiqua" w:hAnsi="Book Antiqua" w:cs="宋体"/>
                <w:b w:val="0"/>
              </w:rPr>
              <w:t>glucose</w:t>
            </w:r>
            <w:r w:rsidR="00CB73BE" w:rsidRPr="0076781C">
              <w:rPr>
                <w:rFonts w:ascii="Book Antiqua" w:hAnsi="Book Antiqua" w:cs="宋体"/>
                <w:b w:val="0"/>
                <w:lang w:val="en-GB"/>
              </w:rPr>
              <w:t xml:space="preserve"> </w:t>
            </w:r>
            <w:r w:rsidRPr="0076781C">
              <w:rPr>
                <w:rFonts w:ascii="Book Antiqua" w:hAnsi="Book Antiqua" w:cs="宋体"/>
                <w:b w:val="0"/>
                <w:lang w:val="en-GB"/>
              </w:rPr>
              <w:t>(</w:t>
            </w:r>
            <w:r w:rsidRPr="0076781C">
              <w:rPr>
                <w:rFonts w:ascii="Book Antiqua" w:hAnsi="Book Antiqua" w:cs="宋体"/>
                <w:b w:val="0"/>
              </w:rPr>
              <w:t>mmol/L</w:t>
            </w:r>
            <w:r w:rsidRPr="0076781C">
              <w:rPr>
                <w:rFonts w:ascii="Book Antiqua" w:hAnsi="Book Antiqua" w:cs="宋体"/>
                <w:b w:val="0"/>
                <w:lang w:val="en-GB"/>
              </w:rPr>
              <w:t>)</w:t>
            </w:r>
          </w:p>
        </w:tc>
        <w:tc>
          <w:tcPr>
            <w:tcW w:w="1196" w:type="pct"/>
            <w:shd w:val="clear" w:color="auto" w:fill="auto"/>
          </w:tcPr>
          <w:p w14:paraId="3EC2E73A" w14:textId="622747DC" w:rsidR="009015DB" w:rsidRPr="0076781C" w:rsidRDefault="009015DB" w:rsidP="001D0E81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宋体"/>
              </w:rPr>
            </w:pPr>
            <w:r w:rsidRPr="0076781C">
              <w:rPr>
                <w:rFonts w:ascii="Book Antiqua" w:hAnsi="Book Antiqua" w:cs="宋体"/>
              </w:rPr>
              <w:t>10.03</w:t>
            </w:r>
            <w:r w:rsidR="00C216E4" w:rsidRPr="0076781C">
              <w:rPr>
                <w:rFonts w:ascii="Book Antiqua" w:hAnsi="Book Antiqua" w:cs="宋体"/>
              </w:rPr>
              <w:t xml:space="preserve"> ± </w:t>
            </w:r>
            <w:r w:rsidRPr="0076781C">
              <w:rPr>
                <w:rFonts w:ascii="Book Antiqua" w:hAnsi="Book Antiqua" w:cs="宋体"/>
              </w:rPr>
              <w:t>4.54</w:t>
            </w:r>
          </w:p>
        </w:tc>
        <w:tc>
          <w:tcPr>
            <w:tcW w:w="1111" w:type="pct"/>
            <w:shd w:val="clear" w:color="auto" w:fill="auto"/>
          </w:tcPr>
          <w:p w14:paraId="562D71F0" w14:textId="555545A0" w:rsidR="009015DB" w:rsidRPr="0076781C" w:rsidRDefault="009015DB" w:rsidP="001D0E81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宋体"/>
              </w:rPr>
            </w:pPr>
            <w:r w:rsidRPr="0076781C">
              <w:rPr>
                <w:rFonts w:ascii="Book Antiqua" w:hAnsi="Book Antiqua" w:cs="宋体"/>
              </w:rPr>
              <w:t>8.15</w:t>
            </w:r>
            <w:r w:rsidR="00C216E4" w:rsidRPr="0076781C">
              <w:rPr>
                <w:rFonts w:ascii="Book Antiqua" w:hAnsi="Book Antiqua" w:cs="宋体"/>
              </w:rPr>
              <w:t xml:space="preserve"> ± </w:t>
            </w:r>
            <w:r w:rsidRPr="0076781C">
              <w:rPr>
                <w:rFonts w:ascii="Book Antiqua" w:hAnsi="Book Antiqua" w:cs="宋体"/>
              </w:rPr>
              <w:t>3.62</w:t>
            </w:r>
          </w:p>
        </w:tc>
        <w:tc>
          <w:tcPr>
            <w:tcW w:w="684" w:type="pct"/>
            <w:shd w:val="clear" w:color="auto" w:fill="auto"/>
          </w:tcPr>
          <w:p w14:paraId="2878E42C" w14:textId="77777777" w:rsidR="009015DB" w:rsidRPr="0076781C" w:rsidRDefault="009015DB" w:rsidP="001D0E81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宋体"/>
              </w:rPr>
            </w:pPr>
            <w:r w:rsidRPr="0076781C">
              <w:rPr>
                <w:rFonts w:ascii="Book Antiqua" w:hAnsi="Book Antiqua" w:cs="宋体"/>
              </w:rPr>
              <w:t>1.866</w:t>
            </w:r>
          </w:p>
        </w:tc>
        <w:tc>
          <w:tcPr>
            <w:tcW w:w="641" w:type="pct"/>
            <w:shd w:val="clear" w:color="auto" w:fill="auto"/>
          </w:tcPr>
          <w:p w14:paraId="40D6399C" w14:textId="77777777" w:rsidR="009015DB" w:rsidRPr="0076781C" w:rsidRDefault="009015DB" w:rsidP="001D0E81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宋体"/>
              </w:rPr>
            </w:pPr>
            <w:r w:rsidRPr="0076781C">
              <w:rPr>
                <w:rFonts w:ascii="Book Antiqua" w:hAnsi="Book Antiqua" w:cs="宋体"/>
              </w:rPr>
              <w:t>0.064</w:t>
            </w:r>
          </w:p>
        </w:tc>
      </w:tr>
      <w:tr w:rsidR="009015DB" w:rsidRPr="0076781C" w14:paraId="4528A8EE" w14:textId="77777777" w:rsidTr="00C426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pct"/>
            <w:shd w:val="clear" w:color="auto" w:fill="auto"/>
          </w:tcPr>
          <w:p w14:paraId="7035BA5C" w14:textId="1E2BEDB4" w:rsidR="009015DB" w:rsidRPr="0076781C" w:rsidRDefault="009015DB" w:rsidP="001D0E81">
            <w:pPr>
              <w:spacing w:line="360" w:lineRule="auto"/>
              <w:jc w:val="both"/>
              <w:rPr>
                <w:rFonts w:ascii="Book Antiqua" w:hAnsi="Book Antiqua" w:cs="宋体"/>
                <w:b w:val="0"/>
                <w:bCs w:val="0"/>
                <w:lang w:val="en-GB"/>
              </w:rPr>
            </w:pPr>
            <w:r w:rsidRPr="0076781C">
              <w:rPr>
                <w:rFonts w:ascii="Book Antiqua" w:hAnsi="Book Antiqua" w:cs="宋体"/>
                <w:b w:val="0"/>
              </w:rPr>
              <w:t>CRP</w:t>
            </w:r>
            <w:r w:rsidR="00CB73BE" w:rsidRPr="0076781C">
              <w:rPr>
                <w:rFonts w:ascii="Book Antiqua" w:hAnsi="Book Antiqua" w:cs="宋体"/>
                <w:b w:val="0"/>
                <w:lang w:val="en-GB"/>
              </w:rPr>
              <w:t xml:space="preserve"> </w:t>
            </w:r>
            <w:r w:rsidRPr="0076781C">
              <w:rPr>
                <w:rFonts w:ascii="Book Antiqua" w:hAnsi="Book Antiqua" w:cs="宋体"/>
                <w:b w:val="0"/>
                <w:lang w:val="en-GB"/>
              </w:rPr>
              <w:t>(</w:t>
            </w:r>
            <w:r w:rsidRPr="0076781C">
              <w:rPr>
                <w:rFonts w:ascii="Book Antiqua" w:hAnsi="Book Antiqua" w:cs="宋体"/>
                <w:b w:val="0"/>
              </w:rPr>
              <w:t>mg/L</w:t>
            </w:r>
            <w:r w:rsidRPr="0076781C">
              <w:rPr>
                <w:rFonts w:ascii="Book Antiqua" w:hAnsi="Book Antiqua" w:cs="宋体"/>
                <w:b w:val="0"/>
                <w:lang w:val="en-GB"/>
              </w:rPr>
              <w:t>)</w:t>
            </w:r>
          </w:p>
        </w:tc>
        <w:tc>
          <w:tcPr>
            <w:tcW w:w="1196" w:type="pct"/>
            <w:shd w:val="clear" w:color="auto" w:fill="auto"/>
          </w:tcPr>
          <w:p w14:paraId="583B5FD2" w14:textId="5FFC100E" w:rsidR="009015DB" w:rsidRPr="0076781C" w:rsidRDefault="009015DB" w:rsidP="001D0E81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  <w:r w:rsidRPr="0076781C">
              <w:rPr>
                <w:rFonts w:ascii="Book Antiqua" w:hAnsi="Book Antiqua"/>
              </w:rPr>
              <w:t>72.37</w:t>
            </w:r>
            <w:r w:rsidR="00C216E4" w:rsidRPr="0076781C">
              <w:rPr>
                <w:rFonts w:ascii="Book Antiqua" w:hAnsi="Book Antiqua"/>
              </w:rPr>
              <w:t xml:space="preserve"> ± </w:t>
            </w:r>
            <w:r w:rsidRPr="0076781C">
              <w:rPr>
                <w:rFonts w:ascii="Book Antiqua" w:hAnsi="Book Antiqua"/>
              </w:rPr>
              <w:t>12.09</w:t>
            </w:r>
          </w:p>
        </w:tc>
        <w:tc>
          <w:tcPr>
            <w:tcW w:w="1111" w:type="pct"/>
            <w:shd w:val="clear" w:color="auto" w:fill="auto"/>
          </w:tcPr>
          <w:p w14:paraId="78D7D3A0" w14:textId="0BE1142C" w:rsidR="009015DB" w:rsidRPr="0076781C" w:rsidRDefault="009015DB" w:rsidP="001D0E81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  <w:r w:rsidRPr="0076781C">
              <w:rPr>
                <w:rFonts w:ascii="Book Antiqua" w:hAnsi="Book Antiqua"/>
              </w:rPr>
              <w:t>75.32</w:t>
            </w:r>
            <w:r w:rsidR="00C216E4" w:rsidRPr="0076781C">
              <w:rPr>
                <w:rFonts w:ascii="Book Antiqua" w:hAnsi="Book Antiqua"/>
              </w:rPr>
              <w:t xml:space="preserve"> ± </w:t>
            </w:r>
            <w:r w:rsidRPr="0076781C">
              <w:rPr>
                <w:rFonts w:ascii="Book Antiqua" w:hAnsi="Book Antiqua"/>
              </w:rPr>
              <w:t>13.47</w:t>
            </w:r>
          </w:p>
        </w:tc>
        <w:tc>
          <w:tcPr>
            <w:tcW w:w="684" w:type="pct"/>
            <w:shd w:val="clear" w:color="auto" w:fill="auto"/>
          </w:tcPr>
          <w:p w14:paraId="0ADEA740" w14:textId="77777777" w:rsidR="009015DB" w:rsidRPr="0076781C" w:rsidRDefault="009015DB" w:rsidP="001D0E81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宋体"/>
              </w:rPr>
            </w:pPr>
            <w:r w:rsidRPr="0076781C">
              <w:rPr>
                <w:rFonts w:ascii="Book Antiqua" w:hAnsi="Book Antiqua" w:cs="宋体"/>
              </w:rPr>
              <w:t>1.045</w:t>
            </w:r>
          </w:p>
        </w:tc>
        <w:tc>
          <w:tcPr>
            <w:tcW w:w="641" w:type="pct"/>
            <w:shd w:val="clear" w:color="auto" w:fill="auto"/>
          </w:tcPr>
          <w:p w14:paraId="1AC2FB20" w14:textId="77777777" w:rsidR="009015DB" w:rsidRPr="0076781C" w:rsidRDefault="009015DB" w:rsidP="001D0E81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宋体"/>
              </w:rPr>
            </w:pPr>
            <w:r w:rsidRPr="0076781C">
              <w:rPr>
                <w:rFonts w:ascii="Book Antiqua" w:hAnsi="Book Antiqua" w:cs="宋体"/>
              </w:rPr>
              <w:t>0.298</w:t>
            </w:r>
          </w:p>
        </w:tc>
      </w:tr>
      <w:tr w:rsidR="009015DB" w:rsidRPr="0076781C" w14:paraId="792B5E33" w14:textId="77777777" w:rsidTr="00C426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pct"/>
            <w:shd w:val="clear" w:color="auto" w:fill="auto"/>
          </w:tcPr>
          <w:p w14:paraId="43E5960A" w14:textId="46F927AC" w:rsidR="009015DB" w:rsidRPr="0076781C" w:rsidRDefault="009015DB" w:rsidP="001D0E81">
            <w:pPr>
              <w:spacing w:line="360" w:lineRule="auto"/>
              <w:jc w:val="both"/>
              <w:rPr>
                <w:rFonts w:ascii="Book Antiqua" w:hAnsi="Book Antiqua" w:cs="宋体"/>
                <w:b w:val="0"/>
                <w:bCs w:val="0"/>
                <w:lang w:val="en-GB"/>
              </w:rPr>
            </w:pPr>
            <w:r w:rsidRPr="0076781C">
              <w:rPr>
                <w:rFonts w:ascii="Book Antiqua" w:hAnsi="Book Antiqua" w:cs="宋体"/>
                <w:b w:val="0"/>
              </w:rPr>
              <w:t>TNF</w:t>
            </w:r>
            <w:r w:rsidR="00C216E4" w:rsidRPr="0076781C">
              <w:rPr>
                <w:rFonts w:ascii="Book Antiqua" w:hAnsi="Book Antiqua" w:cs="宋体"/>
                <w:b w:val="0"/>
              </w:rPr>
              <w:t>-</w:t>
            </w:r>
            <w:r w:rsidRPr="0076781C">
              <w:rPr>
                <w:rFonts w:ascii="Book Antiqua" w:hAnsi="Book Antiqua" w:cs="Book Antiqua"/>
                <w:b w:val="0"/>
              </w:rPr>
              <w:t>α</w:t>
            </w:r>
            <w:r w:rsidR="00CB73BE" w:rsidRPr="0076781C">
              <w:rPr>
                <w:rFonts w:ascii="Book Antiqua" w:hAnsi="Book Antiqua" w:cs="宋体"/>
                <w:b w:val="0"/>
                <w:lang w:val="en-GB"/>
              </w:rPr>
              <w:t xml:space="preserve"> </w:t>
            </w:r>
            <w:r w:rsidRPr="0076781C">
              <w:rPr>
                <w:rFonts w:ascii="Book Antiqua" w:hAnsi="Book Antiqua" w:cs="宋体"/>
                <w:b w:val="0"/>
                <w:lang w:val="en-GB"/>
              </w:rPr>
              <w:t>(</w:t>
            </w:r>
            <w:proofErr w:type="spellStart"/>
            <w:r w:rsidRPr="0076781C">
              <w:rPr>
                <w:rFonts w:ascii="Book Antiqua" w:hAnsi="Book Antiqua" w:cs="宋体"/>
                <w:b w:val="0"/>
              </w:rPr>
              <w:t>pg</w:t>
            </w:r>
            <w:proofErr w:type="spellEnd"/>
            <w:r w:rsidRPr="0076781C">
              <w:rPr>
                <w:rFonts w:ascii="Book Antiqua" w:hAnsi="Book Antiqua" w:cs="宋体"/>
                <w:b w:val="0"/>
              </w:rPr>
              <w:t>/mL</w:t>
            </w:r>
            <w:r w:rsidRPr="0076781C">
              <w:rPr>
                <w:rFonts w:ascii="Book Antiqua" w:hAnsi="Book Antiqua" w:cs="宋体"/>
                <w:b w:val="0"/>
                <w:lang w:val="en-GB"/>
              </w:rPr>
              <w:t>)</w:t>
            </w:r>
          </w:p>
        </w:tc>
        <w:tc>
          <w:tcPr>
            <w:tcW w:w="1196" w:type="pct"/>
            <w:shd w:val="clear" w:color="auto" w:fill="auto"/>
          </w:tcPr>
          <w:p w14:paraId="59B9E6D5" w14:textId="37AE8B56" w:rsidR="009015DB" w:rsidRPr="0076781C" w:rsidRDefault="009015DB" w:rsidP="001D0E81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  <w:r w:rsidRPr="0076781C">
              <w:rPr>
                <w:rFonts w:ascii="Book Antiqua" w:hAnsi="Book Antiqua"/>
              </w:rPr>
              <w:t>149.00</w:t>
            </w:r>
            <w:r w:rsidR="00C216E4" w:rsidRPr="0076781C">
              <w:rPr>
                <w:rFonts w:ascii="Book Antiqua" w:hAnsi="Book Antiqua"/>
              </w:rPr>
              <w:t xml:space="preserve"> ± </w:t>
            </w:r>
            <w:r w:rsidRPr="0076781C">
              <w:rPr>
                <w:rFonts w:ascii="Book Antiqua" w:hAnsi="Book Antiqua"/>
              </w:rPr>
              <w:t>18.37</w:t>
            </w:r>
          </w:p>
        </w:tc>
        <w:tc>
          <w:tcPr>
            <w:tcW w:w="1111" w:type="pct"/>
            <w:shd w:val="clear" w:color="auto" w:fill="auto"/>
          </w:tcPr>
          <w:p w14:paraId="4BD9541E" w14:textId="0DB79399" w:rsidR="009015DB" w:rsidRPr="0076781C" w:rsidRDefault="009015DB" w:rsidP="001D0E81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  <w:r w:rsidRPr="0076781C">
              <w:rPr>
                <w:rFonts w:ascii="Book Antiqua" w:hAnsi="Book Antiqua"/>
              </w:rPr>
              <w:t>151.75</w:t>
            </w:r>
            <w:r w:rsidR="00C216E4" w:rsidRPr="0076781C">
              <w:rPr>
                <w:rFonts w:ascii="Book Antiqua" w:hAnsi="Book Antiqua"/>
              </w:rPr>
              <w:t xml:space="preserve"> ± </w:t>
            </w:r>
            <w:r w:rsidRPr="0076781C">
              <w:rPr>
                <w:rFonts w:ascii="Book Antiqua" w:hAnsi="Book Antiqua"/>
              </w:rPr>
              <w:t>21.41</w:t>
            </w:r>
          </w:p>
        </w:tc>
        <w:tc>
          <w:tcPr>
            <w:tcW w:w="684" w:type="pct"/>
            <w:shd w:val="clear" w:color="auto" w:fill="auto"/>
          </w:tcPr>
          <w:p w14:paraId="6B7CDB76" w14:textId="77777777" w:rsidR="009015DB" w:rsidRPr="0076781C" w:rsidRDefault="009015DB" w:rsidP="001D0E81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宋体"/>
              </w:rPr>
            </w:pPr>
            <w:r w:rsidRPr="0076781C">
              <w:rPr>
                <w:rFonts w:ascii="Book Antiqua" w:hAnsi="Book Antiqua" w:cs="宋体"/>
              </w:rPr>
              <w:t>0.635</w:t>
            </w:r>
          </w:p>
        </w:tc>
        <w:tc>
          <w:tcPr>
            <w:tcW w:w="641" w:type="pct"/>
            <w:shd w:val="clear" w:color="auto" w:fill="auto"/>
          </w:tcPr>
          <w:p w14:paraId="2FFC3288" w14:textId="77777777" w:rsidR="009015DB" w:rsidRPr="0076781C" w:rsidRDefault="009015DB" w:rsidP="001D0E81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宋体"/>
              </w:rPr>
            </w:pPr>
            <w:r w:rsidRPr="0076781C">
              <w:rPr>
                <w:rFonts w:ascii="Book Antiqua" w:hAnsi="Book Antiqua" w:cs="宋体"/>
              </w:rPr>
              <w:t>0.526</w:t>
            </w:r>
          </w:p>
        </w:tc>
      </w:tr>
      <w:tr w:rsidR="009015DB" w:rsidRPr="0076781C" w14:paraId="5F6F8CE1" w14:textId="77777777" w:rsidTr="00C426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pct"/>
            <w:shd w:val="clear" w:color="auto" w:fill="auto"/>
          </w:tcPr>
          <w:p w14:paraId="0FC9BFB8" w14:textId="75D39D46" w:rsidR="009015DB" w:rsidRPr="0076781C" w:rsidRDefault="009015DB" w:rsidP="001D0E81">
            <w:pPr>
              <w:spacing w:line="360" w:lineRule="auto"/>
              <w:jc w:val="both"/>
              <w:rPr>
                <w:rFonts w:ascii="Book Antiqua" w:hAnsi="Book Antiqua" w:cs="宋体"/>
                <w:b w:val="0"/>
                <w:bCs w:val="0"/>
                <w:lang w:val="en-GB"/>
              </w:rPr>
            </w:pPr>
            <w:r w:rsidRPr="0076781C">
              <w:rPr>
                <w:rFonts w:ascii="Book Antiqua" w:hAnsi="Book Antiqua" w:cs="宋体"/>
                <w:b w:val="0"/>
              </w:rPr>
              <w:t>IL</w:t>
            </w:r>
            <w:r w:rsidR="00C216E4" w:rsidRPr="0076781C">
              <w:rPr>
                <w:rFonts w:ascii="Book Antiqua" w:hAnsi="Book Antiqua" w:cs="宋体"/>
                <w:b w:val="0"/>
              </w:rPr>
              <w:t>-</w:t>
            </w:r>
            <w:r w:rsidRPr="0076781C">
              <w:rPr>
                <w:rFonts w:ascii="Book Antiqua" w:hAnsi="Book Antiqua" w:cs="宋体"/>
                <w:b w:val="0"/>
              </w:rPr>
              <w:t>6</w:t>
            </w:r>
            <w:r w:rsidR="00CB73BE" w:rsidRPr="0076781C">
              <w:rPr>
                <w:rFonts w:ascii="Book Antiqua" w:hAnsi="Book Antiqua" w:cs="宋体"/>
                <w:b w:val="0"/>
                <w:lang w:val="en-GB"/>
              </w:rPr>
              <w:t xml:space="preserve"> </w:t>
            </w:r>
            <w:r w:rsidRPr="0076781C">
              <w:rPr>
                <w:rFonts w:ascii="Book Antiqua" w:hAnsi="Book Antiqua" w:cs="宋体"/>
                <w:b w:val="0"/>
                <w:lang w:val="en-GB"/>
              </w:rPr>
              <w:t>(</w:t>
            </w:r>
            <w:proofErr w:type="spellStart"/>
            <w:r w:rsidRPr="0076781C">
              <w:rPr>
                <w:rFonts w:ascii="Book Antiqua" w:hAnsi="Book Antiqua" w:cs="宋体"/>
                <w:b w:val="0"/>
              </w:rPr>
              <w:t>pg</w:t>
            </w:r>
            <w:proofErr w:type="spellEnd"/>
            <w:r w:rsidRPr="0076781C">
              <w:rPr>
                <w:rFonts w:ascii="Book Antiqua" w:hAnsi="Book Antiqua" w:cs="宋体"/>
                <w:b w:val="0"/>
              </w:rPr>
              <w:t>/mL</w:t>
            </w:r>
            <w:r w:rsidRPr="0076781C">
              <w:rPr>
                <w:rFonts w:ascii="Book Antiqua" w:hAnsi="Book Antiqua" w:cs="宋体"/>
                <w:b w:val="0"/>
                <w:lang w:val="en-GB"/>
              </w:rPr>
              <w:t>)</w:t>
            </w:r>
          </w:p>
        </w:tc>
        <w:tc>
          <w:tcPr>
            <w:tcW w:w="1196" w:type="pct"/>
            <w:shd w:val="clear" w:color="auto" w:fill="auto"/>
          </w:tcPr>
          <w:p w14:paraId="49CCAC9E" w14:textId="3D925676" w:rsidR="009015DB" w:rsidRPr="0076781C" w:rsidRDefault="009015DB" w:rsidP="001D0E81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宋体"/>
              </w:rPr>
            </w:pPr>
            <w:r w:rsidRPr="0076781C">
              <w:rPr>
                <w:rFonts w:ascii="Book Antiqua" w:hAnsi="Book Antiqua" w:cs="宋体"/>
              </w:rPr>
              <w:t>14.46</w:t>
            </w:r>
            <w:r w:rsidR="00C216E4" w:rsidRPr="0076781C">
              <w:rPr>
                <w:rFonts w:ascii="Book Antiqua" w:hAnsi="Book Antiqua" w:cs="宋体"/>
              </w:rPr>
              <w:t xml:space="preserve"> ± </w:t>
            </w:r>
            <w:r w:rsidRPr="0076781C">
              <w:rPr>
                <w:rFonts w:ascii="Book Antiqua" w:hAnsi="Book Antiqua" w:cs="宋体"/>
              </w:rPr>
              <w:t>2.28</w:t>
            </w:r>
          </w:p>
        </w:tc>
        <w:tc>
          <w:tcPr>
            <w:tcW w:w="1111" w:type="pct"/>
            <w:shd w:val="clear" w:color="auto" w:fill="auto"/>
          </w:tcPr>
          <w:p w14:paraId="4C06FAC5" w14:textId="09F8123D" w:rsidR="009015DB" w:rsidRPr="0076781C" w:rsidRDefault="009015DB" w:rsidP="001D0E81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宋体"/>
              </w:rPr>
            </w:pPr>
            <w:r w:rsidRPr="0076781C">
              <w:rPr>
                <w:rFonts w:ascii="Book Antiqua" w:hAnsi="Book Antiqua" w:cs="宋体"/>
              </w:rPr>
              <w:t>15.02</w:t>
            </w:r>
            <w:r w:rsidR="00C216E4" w:rsidRPr="0076781C">
              <w:rPr>
                <w:rFonts w:ascii="Book Antiqua" w:hAnsi="Book Antiqua" w:cs="宋体"/>
              </w:rPr>
              <w:t xml:space="preserve"> ± </w:t>
            </w:r>
            <w:r w:rsidRPr="0076781C">
              <w:rPr>
                <w:rFonts w:ascii="Book Antiqua" w:hAnsi="Book Antiqua" w:cs="宋体"/>
              </w:rPr>
              <w:t>3.27</w:t>
            </w:r>
          </w:p>
        </w:tc>
        <w:tc>
          <w:tcPr>
            <w:tcW w:w="684" w:type="pct"/>
            <w:shd w:val="clear" w:color="auto" w:fill="auto"/>
          </w:tcPr>
          <w:p w14:paraId="42CF3B72" w14:textId="77777777" w:rsidR="009015DB" w:rsidRPr="0076781C" w:rsidRDefault="009015DB" w:rsidP="001D0E81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宋体"/>
              </w:rPr>
            </w:pPr>
            <w:r w:rsidRPr="0076781C">
              <w:rPr>
                <w:rFonts w:ascii="Book Antiqua" w:hAnsi="Book Antiqua" w:cs="宋体"/>
              </w:rPr>
              <w:t>0.990</w:t>
            </w:r>
          </w:p>
        </w:tc>
        <w:tc>
          <w:tcPr>
            <w:tcW w:w="641" w:type="pct"/>
            <w:shd w:val="clear" w:color="auto" w:fill="auto"/>
          </w:tcPr>
          <w:p w14:paraId="23286320" w14:textId="77777777" w:rsidR="009015DB" w:rsidRPr="0076781C" w:rsidRDefault="009015DB" w:rsidP="001D0E81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宋体"/>
              </w:rPr>
            </w:pPr>
            <w:r w:rsidRPr="0076781C">
              <w:rPr>
                <w:rFonts w:ascii="Book Antiqua" w:hAnsi="Book Antiqua" w:cs="宋体"/>
              </w:rPr>
              <w:t>0.324</w:t>
            </w:r>
          </w:p>
        </w:tc>
      </w:tr>
      <w:tr w:rsidR="009015DB" w:rsidRPr="0076781C" w14:paraId="49D0DFBE" w14:textId="77777777" w:rsidTr="00C426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pct"/>
            <w:shd w:val="clear" w:color="auto" w:fill="auto"/>
          </w:tcPr>
          <w:p w14:paraId="557C6DCD" w14:textId="4E1D1FB0" w:rsidR="009015DB" w:rsidRPr="0076781C" w:rsidRDefault="009015DB" w:rsidP="001D0E81">
            <w:pPr>
              <w:spacing w:line="360" w:lineRule="auto"/>
              <w:jc w:val="both"/>
              <w:rPr>
                <w:rFonts w:ascii="Book Antiqua" w:hAnsi="Book Antiqua" w:cs="宋体"/>
                <w:b w:val="0"/>
                <w:bCs w:val="0"/>
                <w:lang w:val="en-GB"/>
              </w:rPr>
            </w:pPr>
            <w:r w:rsidRPr="0076781C">
              <w:rPr>
                <w:rFonts w:ascii="Book Antiqua" w:hAnsi="Book Antiqua" w:cs="宋体"/>
                <w:b w:val="0"/>
              </w:rPr>
              <w:t>IL</w:t>
            </w:r>
            <w:r w:rsidR="00C216E4" w:rsidRPr="0076781C">
              <w:rPr>
                <w:rFonts w:ascii="Book Antiqua" w:hAnsi="Book Antiqua" w:cs="宋体"/>
                <w:b w:val="0"/>
              </w:rPr>
              <w:t>-</w:t>
            </w:r>
            <w:r w:rsidRPr="0076781C">
              <w:rPr>
                <w:rFonts w:ascii="Book Antiqua" w:hAnsi="Book Antiqua" w:cs="宋体"/>
                <w:b w:val="0"/>
              </w:rPr>
              <w:t>8</w:t>
            </w:r>
            <w:r w:rsidR="00CB73BE" w:rsidRPr="0076781C">
              <w:rPr>
                <w:rFonts w:ascii="Book Antiqua" w:hAnsi="Book Antiqua" w:cs="宋体"/>
                <w:b w:val="0"/>
                <w:lang w:val="en-GB"/>
              </w:rPr>
              <w:t xml:space="preserve"> </w:t>
            </w:r>
            <w:r w:rsidRPr="0076781C">
              <w:rPr>
                <w:rFonts w:ascii="Book Antiqua" w:hAnsi="Book Antiqua" w:cs="宋体"/>
                <w:b w:val="0"/>
                <w:lang w:val="en-GB"/>
              </w:rPr>
              <w:t>(</w:t>
            </w:r>
            <w:proofErr w:type="spellStart"/>
            <w:r w:rsidRPr="0076781C">
              <w:rPr>
                <w:rFonts w:ascii="Book Antiqua" w:hAnsi="Book Antiqua" w:cs="宋体"/>
                <w:b w:val="0"/>
              </w:rPr>
              <w:t>pg</w:t>
            </w:r>
            <w:proofErr w:type="spellEnd"/>
            <w:r w:rsidRPr="0076781C">
              <w:rPr>
                <w:rFonts w:ascii="Book Antiqua" w:hAnsi="Book Antiqua" w:cs="宋体"/>
                <w:b w:val="0"/>
              </w:rPr>
              <w:t>/mL</w:t>
            </w:r>
            <w:r w:rsidRPr="0076781C">
              <w:rPr>
                <w:rFonts w:ascii="Book Antiqua" w:hAnsi="Book Antiqua" w:cs="宋体"/>
                <w:b w:val="0"/>
                <w:lang w:val="en-GB"/>
              </w:rPr>
              <w:t>)</w:t>
            </w:r>
          </w:p>
        </w:tc>
        <w:tc>
          <w:tcPr>
            <w:tcW w:w="1196" w:type="pct"/>
            <w:shd w:val="clear" w:color="auto" w:fill="auto"/>
          </w:tcPr>
          <w:p w14:paraId="218D380D" w14:textId="173C79D2" w:rsidR="009015DB" w:rsidRPr="0076781C" w:rsidRDefault="009015DB" w:rsidP="001D0E81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宋体"/>
              </w:rPr>
            </w:pPr>
            <w:r w:rsidRPr="0076781C">
              <w:rPr>
                <w:rFonts w:ascii="Book Antiqua" w:hAnsi="Book Antiqua" w:cs="宋体"/>
              </w:rPr>
              <w:t>18.43</w:t>
            </w:r>
            <w:r w:rsidR="00C216E4" w:rsidRPr="0076781C">
              <w:rPr>
                <w:rFonts w:ascii="Book Antiqua" w:hAnsi="Book Antiqua" w:cs="宋体"/>
              </w:rPr>
              <w:t xml:space="preserve"> ± </w:t>
            </w:r>
            <w:r w:rsidRPr="0076781C">
              <w:rPr>
                <w:rFonts w:ascii="Book Antiqua" w:hAnsi="Book Antiqua" w:cs="宋体"/>
              </w:rPr>
              <w:t>3.45</w:t>
            </w:r>
          </w:p>
        </w:tc>
        <w:tc>
          <w:tcPr>
            <w:tcW w:w="1111" w:type="pct"/>
            <w:shd w:val="clear" w:color="auto" w:fill="auto"/>
          </w:tcPr>
          <w:p w14:paraId="41AC17C0" w14:textId="34F47F07" w:rsidR="009015DB" w:rsidRPr="0076781C" w:rsidRDefault="009015DB" w:rsidP="001D0E81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宋体"/>
              </w:rPr>
            </w:pPr>
            <w:r w:rsidRPr="0076781C">
              <w:rPr>
                <w:rFonts w:ascii="Book Antiqua" w:hAnsi="Book Antiqua" w:cs="宋体"/>
              </w:rPr>
              <w:t>19.82</w:t>
            </w:r>
            <w:r w:rsidR="00C216E4" w:rsidRPr="0076781C">
              <w:rPr>
                <w:rFonts w:ascii="Book Antiqua" w:hAnsi="Book Antiqua" w:cs="宋体"/>
              </w:rPr>
              <w:t xml:space="preserve"> ± </w:t>
            </w:r>
            <w:r w:rsidRPr="0076781C">
              <w:rPr>
                <w:rFonts w:ascii="Book Antiqua" w:hAnsi="Book Antiqua" w:cs="宋体"/>
              </w:rPr>
              <w:t>3.04</w:t>
            </w:r>
          </w:p>
        </w:tc>
        <w:tc>
          <w:tcPr>
            <w:tcW w:w="684" w:type="pct"/>
            <w:shd w:val="clear" w:color="auto" w:fill="auto"/>
          </w:tcPr>
          <w:p w14:paraId="0217F01A" w14:textId="77777777" w:rsidR="009015DB" w:rsidRPr="0076781C" w:rsidRDefault="009015DB" w:rsidP="001D0E81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宋体"/>
              </w:rPr>
            </w:pPr>
            <w:r w:rsidRPr="0076781C">
              <w:rPr>
                <w:rFonts w:ascii="Book Antiqua" w:hAnsi="Book Antiqua" w:cs="宋体"/>
              </w:rPr>
              <w:t>1.793</w:t>
            </w:r>
          </w:p>
        </w:tc>
        <w:tc>
          <w:tcPr>
            <w:tcW w:w="641" w:type="pct"/>
            <w:shd w:val="clear" w:color="auto" w:fill="auto"/>
          </w:tcPr>
          <w:p w14:paraId="6B62D6A1" w14:textId="77777777" w:rsidR="009015DB" w:rsidRPr="0076781C" w:rsidRDefault="009015DB" w:rsidP="001D0E81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宋体"/>
              </w:rPr>
            </w:pPr>
            <w:r w:rsidRPr="0076781C">
              <w:rPr>
                <w:rFonts w:ascii="Book Antiqua" w:hAnsi="Book Antiqua" w:cs="宋体"/>
              </w:rPr>
              <w:t>0.075</w:t>
            </w:r>
          </w:p>
        </w:tc>
      </w:tr>
      <w:tr w:rsidR="009015DB" w:rsidRPr="0076781C" w14:paraId="687AF660" w14:textId="77777777" w:rsidTr="00C426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pct"/>
            <w:shd w:val="clear" w:color="auto" w:fill="auto"/>
          </w:tcPr>
          <w:p w14:paraId="6D24532A" w14:textId="77777777" w:rsidR="009015DB" w:rsidRPr="0076781C" w:rsidRDefault="009015DB" w:rsidP="001D0E81">
            <w:pPr>
              <w:spacing w:line="360" w:lineRule="auto"/>
              <w:jc w:val="both"/>
              <w:rPr>
                <w:rFonts w:ascii="Book Antiqua" w:hAnsi="Book Antiqua" w:cs="宋体"/>
                <w:bCs w:val="0"/>
              </w:rPr>
            </w:pPr>
            <w:r w:rsidRPr="0076781C">
              <w:rPr>
                <w:rFonts w:ascii="Book Antiqua" w:hAnsi="Book Antiqua" w:cs="宋体"/>
                <w:b w:val="0"/>
              </w:rPr>
              <w:t>HSP70</w:t>
            </w:r>
          </w:p>
        </w:tc>
        <w:tc>
          <w:tcPr>
            <w:tcW w:w="1196" w:type="pct"/>
            <w:shd w:val="clear" w:color="auto" w:fill="auto"/>
          </w:tcPr>
          <w:p w14:paraId="2597559D" w14:textId="56F83B69" w:rsidR="009015DB" w:rsidRPr="0076781C" w:rsidRDefault="009015DB" w:rsidP="001D0E81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宋体"/>
              </w:rPr>
            </w:pPr>
            <w:r w:rsidRPr="0076781C">
              <w:rPr>
                <w:rFonts w:ascii="Book Antiqua" w:hAnsi="Book Antiqua" w:cs="宋体"/>
              </w:rPr>
              <w:t>2.32</w:t>
            </w:r>
            <w:r w:rsidR="00C216E4" w:rsidRPr="0076781C">
              <w:rPr>
                <w:rFonts w:ascii="Book Antiqua" w:hAnsi="Book Antiqua" w:cs="宋体"/>
              </w:rPr>
              <w:t xml:space="preserve"> ± </w:t>
            </w:r>
            <w:r w:rsidRPr="0076781C">
              <w:rPr>
                <w:rFonts w:ascii="Book Antiqua" w:hAnsi="Book Antiqua" w:cs="宋体"/>
              </w:rPr>
              <w:t>0.56</w:t>
            </w:r>
          </w:p>
        </w:tc>
        <w:tc>
          <w:tcPr>
            <w:tcW w:w="1111" w:type="pct"/>
            <w:shd w:val="clear" w:color="auto" w:fill="auto"/>
          </w:tcPr>
          <w:p w14:paraId="39BC3C7B" w14:textId="43F44B8C" w:rsidR="009015DB" w:rsidRPr="0076781C" w:rsidRDefault="009015DB" w:rsidP="001D0E81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宋体"/>
              </w:rPr>
            </w:pPr>
            <w:r w:rsidRPr="0076781C">
              <w:rPr>
                <w:rFonts w:ascii="Book Antiqua" w:hAnsi="Book Antiqua" w:cs="宋体"/>
              </w:rPr>
              <w:t>3.37</w:t>
            </w:r>
            <w:r w:rsidR="00C216E4" w:rsidRPr="0076781C">
              <w:rPr>
                <w:rFonts w:ascii="Book Antiqua" w:hAnsi="Book Antiqua" w:cs="宋体"/>
              </w:rPr>
              <w:t xml:space="preserve"> ± </w:t>
            </w:r>
            <w:r w:rsidRPr="0076781C">
              <w:rPr>
                <w:rFonts w:ascii="Book Antiqua" w:hAnsi="Book Antiqua" w:cs="宋体"/>
              </w:rPr>
              <w:t>0.81</w:t>
            </w:r>
          </w:p>
        </w:tc>
        <w:tc>
          <w:tcPr>
            <w:tcW w:w="684" w:type="pct"/>
            <w:shd w:val="clear" w:color="auto" w:fill="auto"/>
          </w:tcPr>
          <w:p w14:paraId="0569095D" w14:textId="4CCC21CC" w:rsidR="009015DB" w:rsidRPr="0076781C" w:rsidRDefault="00C216E4" w:rsidP="001D0E81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宋体"/>
              </w:rPr>
            </w:pPr>
            <w:r w:rsidRPr="0076781C">
              <w:rPr>
                <w:rFonts w:ascii="Book Antiqua" w:hAnsi="Book Antiqua" w:cs="宋体"/>
              </w:rPr>
              <w:t>-</w:t>
            </w:r>
            <w:r w:rsidR="009015DB" w:rsidRPr="0076781C">
              <w:rPr>
                <w:rFonts w:ascii="Book Antiqua" w:hAnsi="Book Antiqua" w:cs="宋体"/>
              </w:rPr>
              <w:t>5.876</w:t>
            </w:r>
          </w:p>
        </w:tc>
        <w:tc>
          <w:tcPr>
            <w:tcW w:w="641" w:type="pct"/>
            <w:shd w:val="clear" w:color="auto" w:fill="auto"/>
          </w:tcPr>
          <w:p w14:paraId="2998DD9F" w14:textId="242A0926" w:rsidR="009015DB" w:rsidRPr="0076781C" w:rsidRDefault="009015DB" w:rsidP="001D0E81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宋体"/>
              </w:rPr>
            </w:pPr>
            <w:r w:rsidRPr="0076781C">
              <w:rPr>
                <w:rFonts w:ascii="Book Antiqua" w:hAnsi="Book Antiqua" w:cs="宋体"/>
              </w:rPr>
              <w:t>&lt;</w:t>
            </w:r>
            <w:r w:rsidR="00C216E4" w:rsidRPr="0076781C">
              <w:rPr>
                <w:rFonts w:ascii="Book Antiqua" w:hAnsi="Book Antiqua" w:cs="宋体"/>
              </w:rPr>
              <w:t xml:space="preserve"> </w:t>
            </w:r>
            <w:r w:rsidRPr="0076781C">
              <w:rPr>
                <w:rFonts w:ascii="Book Antiqua" w:hAnsi="Book Antiqua" w:cs="宋体"/>
              </w:rPr>
              <w:t>0.001</w:t>
            </w:r>
          </w:p>
        </w:tc>
      </w:tr>
      <w:tr w:rsidR="009015DB" w:rsidRPr="0076781C" w14:paraId="2CF5FCD3" w14:textId="77777777" w:rsidTr="00C426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pct"/>
            <w:shd w:val="clear" w:color="auto" w:fill="auto"/>
          </w:tcPr>
          <w:p w14:paraId="504AA401" w14:textId="77777777" w:rsidR="009015DB" w:rsidRPr="0076781C" w:rsidRDefault="009015DB" w:rsidP="001D0E81">
            <w:pPr>
              <w:spacing w:line="360" w:lineRule="auto"/>
              <w:jc w:val="both"/>
              <w:rPr>
                <w:rFonts w:ascii="Book Antiqua" w:hAnsi="Book Antiqua" w:cs="宋体"/>
                <w:bCs w:val="0"/>
              </w:rPr>
            </w:pPr>
            <w:r w:rsidRPr="0076781C">
              <w:rPr>
                <w:rFonts w:ascii="Book Antiqua" w:hAnsi="Book Antiqua" w:cs="宋体"/>
                <w:b w:val="0"/>
              </w:rPr>
              <w:t>HSP90</w:t>
            </w:r>
          </w:p>
        </w:tc>
        <w:tc>
          <w:tcPr>
            <w:tcW w:w="1196" w:type="pct"/>
            <w:shd w:val="clear" w:color="auto" w:fill="auto"/>
          </w:tcPr>
          <w:p w14:paraId="5A82A01D" w14:textId="26A490E0" w:rsidR="009015DB" w:rsidRPr="0076781C" w:rsidRDefault="009015DB" w:rsidP="001D0E81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宋体"/>
              </w:rPr>
            </w:pPr>
            <w:r w:rsidRPr="0076781C">
              <w:rPr>
                <w:rFonts w:ascii="Book Antiqua" w:hAnsi="Book Antiqua" w:cs="宋体"/>
              </w:rPr>
              <w:t>119.42</w:t>
            </w:r>
            <w:r w:rsidR="00C216E4" w:rsidRPr="0076781C">
              <w:rPr>
                <w:rFonts w:ascii="Book Antiqua" w:hAnsi="Book Antiqua" w:cs="宋体"/>
              </w:rPr>
              <w:t xml:space="preserve"> ± </w:t>
            </w:r>
            <w:r w:rsidRPr="0076781C">
              <w:rPr>
                <w:rFonts w:ascii="Book Antiqua" w:hAnsi="Book Antiqua" w:cs="宋体"/>
              </w:rPr>
              <w:t>17.81</w:t>
            </w:r>
          </w:p>
        </w:tc>
        <w:tc>
          <w:tcPr>
            <w:tcW w:w="1111" w:type="pct"/>
            <w:shd w:val="clear" w:color="auto" w:fill="auto"/>
          </w:tcPr>
          <w:p w14:paraId="60456BFF" w14:textId="203CEDFD" w:rsidR="009015DB" w:rsidRPr="0076781C" w:rsidRDefault="009015DB" w:rsidP="001D0E81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宋体"/>
              </w:rPr>
            </w:pPr>
            <w:r w:rsidRPr="0076781C">
              <w:rPr>
                <w:rFonts w:ascii="Book Antiqua" w:hAnsi="Book Antiqua" w:cs="宋体"/>
              </w:rPr>
              <w:t>159.35</w:t>
            </w:r>
            <w:r w:rsidR="00C216E4" w:rsidRPr="0076781C">
              <w:rPr>
                <w:rFonts w:ascii="Book Antiqua" w:hAnsi="Book Antiqua" w:cs="宋体"/>
              </w:rPr>
              <w:t xml:space="preserve"> ± </w:t>
            </w:r>
            <w:r w:rsidRPr="0076781C">
              <w:rPr>
                <w:rFonts w:ascii="Book Antiqua" w:hAnsi="Book Antiqua" w:cs="宋体"/>
              </w:rPr>
              <w:t>27.37</w:t>
            </w:r>
          </w:p>
        </w:tc>
        <w:tc>
          <w:tcPr>
            <w:tcW w:w="684" w:type="pct"/>
            <w:shd w:val="clear" w:color="auto" w:fill="auto"/>
          </w:tcPr>
          <w:p w14:paraId="624D1251" w14:textId="0CEED345" w:rsidR="009015DB" w:rsidRPr="0076781C" w:rsidRDefault="00C216E4" w:rsidP="001D0E81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宋体"/>
              </w:rPr>
            </w:pPr>
            <w:r w:rsidRPr="0076781C">
              <w:rPr>
                <w:rFonts w:ascii="Book Antiqua" w:hAnsi="Book Antiqua" w:cs="宋体"/>
              </w:rPr>
              <w:t>-</w:t>
            </w:r>
            <w:r w:rsidR="009015DB" w:rsidRPr="0076781C">
              <w:rPr>
                <w:rFonts w:ascii="Book Antiqua" w:hAnsi="Book Antiqua" w:cs="宋体"/>
              </w:rPr>
              <w:t>6.712</w:t>
            </w:r>
          </w:p>
        </w:tc>
        <w:tc>
          <w:tcPr>
            <w:tcW w:w="641" w:type="pct"/>
            <w:shd w:val="clear" w:color="auto" w:fill="auto"/>
          </w:tcPr>
          <w:p w14:paraId="41C490DB" w14:textId="7BADC52D" w:rsidR="009015DB" w:rsidRPr="0076781C" w:rsidRDefault="009015DB" w:rsidP="001D0E81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宋体"/>
              </w:rPr>
            </w:pPr>
            <w:r w:rsidRPr="0076781C">
              <w:rPr>
                <w:rFonts w:ascii="Book Antiqua" w:hAnsi="Book Antiqua" w:cs="宋体"/>
              </w:rPr>
              <w:t>&lt;</w:t>
            </w:r>
            <w:r w:rsidR="00C216E4" w:rsidRPr="0076781C">
              <w:rPr>
                <w:rFonts w:ascii="Book Antiqua" w:hAnsi="Book Antiqua" w:cs="宋体"/>
              </w:rPr>
              <w:t xml:space="preserve"> </w:t>
            </w:r>
            <w:r w:rsidRPr="0076781C">
              <w:rPr>
                <w:rFonts w:ascii="Book Antiqua" w:hAnsi="Book Antiqua" w:cs="宋体"/>
              </w:rPr>
              <w:t>0.001</w:t>
            </w:r>
          </w:p>
        </w:tc>
      </w:tr>
      <w:tr w:rsidR="009015DB" w:rsidRPr="0076781C" w14:paraId="60EA222E" w14:textId="77777777" w:rsidTr="00C426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pct"/>
            <w:shd w:val="clear" w:color="auto" w:fill="auto"/>
          </w:tcPr>
          <w:p w14:paraId="73F0E744" w14:textId="77777777" w:rsidR="009015DB" w:rsidRPr="0076781C" w:rsidRDefault="009015DB" w:rsidP="001D0E81">
            <w:pPr>
              <w:spacing w:line="360" w:lineRule="auto"/>
              <w:jc w:val="both"/>
              <w:rPr>
                <w:rFonts w:ascii="Book Antiqua" w:hAnsi="Book Antiqua" w:cs="宋体"/>
                <w:bCs w:val="0"/>
              </w:rPr>
            </w:pPr>
            <w:r w:rsidRPr="0076781C">
              <w:rPr>
                <w:rFonts w:ascii="Book Antiqua" w:hAnsi="Book Antiqua" w:cs="宋体"/>
                <w:b w:val="0"/>
              </w:rPr>
              <w:t>GAS</w:t>
            </w:r>
          </w:p>
        </w:tc>
        <w:tc>
          <w:tcPr>
            <w:tcW w:w="1196" w:type="pct"/>
            <w:shd w:val="clear" w:color="auto" w:fill="auto"/>
          </w:tcPr>
          <w:p w14:paraId="7BE519E1" w14:textId="1F5C3177" w:rsidR="009015DB" w:rsidRPr="0076781C" w:rsidRDefault="009015DB" w:rsidP="001D0E81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宋体"/>
              </w:rPr>
            </w:pPr>
            <w:r w:rsidRPr="0076781C">
              <w:rPr>
                <w:rFonts w:ascii="Book Antiqua" w:hAnsi="Book Antiqua" w:cs="宋体"/>
              </w:rPr>
              <w:t>121.92</w:t>
            </w:r>
            <w:r w:rsidR="00C216E4" w:rsidRPr="0076781C">
              <w:rPr>
                <w:rFonts w:ascii="Book Antiqua" w:hAnsi="Book Antiqua" w:cs="宋体"/>
              </w:rPr>
              <w:t xml:space="preserve"> ± </w:t>
            </w:r>
            <w:r w:rsidRPr="0076781C">
              <w:rPr>
                <w:rFonts w:ascii="Book Antiqua" w:hAnsi="Book Antiqua" w:cs="宋体"/>
              </w:rPr>
              <w:t>29.39</w:t>
            </w:r>
          </w:p>
        </w:tc>
        <w:tc>
          <w:tcPr>
            <w:tcW w:w="1111" w:type="pct"/>
            <w:shd w:val="clear" w:color="auto" w:fill="auto"/>
          </w:tcPr>
          <w:p w14:paraId="1F1EC872" w14:textId="3D52032A" w:rsidR="009015DB" w:rsidRPr="0076781C" w:rsidRDefault="009015DB" w:rsidP="001D0E81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宋体"/>
              </w:rPr>
            </w:pPr>
            <w:r w:rsidRPr="0076781C">
              <w:rPr>
                <w:rFonts w:ascii="Book Antiqua" w:hAnsi="Book Antiqua" w:cs="宋体"/>
              </w:rPr>
              <w:t>146.82</w:t>
            </w:r>
            <w:r w:rsidR="00C216E4" w:rsidRPr="0076781C">
              <w:rPr>
                <w:rFonts w:ascii="Book Antiqua" w:hAnsi="Book Antiqua" w:cs="宋体"/>
              </w:rPr>
              <w:t xml:space="preserve"> ± </w:t>
            </w:r>
            <w:r w:rsidRPr="0076781C">
              <w:rPr>
                <w:rFonts w:ascii="Book Antiqua" w:hAnsi="Book Antiqua" w:cs="宋体"/>
              </w:rPr>
              <w:t>35.36</w:t>
            </w:r>
          </w:p>
        </w:tc>
        <w:tc>
          <w:tcPr>
            <w:tcW w:w="684" w:type="pct"/>
            <w:shd w:val="clear" w:color="auto" w:fill="auto"/>
          </w:tcPr>
          <w:p w14:paraId="7AFC930E" w14:textId="45078A81" w:rsidR="009015DB" w:rsidRPr="0076781C" w:rsidRDefault="00C216E4" w:rsidP="001D0E81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宋体"/>
              </w:rPr>
            </w:pPr>
            <w:r w:rsidRPr="0076781C">
              <w:rPr>
                <w:rFonts w:ascii="Book Antiqua" w:hAnsi="Book Antiqua" w:cs="宋体"/>
              </w:rPr>
              <w:t>-</w:t>
            </w:r>
            <w:r w:rsidR="009015DB" w:rsidRPr="0076781C">
              <w:rPr>
                <w:rFonts w:ascii="Book Antiqua" w:hAnsi="Book Antiqua" w:cs="宋体"/>
              </w:rPr>
              <w:t>3.571</w:t>
            </w:r>
          </w:p>
        </w:tc>
        <w:tc>
          <w:tcPr>
            <w:tcW w:w="641" w:type="pct"/>
            <w:shd w:val="clear" w:color="auto" w:fill="auto"/>
          </w:tcPr>
          <w:p w14:paraId="46A27187" w14:textId="54724F66" w:rsidR="009015DB" w:rsidRPr="0076781C" w:rsidRDefault="009015DB" w:rsidP="001D0E81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宋体"/>
              </w:rPr>
            </w:pPr>
            <w:r w:rsidRPr="0076781C">
              <w:rPr>
                <w:rFonts w:ascii="Book Antiqua" w:hAnsi="Book Antiqua" w:cs="宋体"/>
              </w:rPr>
              <w:t>&lt;</w:t>
            </w:r>
            <w:r w:rsidR="00C216E4" w:rsidRPr="0076781C">
              <w:rPr>
                <w:rFonts w:ascii="Book Antiqua" w:hAnsi="Book Antiqua" w:cs="宋体"/>
              </w:rPr>
              <w:t xml:space="preserve"> </w:t>
            </w:r>
            <w:r w:rsidRPr="0076781C">
              <w:rPr>
                <w:rFonts w:ascii="Book Antiqua" w:hAnsi="Book Antiqua" w:cs="宋体"/>
              </w:rPr>
              <w:t>0.001</w:t>
            </w:r>
          </w:p>
        </w:tc>
      </w:tr>
    </w:tbl>
    <w:p w14:paraId="112E2C42" w14:textId="778DF1C7" w:rsidR="009015DB" w:rsidRPr="0076781C" w:rsidRDefault="009015DB" w:rsidP="001D0E81">
      <w:pPr>
        <w:spacing w:line="360" w:lineRule="auto"/>
        <w:jc w:val="both"/>
        <w:rPr>
          <w:rFonts w:ascii="Book Antiqua" w:eastAsia="宋体" w:hAnsi="Book Antiqua" w:cs="宋体"/>
          <w:color w:val="000000" w:themeColor="text1"/>
        </w:rPr>
      </w:pPr>
      <w:r w:rsidRPr="0076781C">
        <w:rPr>
          <w:rFonts w:ascii="Book Antiqua" w:eastAsia="宋体" w:hAnsi="Book Antiqua" w:cs="宋体"/>
          <w:color w:val="000000" w:themeColor="text1"/>
        </w:rPr>
        <w:t>CRP:</w:t>
      </w:r>
      <w:r w:rsidR="00CB73BE" w:rsidRPr="0076781C">
        <w:rPr>
          <w:rFonts w:ascii="Book Antiqua" w:eastAsia="微软雅黑" w:hAnsi="Book Antiqua"/>
          <w:color w:val="000000" w:themeColor="text1"/>
          <w:shd w:val="clear" w:color="auto" w:fill="FFFFFF"/>
        </w:rPr>
        <w:t xml:space="preserve"> </w:t>
      </w:r>
      <w:r w:rsidRPr="0076781C">
        <w:rPr>
          <w:rFonts w:ascii="Book Antiqua" w:eastAsia="宋体" w:hAnsi="Book Antiqua" w:cs="宋体"/>
          <w:color w:val="000000" w:themeColor="text1"/>
        </w:rPr>
        <w:t>C-reactive</w:t>
      </w:r>
      <w:r w:rsidR="00CB73BE" w:rsidRPr="0076781C">
        <w:rPr>
          <w:rFonts w:ascii="Book Antiqua" w:eastAsia="宋体" w:hAnsi="Book Antiqua" w:cs="宋体"/>
          <w:color w:val="000000" w:themeColor="text1"/>
        </w:rPr>
        <w:t xml:space="preserve"> </w:t>
      </w:r>
      <w:r w:rsidRPr="0076781C">
        <w:rPr>
          <w:rFonts w:ascii="Book Antiqua" w:eastAsia="宋体" w:hAnsi="Book Antiqua" w:cs="宋体"/>
          <w:color w:val="000000" w:themeColor="text1"/>
        </w:rPr>
        <w:t>protein;</w:t>
      </w:r>
      <w:r w:rsidR="00CB73BE" w:rsidRPr="0076781C">
        <w:rPr>
          <w:rFonts w:ascii="Book Antiqua" w:eastAsia="宋体" w:hAnsi="Book Antiqua" w:cs="宋体"/>
          <w:color w:val="000000" w:themeColor="text1"/>
        </w:rPr>
        <w:t xml:space="preserve"> </w:t>
      </w:r>
      <w:r w:rsidRPr="0076781C">
        <w:rPr>
          <w:rFonts w:ascii="Book Antiqua" w:eastAsia="宋体" w:hAnsi="Book Antiqua" w:cs="宋体"/>
          <w:color w:val="000000" w:themeColor="text1"/>
        </w:rPr>
        <w:t>TNF</w:t>
      </w:r>
      <w:r w:rsidR="00C216E4" w:rsidRPr="0076781C">
        <w:rPr>
          <w:rFonts w:ascii="Book Antiqua" w:eastAsia="宋体" w:hAnsi="Book Antiqua" w:cs="宋体"/>
          <w:color w:val="000000" w:themeColor="text1"/>
        </w:rPr>
        <w:t>-</w:t>
      </w:r>
      <w:bookmarkStart w:id="74" w:name="OLE_LINK6817"/>
      <w:r w:rsidRPr="0076781C">
        <w:rPr>
          <w:rFonts w:ascii="Book Antiqua" w:eastAsia="宋体" w:hAnsi="Book Antiqua" w:cs="Book Antiqua"/>
          <w:color w:val="000000" w:themeColor="text1"/>
        </w:rPr>
        <w:t>α</w:t>
      </w:r>
      <w:bookmarkEnd w:id="74"/>
      <w:r w:rsidRPr="0076781C">
        <w:rPr>
          <w:rFonts w:ascii="Book Antiqua" w:eastAsia="宋体" w:hAnsi="Book Antiqua" w:cs="Book Antiqua"/>
          <w:color w:val="000000" w:themeColor="text1"/>
        </w:rPr>
        <w:t>:</w:t>
      </w:r>
      <w:r w:rsidR="00CB73BE" w:rsidRPr="0076781C">
        <w:rPr>
          <w:rFonts w:ascii="Book Antiqua" w:eastAsia="微软雅黑" w:hAnsi="Book Antiqua" w:cs="宋体"/>
          <w:color w:val="000000" w:themeColor="text1"/>
          <w:kern w:val="36"/>
        </w:rPr>
        <w:t xml:space="preserve"> </w:t>
      </w:r>
      <w:bookmarkStart w:id="75" w:name="OLE_LINK6816"/>
      <w:r w:rsidR="00C216E4" w:rsidRPr="0076781C">
        <w:rPr>
          <w:rFonts w:ascii="Book Antiqua" w:eastAsia="宋体" w:hAnsi="Book Antiqua" w:cs="Book Antiqua"/>
          <w:bCs/>
          <w:color w:val="000000" w:themeColor="text1"/>
        </w:rPr>
        <w:t>T</w:t>
      </w:r>
      <w:bookmarkEnd w:id="75"/>
      <w:r w:rsidRPr="0076781C">
        <w:rPr>
          <w:rFonts w:ascii="Book Antiqua" w:eastAsia="宋体" w:hAnsi="Book Antiqua" w:cs="Book Antiqua"/>
          <w:bCs/>
          <w:color w:val="000000" w:themeColor="text1"/>
        </w:rPr>
        <w:t>umor</w:t>
      </w:r>
      <w:r w:rsidR="00CB73BE" w:rsidRPr="0076781C">
        <w:rPr>
          <w:rFonts w:ascii="Book Antiqua" w:eastAsia="宋体" w:hAnsi="Book Antiqua" w:cs="Book Antiqua"/>
          <w:bCs/>
          <w:color w:val="000000" w:themeColor="text1"/>
        </w:rPr>
        <w:t xml:space="preserve"> </w:t>
      </w:r>
      <w:r w:rsidRPr="0076781C">
        <w:rPr>
          <w:rFonts w:ascii="Book Antiqua" w:eastAsia="宋体" w:hAnsi="Book Antiqua" w:cs="Book Antiqua"/>
          <w:bCs/>
          <w:color w:val="000000" w:themeColor="text1"/>
        </w:rPr>
        <w:t>necrosis</w:t>
      </w:r>
      <w:r w:rsidR="00CB73BE" w:rsidRPr="0076781C">
        <w:rPr>
          <w:rFonts w:ascii="Book Antiqua" w:eastAsia="宋体" w:hAnsi="Book Antiqua" w:cs="Book Antiqua"/>
          <w:bCs/>
          <w:color w:val="000000" w:themeColor="text1"/>
        </w:rPr>
        <w:t xml:space="preserve"> </w:t>
      </w:r>
      <w:r w:rsidRPr="0076781C">
        <w:rPr>
          <w:rFonts w:ascii="Book Antiqua" w:eastAsia="宋体" w:hAnsi="Book Antiqua" w:cs="Book Antiqua"/>
          <w:bCs/>
          <w:color w:val="000000" w:themeColor="text1"/>
        </w:rPr>
        <w:t>factor</w:t>
      </w:r>
      <w:r w:rsidR="00CB73BE" w:rsidRPr="0076781C">
        <w:rPr>
          <w:rFonts w:ascii="Book Antiqua" w:eastAsia="宋体" w:hAnsi="Book Antiqua" w:cs="Book Antiqua"/>
          <w:bCs/>
          <w:color w:val="000000" w:themeColor="text1"/>
        </w:rPr>
        <w:t xml:space="preserve"> </w:t>
      </w:r>
      <w:r w:rsidR="00C216E4" w:rsidRPr="0076781C">
        <w:rPr>
          <w:rFonts w:ascii="Book Antiqua" w:eastAsia="宋体" w:hAnsi="Book Antiqua" w:cs="Book Antiqua"/>
          <w:color w:val="000000" w:themeColor="text1"/>
        </w:rPr>
        <w:t>α</w:t>
      </w:r>
      <w:r w:rsidRPr="0076781C">
        <w:rPr>
          <w:rFonts w:ascii="Book Antiqua" w:eastAsia="宋体" w:hAnsi="Book Antiqua" w:cs="Book Antiqua"/>
          <w:bCs/>
          <w:color w:val="000000" w:themeColor="text1"/>
        </w:rPr>
        <w:t>;</w:t>
      </w:r>
      <w:r w:rsidR="00CB73BE" w:rsidRPr="0076781C">
        <w:rPr>
          <w:rFonts w:ascii="Book Antiqua" w:eastAsia="宋体" w:hAnsi="Book Antiqua" w:cs="宋体"/>
          <w:color w:val="000000" w:themeColor="text1"/>
        </w:rPr>
        <w:t xml:space="preserve"> </w:t>
      </w:r>
      <w:r w:rsidRPr="0076781C">
        <w:rPr>
          <w:rFonts w:ascii="Book Antiqua" w:eastAsia="宋体" w:hAnsi="Book Antiqua" w:cs="宋体"/>
          <w:color w:val="000000" w:themeColor="text1"/>
        </w:rPr>
        <w:t>IL</w:t>
      </w:r>
      <w:r w:rsidRPr="0076781C">
        <w:rPr>
          <w:rFonts w:ascii="Book Antiqua" w:eastAsia="MS Mincho" w:hAnsi="Book Antiqua" w:cs="MS Mincho"/>
          <w:color w:val="000000" w:themeColor="text1"/>
          <w:lang w:val="en-GB"/>
        </w:rPr>
        <w:t>-</w:t>
      </w:r>
      <w:r w:rsidRPr="0076781C">
        <w:rPr>
          <w:rFonts w:ascii="Book Antiqua" w:eastAsia="宋体" w:hAnsi="Book Antiqua" w:cs="宋体"/>
          <w:color w:val="000000" w:themeColor="text1"/>
        </w:rPr>
        <w:t>6:</w:t>
      </w:r>
      <w:r w:rsidR="00CB73BE" w:rsidRPr="0076781C">
        <w:rPr>
          <w:rFonts w:ascii="Book Antiqua" w:hAnsi="Book Antiqua" w:cs="Arial"/>
          <w:color w:val="000000" w:themeColor="text1"/>
          <w:shd w:val="clear" w:color="auto" w:fill="FFFFFF"/>
        </w:rPr>
        <w:t xml:space="preserve"> </w:t>
      </w:r>
      <w:bookmarkStart w:id="76" w:name="OLE_LINK6818"/>
      <w:r w:rsidR="00C216E4" w:rsidRPr="0076781C">
        <w:rPr>
          <w:rFonts w:ascii="Book Antiqua" w:eastAsia="宋体" w:hAnsi="Book Antiqua" w:cs="宋体"/>
          <w:color w:val="000000" w:themeColor="text1"/>
        </w:rPr>
        <w:t>I</w:t>
      </w:r>
      <w:bookmarkEnd w:id="76"/>
      <w:r w:rsidRPr="0076781C">
        <w:rPr>
          <w:rFonts w:ascii="Book Antiqua" w:eastAsia="宋体" w:hAnsi="Book Antiqua" w:cs="宋体"/>
          <w:color w:val="000000" w:themeColor="text1"/>
        </w:rPr>
        <w:t>nterleukin</w:t>
      </w:r>
      <w:r w:rsidR="00CB73BE" w:rsidRPr="0076781C">
        <w:rPr>
          <w:rFonts w:ascii="Book Antiqua" w:eastAsia="宋体" w:hAnsi="Book Antiqua" w:cs="宋体"/>
          <w:color w:val="000000" w:themeColor="text1"/>
        </w:rPr>
        <w:t xml:space="preserve"> </w:t>
      </w:r>
      <w:r w:rsidRPr="0076781C">
        <w:rPr>
          <w:rFonts w:ascii="Book Antiqua" w:eastAsia="宋体" w:hAnsi="Book Antiqua" w:cs="宋体"/>
          <w:color w:val="000000" w:themeColor="text1"/>
        </w:rPr>
        <w:t>6;</w:t>
      </w:r>
      <w:r w:rsidR="00CB73BE" w:rsidRPr="0076781C">
        <w:rPr>
          <w:rFonts w:ascii="Book Antiqua" w:eastAsia="宋体" w:hAnsi="Book Antiqua" w:cs="宋体"/>
          <w:color w:val="000000" w:themeColor="text1"/>
        </w:rPr>
        <w:t xml:space="preserve"> </w:t>
      </w:r>
      <w:r w:rsidRPr="0076781C">
        <w:rPr>
          <w:rFonts w:ascii="Book Antiqua" w:eastAsia="宋体" w:hAnsi="Book Antiqua" w:cs="宋体"/>
          <w:color w:val="000000" w:themeColor="text1"/>
        </w:rPr>
        <w:t>IL</w:t>
      </w:r>
      <w:r w:rsidR="00C216E4" w:rsidRPr="0076781C">
        <w:rPr>
          <w:rFonts w:ascii="Book Antiqua" w:eastAsia="宋体" w:hAnsi="Book Antiqua" w:cs="宋体"/>
          <w:color w:val="000000" w:themeColor="text1"/>
        </w:rPr>
        <w:t>-</w:t>
      </w:r>
      <w:r w:rsidRPr="0076781C">
        <w:rPr>
          <w:rFonts w:ascii="Book Antiqua" w:eastAsia="宋体" w:hAnsi="Book Antiqua" w:cs="宋体"/>
          <w:color w:val="000000" w:themeColor="text1"/>
        </w:rPr>
        <w:t>8:</w:t>
      </w:r>
      <w:r w:rsidR="00CB73BE" w:rsidRPr="0076781C">
        <w:rPr>
          <w:rFonts w:ascii="Book Antiqua" w:eastAsia="宋体" w:hAnsi="Book Antiqua" w:cs="宋体"/>
          <w:color w:val="000000" w:themeColor="text1"/>
        </w:rPr>
        <w:t xml:space="preserve"> </w:t>
      </w:r>
      <w:bookmarkStart w:id="77" w:name="OLE_LINK6819"/>
      <w:r w:rsidR="00C216E4" w:rsidRPr="0076781C">
        <w:rPr>
          <w:rFonts w:ascii="Book Antiqua" w:eastAsia="宋体" w:hAnsi="Book Antiqua" w:cs="宋体"/>
          <w:color w:val="000000" w:themeColor="text1"/>
        </w:rPr>
        <w:t>I</w:t>
      </w:r>
      <w:bookmarkEnd w:id="77"/>
      <w:r w:rsidRPr="0076781C">
        <w:rPr>
          <w:rFonts w:ascii="Book Antiqua" w:eastAsia="宋体" w:hAnsi="Book Antiqua" w:cs="宋体"/>
          <w:color w:val="000000" w:themeColor="text1"/>
        </w:rPr>
        <w:t>nterleukin</w:t>
      </w:r>
      <w:r w:rsidR="00CB73BE" w:rsidRPr="0076781C">
        <w:rPr>
          <w:rFonts w:ascii="Book Antiqua" w:eastAsia="宋体" w:hAnsi="Book Antiqua" w:cs="宋体"/>
          <w:color w:val="000000" w:themeColor="text1"/>
        </w:rPr>
        <w:t xml:space="preserve"> </w:t>
      </w:r>
      <w:r w:rsidRPr="0076781C">
        <w:rPr>
          <w:rFonts w:ascii="Book Antiqua" w:eastAsia="宋体" w:hAnsi="Book Antiqua" w:cs="宋体"/>
          <w:color w:val="000000" w:themeColor="text1"/>
        </w:rPr>
        <w:t>8;</w:t>
      </w:r>
      <w:r w:rsidR="00CB73BE" w:rsidRPr="0076781C">
        <w:rPr>
          <w:rFonts w:ascii="Book Antiqua" w:hAnsi="Book Antiqua"/>
          <w:color w:val="000000" w:themeColor="text1"/>
        </w:rPr>
        <w:t xml:space="preserve"> </w:t>
      </w:r>
      <w:bookmarkStart w:id="78" w:name="OLE_LINK6828"/>
      <w:r w:rsidRPr="0076781C">
        <w:rPr>
          <w:rFonts w:ascii="Book Antiqua" w:eastAsia="宋体" w:hAnsi="Book Antiqua" w:cs="宋体"/>
          <w:color w:val="000000" w:themeColor="text1"/>
        </w:rPr>
        <w:t>HSP70:</w:t>
      </w:r>
      <w:r w:rsidR="00CB73BE" w:rsidRPr="0076781C">
        <w:rPr>
          <w:rFonts w:ascii="Book Antiqua" w:eastAsia="宋体" w:hAnsi="Book Antiqua" w:cs="宋体"/>
          <w:color w:val="000000" w:themeColor="text1"/>
        </w:rPr>
        <w:t xml:space="preserve"> </w:t>
      </w:r>
      <w:bookmarkStart w:id="79" w:name="OLE_LINK6820"/>
      <w:r w:rsidR="00C216E4" w:rsidRPr="0076781C">
        <w:rPr>
          <w:rFonts w:ascii="Book Antiqua" w:eastAsia="宋体" w:hAnsi="Book Antiqua" w:cs="宋体"/>
          <w:color w:val="000000" w:themeColor="text1"/>
        </w:rPr>
        <w:t>H</w:t>
      </w:r>
      <w:bookmarkEnd w:id="79"/>
      <w:r w:rsidRPr="0076781C">
        <w:rPr>
          <w:rFonts w:ascii="Book Antiqua" w:eastAsia="宋体" w:hAnsi="Book Antiqua" w:cs="宋体"/>
          <w:color w:val="000000" w:themeColor="text1"/>
        </w:rPr>
        <w:t>eat</w:t>
      </w:r>
      <w:r w:rsidR="00CB73BE" w:rsidRPr="0076781C">
        <w:rPr>
          <w:rFonts w:ascii="Book Antiqua" w:eastAsia="宋体" w:hAnsi="Book Antiqua" w:cs="宋体"/>
          <w:color w:val="000000" w:themeColor="text1"/>
        </w:rPr>
        <w:t xml:space="preserve"> </w:t>
      </w:r>
      <w:r w:rsidRPr="0076781C">
        <w:rPr>
          <w:rFonts w:ascii="Book Antiqua" w:eastAsia="宋体" w:hAnsi="Book Antiqua" w:cs="宋体"/>
          <w:color w:val="000000" w:themeColor="text1"/>
        </w:rPr>
        <w:t>shock</w:t>
      </w:r>
      <w:r w:rsidR="00CB73BE" w:rsidRPr="0076781C">
        <w:rPr>
          <w:rFonts w:ascii="Book Antiqua" w:eastAsia="宋体" w:hAnsi="Book Antiqua" w:cs="宋体"/>
          <w:color w:val="000000" w:themeColor="text1"/>
        </w:rPr>
        <w:t xml:space="preserve"> </w:t>
      </w:r>
      <w:r w:rsidRPr="0076781C">
        <w:rPr>
          <w:rFonts w:ascii="Book Antiqua" w:eastAsia="宋体" w:hAnsi="Book Antiqua" w:cs="宋体"/>
          <w:color w:val="000000" w:themeColor="text1"/>
        </w:rPr>
        <w:t>protein</w:t>
      </w:r>
      <w:r w:rsidR="00CB73BE" w:rsidRPr="0076781C">
        <w:rPr>
          <w:rFonts w:ascii="Book Antiqua" w:eastAsia="宋体" w:hAnsi="Book Antiqua" w:cs="宋体"/>
          <w:color w:val="000000" w:themeColor="text1"/>
        </w:rPr>
        <w:t xml:space="preserve"> </w:t>
      </w:r>
      <w:r w:rsidRPr="0076781C">
        <w:rPr>
          <w:rFonts w:ascii="Book Antiqua" w:eastAsia="宋体" w:hAnsi="Book Antiqua" w:cs="宋体"/>
          <w:color w:val="000000" w:themeColor="text1"/>
        </w:rPr>
        <w:t>70;</w:t>
      </w:r>
      <w:r w:rsidR="00CB73BE" w:rsidRPr="0076781C">
        <w:rPr>
          <w:rFonts w:ascii="Book Antiqua" w:eastAsia="宋体" w:hAnsi="Book Antiqua" w:cs="宋体"/>
          <w:color w:val="000000" w:themeColor="text1"/>
        </w:rPr>
        <w:t xml:space="preserve"> </w:t>
      </w:r>
      <w:r w:rsidRPr="0076781C">
        <w:rPr>
          <w:rFonts w:ascii="Book Antiqua" w:eastAsia="宋体" w:hAnsi="Book Antiqua" w:cs="宋体"/>
          <w:color w:val="000000" w:themeColor="text1"/>
        </w:rPr>
        <w:t>HSP90:</w:t>
      </w:r>
      <w:r w:rsidR="00CB73BE" w:rsidRPr="0076781C">
        <w:rPr>
          <w:rFonts w:ascii="Book Antiqua" w:eastAsia="宋体" w:hAnsi="Book Antiqua" w:cs="宋体"/>
          <w:color w:val="000000" w:themeColor="text1"/>
        </w:rPr>
        <w:t xml:space="preserve"> </w:t>
      </w:r>
      <w:bookmarkStart w:id="80" w:name="OLE_LINK6821"/>
      <w:r w:rsidR="00C216E4" w:rsidRPr="0076781C">
        <w:rPr>
          <w:rFonts w:ascii="Book Antiqua" w:eastAsia="宋体" w:hAnsi="Book Antiqua" w:cs="宋体"/>
          <w:color w:val="000000" w:themeColor="text1"/>
        </w:rPr>
        <w:t>H</w:t>
      </w:r>
      <w:bookmarkEnd w:id="80"/>
      <w:r w:rsidRPr="0076781C">
        <w:rPr>
          <w:rFonts w:ascii="Book Antiqua" w:eastAsia="宋体" w:hAnsi="Book Antiqua" w:cs="宋体"/>
          <w:color w:val="000000" w:themeColor="text1"/>
        </w:rPr>
        <w:t>eat</w:t>
      </w:r>
      <w:r w:rsidR="00CB73BE" w:rsidRPr="0076781C">
        <w:rPr>
          <w:rFonts w:ascii="Book Antiqua" w:eastAsia="宋体" w:hAnsi="Book Antiqua" w:cs="宋体"/>
          <w:color w:val="000000" w:themeColor="text1"/>
        </w:rPr>
        <w:t xml:space="preserve"> </w:t>
      </w:r>
      <w:r w:rsidRPr="0076781C">
        <w:rPr>
          <w:rFonts w:ascii="Book Antiqua" w:eastAsia="宋体" w:hAnsi="Book Antiqua" w:cs="宋体"/>
          <w:color w:val="000000" w:themeColor="text1"/>
        </w:rPr>
        <w:t>shock</w:t>
      </w:r>
      <w:r w:rsidR="00CB73BE" w:rsidRPr="0076781C">
        <w:rPr>
          <w:rFonts w:ascii="Book Antiqua" w:eastAsia="宋体" w:hAnsi="Book Antiqua" w:cs="宋体"/>
          <w:color w:val="000000" w:themeColor="text1"/>
        </w:rPr>
        <w:t xml:space="preserve"> </w:t>
      </w:r>
      <w:r w:rsidRPr="0076781C">
        <w:rPr>
          <w:rFonts w:ascii="Book Antiqua" w:eastAsia="宋体" w:hAnsi="Book Antiqua" w:cs="宋体"/>
          <w:color w:val="000000" w:themeColor="text1"/>
        </w:rPr>
        <w:t>protein</w:t>
      </w:r>
      <w:r w:rsidR="00CB73BE" w:rsidRPr="0076781C">
        <w:rPr>
          <w:rFonts w:ascii="Book Antiqua" w:eastAsia="宋体" w:hAnsi="Book Antiqua" w:cs="宋体"/>
          <w:color w:val="000000" w:themeColor="text1"/>
        </w:rPr>
        <w:t xml:space="preserve"> </w:t>
      </w:r>
      <w:r w:rsidRPr="0076781C">
        <w:rPr>
          <w:rFonts w:ascii="Book Antiqua" w:eastAsia="宋体" w:hAnsi="Book Antiqua" w:cs="宋体"/>
          <w:color w:val="000000" w:themeColor="text1"/>
        </w:rPr>
        <w:t>90;</w:t>
      </w:r>
      <w:r w:rsidR="00CB73BE" w:rsidRPr="0076781C">
        <w:rPr>
          <w:rFonts w:ascii="Book Antiqua" w:eastAsia="宋体" w:hAnsi="Book Antiqua" w:cs="宋体"/>
          <w:color w:val="000000" w:themeColor="text1"/>
        </w:rPr>
        <w:t xml:space="preserve"> </w:t>
      </w:r>
      <w:r w:rsidRPr="0076781C">
        <w:rPr>
          <w:rFonts w:ascii="Book Antiqua" w:eastAsia="宋体" w:hAnsi="Book Antiqua" w:cs="宋体"/>
          <w:color w:val="000000" w:themeColor="text1"/>
        </w:rPr>
        <w:t>GAS:</w:t>
      </w:r>
      <w:r w:rsidR="00CB73BE" w:rsidRPr="0076781C">
        <w:rPr>
          <w:rFonts w:ascii="Book Antiqua" w:eastAsia="宋体" w:hAnsi="Book Antiqua" w:cs="宋体"/>
          <w:color w:val="000000" w:themeColor="text1"/>
        </w:rPr>
        <w:t xml:space="preserve"> </w:t>
      </w:r>
      <w:bookmarkStart w:id="81" w:name="OLE_LINK6822"/>
      <w:r w:rsidR="00C216E4" w:rsidRPr="0076781C">
        <w:rPr>
          <w:rFonts w:ascii="Book Antiqua" w:eastAsia="宋体" w:hAnsi="Book Antiqua" w:cs="宋体"/>
          <w:color w:val="000000" w:themeColor="text1"/>
        </w:rPr>
        <w:t>G</w:t>
      </w:r>
      <w:bookmarkEnd w:id="81"/>
      <w:r w:rsidRPr="0076781C">
        <w:rPr>
          <w:rFonts w:ascii="Book Antiqua" w:eastAsia="宋体" w:hAnsi="Book Antiqua" w:cs="宋体"/>
          <w:color w:val="000000" w:themeColor="text1"/>
        </w:rPr>
        <w:t>astrin</w:t>
      </w:r>
      <w:r w:rsidR="00C216E4" w:rsidRPr="0076781C">
        <w:rPr>
          <w:rFonts w:ascii="Book Antiqua" w:eastAsia="宋体" w:hAnsi="Book Antiqua" w:cs="宋体"/>
          <w:color w:val="000000" w:themeColor="text1"/>
        </w:rPr>
        <w:t xml:space="preserve">; </w:t>
      </w:r>
      <w:bookmarkEnd w:id="78"/>
      <w:r w:rsidR="00C216E4" w:rsidRPr="0076781C">
        <w:rPr>
          <w:rFonts w:ascii="Book Antiqua" w:eastAsia="宋体" w:hAnsi="Book Antiqua" w:cs="宋体"/>
          <w:color w:val="000000" w:themeColor="text1"/>
        </w:rPr>
        <w:t xml:space="preserve">SU: </w:t>
      </w:r>
      <w:bookmarkStart w:id="82" w:name="OLE_LINK6825"/>
      <w:r w:rsidR="00C216E4" w:rsidRPr="0076781C">
        <w:rPr>
          <w:rFonts w:ascii="Book Antiqua" w:eastAsia="Book Antiqua" w:hAnsi="Book Antiqua" w:cs="Book Antiqua"/>
          <w:color w:val="000000"/>
        </w:rPr>
        <w:t>Stress ulcer</w:t>
      </w:r>
      <w:bookmarkEnd w:id="82"/>
      <w:r w:rsidR="00C216E4" w:rsidRPr="0076781C">
        <w:rPr>
          <w:rFonts w:ascii="Book Antiqua" w:eastAsia="Book Antiqua" w:hAnsi="Book Antiqua" w:cs="Book Antiqua"/>
          <w:color w:val="000000"/>
        </w:rPr>
        <w:t>.</w:t>
      </w:r>
    </w:p>
    <w:p w14:paraId="3364A8E2" w14:textId="77777777" w:rsidR="009015DB" w:rsidRPr="0076781C" w:rsidRDefault="009015DB" w:rsidP="001D0E81">
      <w:pPr>
        <w:spacing w:line="360" w:lineRule="auto"/>
        <w:jc w:val="both"/>
        <w:rPr>
          <w:rFonts w:ascii="Book Antiqua" w:eastAsia="宋体" w:hAnsi="Book Antiqua" w:cs="宋体"/>
          <w:color w:val="000000" w:themeColor="text1"/>
        </w:rPr>
      </w:pPr>
    </w:p>
    <w:p w14:paraId="05A4E54E" w14:textId="77777777" w:rsidR="00F51689" w:rsidRPr="0076781C" w:rsidRDefault="00F51689" w:rsidP="001D0E81">
      <w:pPr>
        <w:spacing w:line="360" w:lineRule="auto"/>
        <w:jc w:val="both"/>
        <w:rPr>
          <w:rFonts w:ascii="Book Antiqua" w:eastAsia="宋体" w:hAnsi="Book Antiqua" w:cs="Book Antiqua"/>
          <w:b/>
          <w:bCs/>
          <w:color w:val="000000" w:themeColor="text1"/>
        </w:rPr>
        <w:sectPr w:rsidR="00F51689" w:rsidRPr="0076781C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23456DC" w14:textId="1D523D6F" w:rsidR="009015DB" w:rsidRPr="0076781C" w:rsidRDefault="009015DB" w:rsidP="00C216E4">
      <w:pPr>
        <w:pStyle w:val="a3"/>
        <w:keepNext/>
        <w:spacing w:line="360" w:lineRule="auto"/>
        <w:rPr>
          <w:rFonts w:ascii="Book Antiqua" w:hAnsi="Book Antiqua"/>
          <w:b/>
          <w:color w:val="000000" w:themeColor="text1"/>
          <w:sz w:val="24"/>
          <w:szCs w:val="24"/>
        </w:rPr>
      </w:pPr>
      <w:r w:rsidRPr="0076781C">
        <w:rPr>
          <w:rFonts w:ascii="Book Antiqua" w:hAnsi="Book Antiqua"/>
          <w:b/>
          <w:color w:val="000000" w:themeColor="text1"/>
          <w:sz w:val="24"/>
          <w:szCs w:val="24"/>
        </w:rPr>
        <w:lastRenderedPageBreak/>
        <w:t>Table</w:t>
      </w:r>
      <w:r w:rsidR="00CB73BE" w:rsidRPr="0076781C">
        <w:rPr>
          <w:rFonts w:ascii="Book Antiqua" w:hAnsi="Book Antiqua"/>
          <w:b/>
          <w:color w:val="000000" w:themeColor="text1"/>
          <w:sz w:val="24"/>
          <w:szCs w:val="24"/>
        </w:rPr>
        <w:t xml:space="preserve"> </w:t>
      </w:r>
      <w:r w:rsidRPr="0076781C">
        <w:rPr>
          <w:rFonts w:ascii="Book Antiqua" w:hAnsi="Book Antiqua"/>
          <w:b/>
          <w:color w:val="000000" w:themeColor="text1"/>
          <w:sz w:val="24"/>
          <w:szCs w:val="24"/>
        </w:rPr>
        <w:fldChar w:fldCharType="begin"/>
      </w:r>
      <w:r w:rsidRPr="0076781C">
        <w:rPr>
          <w:rFonts w:ascii="Book Antiqua" w:hAnsi="Book Antiqua"/>
          <w:b/>
          <w:color w:val="000000" w:themeColor="text1"/>
          <w:sz w:val="24"/>
          <w:szCs w:val="24"/>
        </w:rPr>
        <w:instrText xml:space="preserve"> SEQ Table \* ARABIC </w:instrText>
      </w:r>
      <w:r w:rsidRPr="0076781C">
        <w:rPr>
          <w:rFonts w:ascii="Book Antiqua" w:hAnsi="Book Antiqua"/>
          <w:b/>
          <w:color w:val="000000" w:themeColor="text1"/>
          <w:sz w:val="24"/>
          <w:szCs w:val="24"/>
        </w:rPr>
        <w:fldChar w:fldCharType="separate"/>
      </w:r>
      <w:r w:rsidRPr="0076781C">
        <w:rPr>
          <w:rFonts w:ascii="Book Antiqua" w:hAnsi="Book Antiqua"/>
          <w:b/>
          <w:color w:val="000000" w:themeColor="text1"/>
          <w:sz w:val="24"/>
          <w:szCs w:val="24"/>
        </w:rPr>
        <w:t>2</w:t>
      </w:r>
      <w:r w:rsidRPr="0076781C">
        <w:rPr>
          <w:rFonts w:ascii="Book Antiqua" w:hAnsi="Book Antiqua"/>
          <w:b/>
          <w:color w:val="000000" w:themeColor="text1"/>
          <w:sz w:val="24"/>
          <w:szCs w:val="24"/>
        </w:rPr>
        <w:fldChar w:fldCharType="end"/>
      </w:r>
      <w:r w:rsidR="00CB73BE" w:rsidRPr="0076781C">
        <w:rPr>
          <w:rFonts w:ascii="Book Antiqua" w:hAnsi="Book Antiqua"/>
          <w:color w:val="000000" w:themeColor="text1"/>
          <w:sz w:val="24"/>
          <w:szCs w:val="24"/>
        </w:rPr>
        <w:t xml:space="preserve"> </w:t>
      </w:r>
      <w:r w:rsidRPr="0076781C">
        <w:rPr>
          <w:rFonts w:ascii="Book Antiqua" w:hAnsi="Book Antiqua"/>
          <w:b/>
          <w:color w:val="000000" w:themeColor="text1"/>
          <w:sz w:val="24"/>
          <w:szCs w:val="24"/>
        </w:rPr>
        <w:t>Multivariate</w:t>
      </w:r>
      <w:r w:rsidR="00CB73BE" w:rsidRPr="0076781C">
        <w:rPr>
          <w:rFonts w:ascii="Book Antiqua" w:hAnsi="Book Antiqua"/>
          <w:b/>
          <w:color w:val="000000" w:themeColor="text1"/>
          <w:sz w:val="24"/>
          <w:szCs w:val="24"/>
        </w:rPr>
        <w:t xml:space="preserve"> </w:t>
      </w:r>
      <w:r w:rsidRPr="0076781C">
        <w:rPr>
          <w:rFonts w:ascii="Book Antiqua" w:hAnsi="Book Antiqua"/>
          <w:b/>
          <w:color w:val="000000" w:themeColor="text1"/>
          <w:sz w:val="24"/>
          <w:szCs w:val="24"/>
        </w:rPr>
        <w:t>logistic</w:t>
      </w:r>
      <w:r w:rsidR="00CB73BE" w:rsidRPr="0076781C">
        <w:rPr>
          <w:rFonts w:ascii="Book Antiqua" w:hAnsi="Book Antiqua"/>
          <w:b/>
          <w:color w:val="000000" w:themeColor="text1"/>
          <w:sz w:val="24"/>
          <w:szCs w:val="24"/>
        </w:rPr>
        <w:t xml:space="preserve"> </w:t>
      </w:r>
      <w:r w:rsidRPr="0076781C">
        <w:rPr>
          <w:rFonts w:ascii="Book Antiqua" w:hAnsi="Book Antiqua"/>
          <w:b/>
          <w:color w:val="000000" w:themeColor="text1"/>
          <w:sz w:val="24"/>
          <w:szCs w:val="24"/>
        </w:rPr>
        <w:t>regression</w:t>
      </w:r>
      <w:r w:rsidR="00CB73BE" w:rsidRPr="0076781C">
        <w:rPr>
          <w:rFonts w:ascii="Book Antiqua" w:hAnsi="Book Antiqua"/>
          <w:b/>
          <w:color w:val="000000" w:themeColor="text1"/>
          <w:sz w:val="24"/>
          <w:szCs w:val="24"/>
        </w:rPr>
        <w:t xml:space="preserve"> </w:t>
      </w:r>
      <w:r w:rsidRPr="0076781C">
        <w:rPr>
          <w:rFonts w:ascii="Book Antiqua" w:hAnsi="Book Antiqua"/>
          <w:b/>
          <w:color w:val="000000" w:themeColor="text1"/>
          <w:sz w:val="24"/>
          <w:szCs w:val="24"/>
        </w:rPr>
        <w:t>analysis</w:t>
      </w:r>
      <w:r w:rsidR="00CB73BE" w:rsidRPr="0076781C">
        <w:rPr>
          <w:rFonts w:ascii="Book Antiqua" w:hAnsi="Book Antiqua"/>
          <w:b/>
          <w:color w:val="000000" w:themeColor="text1"/>
          <w:sz w:val="24"/>
          <w:szCs w:val="24"/>
        </w:rPr>
        <w:t xml:space="preserve"> </w:t>
      </w:r>
      <w:r w:rsidRPr="0076781C">
        <w:rPr>
          <w:rFonts w:ascii="Book Antiqua" w:hAnsi="Book Antiqua"/>
          <w:b/>
          <w:color w:val="000000" w:themeColor="text1"/>
          <w:sz w:val="24"/>
          <w:szCs w:val="24"/>
        </w:rPr>
        <w:t>of</w:t>
      </w:r>
      <w:r w:rsidR="00CB73BE" w:rsidRPr="0076781C">
        <w:rPr>
          <w:rFonts w:ascii="Book Antiqua" w:hAnsi="Book Antiqua"/>
          <w:b/>
          <w:color w:val="000000" w:themeColor="text1"/>
          <w:sz w:val="24"/>
          <w:szCs w:val="24"/>
        </w:rPr>
        <w:t xml:space="preserve"> </w:t>
      </w:r>
      <w:r w:rsidRPr="0076781C">
        <w:rPr>
          <w:rFonts w:ascii="Book Antiqua" w:hAnsi="Book Antiqua"/>
          <w:b/>
          <w:color w:val="000000" w:themeColor="text1"/>
          <w:sz w:val="24"/>
          <w:szCs w:val="24"/>
        </w:rPr>
        <w:t>factors</w:t>
      </w:r>
      <w:r w:rsidR="00CB73BE" w:rsidRPr="0076781C">
        <w:rPr>
          <w:rFonts w:ascii="Book Antiqua" w:hAnsi="Book Antiqua"/>
          <w:b/>
          <w:color w:val="000000" w:themeColor="text1"/>
          <w:sz w:val="24"/>
          <w:szCs w:val="24"/>
        </w:rPr>
        <w:t xml:space="preserve"> </w:t>
      </w:r>
      <w:r w:rsidRPr="0076781C">
        <w:rPr>
          <w:rFonts w:ascii="Book Antiqua" w:hAnsi="Book Antiqua"/>
          <w:b/>
          <w:color w:val="000000" w:themeColor="text1"/>
          <w:sz w:val="24"/>
          <w:szCs w:val="24"/>
        </w:rPr>
        <w:t>affecting</w:t>
      </w:r>
      <w:r w:rsidR="00CB73BE" w:rsidRPr="0076781C">
        <w:rPr>
          <w:rFonts w:ascii="Book Antiqua" w:hAnsi="Book Antiqua"/>
          <w:b/>
          <w:color w:val="000000" w:themeColor="text1"/>
          <w:sz w:val="24"/>
          <w:szCs w:val="24"/>
        </w:rPr>
        <w:t xml:space="preserve"> </w:t>
      </w:r>
      <w:r w:rsidRPr="0076781C">
        <w:rPr>
          <w:rFonts w:ascii="Book Antiqua" w:hAnsi="Book Antiqua"/>
          <w:b/>
          <w:color w:val="000000" w:themeColor="text1"/>
          <w:sz w:val="24"/>
          <w:szCs w:val="24"/>
        </w:rPr>
        <w:t>postoperative</w:t>
      </w:r>
      <w:r w:rsidR="00CB73BE" w:rsidRPr="0076781C">
        <w:rPr>
          <w:rFonts w:ascii="Book Antiqua" w:hAnsi="Book Antiqua"/>
          <w:b/>
          <w:color w:val="000000" w:themeColor="text1"/>
          <w:sz w:val="24"/>
          <w:szCs w:val="24"/>
        </w:rPr>
        <w:t xml:space="preserve"> </w:t>
      </w:r>
      <w:bookmarkStart w:id="83" w:name="OLE_LINK6834"/>
      <w:r w:rsidR="00C216E4" w:rsidRPr="00636D5B">
        <w:rPr>
          <w:rFonts w:ascii="Book Antiqua" w:eastAsia="Book Antiqua" w:hAnsi="Book Antiqua" w:cs="Book Antiqua"/>
          <w:b/>
          <w:bCs/>
          <w:color w:val="000000"/>
          <w:sz w:val="24"/>
          <w:szCs w:val="24"/>
        </w:rPr>
        <w:t>stress ulcer</w:t>
      </w:r>
      <w:r w:rsidR="00CB73BE" w:rsidRPr="00636D5B">
        <w:rPr>
          <w:rFonts w:ascii="Book Antiqua" w:hAnsi="Book Antiqua"/>
          <w:b/>
          <w:bCs/>
          <w:color w:val="000000" w:themeColor="text1"/>
          <w:sz w:val="24"/>
          <w:szCs w:val="24"/>
        </w:rPr>
        <w:t xml:space="preserve"> </w:t>
      </w:r>
      <w:bookmarkEnd w:id="83"/>
      <w:r w:rsidRPr="0076781C">
        <w:rPr>
          <w:rFonts w:ascii="Book Antiqua" w:hAnsi="Book Antiqua"/>
          <w:b/>
          <w:color w:val="000000" w:themeColor="text1"/>
          <w:sz w:val="24"/>
          <w:szCs w:val="24"/>
        </w:rPr>
        <w:t>in</w:t>
      </w:r>
      <w:r w:rsidR="00CB73BE" w:rsidRPr="0076781C">
        <w:rPr>
          <w:rFonts w:ascii="Book Antiqua" w:hAnsi="Book Antiqua"/>
          <w:b/>
          <w:color w:val="000000" w:themeColor="text1"/>
          <w:sz w:val="24"/>
          <w:szCs w:val="24"/>
        </w:rPr>
        <w:t xml:space="preserve"> </w:t>
      </w:r>
      <w:r w:rsidRPr="0076781C">
        <w:rPr>
          <w:rFonts w:ascii="Book Antiqua" w:hAnsi="Book Antiqua"/>
          <w:b/>
          <w:color w:val="000000" w:themeColor="text1"/>
          <w:sz w:val="24"/>
          <w:szCs w:val="24"/>
        </w:rPr>
        <w:t>patients</w:t>
      </w:r>
      <w:r w:rsidR="00CB73BE" w:rsidRPr="0076781C">
        <w:rPr>
          <w:rFonts w:ascii="Book Antiqua" w:hAnsi="Book Antiqua"/>
          <w:b/>
          <w:color w:val="000000" w:themeColor="text1"/>
          <w:sz w:val="24"/>
          <w:szCs w:val="24"/>
        </w:rPr>
        <w:t xml:space="preserve"> </w:t>
      </w:r>
      <w:r w:rsidRPr="0076781C">
        <w:rPr>
          <w:rFonts w:ascii="Book Antiqua" w:hAnsi="Book Antiqua"/>
          <w:b/>
          <w:color w:val="000000" w:themeColor="text1"/>
          <w:sz w:val="24"/>
          <w:szCs w:val="24"/>
        </w:rPr>
        <w:t>with</w:t>
      </w:r>
      <w:r w:rsidR="00C216E4" w:rsidRPr="0076781C">
        <w:rPr>
          <w:rFonts w:ascii="Book Antiqua" w:eastAsia="Book Antiqua" w:hAnsi="Book Antiqua" w:cs="Book Antiqua"/>
          <w:b/>
          <w:bCs/>
          <w:color w:val="000000"/>
          <w:sz w:val="24"/>
          <w:szCs w:val="24"/>
        </w:rPr>
        <w:t xml:space="preserve"> colorectal cancer</w:t>
      </w:r>
    </w:p>
    <w:tbl>
      <w:tblPr>
        <w:tblStyle w:val="61"/>
        <w:tblW w:w="5126" w:type="pct"/>
        <w:tblLook w:val="04A0" w:firstRow="1" w:lastRow="0" w:firstColumn="1" w:lastColumn="0" w:noHBand="0" w:noVBand="1"/>
      </w:tblPr>
      <w:tblGrid>
        <w:gridCol w:w="1616"/>
        <w:gridCol w:w="1074"/>
        <w:gridCol w:w="1343"/>
        <w:gridCol w:w="1343"/>
        <w:gridCol w:w="1343"/>
        <w:gridCol w:w="1343"/>
        <w:gridCol w:w="1755"/>
      </w:tblGrid>
      <w:tr w:rsidR="009015DB" w:rsidRPr="0076781C" w14:paraId="3FDAB784" w14:textId="77777777" w:rsidTr="00C426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3" w:type="pct"/>
            <w:shd w:val="clear" w:color="auto" w:fill="auto"/>
          </w:tcPr>
          <w:p w14:paraId="7CF4F815" w14:textId="77777777" w:rsidR="009015DB" w:rsidRPr="0076781C" w:rsidRDefault="009015DB" w:rsidP="001D0E81">
            <w:pPr>
              <w:spacing w:line="360" w:lineRule="auto"/>
              <w:jc w:val="both"/>
              <w:rPr>
                <w:rFonts w:ascii="Book Antiqua" w:hAnsi="Book Antiqua" w:cs="宋体"/>
              </w:rPr>
            </w:pPr>
            <w:bookmarkStart w:id="84" w:name="_Hlk140588477"/>
            <w:r w:rsidRPr="0076781C">
              <w:rPr>
                <w:rFonts w:ascii="Book Antiqua" w:hAnsi="Book Antiqua"/>
              </w:rPr>
              <w:t>Variables</w:t>
            </w:r>
          </w:p>
        </w:tc>
        <w:tc>
          <w:tcPr>
            <w:tcW w:w="547" w:type="pct"/>
            <w:shd w:val="clear" w:color="auto" w:fill="auto"/>
          </w:tcPr>
          <w:p w14:paraId="5CDE2661" w14:textId="77777777" w:rsidR="009015DB" w:rsidRPr="0076781C" w:rsidRDefault="009015DB" w:rsidP="001D0E81">
            <w:p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/>
              </w:rPr>
            </w:pPr>
            <w:r w:rsidRPr="0076781C">
              <w:rPr>
                <w:rFonts w:ascii="Book Antiqua" w:hAnsi="Book Antiqua"/>
              </w:rPr>
              <w:t>β</w:t>
            </w:r>
          </w:p>
        </w:tc>
        <w:tc>
          <w:tcPr>
            <w:tcW w:w="684" w:type="pct"/>
            <w:shd w:val="clear" w:color="auto" w:fill="auto"/>
          </w:tcPr>
          <w:p w14:paraId="51732EAE" w14:textId="452A7A1B" w:rsidR="009015DB" w:rsidRPr="0076781C" w:rsidRDefault="009015DB" w:rsidP="001D0E81">
            <w:p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宋体"/>
              </w:rPr>
            </w:pPr>
            <w:r w:rsidRPr="0076781C">
              <w:rPr>
                <w:rFonts w:ascii="Book Antiqua" w:hAnsi="Book Antiqua" w:cs="宋体"/>
              </w:rPr>
              <w:t>SE</w:t>
            </w:r>
          </w:p>
        </w:tc>
        <w:tc>
          <w:tcPr>
            <w:tcW w:w="684" w:type="pct"/>
            <w:shd w:val="clear" w:color="auto" w:fill="auto"/>
          </w:tcPr>
          <w:p w14:paraId="4AD2A213" w14:textId="77777777" w:rsidR="009015DB" w:rsidRPr="0076781C" w:rsidRDefault="009015DB" w:rsidP="001D0E81">
            <w:p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宋体"/>
              </w:rPr>
            </w:pPr>
            <w:r w:rsidRPr="0076781C">
              <w:rPr>
                <w:rFonts w:ascii="Book Antiqua" w:hAnsi="Book Antiqua" w:cs="宋体"/>
              </w:rPr>
              <w:t>Wald</w:t>
            </w:r>
          </w:p>
        </w:tc>
        <w:tc>
          <w:tcPr>
            <w:tcW w:w="684" w:type="pct"/>
            <w:shd w:val="clear" w:color="auto" w:fill="auto"/>
          </w:tcPr>
          <w:p w14:paraId="0DA09D14" w14:textId="5A1E3EFA" w:rsidR="009015DB" w:rsidRPr="0076781C" w:rsidRDefault="009015DB" w:rsidP="001D0E81">
            <w:p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宋体"/>
                <w:iCs/>
              </w:rPr>
            </w:pPr>
            <w:r w:rsidRPr="0076781C">
              <w:rPr>
                <w:rFonts w:ascii="Book Antiqua" w:hAnsi="Book Antiqua" w:cs="宋体"/>
                <w:i/>
              </w:rPr>
              <w:t>P</w:t>
            </w:r>
            <w:r w:rsidR="00C216E4" w:rsidRPr="0076781C">
              <w:rPr>
                <w:rFonts w:ascii="Book Antiqua" w:hAnsi="Book Antiqua" w:cs="宋体"/>
                <w:iCs/>
              </w:rPr>
              <w:t xml:space="preserve"> value</w:t>
            </w:r>
          </w:p>
        </w:tc>
        <w:tc>
          <w:tcPr>
            <w:tcW w:w="684" w:type="pct"/>
            <w:shd w:val="clear" w:color="auto" w:fill="auto"/>
          </w:tcPr>
          <w:p w14:paraId="65B6CA80" w14:textId="77777777" w:rsidR="009015DB" w:rsidRPr="0076781C" w:rsidRDefault="009015DB" w:rsidP="001D0E81">
            <w:p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宋体"/>
              </w:rPr>
            </w:pPr>
            <w:r w:rsidRPr="0076781C">
              <w:rPr>
                <w:rFonts w:ascii="Book Antiqua" w:hAnsi="Book Antiqua" w:cs="宋体"/>
              </w:rPr>
              <w:t>OR</w:t>
            </w:r>
          </w:p>
        </w:tc>
        <w:tc>
          <w:tcPr>
            <w:tcW w:w="894" w:type="pct"/>
            <w:shd w:val="clear" w:color="auto" w:fill="auto"/>
          </w:tcPr>
          <w:p w14:paraId="30838038" w14:textId="77777777" w:rsidR="009015DB" w:rsidRPr="0076781C" w:rsidRDefault="009015DB" w:rsidP="001D0E81">
            <w:p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宋体"/>
              </w:rPr>
            </w:pPr>
            <w:r w:rsidRPr="0076781C">
              <w:rPr>
                <w:rFonts w:ascii="Book Antiqua" w:hAnsi="Book Antiqua" w:cs="宋体"/>
              </w:rPr>
              <w:t>95%CI</w:t>
            </w:r>
          </w:p>
        </w:tc>
      </w:tr>
      <w:tr w:rsidR="009015DB" w:rsidRPr="0076781C" w14:paraId="04BFFB59" w14:textId="77777777" w:rsidTr="00C4260F">
        <w:trPr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3" w:type="pct"/>
            <w:shd w:val="clear" w:color="auto" w:fill="auto"/>
          </w:tcPr>
          <w:p w14:paraId="44BF0E42" w14:textId="77777777" w:rsidR="009015DB" w:rsidRPr="0076781C" w:rsidRDefault="009015DB" w:rsidP="001D0E81">
            <w:pPr>
              <w:spacing w:line="360" w:lineRule="auto"/>
              <w:jc w:val="both"/>
              <w:rPr>
                <w:rFonts w:ascii="Book Antiqua" w:hAnsi="Book Antiqua" w:cs="宋体"/>
                <w:bCs w:val="0"/>
              </w:rPr>
            </w:pPr>
            <w:bookmarkStart w:id="85" w:name="_Hlk140588483"/>
            <w:r w:rsidRPr="0076781C">
              <w:rPr>
                <w:rFonts w:ascii="Book Antiqua" w:hAnsi="Book Antiqua"/>
                <w:b w:val="0"/>
              </w:rPr>
              <w:t>Age</w:t>
            </w:r>
          </w:p>
        </w:tc>
        <w:tc>
          <w:tcPr>
            <w:tcW w:w="547" w:type="pct"/>
            <w:shd w:val="clear" w:color="auto" w:fill="auto"/>
          </w:tcPr>
          <w:p w14:paraId="7092C281" w14:textId="77777777" w:rsidR="009015DB" w:rsidRPr="0076781C" w:rsidRDefault="009015DB" w:rsidP="001D0E81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宋体"/>
              </w:rPr>
            </w:pPr>
            <w:r w:rsidRPr="0076781C">
              <w:rPr>
                <w:rFonts w:ascii="Book Antiqua" w:hAnsi="Book Antiqua" w:cs="宋体"/>
              </w:rPr>
              <w:t>3.301</w:t>
            </w:r>
          </w:p>
        </w:tc>
        <w:tc>
          <w:tcPr>
            <w:tcW w:w="684" w:type="pct"/>
            <w:shd w:val="clear" w:color="auto" w:fill="auto"/>
          </w:tcPr>
          <w:p w14:paraId="493CC879" w14:textId="77777777" w:rsidR="009015DB" w:rsidRPr="0076781C" w:rsidRDefault="009015DB" w:rsidP="001D0E81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宋体"/>
              </w:rPr>
            </w:pPr>
            <w:r w:rsidRPr="0076781C">
              <w:rPr>
                <w:rFonts w:ascii="Book Antiqua" w:hAnsi="Book Antiqua" w:cs="宋体"/>
              </w:rPr>
              <w:t>1.505</w:t>
            </w:r>
          </w:p>
        </w:tc>
        <w:tc>
          <w:tcPr>
            <w:tcW w:w="684" w:type="pct"/>
            <w:shd w:val="clear" w:color="auto" w:fill="auto"/>
          </w:tcPr>
          <w:p w14:paraId="3BE39C4E" w14:textId="77777777" w:rsidR="009015DB" w:rsidRPr="0076781C" w:rsidRDefault="009015DB" w:rsidP="001D0E81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宋体"/>
              </w:rPr>
            </w:pPr>
            <w:r w:rsidRPr="0076781C">
              <w:rPr>
                <w:rFonts w:ascii="Book Antiqua" w:hAnsi="Book Antiqua" w:cs="宋体"/>
              </w:rPr>
              <w:t>4.811</w:t>
            </w:r>
          </w:p>
        </w:tc>
        <w:tc>
          <w:tcPr>
            <w:tcW w:w="684" w:type="pct"/>
            <w:shd w:val="clear" w:color="auto" w:fill="auto"/>
          </w:tcPr>
          <w:p w14:paraId="25F027B7" w14:textId="77777777" w:rsidR="009015DB" w:rsidRPr="0076781C" w:rsidRDefault="009015DB" w:rsidP="001D0E81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宋体"/>
              </w:rPr>
            </w:pPr>
            <w:r w:rsidRPr="0076781C">
              <w:rPr>
                <w:rFonts w:ascii="Book Antiqua" w:hAnsi="Book Antiqua" w:cs="宋体"/>
              </w:rPr>
              <w:t>0.028</w:t>
            </w:r>
          </w:p>
        </w:tc>
        <w:tc>
          <w:tcPr>
            <w:tcW w:w="684" w:type="pct"/>
            <w:shd w:val="clear" w:color="auto" w:fill="auto"/>
          </w:tcPr>
          <w:p w14:paraId="093066FC" w14:textId="77777777" w:rsidR="009015DB" w:rsidRPr="0076781C" w:rsidRDefault="009015DB" w:rsidP="001D0E81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宋体"/>
              </w:rPr>
            </w:pPr>
            <w:r w:rsidRPr="0076781C">
              <w:rPr>
                <w:rFonts w:ascii="Book Antiqua" w:hAnsi="Book Antiqua" w:cs="宋体"/>
              </w:rPr>
              <w:t>27.146</w:t>
            </w:r>
          </w:p>
        </w:tc>
        <w:tc>
          <w:tcPr>
            <w:tcW w:w="894" w:type="pct"/>
            <w:shd w:val="clear" w:color="auto" w:fill="auto"/>
          </w:tcPr>
          <w:p w14:paraId="20EB7A4F" w14:textId="4BB8043B" w:rsidR="009015DB" w:rsidRPr="0076781C" w:rsidRDefault="009015DB" w:rsidP="001D0E81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宋体"/>
              </w:rPr>
            </w:pPr>
            <w:r w:rsidRPr="0076781C">
              <w:rPr>
                <w:rFonts w:ascii="Book Antiqua" w:hAnsi="Book Antiqua" w:cs="宋体"/>
              </w:rPr>
              <w:t>1.421</w:t>
            </w:r>
            <w:r w:rsidR="00C216E4" w:rsidRPr="0076781C">
              <w:rPr>
                <w:rFonts w:ascii="Book Antiqua" w:hAnsi="Book Antiqua" w:cs="宋体"/>
              </w:rPr>
              <w:t>-</w:t>
            </w:r>
            <w:r w:rsidRPr="0076781C">
              <w:rPr>
                <w:rFonts w:ascii="Book Antiqua" w:hAnsi="Book Antiqua" w:cs="宋体"/>
              </w:rPr>
              <w:t>518.593</w:t>
            </w:r>
          </w:p>
        </w:tc>
      </w:tr>
      <w:bookmarkEnd w:id="85"/>
      <w:tr w:rsidR="009015DB" w:rsidRPr="0076781C" w14:paraId="6214A09F" w14:textId="77777777" w:rsidTr="00C4260F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3" w:type="pct"/>
            <w:shd w:val="clear" w:color="auto" w:fill="auto"/>
          </w:tcPr>
          <w:p w14:paraId="541A4638" w14:textId="522DF0F6" w:rsidR="009015DB" w:rsidRPr="0076781C" w:rsidRDefault="009015DB" w:rsidP="001D0E81">
            <w:pPr>
              <w:spacing w:line="360" w:lineRule="auto"/>
              <w:jc w:val="both"/>
              <w:rPr>
                <w:rFonts w:ascii="Book Antiqua" w:hAnsi="Book Antiqua" w:cs="宋体"/>
                <w:bCs w:val="0"/>
              </w:rPr>
            </w:pPr>
            <w:r w:rsidRPr="0076781C">
              <w:rPr>
                <w:rFonts w:ascii="Book Antiqua" w:hAnsi="Book Antiqua" w:cs="宋体"/>
                <w:b w:val="0"/>
              </w:rPr>
              <w:t>Lymph</w:t>
            </w:r>
            <w:r w:rsidR="00CB73BE" w:rsidRPr="0076781C">
              <w:rPr>
                <w:rFonts w:ascii="Book Antiqua" w:hAnsi="Book Antiqua" w:cs="宋体"/>
                <w:b w:val="0"/>
              </w:rPr>
              <w:t xml:space="preserve"> </w:t>
            </w:r>
            <w:r w:rsidRPr="0076781C">
              <w:rPr>
                <w:rFonts w:ascii="Book Antiqua" w:hAnsi="Book Antiqua" w:cs="宋体"/>
                <w:b w:val="0"/>
              </w:rPr>
              <w:t>node</w:t>
            </w:r>
            <w:r w:rsidR="00CB73BE" w:rsidRPr="0076781C">
              <w:rPr>
                <w:rFonts w:ascii="Book Antiqua" w:hAnsi="Book Antiqua" w:cs="宋体"/>
                <w:b w:val="0"/>
              </w:rPr>
              <w:t xml:space="preserve"> </w:t>
            </w:r>
            <w:r w:rsidRPr="0076781C">
              <w:rPr>
                <w:rFonts w:ascii="Book Antiqua" w:hAnsi="Book Antiqua" w:cs="宋体"/>
                <w:b w:val="0"/>
              </w:rPr>
              <w:t>metastasis</w:t>
            </w:r>
          </w:p>
        </w:tc>
        <w:tc>
          <w:tcPr>
            <w:tcW w:w="547" w:type="pct"/>
            <w:shd w:val="clear" w:color="auto" w:fill="auto"/>
          </w:tcPr>
          <w:p w14:paraId="0F04B7BA" w14:textId="77777777" w:rsidR="009015DB" w:rsidRPr="0076781C" w:rsidRDefault="009015DB" w:rsidP="001D0E81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宋体"/>
              </w:rPr>
            </w:pPr>
            <w:r w:rsidRPr="0076781C">
              <w:rPr>
                <w:rFonts w:ascii="Book Antiqua" w:hAnsi="Book Antiqua" w:cs="宋体"/>
              </w:rPr>
              <w:t>3.462</w:t>
            </w:r>
          </w:p>
        </w:tc>
        <w:tc>
          <w:tcPr>
            <w:tcW w:w="684" w:type="pct"/>
            <w:shd w:val="clear" w:color="auto" w:fill="auto"/>
          </w:tcPr>
          <w:p w14:paraId="430904D4" w14:textId="77777777" w:rsidR="009015DB" w:rsidRPr="0076781C" w:rsidRDefault="009015DB" w:rsidP="001D0E81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宋体"/>
              </w:rPr>
            </w:pPr>
            <w:r w:rsidRPr="0076781C">
              <w:rPr>
                <w:rFonts w:ascii="Book Antiqua" w:hAnsi="Book Antiqua" w:cs="宋体"/>
              </w:rPr>
              <w:t>1.721</w:t>
            </w:r>
          </w:p>
        </w:tc>
        <w:tc>
          <w:tcPr>
            <w:tcW w:w="684" w:type="pct"/>
            <w:shd w:val="clear" w:color="auto" w:fill="auto"/>
          </w:tcPr>
          <w:p w14:paraId="4C0B23F0" w14:textId="77777777" w:rsidR="009015DB" w:rsidRPr="0076781C" w:rsidRDefault="009015DB" w:rsidP="001D0E81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宋体"/>
              </w:rPr>
            </w:pPr>
            <w:r w:rsidRPr="0076781C">
              <w:rPr>
                <w:rFonts w:ascii="Book Antiqua" w:hAnsi="Book Antiqua" w:cs="宋体"/>
              </w:rPr>
              <w:t>4.048</w:t>
            </w:r>
          </w:p>
        </w:tc>
        <w:tc>
          <w:tcPr>
            <w:tcW w:w="684" w:type="pct"/>
            <w:shd w:val="clear" w:color="auto" w:fill="auto"/>
          </w:tcPr>
          <w:p w14:paraId="626E8FBE" w14:textId="77777777" w:rsidR="009015DB" w:rsidRPr="0076781C" w:rsidRDefault="009015DB" w:rsidP="001D0E81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宋体"/>
              </w:rPr>
            </w:pPr>
            <w:r w:rsidRPr="0076781C">
              <w:rPr>
                <w:rFonts w:ascii="Book Antiqua" w:hAnsi="Book Antiqua" w:cs="宋体"/>
              </w:rPr>
              <w:t>0.044</w:t>
            </w:r>
          </w:p>
        </w:tc>
        <w:tc>
          <w:tcPr>
            <w:tcW w:w="684" w:type="pct"/>
            <w:shd w:val="clear" w:color="auto" w:fill="auto"/>
          </w:tcPr>
          <w:p w14:paraId="468D58E5" w14:textId="77777777" w:rsidR="009015DB" w:rsidRPr="0076781C" w:rsidRDefault="009015DB" w:rsidP="001D0E81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宋体"/>
              </w:rPr>
            </w:pPr>
            <w:r w:rsidRPr="0076781C">
              <w:rPr>
                <w:rFonts w:ascii="Book Antiqua" w:hAnsi="Book Antiqua" w:cs="宋体"/>
              </w:rPr>
              <w:t>31.869</w:t>
            </w:r>
          </w:p>
        </w:tc>
        <w:tc>
          <w:tcPr>
            <w:tcW w:w="894" w:type="pct"/>
            <w:shd w:val="clear" w:color="auto" w:fill="auto"/>
          </w:tcPr>
          <w:p w14:paraId="3798201C" w14:textId="746BA313" w:rsidR="009015DB" w:rsidRPr="0076781C" w:rsidRDefault="009015DB" w:rsidP="001D0E81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宋体"/>
              </w:rPr>
            </w:pPr>
            <w:r w:rsidRPr="0076781C">
              <w:rPr>
                <w:rFonts w:ascii="Book Antiqua" w:hAnsi="Book Antiqua" w:cs="宋体"/>
              </w:rPr>
              <w:t>1.093</w:t>
            </w:r>
            <w:r w:rsidR="00C216E4" w:rsidRPr="0076781C">
              <w:rPr>
                <w:rFonts w:ascii="Book Antiqua" w:hAnsi="Book Antiqua" w:cs="宋体"/>
              </w:rPr>
              <w:t>-</w:t>
            </w:r>
            <w:r w:rsidRPr="0076781C">
              <w:rPr>
                <w:rFonts w:ascii="Book Antiqua" w:hAnsi="Book Antiqua" w:cs="宋体"/>
              </w:rPr>
              <w:t>928.858</w:t>
            </w:r>
          </w:p>
        </w:tc>
      </w:tr>
      <w:tr w:rsidR="009015DB" w:rsidRPr="0076781C" w14:paraId="4110090B" w14:textId="77777777" w:rsidTr="00C4260F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3" w:type="pct"/>
            <w:shd w:val="clear" w:color="auto" w:fill="auto"/>
          </w:tcPr>
          <w:p w14:paraId="4C62D46B" w14:textId="77777777" w:rsidR="009015DB" w:rsidRPr="0076781C" w:rsidRDefault="009015DB" w:rsidP="001D0E81">
            <w:pPr>
              <w:spacing w:line="360" w:lineRule="auto"/>
              <w:jc w:val="both"/>
              <w:rPr>
                <w:rFonts w:ascii="Book Antiqua" w:hAnsi="Book Antiqua" w:cs="宋体"/>
                <w:bCs w:val="0"/>
              </w:rPr>
            </w:pPr>
            <w:r w:rsidRPr="0076781C">
              <w:rPr>
                <w:rFonts w:ascii="Book Antiqua" w:hAnsi="Book Antiqua" w:cs="宋体"/>
                <w:b w:val="0"/>
              </w:rPr>
              <w:t>HSP70</w:t>
            </w:r>
          </w:p>
        </w:tc>
        <w:tc>
          <w:tcPr>
            <w:tcW w:w="547" w:type="pct"/>
            <w:shd w:val="clear" w:color="auto" w:fill="auto"/>
          </w:tcPr>
          <w:p w14:paraId="067BF2DA" w14:textId="77777777" w:rsidR="009015DB" w:rsidRPr="0076781C" w:rsidRDefault="009015DB" w:rsidP="001D0E81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宋体"/>
              </w:rPr>
            </w:pPr>
            <w:r w:rsidRPr="0076781C">
              <w:rPr>
                <w:rFonts w:ascii="Book Antiqua" w:hAnsi="Book Antiqua" w:cs="宋体"/>
              </w:rPr>
              <w:t>2.496</w:t>
            </w:r>
          </w:p>
        </w:tc>
        <w:tc>
          <w:tcPr>
            <w:tcW w:w="684" w:type="pct"/>
            <w:shd w:val="clear" w:color="auto" w:fill="auto"/>
          </w:tcPr>
          <w:p w14:paraId="5C2050D6" w14:textId="77777777" w:rsidR="009015DB" w:rsidRPr="0076781C" w:rsidRDefault="009015DB" w:rsidP="001D0E81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宋体"/>
              </w:rPr>
            </w:pPr>
            <w:r w:rsidRPr="0076781C">
              <w:rPr>
                <w:rFonts w:ascii="Book Antiqua" w:hAnsi="Book Antiqua" w:cs="宋体"/>
              </w:rPr>
              <w:t>1.132</w:t>
            </w:r>
          </w:p>
        </w:tc>
        <w:tc>
          <w:tcPr>
            <w:tcW w:w="684" w:type="pct"/>
            <w:shd w:val="clear" w:color="auto" w:fill="auto"/>
          </w:tcPr>
          <w:p w14:paraId="5ECA120F" w14:textId="77777777" w:rsidR="009015DB" w:rsidRPr="0076781C" w:rsidRDefault="009015DB" w:rsidP="001D0E81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宋体"/>
              </w:rPr>
            </w:pPr>
            <w:r w:rsidRPr="0076781C">
              <w:rPr>
                <w:rFonts w:ascii="Book Antiqua" w:hAnsi="Book Antiqua" w:cs="宋体"/>
              </w:rPr>
              <w:t>4.857</w:t>
            </w:r>
          </w:p>
        </w:tc>
        <w:tc>
          <w:tcPr>
            <w:tcW w:w="684" w:type="pct"/>
            <w:shd w:val="clear" w:color="auto" w:fill="auto"/>
          </w:tcPr>
          <w:p w14:paraId="0923AE02" w14:textId="77777777" w:rsidR="009015DB" w:rsidRPr="0076781C" w:rsidRDefault="009015DB" w:rsidP="001D0E81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宋体"/>
              </w:rPr>
            </w:pPr>
            <w:r w:rsidRPr="0076781C">
              <w:rPr>
                <w:rFonts w:ascii="Book Antiqua" w:hAnsi="Book Antiqua" w:cs="宋体"/>
              </w:rPr>
              <w:t>0.028</w:t>
            </w:r>
          </w:p>
        </w:tc>
        <w:tc>
          <w:tcPr>
            <w:tcW w:w="684" w:type="pct"/>
            <w:shd w:val="clear" w:color="auto" w:fill="auto"/>
          </w:tcPr>
          <w:p w14:paraId="38D72D10" w14:textId="77777777" w:rsidR="009015DB" w:rsidRPr="0076781C" w:rsidRDefault="009015DB" w:rsidP="001D0E81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宋体"/>
              </w:rPr>
            </w:pPr>
            <w:r w:rsidRPr="0076781C">
              <w:rPr>
                <w:rFonts w:ascii="Book Antiqua" w:hAnsi="Book Antiqua" w:cs="宋体"/>
              </w:rPr>
              <w:t>12.129</w:t>
            </w:r>
          </w:p>
        </w:tc>
        <w:tc>
          <w:tcPr>
            <w:tcW w:w="894" w:type="pct"/>
            <w:shd w:val="clear" w:color="auto" w:fill="auto"/>
          </w:tcPr>
          <w:p w14:paraId="31E88A57" w14:textId="43C95140" w:rsidR="009015DB" w:rsidRPr="0076781C" w:rsidRDefault="009015DB" w:rsidP="001D0E81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宋体"/>
              </w:rPr>
            </w:pPr>
            <w:r w:rsidRPr="0076781C">
              <w:rPr>
                <w:rFonts w:ascii="Book Antiqua" w:hAnsi="Book Antiqua" w:cs="宋体"/>
              </w:rPr>
              <w:t>1.318</w:t>
            </w:r>
            <w:r w:rsidR="00C216E4" w:rsidRPr="0076781C">
              <w:rPr>
                <w:rFonts w:ascii="Book Antiqua" w:hAnsi="Book Antiqua" w:cs="宋体"/>
              </w:rPr>
              <w:t>-</w:t>
            </w:r>
            <w:r w:rsidRPr="0076781C">
              <w:rPr>
                <w:rFonts w:ascii="Book Antiqua" w:hAnsi="Book Antiqua" w:cs="宋体"/>
              </w:rPr>
              <w:t>928.858</w:t>
            </w:r>
          </w:p>
        </w:tc>
      </w:tr>
      <w:tr w:rsidR="009015DB" w:rsidRPr="0076781C" w14:paraId="21C3776B" w14:textId="77777777" w:rsidTr="00C4260F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3" w:type="pct"/>
            <w:shd w:val="clear" w:color="auto" w:fill="auto"/>
          </w:tcPr>
          <w:p w14:paraId="1F37B1E1" w14:textId="77777777" w:rsidR="009015DB" w:rsidRPr="0076781C" w:rsidRDefault="009015DB" w:rsidP="001D0E81">
            <w:pPr>
              <w:spacing w:line="360" w:lineRule="auto"/>
              <w:jc w:val="both"/>
              <w:rPr>
                <w:rFonts w:ascii="Book Antiqua" w:hAnsi="Book Antiqua" w:cs="宋体"/>
                <w:bCs w:val="0"/>
              </w:rPr>
            </w:pPr>
            <w:r w:rsidRPr="0076781C">
              <w:rPr>
                <w:rFonts w:ascii="Book Antiqua" w:hAnsi="Book Antiqua" w:cs="宋体"/>
                <w:b w:val="0"/>
              </w:rPr>
              <w:t>HSP90</w:t>
            </w:r>
          </w:p>
        </w:tc>
        <w:tc>
          <w:tcPr>
            <w:tcW w:w="547" w:type="pct"/>
            <w:shd w:val="clear" w:color="auto" w:fill="auto"/>
          </w:tcPr>
          <w:p w14:paraId="36AFD822" w14:textId="77777777" w:rsidR="009015DB" w:rsidRPr="0076781C" w:rsidRDefault="009015DB" w:rsidP="001D0E81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宋体"/>
              </w:rPr>
            </w:pPr>
            <w:r w:rsidRPr="0076781C">
              <w:rPr>
                <w:rFonts w:ascii="Book Antiqua" w:hAnsi="Book Antiqua" w:cs="宋体"/>
              </w:rPr>
              <w:t>0.169</w:t>
            </w:r>
          </w:p>
        </w:tc>
        <w:tc>
          <w:tcPr>
            <w:tcW w:w="684" w:type="pct"/>
            <w:shd w:val="clear" w:color="auto" w:fill="auto"/>
          </w:tcPr>
          <w:p w14:paraId="13037090" w14:textId="77777777" w:rsidR="009015DB" w:rsidRPr="0076781C" w:rsidRDefault="009015DB" w:rsidP="001D0E81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宋体"/>
              </w:rPr>
            </w:pPr>
            <w:r w:rsidRPr="0076781C">
              <w:rPr>
                <w:rFonts w:ascii="Book Antiqua" w:hAnsi="Book Antiqua" w:cs="宋体"/>
              </w:rPr>
              <w:t>0.061</w:t>
            </w:r>
          </w:p>
        </w:tc>
        <w:tc>
          <w:tcPr>
            <w:tcW w:w="684" w:type="pct"/>
            <w:shd w:val="clear" w:color="auto" w:fill="auto"/>
          </w:tcPr>
          <w:p w14:paraId="0602007C" w14:textId="77777777" w:rsidR="009015DB" w:rsidRPr="0076781C" w:rsidRDefault="009015DB" w:rsidP="001D0E81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宋体"/>
              </w:rPr>
            </w:pPr>
            <w:r w:rsidRPr="0076781C">
              <w:rPr>
                <w:rFonts w:ascii="Book Antiqua" w:hAnsi="Book Antiqua" w:cs="宋体"/>
              </w:rPr>
              <w:t>7.758</w:t>
            </w:r>
          </w:p>
        </w:tc>
        <w:tc>
          <w:tcPr>
            <w:tcW w:w="684" w:type="pct"/>
            <w:shd w:val="clear" w:color="auto" w:fill="auto"/>
          </w:tcPr>
          <w:p w14:paraId="15D9430E" w14:textId="77777777" w:rsidR="009015DB" w:rsidRPr="0076781C" w:rsidRDefault="009015DB" w:rsidP="001D0E81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宋体"/>
              </w:rPr>
            </w:pPr>
            <w:r w:rsidRPr="0076781C">
              <w:rPr>
                <w:rFonts w:ascii="Book Antiqua" w:hAnsi="Book Antiqua" w:cs="宋体"/>
              </w:rPr>
              <w:t>0.005</w:t>
            </w:r>
          </w:p>
        </w:tc>
        <w:tc>
          <w:tcPr>
            <w:tcW w:w="684" w:type="pct"/>
            <w:shd w:val="clear" w:color="auto" w:fill="auto"/>
          </w:tcPr>
          <w:p w14:paraId="4AEE37CB" w14:textId="77777777" w:rsidR="009015DB" w:rsidRPr="0076781C" w:rsidRDefault="009015DB" w:rsidP="001D0E81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宋体"/>
              </w:rPr>
            </w:pPr>
            <w:r w:rsidRPr="0076781C">
              <w:rPr>
                <w:rFonts w:ascii="Book Antiqua" w:hAnsi="Book Antiqua" w:cs="宋体"/>
              </w:rPr>
              <w:t>1.184</w:t>
            </w:r>
          </w:p>
        </w:tc>
        <w:tc>
          <w:tcPr>
            <w:tcW w:w="894" w:type="pct"/>
            <w:shd w:val="clear" w:color="auto" w:fill="auto"/>
          </w:tcPr>
          <w:p w14:paraId="2FDF3A11" w14:textId="0ECF960F" w:rsidR="009015DB" w:rsidRPr="0076781C" w:rsidRDefault="009015DB" w:rsidP="001D0E81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宋体"/>
              </w:rPr>
            </w:pPr>
            <w:r w:rsidRPr="0076781C">
              <w:rPr>
                <w:rFonts w:ascii="Book Antiqua" w:hAnsi="Book Antiqua" w:cs="宋体"/>
              </w:rPr>
              <w:t>1.051</w:t>
            </w:r>
            <w:r w:rsidR="00C216E4" w:rsidRPr="0076781C">
              <w:rPr>
                <w:rFonts w:ascii="Book Antiqua" w:hAnsi="Book Antiqua" w:cs="宋体"/>
              </w:rPr>
              <w:t>-</w:t>
            </w:r>
            <w:r w:rsidRPr="0076781C">
              <w:rPr>
                <w:rFonts w:ascii="Book Antiqua" w:hAnsi="Book Antiqua" w:cs="宋体"/>
              </w:rPr>
              <w:t>1.333</w:t>
            </w:r>
          </w:p>
        </w:tc>
      </w:tr>
      <w:tr w:rsidR="009015DB" w:rsidRPr="0076781C" w14:paraId="09BC5082" w14:textId="77777777" w:rsidTr="00C4260F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3" w:type="pct"/>
            <w:shd w:val="clear" w:color="auto" w:fill="auto"/>
          </w:tcPr>
          <w:p w14:paraId="62C90428" w14:textId="77777777" w:rsidR="009015DB" w:rsidRPr="0076781C" w:rsidRDefault="009015DB" w:rsidP="001D0E81">
            <w:pPr>
              <w:spacing w:line="360" w:lineRule="auto"/>
              <w:jc w:val="both"/>
              <w:rPr>
                <w:rFonts w:ascii="Book Antiqua" w:hAnsi="Book Antiqua" w:cs="宋体"/>
                <w:bCs w:val="0"/>
              </w:rPr>
            </w:pPr>
            <w:r w:rsidRPr="0076781C">
              <w:rPr>
                <w:rFonts w:ascii="Book Antiqua" w:hAnsi="Book Antiqua" w:cs="宋体"/>
                <w:b w:val="0"/>
              </w:rPr>
              <w:t>GAS</w:t>
            </w:r>
          </w:p>
        </w:tc>
        <w:tc>
          <w:tcPr>
            <w:tcW w:w="547" w:type="pct"/>
            <w:shd w:val="clear" w:color="auto" w:fill="auto"/>
          </w:tcPr>
          <w:p w14:paraId="54B16CE3" w14:textId="77777777" w:rsidR="009015DB" w:rsidRPr="0076781C" w:rsidRDefault="009015DB" w:rsidP="001D0E81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宋体"/>
              </w:rPr>
            </w:pPr>
            <w:r w:rsidRPr="0076781C">
              <w:rPr>
                <w:rFonts w:ascii="Book Antiqua" w:hAnsi="Book Antiqua" w:cs="宋体"/>
              </w:rPr>
              <w:t>0.041</w:t>
            </w:r>
          </w:p>
        </w:tc>
        <w:tc>
          <w:tcPr>
            <w:tcW w:w="684" w:type="pct"/>
            <w:shd w:val="clear" w:color="auto" w:fill="auto"/>
          </w:tcPr>
          <w:p w14:paraId="35AB320F" w14:textId="77777777" w:rsidR="009015DB" w:rsidRPr="0076781C" w:rsidRDefault="009015DB" w:rsidP="001D0E81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宋体"/>
              </w:rPr>
            </w:pPr>
            <w:r w:rsidRPr="0076781C">
              <w:rPr>
                <w:rFonts w:ascii="Book Antiqua" w:hAnsi="Book Antiqua" w:cs="宋体"/>
              </w:rPr>
              <w:t>0.018</w:t>
            </w:r>
          </w:p>
        </w:tc>
        <w:tc>
          <w:tcPr>
            <w:tcW w:w="684" w:type="pct"/>
            <w:shd w:val="clear" w:color="auto" w:fill="auto"/>
          </w:tcPr>
          <w:p w14:paraId="03AC2B04" w14:textId="77777777" w:rsidR="009015DB" w:rsidRPr="0076781C" w:rsidRDefault="009015DB" w:rsidP="001D0E81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宋体"/>
              </w:rPr>
            </w:pPr>
            <w:r w:rsidRPr="0076781C">
              <w:rPr>
                <w:rFonts w:ascii="Book Antiqua" w:hAnsi="Book Antiqua" w:cs="宋体"/>
              </w:rPr>
              <w:t>5.510</w:t>
            </w:r>
          </w:p>
        </w:tc>
        <w:tc>
          <w:tcPr>
            <w:tcW w:w="684" w:type="pct"/>
            <w:shd w:val="clear" w:color="auto" w:fill="auto"/>
          </w:tcPr>
          <w:p w14:paraId="7EFAE974" w14:textId="77777777" w:rsidR="009015DB" w:rsidRPr="0076781C" w:rsidRDefault="009015DB" w:rsidP="001D0E81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宋体"/>
              </w:rPr>
            </w:pPr>
            <w:r w:rsidRPr="0076781C">
              <w:rPr>
                <w:rFonts w:ascii="Book Antiqua" w:hAnsi="Book Antiqua" w:cs="宋体"/>
              </w:rPr>
              <w:t>0.019</w:t>
            </w:r>
          </w:p>
        </w:tc>
        <w:tc>
          <w:tcPr>
            <w:tcW w:w="684" w:type="pct"/>
            <w:shd w:val="clear" w:color="auto" w:fill="auto"/>
          </w:tcPr>
          <w:p w14:paraId="7ADAFF66" w14:textId="77777777" w:rsidR="009015DB" w:rsidRPr="0076781C" w:rsidRDefault="009015DB" w:rsidP="001D0E81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宋体"/>
              </w:rPr>
            </w:pPr>
            <w:r w:rsidRPr="0076781C">
              <w:rPr>
                <w:rFonts w:ascii="Book Antiqua" w:hAnsi="Book Antiqua" w:cs="宋体"/>
              </w:rPr>
              <w:t>1.042</w:t>
            </w:r>
          </w:p>
        </w:tc>
        <w:tc>
          <w:tcPr>
            <w:tcW w:w="894" w:type="pct"/>
            <w:shd w:val="clear" w:color="auto" w:fill="auto"/>
          </w:tcPr>
          <w:p w14:paraId="3E84DA6D" w14:textId="74256730" w:rsidR="009015DB" w:rsidRPr="0076781C" w:rsidRDefault="009015DB" w:rsidP="001D0E81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ook Antiqua" w:hAnsi="Book Antiqua" w:cs="宋体"/>
              </w:rPr>
            </w:pPr>
            <w:r w:rsidRPr="0076781C">
              <w:rPr>
                <w:rFonts w:ascii="Book Antiqua" w:hAnsi="Book Antiqua" w:cs="宋体"/>
              </w:rPr>
              <w:t>1.007</w:t>
            </w:r>
            <w:r w:rsidR="00C216E4" w:rsidRPr="0076781C">
              <w:rPr>
                <w:rFonts w:ascii="Book Antiqua" w:hAnsi="Book Antiqua" w:cs="宋体"/>
              </w:rPr>
              <w:t>-</w:t>
            </w:r>
            <w:r w:rsidRPr="0076781C">
              <w:rPr>
                <w:rFonts w:ascii="Book Antiqua" w:hAnsi="Book Antiqua" w:cs="宋体"/>
              </w:rPr>
              <w:t>1.079</w:t>
            </w:r>
          </w:p>
        </w:tc>
      </w:tr>
    </w:tbl>
    <w:bookmarkEnd w:id="0"/>
    <w:bookmarkEnd w:id="1"/>
    <w:bookmarkEnd w:id="2"/>
    <w:bookmarkEnd w:id="3"/>
    <w:bookmarkEnd w:id="4"/>
    <w:bookmarkEnd w:id="5"/>
    <w:bookmarkEnd w:id="84"/>
    <w:p w14:paraId="08E25C88" w14:textId="6FAC3F14" w:rsidR="00A77B3E" w:rsidRPr="0076781C" w:rsidRDefault="00C216E4" w:rsidP="001D0E81">
      <w:pPr>
        <w:spacing w:line="360" w:lineRule="auto"/>
        <w:jc w:val="both"/>
        <w:rPr>
          <w:rFonts w:ascii="Book Antiqua" w:hAnsi="Book Antiqua"/>
        </w:rPr>
      </w:pPr>
      <w:r w:rsidRPr="0076781C">
        <w:rPr>
          <w:rFonts w:ascii="Book Antiqua" w:eastAsia="宋体" w:hAnsi="Book Antiqua" w:cs="宋体"/>
          <w:color w:val="000000" w:themeColor="text1"/>
        </w:rPr>
        <w:t>HSP70: Heat shock protein 70; HSP90: Heat shock protein 90; GAS: Gastrin.</w:t>
      </w:r>
      <w:bookmarkEnd w:id="6"/>
      <w:bookmarkEnd w:id="7"/>
      <w:bookmarkEnd w:id="8"/>
    </w:p>
    <w:sectPr w:rsidR="00A77B3E" w:rsidRPr="007678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352DCE" w14:textId="77777777" w:rsidR="00702E85" w:rsidRDefault="00702E85" w:rsidP="00BF4CB8">
      <w:r>
        <w:separator/>
      </w:r>
    </w:p>
  </w:endnote>
  <w:endnote w:type="continuationSeparator" w:id="0">
    <w:p w14:paraId="7077F7E0" w14:textId="77777777" w:rsidR="00702E85" w:rsidRDefault="00702E85" w:rsidP="00BF4C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C9F69" w14:textId="2443E29E" w:rsidR="00255C71" w:rsidRPr="00255C71" w:rsidRDefault="00CB73BE" w:rsidP="00255C71">
    <w:pPr>
      <w:pStyle w:val="a6"/>
      <w:jc w:val="right"/>
      <w:rPr>
        <w:rFonts w:ascii="Book Antiqua" w:hAnsi="Book Antiqua"/>
        <w:color w:val="4F81BD" w:themeColor="accent1"/>
        <w:sz w:val="24"/>
        <w:szCs w:val="24"/>
      </w:rPr>
    </w:pPr>
    <w:r>
      <w:rPr>
        <w:color w:val="4F81BD" w:themeColor="accent1"/>
        <w:lang w:val="zh-CN"/>
      </w:rPr>
      <w:t xml:space="preserve"> </w:t>
    </w:r>
    <w:r w:rsidR="00255C71" w:rsidRPr="00255C71">
      <w:rPr>
        <w:rFonts w:ascii="Book Antiqua" w:hAnsi="Book Antiqua"/>
        <w:color w:val="000000" w:themeColor="text1"/>
        <w:sz w:val="24"/>
        <w:szCs w:val="24"/>
      </w:rPr>
      <w:fldChar w:fldCharType="begin"/>
    </w:r>
    <w:r w:rsidR="00255C71" w:rsidRPr="00255C71">
      <w:rPr>
        <w:rFonts w:ascii="Book Antiqua" w:hAnsi="Book Antiqua"/>
        <w:color w:val="000000" w:themeColor="text1"/>
        <w:sz w:val="24"/>
        <w:szCs w:val="24"/>
      </w:rPr>
      <w:instrText>PAGE  \* Arabic  \* MERGEFORMAT</w:instrText>
    </w:r>
    <w:r w:rsidR="00255C71" w:rsidRPr="00255C71">
      <w:rPr>
        <w:rFonts w:ascii="Book Antiqua" w:hAnsi="Book Antiqua"/>
        <w:color w:val="000000" w:themeColor="text1"/>
        <w:sz w:val="24"/>
        <w:szCs w:val="24"/>
      </w:rPr>
      <w:fldChar w:fldCharType="separate"/>
    </w:r>
    <w:r w:rsidR="00255C71" w:rsidRPr="00255C71">
      <w:rPr>
        <w:rFonts w:ascii="Book Antiqua" w:hAnsi="Book Antiqua"/>
        <w:color w:val="000000" w:themeColor="text1"/>
        <w:sz w:val="24"/>
        <w:szCs w:val="24"/>
        <w:lang w:val="zh-CN"/>
      </w:rPr>
      <w:t>2</w:t>
    </w:r>
    <w:r w:rsidR="00255C71" w:rsidRPr="00255C71">
      <w:rPr>
        <w:rFonts w:ascii="Book Antiqua" w:hAnsi="Book Antiqua"/>
        <w:color w:val="000000" w:themeColor="text1"/>
        <w:sz w:val="24"/>
        <w:szCs w:val="24"/>
      </w:rPr>
      <w:fldChar w:fldCharType="end"/>
    </w:r>
    <w:r>
      <w:rPr>
        <w:rFonts w:ascii="Book Antiqua" w:hAnsi="Book Antiqua"/>
        <w:color w:val="000000" w:themeColor="text1"/>
        <w:sz w:val="24"/>
        <w:szCs w:val="24"/>
        <w:lang w:val="zh-CN"/>
      </w:rPr>
      <w:t xml:space="preserve"> </w:t>
    </w:r>
    <w:r w:rsidR="00255C71" w:rsidRPr="00255C71">
      <w:rPr>
        <w:rFonts w:ascii="Book Antiqua" w:hAnsi="Book Antiqua"/>
        <w:color w:val="000000" w:themeColor="text1"/>
        <w:sz w:val="24"/>
        <w:szCs w:val="24"/>
        <w:lang w:val="zh-CN"/>
      </w:rPr>
      <w:t>/</w:t>
    </w:r>
    <w:r>
      <w:rPr>
        <w:rFonts w:ascii="Book Antiqua" w:hAnsi="Book Antiqua"/>
        <w:color w:val="000000" w:themeColor="text1"/>
        <w:sz w:val="24"/>
        <w:szCs w:val="24"/>
        <w:lang w:val="zh-CN"/>
      </w:rPr>
      <w:t xml:space="preserve"> </w:t>
    </w:r>
    <w:r w:rsidR="00255C71" w:rsidRPr="00255C71">
      <w:rPr>
        <w:rFonts w:ascii="Book Antiqua" w:hAnsi="Book Antiqua"/>
        <w:color w:val="000000" w:themeColor="text1"/>
        <w:sz w:val="24"/>
        <w:szCs w:val="24"/>
      </w:rPr>
      <w:fldChar w:fldCharType="begin"/>
    </w:r>
    <w:r w:rsidR="00255C71" w:rsidRPr="00255C71">
      <w:rPr>
        <w:rFonts w:ascii="Book Antiqua" w:hAnsi="Book Antiqua"/>
        <w:color w:val="000000" w:themeColor="text1"/>
        <w:sz w:val="24"/>
        <w:szCs w:val="24"/>
      </w:rPr>
      <w:instrText>NUMPAGES  \* Arabic  \* MERGEFORMAT</w:instrText>
    </w:r>
    <w:r w:rsidR="00255C71" w:rsidRPr="00255C71">
      <w:rPr>
        <w:rFonts w:ascii="Book Antiqua" w:hAnsi="Book Antiqua"/>
        <w:color w:val="000000" w:themeColor="text1"/>
        <w:sz w:val="24"/>
        <w:szCs w:val="24"/>
      </w:rPr>
      <w:fldChar w:fldCharType="separate"/>
    </w:r>
    <w:r w:rsidR="00255C71" w:rsidRPr="00255C71">
      <w:rPr>
        <w:rFonts w:ascii="Book Antiqua" w:hAnsi="Book Antiqua"/>
        <w:color w:val="000000" w:themeColor="text1"/>
        <w:sz w:val="24"/>
        <w:szCs w:val="24"/>
        <w:lang w:val="zh-CN"/>
      </w:rPr>
      <w:t>2</w:t>
    </w:r>
    <w:r w:rsidR="00255C71" w:rsidRPr="00255C71">
      <w:rPr>
        <w:rFonts w:ascii="Book Antiqua" w:hAnsi="Book Antiqua"/>
        <w:color w:val="000000" w:themeColor="text1"/>
        <w:sz w:val="24"/>
        <w:szCs w:val="24"/>
      </w:rPr>
      <w:fldChar w:fldCharType="end"/>
    </w:r>
  </w:p>
  <w:p w14:paraId="7DEB3B89" w14:textId="77777777" w:rsidR="00255C71" w:rsidRDefault="00255C7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A3391C" w14:textId="77777777" w:rsidR="00702E85" w:rsidRDefault="00702E85" w:rsidP="00BF4CB8">
      <w:r>
        <w:separator/>
      </w:r>
    </w:p>
  </w:footnote>
  <w:footnote w:type="continuationSeparator" w:id="0">
    <w:p w14:paraId="2B1795AA" w14:textId="77777777" w:rsidR="00702E85" w:rsidRDefault="00702E85" w:rsidP="00BF4CB8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Wang,Jin-Lei BPG">
    <w15:presenceInfo w15:providerId="Windows Live" w15:userId="94d9ce2acfc32f6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7B3E"/>
    <w:rsid w:val="000420E8"/>
    <w:rsid w:val="000E6DD0"/>
    <w:rsid w:val="00142FB4"/>
    <w:rsid w:val="00143F90"/>
    <w:rsid w:val="00160499"/>
    <w:rsid w:val="00162A27"/>
    <w:rsid w:val="001D0E81"/>
    <w:rsid w:val="001E63BD"/>
    <w:rsid w:val="002168F8"/>
    <w:rsid w:val="00255C71"/>
    <w:rsid w:val="002562E2"/>
    <w:rsid w:val="003327E4"/>
    <w:rsid w:val="003F7E4B"/>
    <w:rsid w:val="00402D97"/>
    <w:rsid w:val="004A4E40"/>
    <w:rsid w:val="00501902"/>
    <w:rsid w:val="00571487"/>
    <w:rsid w:val="00597597"/>
    <w:rsid w:val="005A71CC"/>
    <w:rsid w:val="005A7D54"/>
    <w:rsid w:val="005B6EBD"/>
    <w:rsid w:val="005C4799"/>
    <w:rsid w:val="005F5035"/>
    <w:rsid w:val="00636D5B"/>
    <w:rsid w:val="006B0BEF"/>
    <w:rsid w:val="00702E85"/>
    <w:rsid w:val="00731B0D"/>
    <w:rsid w:val="0076781C"/>
    <w:rsid w:val="009015DB"/>
    <w:rsid w:val="0092297D"/>
    <w:rsid w:val="009321F6"/>
    <w:rsid w:val="009C2F1F"/>
    <w:rsid w:val="009C6082"/>
    <w:rsid w:val="00A77B3E"/>
    <w:rsid w:val="00A8757D"/>
    <w:rsid w:val="00A942FF"/>
    <w:rsid w:val="00AE07A1"/>
    <w:rsid w:val="00AE3DD9"/>
    <w:rsid w:val="00AF6271"/>
    <w:rsid w:val="00B220C8"/>
    <w:rsid w:val="00B809E3"/>
    <w:rsid w:val="00BC2348"/>
    <w:rsid w:val="00BF4CB8"/>
    <w:rsid w:val="00C1748F"/>
    <w:rsid w:val="00C216E4"/>
    <w:rsid w:val="00C45BA2"/>
    <w:rsid w:val="00C737D5"/>
    <w:rsid w:val="00C802DD"/>
    <w:rsid w:val="00CA2A55"/>
    <w:rsid w:val="00CA6DEE"/>
    <w:rsid w:val="00CB5F7C"/>
    <w:rsid w:val="00CB73BE"/>
    <w:rsid w:val="00CE5267"/>
    <w:rsid w:val="00D14A13"/>
    <w:rsid w:val="00D50405"/>
    <w:rsid w:val="00DF22D1"/>
    <w:rsid w:val="00DF63A2"/>
    <w:rsid w:val="00E03839"/>
    <w:rsid w:val="00E73F8F"/>
    <w:rsid w:val="00EC24D5"/>
    <w:rsid w:val="00EE13F9"/>
    <w:rsid w:val="00EE24E0"/>
    <w:rsid w:val="00EF5F10"/>
    <w:rsid w:val="00F0587C"/>
    <w:rsid w:val="00F3384E"/>
    <w:rsid w:val="00F51689"/>
    <w:rsid w:val="00F56015"/>
    <w:rsid w:val="00F6424C"/>
    <w:rsid w:val="00F70062"/>
    <w:rsid w:val="00FA08C5"/>
    <w:rsid w:val="00FB2270"/>
    <w:rsid w:val="00FE5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A07F8D4"/>
  <w15:docId w15:val="{2CFCC6DF-6DEB-4AC9-8B59-440A7BA0A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iPriority="35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soCommentReference0">
    <w:name w:val="MsoCommentReference"/>
    <w:basedOn w:val="a0"/>
  </w:style>
  <w:style w:type="paragraph" w:styleId="a3">
    <w:name w:val="caption"/>
    <w:basedOn w:val="a"/>
    <w:next w:val="a"/>
    <w:uiPriority w:val="35"/>
    <w:unhideWhenUsed/>
    <w:qFormat/>
    <w:rsid w:val="009015DB"/>
    <w:pPr>
      <w:widowControl w:val="0"/>
      <w:jc w:val="both"/>
    </w:pPr>
    <w:rPr>
      <w:rFonts w:asciiTheme="majorHAnsi" w:eastAsia="黑体" w:hAnsiTheme="majorHAnsi" w:cstheme="majorBidi"/>
      <w:kern w:val="2"/>
      <w:sz w:val="20"/>
      <w:szCs w:val="20"/>
      <w:lang w:eastAsia="zh-CN"/>
    </w:rPr>
  </w:style>
  <w:style w:type="table" w:customStyle="1" w:styleId="61">
    <w:name w:val="清单表 6 彩色1"/>
    <w:basedOn w:val="a1"/>
    <w:uiPriority w:val="51"/>
    <w:qFormat/>
    <w:rsid w:val="009015DB"/>
    <w:rPr>
      <w:rFonts w:eastAsia="宋体"/>
      <w:color w:val="000000" w:themeColor="text1"/>
      <w:lang w:eastAsia="zh-CN"/>
    </w:rPr>
    <w:tblPr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a4">
    <w:name w:val="header"/>
    <w:basedOn w:val="a"/>
    <w:link w:val="a5"/>
    <w:rsid w:val="00BF4CB8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BF4CB8"/>
    <w:rPr>
      <w:sz w:val="18"/>
      <w:szCs w:val="18"/>
    </w:rPr>
  </w:style>
  <w:style w:type="paragraph" w:styleId="a6">
    <w:name w:val="footer"/>
    <w:basedOn w:val="a"/>
    <w:link w:val="a7"/>
    <w:uiPriority w:val="99"/>
    <w:rsid w:val="00BF4CB8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BF4CB8"/>
    <w:rPr>
      <w:sz w:val="18"/>
      <w:szCs w:val="18"/>
    </w:rPr>
  </w:style>
  <w:style w:type="paragraph" w:styleId="a8">
    <w:name w:val="Balloon Text"/>
    <w:basedOn w:val="a"/>
    <w:link w:val="a9"/>
    <w:rsid w:val="002168F8"/>
    <w:rPr>
      <w:sz w:val="18"/>
      <w:szCs w:val="18"/>
    </w:rPr>
  </w:style>
  <w:style w:type="character" w:customStyle="1" w:styleId="a9">
    <w:name w:val="批注框文本 字符"/>
    <w:basedOn w:val="a0"/>
    <w:link w:val="a8"/>
    <w:rsid w:val="002168F8"/>
    <w:rPr>
      <w:sz w:val="18"/>
      <w:szCs w:val="18"/>
    </w:rPr>
  </w:style>
  <w:style w:type="character" w:styleId="aa">
    <w:name w:val="annotation reference"/>
    <w:basedOn w:val="a0"/>
    <w:rsid w:val="00AF6271"/>
    <w:rPr>
      <w:sz w:val="21"/>
      <w:szCs w:val="21"/>
    </w:rPr>
  </w:style>
  <w:style w:type="paragraph" w:styleId="ab">
    <w:name w:val="annotation text"/>
    <w:basedOn w:val="a"/>
    <w:link w:val="ac"/>
    <w:rsid w:val="00AF6271"/>
  </w:style>
  <w:style w:type="character" w:customStyle="1" w:styleId="ac">
    <w:name w:val="批注文字 字符"/>
    <w:basedOn w:val="a0"/>
    <w:link w:val="ab"/>
    <w:rsid w:val="00AF6271"/>
    <w:rPr>
      <w:sz w:val="24"/>
      <w:szCs w:val="24"/>
    </w:rPr>
  </w:style>
  <w:style w:type="paragraph" w:styleId="ad">
    <w:name w:val="annotation subject"/>
    <w:basedOn w:val="ab"/>
    <w:next w:val="ab"/>
    <w:link w:val="ae"/>
    <w:rsid w:val="00AF6271"/>
    <w:rPr>
      <w:b/>
      <w:bCs/>
    </w:rPr>
  </w:style>
  <w:style w:type="character" w:customStyle="1" w:styleId="ae">
    <w:name w:val="批注主题 字符"/>
    <w:basedOn w:val="ac"/>
    <w:link w:val="ad"/>
    <w:rsid w:val="00AF6271"/>
    <w:rPr>
      <w:b/>
      <w:bCs/>
      <w:sz w:val="24"/>
      <w:szCs w:val="24"/>
    </w:rPr>
  </w:style>
  <w:style w:type="paragraph" w:styleId="af">
    <w:name w:val="Revision"/>
    <w:hidden/>
    <w:uiPriority w:val="99"/>
    <w:semiHidden/>
    <w:rsid w:val="000E6DD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22</Pages>
  <Words>4189</Words>
  <Characters>23880</Characters>
  <Application>Microsoft Office Word</Application>
  <DocSecurity>0</DocSecurity>
  <Lines>199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Wang,Jin-Lei BPG</cp:lastModifiedBy>
  <cp:revision>76</cp:revision>
  <dcterms:created xsi:type="dcterms:W3CDTF">2023-06-27T00:08:00Z</dcterms:created>
  <dcterms:modified xsi:type="dcterms:W3CDTF">2023-07-19T07:06:00Z</dcterms:modified>
</cp:coreProperties>
</file>