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E6BF"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Hepatology</w:t>
      </w:r>
    </w:p>
    <w:p w14:paraId="46B7F8D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85608</w:t>
      </w:r>
    </w:p>
    <w:p w14:paraId="1AD2269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0B1EA069" w14:textId="77777777" w:rsidR="007D75E1" w:rsidRDefault="007D75E1">
      <w:pPr>
        <w:spacing w:line="360" w:lineRule="auto"/>
        <w:jc w:val="both"/>
        <w:rPr>
          <w:rFonts w:ascii="Book Antiqua" w:hAnsi="Book Antiqua"/>
          <w:color w:val="000000" w:themeColor="text1"/>
        </w:rPr>
      </w:pPr>
    </w:p>
    <w:p w14:paraId="30FC88CE"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Observational Study</w:t>
      </w:r>
    </w:p>
    <w:p w14:paraId="6319043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Impact renaming non-alcoholic fatty liver disease to metabolic associated fatty liver disease in prevalence, characteristics and risk factors</w:t>
      </w:r>
    </w:p>
    <w:p w14:paraId="51C30FAA" w14:textId="77777777" w:rsidR="007D75E1" w:rsidRDefault="007D75E1">
      <w:pPr>
        <w:spacing w:line="360" w:lineRule="auto"/>
        <w:jc w:val="both"/>
        <w:rPr>
          <w:rFonts w:ascii="Book Antiqua" w:hAnsi="Book Antiqua"/>
          <w:color w:val="000000" w:themeColor="text1"/>
        </w:rPr>
      </w:pPr>
    </w:p>
    <w:p w14:paraId="433CBF41"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Huang XJ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Prevalence and risk factors of MAFLD</w:t>
      </w:r>
    </w:p>
    <w:p w14:paraId="0C81F9EE" w14:textId="77777777" w:rsidR="007D75E1" w:rsidRDefault="007D75E1">
      <w:pPr>
        <w:spacing w:line="360" w:lineRule="auto"/>
        <w:jc w:val="both"/>
        <w:rPr>
          <w:rFonts w:ascii="Book Antiqua" w:hAnsi="Book Antiqua"/>
          <w:color w:val="000000" w:themeColor="text1"/>
        </w:rPr>
      </w:pPr>
    </w:p>
    <w:p w14:paraId="715DE6B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Xin-Juan Huang, Man Yin, Bing-Qian Zhou, Xin-Yun Tan, Yuan-Qin Xia, Chun-Xiang Qin</w:t>
      </w:r>
    </w:p>
    <w:p w14:paraId="3A68F0B8" w14:textId="77777777" w:rsidR="007D75E1" w:rsidRDefault="007D75E1">
      <w:pPr>
        <w:spacing w:line="360" w:lineRule="auto"/>
        <w:jc w:val="both"/>
        <w:rPr>
          <w:rFonts w:ascii="Book Antiqua" w:hAnsi="Book Antiqua"/>
          <w:color w:val="000000" w:themeColor="text1"/>
        </w:rPr>
      </w:pPr>
    </w:p>
    <w:p w14:paraId="66E78E98"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Xin-Juan Huang, Man Yin, Bing-Qian Zhou, </w:t>
      </w:r>
      <w:proofErr w:type="spellStart"/>
      <w:r>
        <w:rPr>
          <w:rFonts w:ascii="Book Antiqua" w:eastAsia="Book Antiqua" w:hAnsi="Book Antiqua" w:cs="Book Antiqua"/>
          <w:color w:val="000000" w:themeColor="text1"/>
        </w:rPr>
        <w:t>Xiangya</w:t>
      </w:r>
      <w:proofErr w:type="spellEnd"/>
      <w:r>
        <w:rPr>
          <w:rFonts w:ascii="Book Antiqua" w:eastAsia="Book Antiqua" w:hAnsi="Book Antiqua" w:cs="Book Antiqua"/>
          <w:color w:val="000000" w:themeColor="text1"/>
        </w:rPr>
        <w:t xml:space="preserve"> Nursing of School, Central South University, Changsha 410013, Hunan Province, China</w:t>
      </w:r>
    </w:p>
    <w:p w14:paraId="5C564F8F" w14:textId="77777777" w:rsidR="007D75E1" w:rsidRDefault="007D75E1">
      <w:pPr>
        <w:spacing w:line="360" w:lineRule="auto"/>
        <w:jc w:val="both"/>
        <w:rPr>
          <w:rFonts w:ascii="Book Antiqua" w:hAnsi="Book Antiqua"/>
          <w:color w:val="000000" w:themeColor="text1"/>
        </w:rPr>
      </w:pPr>
    </w:p>
    <w:p w14:paraId="763701D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Yuan-Qin Xia, </w:t>
      </w:r>
      <w:r>
        <w:rPr>
          <w:rFonts w:ascii="Book Antiqua" w:eastAsia="Book Antiqua" w:hAnsi="Book Antiqua" w:cs="Book Antiqua"/>
          <w:color w:val="000000" w:themeColor="text1"/>
        </w:rPr>
        <w:t>School of Medicine, Jishou University, Jishou 416000, Hunan Province, China</w:t>
      </w:r>
    </w:p>
    <w:p w14:paraId="374E1CE6" w14:textId="77777777" w:rsidR="007D75E1" w:rsidRDefault="007D75E1">
      <w:pPr>
        <w:spacing w:line="360" w:lineRule="auto"/>
        <w:jc w:val="both"/>
        <w:rPr>
          <w:rFonts w:ascii="Book Antiqua" w:hAnsi="Book Antiqua"/>
          <w:color w:val="000000" w:themeColor="text1"/>
        </w:rPr>
      </w:pPr>
    </w:p>
    <w:p w14:paraId="4AB7793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Chun-Xiang Qin, </w:t>
      </w:r>
      <w:r>
        <w:rPr>
          <w:rFonts w:ascii="Book Antiqua" w:eastAsia="Book Antiqua" w:hAnsi="Book Antiqua" w:cs="Book Antiqua"/>
          <w:color w:val="000000" w:themeColor="text1"/>
        </w:rPr>
        <w:t xml:space="preserve">Department of Health Examination Center, The Third </w:t>
      </w:r>
      <w:proofErr w:type="spellStart"/>
      <w:r>
        <w:rPr>
          <w:rFonts w:ascii="Book Antiqua" w:eastAsia="Book Antiqua" w:hAnsi="Book Antiqua" w:cs="Book Antiqua"/>
          <w:color w:val="000000" w:themeColor="text1"/>
        </w:rPr>
        <w:t>Xiangya</w:t>
      </w:r>
      <w:proofErr w:type="spellEnd"/>
      <w:r>
        <w:rPr>
          <w:rFonts w:ascii="Book Antiqua" w:eastAsia="Book Antiqua" w:hAnsi="Book Antiqua" w:cs="Book Antiqua"/>
          <w:color w:val="000000" w:themeColor="text1"/>
        </w:rPr>
        <w:t xml:space="preserve"> Hospital of Central South University, Changsha 410013, Hunan Province, China</w:t>
      </w:r>
    </w:p>
    <w:p w14:paraId="7BB1649A" w14:textId="77777777" w:rsidR="007D75E1" w:rsidRDefault="007D75E1">
      <w:pPr>
        <w:spacing w:line="360" w:lineRule="auto"/>
        <w:jc w:val="both"/>
        <w:rPr>
          <w:rFonts w:ascii="Book Antiqua" w:hAnsi="Book Antiqua"/>
          <w:color w:val="000000" w:themeColor="text1"/>
        </w:rPr>
      </w:pPr>
    </w:p>
    <w:p w14:paraId="5F6D684C"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All authors on this manuscript made significant contributions to the study; </w:t>
      </w:r>
      <w:proofErr w:type="spellStart"/>
      <w:r>
        <w:rPr>
          <w:rFonts w:ascii="Book Antiqua" w:eastAsia="Book Antiqua" w:hAnsi="Book Antiqua" w:cs="Book Antiqua"/>
          <w:color w:val="000000" w:themeColor="text1"/>
        </w:rPr>
        <w:t>Xinjuan</w:t>
      </w:r>
      <w:proofErr w:type="spellEnd"/>
      <w:r>
        <w:rPr>
          <w:rFonts w:ascii="Book Antiqua" w:eastAsia="Book Antiqua" w:hAnsi="Book Antiqua" w:cs="Book Antiqua"/>
          <w:color w:val="000000" w:themeColor="text1"/>
        </w:rPr>
        <w:t xml:space="preserve"> Huang and </w:t>
      </w:r>
      <w:proofErr w:type="spellStart"/>
      <w:r>
        <w:rPr>
          <w:rFonts w:ascii="Book Antiqua" w:eastAsia="Book Antiqua" w:hAnsi="Book Antiqua" w:cs="Book Antiqua"/>
          <w:color w:val="000000" w:themeColor="text1"/>
        </w:rPr>
        <w:t>Chunxiang</w:t>
      </w:r>
      <w:proofErr w:type="spellEnd"/>
      <w:r>
        <w:rPr>
          <w:rFonts w:ascii="Book Antiqua" w:eastAsia="Book Antiqua" w:hAnsi="Book Antiqua" w:cs="Book Antiqua"/>
          <w:color w:val="000000" w:themeColor="text1"/>
        </w:rPr>
        <w:t xml:space="preserve"> Qin were primarily involved in the study design; Huang XJ, Zhou BQ, and Yin M were responsible for the analysis and interpretation of data, as well as drafting the manuscript; Tan XY and Xia YQ were involved in the acquisition of data; all authors read and approved the final manuscript.</w:t>
      </w:r>
    </w:p>
    <w:p w14:paraId="03470B4C" w14:textId="77777777" w:rsidR="007D75E1" w:rsidRDefault="007D75E1">
      <w:pPr>
        <w:spacing w:line="360" w:lineRule="auto"/>
        <w:ind w:firstLine="480"/>
        <w:jc w:val="both"/>
        <w:rPr>
          <w:rFonts w:ascii="Book Antiqua" w:hAnsi="Book Antiqua"/>
          <w:color w:val="000000" w:themeColor="text1"/>
        </w:rPr>
      </w:pPr>
    </w:p>
    <w:p w14:paraId="5789145C"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Supported by </w:t>
      </w:r>
      <w:r>
        <w:rPr>
          <w:rFonts w:ascii="Book Antiqua" w:eastAsia="Book Antiqua" w:hAnsi="Book Antiqua" w:cs="Book Antiqua"/>
          <w:color w:val="000000" w:themeColor="text1"/>
          <w:shd w:val="clear" w:color="auto" w:fill="FFFFFF"/>
        </w:rPr>
        <w:t>National Natural Science Foundation of China, No. 72074225; and Hunan Provincial Key R&amp;D Program, China, No. 2021SK2024.</w:t>
      </w:r>
    </w:p>
    <w:p w14:paraId="40DEFEA4" w14:textId="77777777" w:rsidR="007D75E1" w:rsidRDefault="007D75E1">
      <w:pPr>
        <w:spacing w:line="360" w:lineRule="auto"/>
        <w:jc w:val="both"/>
        <w:rPr>
          <w:rFonts w:ascii="Book Antiqua" w:hAnsi="Book Antiqua"/>
          <w:color w:val="000000" w:themeColor="text1"/>
        </w:rPr>
      </w:pPr>
    </w:p>
    <w:p w14:paraId="45DBB5AA"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Chun-Xiang Qin, MD, PhD, Chief Nurse, Professor, Research Scientist, </w:t>
      </w:r>
      <w:r>
        <w:rPr>
          <w:rFonts w:ascii="Book Antiqua" w:eastAsia="Book Antiqua" w:hAnsi="Book Antiqua" w:cs="Book Antiqua"/>
          <w:color w:val="000000" w:themeColor="text1"/>
        </w:rPr>
        <w:t xml:space="preserve">Department of health examination center, The Third </w:t>
      </w:r>
      <w:proofErr w:type="spellStart"/>
      <w:r>
        <w:rPr>
          <w:rFonts w:ascii="Book Antiqua" w:eastAsia="Book Antiqua" w:hAnsi="Book Antiqua" w:cs="Book Antiqua"/>
          <w:color w:val="000000" w:themeColor="text1"/>
        </w:rPr>
        <w:t>Xiangya</w:t>
      </w:r>
      <w:proofErr w:type="spellEnd"/>
      <w:r>
        <w:rPr>
          <w:rFonts w:ascii="Book Antiqua" w:eastAsia="Book Antiqua" w:hAnsi="Book Antiqua" w:cs="Book Antiqua"/>
          <w:color w:val="000000" w:themeColor="text1"/>
        </w:rPr>
        <w:t xml:space="preserve"> Hospital of Central South University, No. 138 </w:t>
      </w:r>
      <w:proofErr w:type="spellStart"/>
      <w:r>
        <w:rPr>
          <w:rFonts w:ascii="Book Antiqua" w:eastAsia="Book Antiqua" w:hAnsi="Book Antiqua" w:cs="Book Antiqua"/>
          <w:color w:val="000000" w:themeColor="text1"/>
        </w:rPr>
        <w:t>Tongzipo</w:t>
      </w:r>
      <w:proofErr w:type="spellEnd"/>
      <w:r>
        <w:rPr>
          <w:rFonts w:ascii="Book Antiqua" w:eastAsia="Book Antiqua" w:hAnsi="Book Antiqua" w:cs="Book Antiqua"/>
          <w:color w:val="000000" w:themeColor="text1"/>
        </w:rPr>
        <w:t xml:space="preserve"> Road, </w:t>
      </w:r>
      <w:proofErr w:type="spellStart"/>
      <w:r>
        <w:rPr>
          <w:rFonts w:ascii="Book Antiqua" w:eastAsia="Book Antiqua" w:hAnsi="Book Antiqua" w:cs="Book Antiqua"/>
          <w:color w:val="000000" w:themeColor="text1"/>
        </w:rPr>
        <w:t>Yuelu</w:t>
      </w:r>
      <w:proofErr w:type="spellEnd"/>
      <w:r>
        <w:rPr>
          <w:rFonts w:ascii="Book Antiqua" w:eastAsia="Book Antiqua" w:hAnsi="Book Antiqua" w:cs="Book Antiqua"/>
          <w:color w:val="000000" w:themeColor="text1"/>
        </w:rPr>
        <w:t xml:space="preserve"> District, Changsha 410013, Hunan Province, China. chunxiangqin@csu.edu.cn</w:t>
      </w:r>
    </w:p>
    <w:p w14:paraId="18D51DAA" w14:textId="77777777" w:rsidR="007D75E1" w:rsidRDefault="007D75E1">
      <w:pPr>
        <w:spacing w:line="360" w:lineRule="auto"/>
        <w:jc w:val="both"/>
        <w:rPr>
          <w:rFonts w:ascii="Book Antiqua" w:hAnsi="Book Antiqua"/>
          <w:color w:val="000000" w:themeColor="text1"/>
        </w:rPr>
      </w:pPr>
    </w:p>
    <w:p w14:paraId="42DFD39B"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6, 2023</w:t>
      </w:r>
    </w:p>
    <w:p w14:paraId="1FC5BAC6"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bCs/>
          <w:color w:val="000000" w:themeColor="text1"/>
        </w:rPr>
        <w:t>June 18, 2023</w:t>
      </w:r>
    </w:p>
    <w:p w14:paraId="7F9B131F" w14:textId="28E3FB3F"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0" w:author="Wang Jin-Lei" w:date="2023-07-17T09:37:00Z">
        <w:r w:rsidR="00417121" w:rsidRPr="00417121">
          <w:rPr>
            <w:rFonts w:ascii="Book Antiqua" w:eastAsia="Book Antiqua" w:hAnsi="Book Antiqua" w:cs="Book Antiqua"/>
            <w:color w:val="000000" w:themeColor="text1"/>
          </w:rPr>
          <w:t>July 17, 2023</w:t>
        </w:r>
      </w:ins>
    </w:p>
    <w:p w14:paraId="7B397A41"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38FCF3B8" w14:textId="77777777" w:rsidR="007D75E1" w:rsidRDefault="007D75E1">
      <w:pPr>
        <w:spacing w:line="360" w:lineRule="auto"/>
        <w:jc w:val="both"/>
        <w:rPr>
          <w:rFonts w:ascii="Book Antiqua" w:hAnsi="Book Antiqua"/>
          <w:color w:val="000000" w:themeColor="text1"/>
        </w:rPr>
        <w:sectPr w:rsidR="007D75E1">
          <w:footerReference w:type="default" r:id="rId7"/>
          <w:pgSz w:w="12240" w:h="15840"/>
          <w:pgMar w:top="1440" w:right="1440" w:bottom="1440" w:left="1440" w:header="720" w:footer="720" w:gutter="0"/>
          <w:cols w:space="720"/>
          <w:docGrid w:linePitch="360"/>
        </w:sectPr>
      </w:pPr>
    </w:p>
    <w:p w14:paraId="5B1EA119"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41173252"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1F23F65"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Recently, a group of hepatologists proposed to rename non-alcoholic fatty liver disease (NAFLD) as metabolic associated fatty liver disease (MAFLD) with modified diagnostic criteria. It is important to note, however, that there are some differences between the diagnostic criteria used for NAFLD and MAFLD. Since the research on MAFLD is just beginning, however, evidence on its incidence and prevalence in the general population and in speciﬁc subpopulations remains limited.</w:t>
      </w:r>
    </w:p>
    <w:p w14:paraId="3576C3BC" w14:textId="77777777" w:rsidR="007D75E1" w:rsidRDefault="007D75E1">
      <w:pPr>
        <w:spacing w:line="360" w:lineRule="auto"/>
        <w:jc w:val="both"/>
        <w:rPr>
          <w:rFonts w:ascii="Book Antiqua" w:hAnsi="Book Antiqua"/>
          <w:color w:val="000000" w:themeColor="text1"/>
        </w:rPr>
      </w:pPr>
    </w:p>
    <w:p w14:paraId="283FC60F"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319E0138"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assess epidemiology of fatty liver in new definition and compare MAFLD with NAFLD. Exploring risk factors of MAFLD individuals.</w:t>
      </w:r>
    </w:p>
    <w:p w14:paraId="15A19E08" w14:textId="77777777" w:rsidR="007D75E1" w:rsidRDefault="007D75E1">
      <w:pPr>
        <w:spacing w:line="360" w:lineRule="auto"/>
        <w:jc w:val="both"/>
        <w:rPr>
          <w:rFonts w:ascii="Book Antiqua" w:hAnsi="Book Antiqua"/>
          <w:color w:val="000000" w:themeColor="text1"/>
        </w:rPr>
      </w:pPr>
    </w:p>
    <w:p w14:paraId="743866D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32CDCF9F"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was a retrospective, cross-sectional study. A total of 85242 adults were selected from the Chinese health management database in 2017–2022. Demographic and health-related clinical and laboratory data were obtained. </w:t>
      </w:r>
      <w:r>
        <w:rPr>
          <w:rFonts w:ascii="Book Antiqua" w:eastAsia="Book Antiqua" w:hAnsi="Book Antiqua" w:cs="Book Antiqua"/>
          <w:color w:val="000000" w:themeColor="text1"/>
          <w:shd w:val="clear" w:color="auto" w:fill="FFFFFF"/>
        </w:rPr>
        <w:t xml:space="preserve">MAFLD was diagnosed as ultrasound diagnosis of fatty liver and the presence of overweight/obesity, type 2 diabetes mellitus (T2DM), or two other metabolic risk factors, with and without concomitant liver diseases. Metabolic factors were not considered in NAFLD diagnosis standard. The clinical characteristics of MAFLD and NAFLD were </w:t>
      </w:r>
      <w:proofErr w:type="spellStart"/>
      <w:r>
        <w:rPr>
          <w:rFonts w:ascii="Book Antiqua" w:eastAsia="Book Antiqua" w:hAnsi="Book Antiqua" w:cs="Book Antiqua"/>
          <w:color w:val="000000" w:themeColor="text1"/>
          <w:shd w:val="clear" w:color="auto" w:fill="FFFFFF"/>
        </w:rPr>
        <w:t>analy</w:t>
      </w:r>
      <w:r>
        <w:rPr>
          <w:rFonts w:ascii="Book Antiqua" w:hAnsi="Book Antiqua" w:cs="Book Antiqua"/>
          <w:color w:val="000000" w:themeColor="text1"/>
          <w:shd w:val="clear" w:color="auto" w:fill="FFFFFF"/>
          <w:lang w:eastAsia="zh-CN"/>
        </w:rPr>
        <w:t>s</w:t>
      </w:r>
      <w:r>
        <w:rPr>
          <w:rFonts w:ascii="Book Antiqua" w:eastAsia="Book Antiqua" w:hAnsi="Book Antiqua" w:cs="Book Antiqua"/>
          <w:color w:val="000000" w:themeColor="text1"/>
          <w:shd w:val="clear" w:color="auto" w:fill="FFFFFF"/>
        </w:rPr>
        <w:t>ed</w:t>
      </w:r>
      <w:proofErr w:type="spellEnd"/>
      <w:r>
        <w:rPr>
          <w:rFonts w:ascii="Book Antiqua" w:eastAsia="Book Antiqua" w:hAnsi="Book Antiqua" w:cs="Book Antiqua"/>
          <w:color w:val="000000" w:themeColor="text1"/>
          <w:shd w:val="clear" w:color="auto" w:fill="FFFFFF"/>
        </w:rPr>
        <w:t xml:space="preserve"> using descriptive statistics. </w:t>
      </w:r>
      <w:bookmarkStart w:id="1" w:name="OLE_LINK5"/>
      <w:r>
        <w:rPr>
          <w:rFonts w:ascii="Book Antiqua" w:eastAsia="Book Antiqua" w:hAnsi="Book Antiqua" w:cs="Book Antiqua"/>
          <w:color w:val="000000" w:themeColor="text1"/>
          <w:shd w:val="clear" w:color="auto" w:fill="FFFFFF"/>
        </w:rPr>
        <w:t>Continuous variables normally distributed</w:t>
      </w:r>
      <w:r>
        <w:rPr>
          <w:rFonts w:ascii="Book Antiqua" w:eastAsia="宋体"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were expressed as means ± SD. Categorical variables were expressed as frequencies and proportions</w:t>
      </w:r>
      <w:r>
        <w:rPr>
          <w:rFonts w:ascii="Book Antiqua" w:eastAsia="宋体" w:hAnsi="Book Antiqua" w:cs="Book Antiqua"/>
          <w:color w:val="000000" w:themeColor="text1"/>
          <w:shd w:val="clear" w:color="auto" w:fill="FFFFFF"/>
          <w:lang w:eastAsia="zh-CN"/>
        </w:rPr>
        <w:t>.</w:t>
      </w:r>
      <w:r>
        <w:rPr>
          <w:rFonts w:ascii="Book Antiqua" w:eastAsia="Book Antiqua" w:hAnsi="Book Antiqua" w:cs="Book Antiqua"/>
          <w:color w:val="000000" w:themeColor="text1"/>
          <w:shd w:val="clear" w:color="auto" w:fill="FFFFFF"/>
        </w:rPr>
        <w:t xml:space="preserve"> Binary logistic regression was used to determine risk factors of the MAFLD.</w:t>
      </w:r>
    </w:p>
    <w:bookmarkEnd w:id="1"/>
    <w:p w14:paraId="1CA2E34D" w14:textId="77777777" w:rsidR="007D75E1" w:rsidRDefault="007D75E1">
      <w:pPr>
        <w:spacing w:line="360" w:lineRule="auto"/>
        <w:jc w:val="both"/>
        <w:rPr>
          <w:rFonts w:ascii="Book Antiqua" w:hAnsi="Book Antiqua"/>
          <w:color w:val="000000" w:themeColor="text1"/>
        </w:rPr>
      </w:pPr>
    </w:p>
    <w:p w14:paraId="2FF6C0F6"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28557BDB"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prevalence of MAFLD and NAFLD was 40.5% and 31.0%, respectively. The MAFLD or NAFLD population is more likely to be older (M: 47.19 ± 10.82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43.43 ± 11.96; N: 47.72 ± 11.17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43.71 ± 11.66), male (M: 54.15%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21.79%; N: 36.45%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23.50%) and high body </w:t>
      </w:r>
      <w:r>
        <w:rPr>
          <w:rFonts w:ascii="Book Antiqua" w:eastAsia="Book Antiqua" w:hAnsi="Book Antiqua" w:cs="Book Antiqua"/>
          <w:color w:val="000000" w:themeColor="text1"/>
        </w:rPr>
        <w:lastRenderedPageBreak/>
        <w:t xml:space="preserve">mass index (M: 26.79 ± 2.69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22.44 ± 2.48; N: 26.29 ± 2.84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23.29 ± 3.12,) than the non-MAFLD or non-MAFLD population. In multivariate analysis, socio-demographic conditions (</w:t>
      </w:r>
      <w:r>
        <w:rPr>
          <w:rFonts w:ascii="Book Antiqua" w:eastAsia="宋体" w:hAnsi="Book Antiqua" w:cs="Book Antiqua"/>
          <w:i/>
          <w:color w:val="000000" w:themeColor="text1"/>
          <w:lang w:eastAsia="zh-CN"/>
        </w:rPr>
        <w:t>e.g.</w:t>
      </w:r>
      <w:r>
        <w:rPr>
          <w:rFonts w:ascii="Book Antiqua" w:eastAsia="宋体" w:hAnsi="Book Antiqua" w:cs="Book Antiqua"/>
          <w:color w:val="000000" w:themeColor="text1"/>
          <w:lang w:eastAsia="zh-CN"/>
        </w:rPr>
        <w:t>,</w:t>
      </w:r>
      <w:r>
        <w:rPr>
          <w:rFonts w:ascii="Book Antiqua" w:hAnsi="Book Antiqua"/>
        </w:rPr>
        <w:t xml:space="preserve"> </w:t>
      </w:r>
      <w:r>
        <w:rPr>
          <w:rFonts w:ascii="Book Antiqua" w:eastAsia="宋体" w:hAnsi="Book Antiqua" w:cs="Book Antiqua"/>
          <w:color w:val="000000" w:themeColor="text1"/>
          <w:lang w:eastAsia="zh-CN"/>
        </w:rPr>
        <w:t xml:space="preserve">≥ 2 </w:t>
      </w:r>
      <w:r>
        <w:rPr>
          <w:rFonts w:ascii="Book Antiqua" w:eastAsia="Book Antiqua" w:hAnsi="Book Antiqua" w:cs="Book Antiqua"/>
          <w:color w:val="000000" w:themeColor="text1"/>
        </w:rPr>
        <w:t xml:space="preserve">metabolic abnormalities OR = 3.38, (95%CI, 2.99-3.81),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diastolic blood pressure OR = 1.01, (95%CI, 1.00–1.01),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0.002), laboratory results [</w:t>
      </w:r>
      <w:proofErr w:type="spellStart"/>
      <w:r>
        <w:rPr>
          <w:rFonts w:ascii="Book Antiqua" w:eastAsia="宋体" w:hAnsi="Book Antiqua" w:cs="Book Antiqua"/>
          <w:i/>
          <w:color w:val="000000" w:themeColor="text1"/>
          <w:lang w:eastAsia="zh-CN"/>
        </w:rPr>
        <w:t>e.g.</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total</w:t>
      </w:r>
      <w:proofErr w:type="spellEnd"/>
      <w:r>
        <w:rPr>
          <w:rFonts w:ascii="Book Antiqua" w:eastAsia="Book Antiqua" w:hAnsi="Book Antiqua" w:cs="Book Antiqua"/>
          <w:color w:val="000000" w:themeColor="text1"/>
        </w:rPr>
        <w:t xml:space="preserve"> bilirubin (TBIL) OR = </w:t>
      </w:r>
      <w:r>
        <w:rPr>
          <w:rFonts w:ascii="Book Antiqua" w:eastAsia="Book Antiqua" w:hAnsi="Book Antiqua" w:cs="Book Antiqua"/>
        </w:rPr>
        <w:t xml:space="preserve">0.98, (95%CI, 0.98-0.99), </w:t>
      </w:r>
      <w:r>
        <w:rPr>
          <w:rFonts w:ascii="Book Antiqua" w:eastAsia="Book Antiqua" w:hAnsi="Book Antiqua" w:cs="Book Antiqua"/>
          <w:i/>
          <w:iCs/>
        </w:rPr>
        <w:t>P</w:t>
      </w:r>
      <w:r>
        <w:rPr>
          <w:rFonts w:ascii="Book Antiqua" w:eastAsia="Book Antiqua" w:hAnsi="Book Antiqua" w:cs="Book Antiqua"/>
        </w:rPr>
        <w:t xml:space="preserve"> &lt; 0.001; </w:t>
      </w:r>
      <w:r>
        <w:rPr>
          <w:rFonts w:ascii="Book Antiqua" w:eastAsia="宋体" w:hAnsi="Book Antiqua" w:cs="Book Antiqua"/>
          <w:lang w:eastAsia="zh-CN"/>
        </w:rPr>
        <w:t>serum uric acid(SUA)</w:t>
      </w:r>
      <w:r>
        <w:rPr>
          <w:rFonts w:ascii="Book Antiqua" w:eastAsia="Book Antiqua" w:hAnsi="Book Antiqua" w:cs="Book Antiqua"/>
        </w:rPr>
        <w:t xml:space="preserve"> OR = 1.</w:t>
      </w:r>
      <w:r>
        <w:rPr>
          <w:rFonts w:ascii="Book Antiqua" w:eastAsia="宋体" w:hAnsi="Book Antiqua" w:cs="Book Antiqua"/>
          <w:lang w:eastAsia="zh-CN"/>
        </w:rPr>
        <w:t>01</w:t>
      </w:r>
      <w:r>
        <w:rPr>
          <w:rFonts w:ascii="Book Antiqua" w:eastAsia="Book Antiqua" w:hAnsi="Book Antiqua" w:cs="Book Antiqua"/>
        </w:rPr>
        <w:t>, (95%CI, 1.</w:t>
      </w:r>
      <w:r>
        <w:rPr>
          <w:rFonts w:ascii="Book Antiqua" w:eastAsia="宋体" w:hAnsi="Book Antiqua" w:cs="Book Antiqua"/>
          <w:lang w:eastAsia="zh-CN"/>
        </w:rPr>
        <w:t>01</w:t>
      </w:r>
      <w:r>
        <w:rPr>
          <w:rFonts w:ascii="Book Antiqua" w:eastAsia="Book Antiqua" w:hAnsi="Book Antiqua" w:cs="Book Antiqua"/>
        </w:rPr>
        <w:t>-</w:t>
      </w:r>
      <w:r>
        <w:rPr>
          <w:rFonts w:ascii="Book Antiqua" w:eastAsia="宋体" w:hAnsi="Book Antiqua" w:cs="Book Antiqua"/>
          <w:lang w:eastAsia="zh-CN"/>
        </w:rPr>
        <w:t>1.01</w:t>
      </w:r>
      <w:r>
        <w:rPr>
          <w:rFonts w:ascii="Book Antiqua" w:eastAsia="Book Antiqua" w:hAnsi="Book Antiqua" w:cs="Book Antiqua"/>
        </w:rPr>
        <w:t xml:space="preserve">), </w:t>
      </w:r>
      <w:r>
        <w:rPr>
          <w:rFonts w:ascii="Book Antiqua" w:eastAsia="Book Antiqua" w:hAnsi="Book Antiqua" w:cs="Book Antiqua"/>
          <w:i/>
        </w:rPr>
        <w:t>P</w:t>
      </w:r>
      <w:r>
        <w:rPr>
          <w:rFonts w:ascii="Book Antiqua" w:eastAsia="Book Antiqua" w:hAnsi="Book Antiqua" w:cs="Book Antiqua"/>
        </w:rPr>
        <w:t xml:space="preserve"> &lt; 0.001],</w:t>
      </w:r>
      <w:r>
        <w:rPr>
          <w:rFonts w:ascii="Book Antiqua" w:eastAsia="Book Antiqua" w:hAnsi="Book Antiqua" w:cs="Book Antiqua"/>
          <w:color w:val="FF0000"/>
        </w:rPr>
        <w:t xml:space="preserve"> </w:t>
      </w:r>
      <w:r>
        <w:rPr>
          <w:rFonts w:ascii="Book Antiqua" w:eastAsia="Book Antiqua" w:hAnsi="Book Antiqua" w:cs="Book Antiqua"/>
          <w:color w:val="000000" w:themeColor="text1"/>
        </w:rPr>
        <w:t>and lifestyle factors [</w:t>
      </w:r>
      <w:r>
        <w:rPr>
          <w:rFonts w:ascii="Book Antiqua" w:eastAsia="宋体" w:hAnsi="Book Antiqua" w:cs="Book Antiqua"/>
          <w:i/>
          <w:color w:val="000000" w:themeColor="text1"/>
          <w:lang w:eastAsia="zh-CN"/>
        </w:rPr>
        <w:t>e.g.</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drink beverage OR = 0.32, (95%CI, 0.17-0.63),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 0.004] were risk factors for MAFLD. Our study results offer new insight into potential risk factors associated with fatty liver disease, including SUA, TBIL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and creatinine, all of which </w:t>
      </w:r>
      <w:bookmarkStart w:id="2" w:name="OLE_LINK1"/>
      <w:r>
        <w:rPr>
          <w:rFonts w:ascii="Book Antiqua" w:eastAsia="Book Antiqua" w:hAnsi="Book Antiqua" w:cs="Book Antiqua"/>
          <w:color w:val="000000" w:themeColor="text1"/>
        </w:rPr>
        <w:t>are related to chronic renal disease (CKD).</w:t>
      </w:r>
    </w:p>
    <w:bookmarkEnd w:id="2"/>
    <w:p w14:paraId="727D35E8" w14:textId="77777777" w:rsidR="007D75E1" w:rsidRDefault="007D75E1">
      <w:pPr>
        <w:spacing w:line="360" w:lineRule="auto"/>
        <w:jc w:val="both"/>
        <w:rPr>
          <w:rFonts w:ascii="Book Antiqua" w:hAnsi="Book Antiqua"/>
          <w:color w:val="000000" w:themeColor="text1"/>
        </w:rPr>
      </w:pPr>
    </w:p>
    <w:p w14:paraId="4889EBB5"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6E246447" w14:textId="77777777" w:rsidR="007D75E1" w:rsidRDefault="0073305C">
      <w:pPr>
        <w:spacing w:line="360" w:lineRule="auto"/>
        <w:jc w:val="both"/>
        <w:rPr>
          <w:rFonts w:ascii="Book Antiqua" w:eastAsia="宋体" w:hAnsi="Book Antiqua"/>
          <w:color w:val="000000" w:themeColor="text1"/>
          <w:lang w:eastAsia="zh-CN"/>
        </w:rPr>
      </w:pPr>
      <w:r>
        <w:rPr>
          <w:rFonts w:ascii="Book Antiqua" w:eastAsia="Book Antiqua" w:hAnsi="Book Antiqua" w:cs="Book Antiqua"/>
          <w:color w:val="000000" w:themeColor="text1"/>
        </w:rPr>
        <w:t xml:space="preserve">MAFLD is more prevalent than NAFLD, with two-fifths of individuals meeting the diagnosis criteria. MAFLD and NAFLD populations have different clinical characteristics. </w:t>
      </w:r>
      <w:r>
        <w:rPr>
          <w:rFonts w:ascii="Book Antiqua" w:eastAsia="Book Antiqua" w:hAnsi="Book Antiqua" w:cs="Book Antiqua"/>
          <w:color w:val="0000FF"/>
        </w:rPr>
        <w:t xml:space="preserve"> </w:t>
      </w:r>
      <w:r>
        <w:rPr>
          <w:rFonts w:ascii="Book Antiqua" w:eastAsia="Book Antiqua" w:hAnsi="Book Antiqua" w:cs="Book Antiqua"/>
        </w:rPr>
        <w:t>CKD</w:t>
      </w:r>
      <w:r>
        <w:rPr>
          <w:rFonts w:ascii="Book Antiqua" w:eastAsia="宋体" w:hAnsi="Book Antiqua" w:cs="Book Antiqua"/>
          <w:lang w:eastAsia="zh-CN"/>
        </w:rPr>
        <w:t xml:space="preserve"> may be</w:t>
      </w:r>
      <w:r>
        <w:rPr>
          <w:rFonts w:ascii="Book Antiqua" w:eastAsia="Book Antiqua" w:hAnsi="Book Antiqua" w:cs="Book Antiqua"/>
        </w:rPr>
        <w:t xml:space="preserve"> related </w:t>
      </w:r>
      <w:r>
        <w:rPr>
          <w:rFonts w:ascii="Book Antiqua" w:eastAsia="宋体" w:hAnsi="Book Antiqua" w:cs="Book Antiqua"/>
          <w:lang w:eastAsia="zh-CN"/>
        </w:rPr>
        <w:t>with</w:t>
      </w:r>
      <w:r>
        <w:rPr>
          <w:rFonts w:ascii="Book Antiqua" w:eastAsia="Book Antiqua" w:hAnsi="Book Antiqua" w:cs="Book Antiqua"/>
        </w:rPr>
        <w:t xml:space="preserve"> MAFLD</w:t>
      </w:r>
      <w:r>
        <w:rPr>
          <w:rFonts w:ascii="Book Antiqua" w:eastAsia="宋体" w:hAnsi="Book Antiqua" w:cs="Book Antiqua"/>
          <w:lang w:eastAsia="zh-CN"/>
        </w:rPr>
        <w:t>.</w:t>
      </w:r>
    </w:p>
    <w:p w14:paraId="0527FCB8" w14:textId="77777777" w:rsidR="007D75E1" w:rsidRDefault="007D75E1">
      <w:pPr>
        <w:spacing w:line="360" w:lineRule="auto"/>
        <w:jc w:val="both"/>
        <w:rPr>
          <w:rFonts w:ascii="Book Antiqua" w:hAnsi="Book Antiqua"/>
          <w:color w:val="000000" w:themeColor="text1"/>
        </w:rPr>
      </w:pPr>
    </w:p>
    <w:p w14:paraId="6A16DB4F"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Metabolic dysfunction-associated fatty liver disease; Non-alcoholic fatty liver disease; Epidemiology; Risk factors; Characteristics; Cross-section study</w:t>
      </w:r>
    </w:p>
    <w:p w14:paraId="09E855F2" w14:textId="77777777" w:rsidR="007D75E1" w:rsidRDefault="007D75E1">
      <w:pPr>
        <w:spacing w:line="360" w:lineRule="auto"/>
        <w:jc w:val="both"/>
        <w:rPr>
          <w:rFonts w:ascii="Book Antiqua" w:hAnsi="Book Antiqua"/>
          <w:color w:val="000000" w:themeColor="text1"/>
        </w:rPr>
      </w:pPr>
    </w:p>
    <w:p w14:paraId="3135DC2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Huang XJ, Yin M, Zhou BQ, Tan XY, Xia YQ, Qin CX. Impact renaming non-alcoholic fatty liver disease to metabolic associated fatty liver disease in prevalence, characteristics and risk factors. </w:t>
      </w:r>
      <w:r>
        <w:rPr>
          <w:rFonts w:ascii="Book Antiqua" w:eastAsia="Book Antiqua" w:hAnsi="Book Antiqua" w:cs="Book Antiqua"/>
          <w:i/>
          <w:iCs/>
          <w:color w:val="000000" w:themeColor="text1"/>
        </w:rPr>
        <w:t>World J Hepatol</w:t>
      </w:r>
      <w:r>
        <w:rPr>
          <w:rFonts w:ascii="Book Antiqua" w:eastAsia="Book Antiqua" w:hAnsi="Book Antiqua" w:cs="Book Antiqua"/>
          <w:color w:val="000000" w:themeColor="text1"/>
        </w:rPr>
        <w:t xml:space="preserve"> 2023; In press</w:t>
      </w:r>
    </w:p>
    <w:p w14:paraId="7A4AFF88" w14:textId="77777777" w:rsidR="007D75E1" w:rsidRDefault="007D75E1">
      <w:pPr>
        <w:spacing w:line="360" w:lineRule="auto"/>
        <w:jc w:val="both"/>
        <w:rPr>
          <w:rFonts w:ascii="Book Antiqua" w:hAnsi="Book Antiqua"/>
          <w:color w:val="000000" w:themeColor="text1"/>
        </w:rPr>
      </w:pPr>
    </w:p>
    <w:p w14:paraId="2A39F5ED"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This study explores the epidemiological characteristics, risk factors and draws reliable conclusions based on the new diagnostic criteria for metabolic associated fatty liver disease, using a large sample of data, and provides evidence for subsequent studies.</w:t>
      </w:r>
    </w:p>
    <w:p w14:paraId="0C9C3FC5" w14:textId="77777777" w:rsidR="007D75E1" w:rsidRDefault="007D75E1">
      <w:pPr>
        <w:spacing w:line="360" w:lineRule="auto"/>
        <w:jc w:val="both"/>
        <w:rPr>
          <w:rFonts w:ascii="Book Antiqua" w:hAnsi="Book Antiqua"/>
          <w:color w:val="000000" w:themeColor="text1"/>
        </w:rPr>
      </w:pPr>
    </w:p>
    <w:p w14:paraId="614724A8"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015634CD" w14:textId="50BDB895"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Non-alcoholic fatty liver disease (NAFLD) is associated with excessive lipid accumulation in the liver resulting from disordered hepatic lipid metabolism that is </w:t>
      </w:r>
      <w:r>
        <w:rPr>
          <w:rFonts w:ascii="Book Antiqua" w:eastAsia="Book Antiqua" w:hAnsi="Book Antiqua" w:cs="Book Antiqua"/>
          <w:color w:val="000000" w:themeColor="text1"/>
        </w:rPr>
        <w:lastRenderedPageBreak/>
        <w:t xml:space="preserve">stimulated by non-alcohol-related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In 2019, the global prevalence of NAFLD was approximately 30.6</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In China, the prevalence was as high as 32.</w:t>
      </w:r>
      <w:r w:rsidR="002153EF">
        <w:rPr>
          <w:rFonts w:ascii="Book Antiqua" w:eastAsia="Book Antiqua" w:hAnsi="Book Antiqua" w:cs="Book Antiqua"/>
          <w:color w:val="000000" w:themeColor="text1"/>
        </w:rPr>
        <w:t>3</w:t>
      </w:r>
      <w:proofErr w:type="gramStart"/>
      <w:r>
        <w:rPr>
          <w:rFonts w:ascii="Book Antiqua" w:eastAsia="Book Antiqua" w:hAnsi="Book Antiqua" w:cs="Book Antiqua"/>
          <w:color w:val="000000" w:themeColor="text1"/>
        </w:rPr>
        <w:t>%</w:t>
      </w:r>
      <w:r w:rsidR="00E76C85">
        <w:rPr>
          <w:rFonts w:ascii="Book Antiqua" w:eastAsia="Book Antiqua" w:hAnsi="Book Antiqua" w:cs="Book Antiqua"/>
          <w:color w:val="000000" w:themeColor="text1"/>
          <w:vertAlign w:val="superscript"/>
        </w:rPr>
        <w:t>[</w:t>
      </w:r>
      <w:proofErr w:type="gramEnd"/>
      <w:r w:rsidR="00E76C85">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making it the number one cause of chronic liver disease and abnormal liver biochemical indicators during routine physical examination. These findings indicate that NAFLD imposes a heavy disease burden on patients and society. As its disease mechanism has become better understood, the limitations of the NAFLD nomenclature have become more apparent. These include (1) the lack of a uniform standard for calculating alcohol intake, which has led to an underestimation of the role of alcohol consumption in disease pathogenesis; and (2) a failure to recognize the influence of metabolic factors in disease </w:t>
      </w:r>
      <w:proofErr w:type="gramStart"/>
      <w:r>
        <w:rPr>
          <w:rFonts w:ascii="Book Antiqua" w:eastAsia="Book Antiqua" w:hAnsi="Book Antiqua" w:cs="Book Antiqua"/>
          <w:color w:val="000000" w:themeColor="text1"/>
        </w:rPr>
        <w:t>etiology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In 2020, Eslam </w:t>
      </w:r>
      <w:r>
        <w:rPr>
          <w:rFonts w:ascii="Book Antiqua" w:eastAsia="Book Antiqua" w:hAnsi="Book Antiqua" w:cs="Book Antiqua"/>
          <w:i/>
          <w:color w:val="000000" w:themeColor="text1"/>
        </w:rPr>
        <w:t xml:space="preserve">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suggested renaming NAFLD as ‘metabolic (dysfunction) associated fatty liver disease’ (MAFLD). A diagnosis of MAFLD includes the presence of hepatic steatosis and one or more of the following features: (1) Overweight based on body mass index (BMI); (2) type 2 diabetes mellitus; or (3) lean or normal weight with evidence of metabolic </w:t>
      </w:r>
      <w:proofErr w:type="gramStart"/>
      <w:r>
        <w:rPr>
          <w:rFonts w:ascii="Book Antiqua" w:eastAsia="Book Antiqua" w:hAnsi="Book Antiqua" w:cs="Book Antiqua"/>
          <w:color w:val="000000" w:themeColor="text1"/>
        </w:rPr>
        <w:t>dysregulation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The new nomenclature aims to reflect the close relationship between fatty liver and overnutrition, sedentary lifestyle, and metabolic conditions such as type 2 diabetes, hypertension, dyslipidemia, and </w:t>
      </w:r>
      <w:proofErr w:type="gramStart"/>
      <w:r>
        <w:rPr>
          <w:rFonts w:ascii="Book Antiqua" w:eastAsia="Book Antiqua" w:hAnsi="Book Antiqua" w:cs="Book Antiqua"/>
          <w:color w:val="000000" w:themeColor="text1"/>
        </w:rPr>
        <w:t>obesity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Adopting a positive diagnosis like MAFLD recognizes the impact of metabolic conditions and fatty liver on the natural history of different liver diseases such as chronic viral hepatitis and alcohol-related liver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w:t>
      </w:r>
    </w:p>
    <w:p w14:paraId="633441EF" w14:textId="77777777" w:rsidR="007D75E1" w:rsidRDefault="0073305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It is important to note, however, that there are some differences between the diagnostic criteria used for NAFLD and MAFLD. Studies indicate </w:t>
      </w:r>
      <w:proofErr w:type="gramStart"/>
      <w:r>
        <w:rPr>
          <w:rFonts w:ascii="Book Antiqua" w:eastAsia="Book Antiqua" w:hAnsi="Book Antiqua" w:cs="Book Antiqua"/>
          <w:color w:val="000000" w:themeColor="text1"/>
        </w:rPr>
        <w:t>that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some NAFLD patients are excluded under the proposed MAFLD definition, based on disparate characteristics included in each definition. The rates of diabetes, hypertriglyceridemia, hypertension, and fibrosis risk are significantly higher among MAFLD than NAFLD patients. The proposed MAFLD definition challenges the current understanding of the prevalence and associated factors of fatty liver. Meanwhile, MAFLD is shown to be a better predictor of cardiovascular disease risk among asymptomatic individuals than </w:t>
      </w:r>
      <w:proofErr w:type="gramStart"/>
      <w:r>
        <w:rPr>
          <w:rFonts w:ascii="Book Antiqua" w:eastAsia="Book Antiqua" w:hAnsi="Book Antiqua" w:cs="Book Antiqua"/>
          <w:color w:val="000000" w:themeColor="text1"/>
        </w:rPr>
        <w:t>NAFLD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Since the research on MAFLD is just beginning, however, evidence on its incidence and prevalence in the general population and in speciﬁc subpopulations </w:t>
      </w:r>
      <w:r>
        <w:rPr>
          <w:rFonts w:ascii="Book Antiqua" w:eastAsia="Book Antiqua" w:hAnsi="Book Antiqua" w:cs="Book Antiqua"/>
          <w:color w:val="000000" w:themeColor="text1"/>
        </w:rPr>
        <w:lastRenderedPageBreak/>
        <w:t xml:space="preserve">remains limited. The few studies are based on small sample sizes and do not directly compare the characteristics of NAFLD and </w:t>
      </w:r>
      <w:proofErr w:type="gramStart"/>
      <w:r>
        <w:rPr>
          <w:rFonts w:ascii="Book Antiqua" w:eastAsia="Book Antiqua" w:hAnsi="Book Antiqua" w:cs="Book Antiqua"/>
          <w:color w:val="000000" w:themeColor="text1"/>
        </w:rPr>
        <w:t>MAFLD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Thus, the current study aims to conduct an updated analysis of the prevalence and factors associated with MAFLD. A more comparative analysis of the clinical characteristics of patients with NAFLD and MAFLD is also performed in order to identify MAFLD-specific risk factors.</w:t>
      </w:r>
    </w:p>
    <w:p w14:paraId="66D26722" w14:textId="77777777" w:rsidR="007D75E1" w:rsidRDefault="007D75E1">
      <w:pPr>
        <w:spacing w:line="360" w:lineRule="auto"/>
        <w:jc w:val="both"/>
        <w:rPr>
          <w:rFonts w:ascii="Book Antiqua" w:hAnsi="Book Antiqua"/>
          <w:color w:val="000000" w:themeColor="text1"/>
        </w:rPr>
      </w:pPr>
    </w:p>
    <w:p w14:paraId="30CB6B9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06EAD9A5" w14:textId="77777777" w:rsidR="007D75E1" w:rsidRDefault="0073305C">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Study design</w:t>
      </w:r>
    </w:p>
    <w:p w14:paraId="7AAC505A"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cross-sectional study was conducted by recruiting participants from the health management center of the general tertiary hospital of Southern China between August 1, 2017 and October 31, 2022. Patients who were ≥ 18 years of age, had received a fatty liver color Doppler ultrasonography result, blood lipid examination, exercise, and dietary evaluation, and were voluntary participants in this study were included. Patients who lacked imaging or laboratory data for a MAFLD diagnosis, had incomplete Diet and Exercise Health Check survey responses, or were pregnant at the time of examination due to different waist circumference and BMI measurements caused by pregnancy, were excluded from the study. This study was reviewed and approved by the Central South University Ethics Review Board (IRB2022-S217). All patients provided their written informed consent to participate in the study.</w:t>
      </w:r>
    </w:p>
    <w:p w14:paraId="3F937C7D" w14:textId="77777777" w:rsidR="007D75E1" w:rsidRDefault="007D75E1">
      <w:pPr>
        <w:spacing w:line="360" w:lineRule="auto"/>
        <w:jc w:val="both"/>
        <w:rPr>
          <w:rFonts w:ascii="Book Antiqua" w:eastAsia="Book Antiqua" w:hAnsi="Book Antiqua" w:cs="Book Antiqua"/>
          <w:b/>
          <w:bCs/>
          <w:color w:val="000000" w:themeColor="text1"/>
        </w:rPr>
      </w:pPr>
    </w:p>
    <w:p w14:paraId="181BA18D" w14:textId="77777777" w:rsidR="007D75E1" w:rsidRDefault="0073305C">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Diagnostic criteria and group definitions</w:t>
      </w:r>
    </w:p>
    <w:p w14:paraId="7711656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Definition of hepatic steatosis</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Hepatic steatosis was defined in NHANES III participants using the Hepatic Steatosis Ultrasound Examination. Adult patients received a hepatic ultrasound at a mobile examination center using a Toshiba </w:t>
      </w:r>
      <w:proofErr w:type="spellStart"/>
      <w:r>
        <w:rPr>
          <w:rFonts w:ascii="Book Antiqua" w:eastAsia="Book Antiqua" w:hAnsi="Book Antiqua" w:cs="Book Antiqua"/>
          <w:color w:val="000000" w:themeColor="text1"/>
        </w:rPr>
        <w:t>Sonolayer</w:t>
      </w:r>
      <w:proofErr w:type="spellEnd"/>
      <w:r>
        <w:rPr>
          <w:rFonts w:ascii="Book Antiqua" w:eastAsia="Book Antiqua" w:hAnsi="Book Antiqua" w:cs="Book Antiqua"/>
          <w:color w:val="000000" w:themeColor="text1"/>
        </w:rPr>
        <w:t xml:space="preserve"> SSA-90A ultrasound machine (Toshiba America Medical Systems, Inc., Tustin, CA, United </w:t>
      </w:r>
      <w:proofErr w:type="gramStart"/>
      <w:r>
        <w:rPr>
          <w:rFonts w:ascii="Book Antiqua" w:eastAsia="Book Antiqua" w:hAnsi="Book Antiqua" w:cs="Book Antiqua"/>
          <w:color w:val="000000" w:themeColor="text1"/>
        </w:rPr>
        <w:t>States)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w:t>
      </w:r>
      <w:bookmarkStart w:id="3" w:name="OLE_LINK2"/>
      <w:r>
        <w:rPr>
          <w:rFonts w:ascii="Book Antiqua" w:eastAsia="Book Antiqua" w:hAnsi="Book Antiqua" w:cs="Book Antiqua"/>
          <w:color w:val="000000" w:themeColor="text1"/>
        </w:rPr>
        <w:t xml:space="preserve">Board-certified radiologists used five different </w:t>
      </w:r>
      <w:bookmarkStart w:id="4" w:name="OLE_LINK3"/>
      <w:r>
        <w:rPr>
          <w:rFonts w:ascii="Book Antiqua" w:eastAsia="Book Antiqua" w:hAnsi="Book Antiqua" w:cs="Book Antiqua"/>
          <w:color w:val="000000" w:themeColor="text1"/>
        </w:rPr>
        <w:t>parameters to assess hepatic steatosis</w:t>
      </w:r>
      <w:bookmarkEnd w:id="4"/>
      <w:r>
        <w:rPr>
          <w:rFonts w:ascii="Book Antiqua" w:eastAsia="Book Antiqua" w:hAnsi="Book Antiqua" w:cs="Book Antiqua"/>
          <w:color w:val="000000" w:themeColor="text1"/>
        </w:rPr>
        <w:t xml:space="preserve">: parenchymal brightness, liver-to-kidney contrast, deep beam attenuation, bright vessel walls, and gallbladder wall </w:t>
      </w:r>
      <w:proofErr w:type="gramStart"/>
      <w:r>
        <w:rPr>
          <w:rFonts w:ascii="Book Antiqua" w:eastAsia="Book Antiqua" w:hAnsi="Book Antiqua" w:cs="Book Antiqua"/>
          <w:color w:val="000000" w:themeColor="text1"/>
        </w:rPr>
        <w:t>definition</w:t>
      </w:r>
      <w:bookmarkEnd w:id="3"/>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Ultrasonographic assessments were reported as normal, mild, moderate, or severe hepatic steatosis. Abiding by quality </w:t>
      </w:r>
      <w:r>
        <w:rPr>
          <w:rFonts w:ascii="Book Antiqua" w:eastAsia="Book Antiqua" w:hAnsi="Book Antiqua" w:cs="Book Antiqua"/>
          <w:color w:val="000000" w:themeColor="text1"/>
        </w:rPr>
        <w:lastRenderedPageBreak/>
        <w:t>control procedures, reliability results (intra-rater and inter-rater) were calculated. The intra-rater and inter-rater reliabilities were 91.3% (kappa 0.77) and 88.7% (kappa 0.70), respectively.</w:t>
      </w:r>
    </w:p>
    <w:p w14:paraId="716C0FAF" w14:textId="77777777" w:rsidR="007D75E1" w:rsidRDefault="007D75E1">
      <w:pPr>
        <w:spacing w:line="360" w:lineRule="auto"/>
        <w:jc w:val="both"/>
        <w:rPr>
          <w:rFonts w:ascii="Book Antiqua" w:eastAsia="Book Antiqua" w:hAnsi="Book Antiqua" w:cs="Book Antiqua"/>
          <w:b/>
          <w:bCs/>
          <w:color w:val="000000" w:themeColor="text1"/>
        </w:rPr>
      </w:pPr>
    </w:p>
    <w:p w14:paraId="59A2A2BC"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Definition of MAFLD</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MAFLD was defined as the presence of hepatic steatosis (based on hepatic and renal echogenic contrast, liver parenchymal brightness, deep debilitation, and vascular </w:t>
      </w:r>
      <w:proofErr w:type="gramStart"/>
      <w:r>
        <w:rPr>
          <w:rFonts w:ascii="Book Antiqua" w:eastAsia="Book Antiqua" w:hAnsi="Book Antiqua" w:cs="Book Antiqua"/>
          <w:color w:val="000000" w:themeColor="text1"/>
        </w:rPr>
        <w:t>blurring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by liver ultrasound plus one or more of the following conditions: (1) overweight (BMI ≥ 25 and &lt; 30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or obese (BMI ≥ 30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and (2) type 2 diabetes mellitus (T2DM), or (3) at least two metabolic risk abnormalities. Metabolic risk abnormalities included (1) a waist circumference ≥ 90 cm in males or ≥ 80 cm in females; (2) a blood pressure ≥ 130/85 mmHg or specific drug treatment; (3) plasma triglycerides ≥ 150 mg/dL (≥ 1.70 mmol/L) or specific drug treatment; (4) plasma HDL-cholesterol &lt; 40 mg/dL (&lt; 1.0 mmol/L) for males and &lt; 50 mg/dL [&lt; 1.3 mmol/L) for females or specific drug treatment; (5) prediabetes (fasting glucose levels of 100–125 mg/dL (5.6–6.9 mmol/L) or hemoglobin A1c HbA1c (5.7%–6.4%) 39–47 mmol/</w:t>
      </w:r>
      <w:proofErr w:type="spellStart"/>
      <w:r>
        <w:rPr>
          <w:rFonts w:ascii="Book Antiqua" w:eastAsia="Book Antiqua" w:hAnsi="Book Antiqua" w:cs="Book Antiqua"/>
          <w:color w:val="000000" w:themeColor="text1"/>
        </w:rPr>
        <w:t>moL</w:t>
      </w:r>
      <w:proofErr w:type="spellEnd"/>
      <w:r>
        <w:rPr>
          <w:rFonts w:ascii="Book Antiqua" w:eastAsia="Book Antiqua" w:hAnsi="Book Antiqua" w:cs="Book Antiqua"/>
          <w:color w:val="000000" w:themeColor="text1"/>
        </w:rPr>
        <w:t>]; (6) homeostasis model assessment of insulin resistance (HOMA-IR) score ≥ 2.5, and/or (7) a plasma high sensitivity C-reactive protein level &gt; 2 mg/L.</w:t>
      </w:r>
    </w:p>
    <w:p w14:paraId="4F49F15E" w14:textId="77777777" w:rsidR="007D75E1" w:rsidRDefault="007D75E1">
      <w:pPr>
        <w:spacing w:line="360" w:lineRule="auto"/>
        <w:jc w:val="both"/>
        <w:rPr>
          <w:rFonts w:ascii="Book Antiqua" w:eastAsia="Book Antiqua" w:hAnsi="Book Antiqua" w:cs="Book Antiqua"/>
          <w:b/>
          <w:bCs/>
          <w:color w:val="000000" w:themeColor="text1"/>
        </w:rPr>
      </w:pPr>
    </w:p>
    <w:p w14:paraId="62BD92A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Definition of NAFLD</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NAFLD was diagnosed according to the EASL-European Association for the Study of Diabetes-European Association for the Study of Obesity and American Association for the Study of Liver Diseases Clinical Practice Guidelines for the Management of NAFLD: (1) Fatty liver by abdominal ultrasonography; (2) alcohol consumption £30 g/d for men and £20 g/d for women; and (3) no competing etiologies for fatty liver or coexisting causes of chronic liver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w:t>
      </w:r>
    </w:p>
    <w:p w14:paraId="1DAF8236" w14:textId="77777777" w:rsidR="007D75E1" w:rsidRDefault="007D75E1">
      <w:pPr>
        <w:spacing w:line="360" w:lineRule="auto"/>
        <w:jc w:val="both"/>
        <w:rPr>
          <w:rFonts w:ascii="Book Antiqua" w:eastAsia="Book Antiqua" w:hAnsi="Book Antiqua" w:cs="Book Antiqua"/>
          <w:b/>
          <w:bCs/>
          <w:color w:val="000000" w:themeColor="text1"/>
        </w:rPr>
      </w:pPr>
    </w:p>
    <w:p w14:paraId="712302EB" w14:textId="77777777" w:rsidR="007D75E1" w:rsidRDefault="0073305C">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Demographic variables</w:t>
      </w:r>
    </w:p>
    <w:p w14:paraId="6733DF24" w14:textId="37788580"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following demographic variables were obtained from the patient electronic record database: Age, gender, BMI, waist circumference, hip circumference, smoking, alcohol consumption, history of hypertension, diabetes, and acquisition of medical knowledge. </w:t>
      </w:r>
      <w:r>
        <w:rPr>
          <w:rFonts w:ascii="Book Antiqua" w:eastAsia="Book Antiqua" w:hAnsi="Book Antiqua" w:cs="Book Antiqua"/>
          <w:color w:val="000000" w:themeColor="text1"/>
        </w:rPr>
        <w:lastRenderedPageBreak/>
        <w:t>BMI was calculated as the weight (in kilograms) divided by the square of the height (in meters). Overweight was defined as 25 ≤ BMI &lt;</w:t>
      </w:r>
      <w:r w:rsidR="00D0525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30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Waist and hip circumferences were determined in centimeters using a tape measure. Blood pressure was recorded in the sitting position using standardized equipment. Hypertension was defined as a systolic blood pressure (SBP) ≥ 130 mmHg and a diastolic blood pressure ≥ 85 mmHg or the use of antihypertensive medications. A diagnosis of diabetes was based on a history of diabetes, use of antidiabetic medications, and/or a fasting plasma glucose ≥ 7.0 mmol/L or a 2-h glucose ≥ 11.0 mmol/L. Information on lifestyle and psychological factors was acquired from the patient self-report questionnaires.</w:t>
      </w:r>
    </w:p>
    <w:p w14:paraId="4C0445F6" w14:textId="77777777" w:rsidR="007D75E1" w:rsidRDefault="007D75E1">
      <w:pPr>
        <w:spacing w:line="360" w:lineRule="auto"/>
        <w:jc w:val="both"/>
        <w:rPr>
          <w:rFonts w:ascii="Book Antiqua" w:eastAsia="Book Antiqua" w:hAnsi="Book Antiqua" w:cs="Book Antiqua"/>
          <w:b/>
          <w:bCs/>
          <w:color w:val="000000" w:themeColor="text1"/>
        </w:rPr>
      </w:pPr>
    </w:p>
    <w:p w14:paraId="5AFCDF0F" w14:textId="77777777" w:rsidR="007D75E1" w:rsidRDefault="0073305C">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Laboratory parameters</w:t>
      </w:r>
    </w:p>
    <w:p w14:paraId="3206237C"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Laboratory measurements included total bilirubin (TBIL), aspartate aminotransferase (AST), alanine transaminase (ALT), albumin/globulin (A/G), fasting plasma glucose (FPG), glycated </w:t>
      </w:r>
      <w:proofErr w:type="spellStart"/>
      <w:r>
        <w:rPr>
          <w:rFonts w:ascii="Book Antiqua" w:eastAsia="Book Antiqua" w:hAnsi="Book Antiqua" w:cs="Book Antiqua"/>
          <w:color w:val="000000" w:themeColor="text1"/>
        </w:rPr>
        <w:t>haemoglobin</w:t>
      </w:r>
      <w:proofErr w:type="spellEnd"/>
      <w:r>
        <w:rPr>
          <w:rFonts w:ascii="Book Antiqua" w:eastAsia="Book Antiqua" w:hAnsi="Book Antiqua" w:cs="Book Antiqua"/>
          <w:color w:val="000000" w:themeColor="text1"/>
        </w:rPr>
        <w:t xml:space="preserve"> (HbA1c), total cholesterol (TC), triglyceride (TG), low-density lipoprotein cholesterol (LDL-C), high-density lipoprotein cholesterol (HDL-C), platelet, creatinine, ≥ 2 metabolic abnormalities, blood urea nitrogen (BUN) and serum uric acid (SUA). All biochemical assessments were performed using standard laboratory methods. HDL, LDL, and TG were reported in millimoles per liter (mg/dL) and liver enzymes were reported in units per liter (IU/L).</w:t>
      </w:r>
    </w:p>
    <w:p w14:paraId="308C0824" w14:textId="77777777" w:rsidR="007D75E1" w:rsidRDefault="007D75E1">
      <w:pPr>
        <w:spacing w:line="360" w:lineRule="auto"/>
        <w:jc w:val="both"/>
        <w:rPr>
          <w:rFonts w:ascii="Book Antiqua" w:eastAsia="Book Antiqua" w:hAnsi="Book Antiqua" w:cs="Book Antiqua"/>
          <w:b/>
          <w:bCs/>
          <w:color w:val="000000" w:themeColor="text1"/>
        </w:rPr>
      </w:pPr>
    </w:p>
    <w:p w14:paraId="07211A7C" w14:textId="77777777" w:rsidR="007D75E1" w:rsidRDefault="0073305C">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Statistical analysis</w:t>
      </w:r>
    </w:p>
    <w:p w14:paraId="1C01AC83" w14:textId="77777777" w:rsidR="007D75E1" w:rsidRDefault="0073305C">
      <w:pPr>
        <w:spacing w:line="360" w:lineRule="auto"/>
        <w:jc w:val="both"/>
        <w:rPr>
          <w:rFonts w:ascii="Book Antiqua" w:hAnsi="Book Antiqua"/>
          <w:color w:val="000000" w:themeColor="text1"/>
        </w:rPr>
      </w:pPr>
      <w:bookmarkStart w:id="5" w:name="OLE_LINK8"/>
      <w:r>
        <w:rPr>
          <w:rFonts w:ascii="Book Antiqua" w:eastAsia="Book Antiqua" w:hAnsi="Book Antiqua" w:cs="Book Antiqua"/>
          <w:color w:val="000000" w:themeColor="text1"/>
        </w:rPr>
        <w:t>Continuous variables normally distributed were expressed as means ± SD. Categorical variables were expressed as frequencies and proportions.</w:t>
      </w:r>
      <w:bookmarkEnd w:id="5"/>
      <w:r>
        <w:rPr>
          <w:rFonts w:ascii="Book Antiqua" w:eastAsia="Book Antiqua" w:hAnsi="Book Antiqua" w:cs="Book Antiqua"/>
          <w:color w:val="000000" w:themeColor="text1"/>
        </w:rPr>
        <w:t xml:space="preserve"> The prevalence of MAFLD and NAFLD was determined as the number of subjects with the corresponding conditions divided by the total number of subjects. Univariable and multivariable binary logistic regression analyses were also performed to determine factors associated with MAFLD. The univariate and multivariate odd ratios (OR) were reported along with 95% confidence intervals (CI). All tests were two-tail and results with a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value &lt; 0.05 were considered statistically significant. All analyses were conducted using SPSS 24 version.</w:t>
      </w:r>
    </w:p>
    <w:p w14:paraId="0743F08A" w14:textId="77777777" w:rsidR="007D75E1" w:rsidRDefault="007D75E1">
      <w:pPr>
        <w:spacing w:line="360" w:lineRule="auto"/>
        <w:jc w:val="both"/>
        <w:rPr>
          <w:rFonts w:ascii="Book Antiqua" w:hAnsi="Book Antiqua"/>
          <w:color w:val="000000" w:themeColor="text1"/>
        </w:rPr>
      </w:pPr>
    </w:p>
    <w:p w14:paraId="546F9488"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57A1FA4D" w14:textId="0CA9CEC4"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Of the 85242 recruited participants (Figure 1), 26403 (31.0%) had NAFLD [8476</w:t>
      </w:r>
      <w:r>
        <w:rPr>
          <w:rFonts w:ascii="Book Antiqua" w:eastAsia="Book Antiqua" w:hAnsi="Book Antiqua" w:cs="Book Antiqua"/>
        </w:rPr>
        <w:t xml:space="preserve"> (</w:t>
      </w:r>
      <w:r>
        <w:rPr>
          <w:rFonts w:ascii="Book Antiqua" w:eastAsia="宋体" w:hAnsi="Book Antiqua" w:cs="Book Antiqua"/>
          <w:lang w:eastAsia="zh-CN"/>
        </w:rPr>
        <w:t>32.10</w:t>
      </w:r>
      <w:r>
        <w:rPr>
          <w:rFonts w:ascii="Book Antiqua" w:eastAsia="Book Antiqua" w:hAnsi="Book Antiqua" w:cs="Book Antiqua"/>
        </w:rPr>
        <w:t>%)</w:t>
      </w:r>
      <w:r>
        <w:rPr>
          <w:rFonts w:ascii="Book Antiqua" w:eastAsia="Book Antiqua" w:hAnsi="Book Antiqua" w:cs="Book Antiqua"/>
          <w:color w:val="000000" w:themeColor="text1"/>
        </w:rPr>
        <w:t xml:space="preserve"> women, median age 47.72 ± 11.17 years], and 34485 (40.5%) met the criteria for MAFLD [7858 (2</w:t>
      </w:r>
      <w:r>
        <w:rPr>
          <w:rFonts w:ascii="Book Antiqua" w:eastAsia="宋体" w:hAnsi="Book Antiqua" w:cs="Book Antiqua"/>
          <w:color w:val="000000" w:themeColor="text1"/>
          <w:lang w:eastAsia="zh-CN"/>
        </w:rPr>
        <w:t>2</w:t>
      </w:r>
      <w:r>
        <w:rPr>
          <w:rFonts w:ascii="Book Antiqua" w:eastAsia="Book Antiqua" w:hAnsi="Book Antiqua" w:cs="Book Antiqua"/>
          <w:color w:val="000000" w:themeColor="text1"/>
        </w:rPr>
        <w:t>.79%) women; median age 47.19 ± 10.82 years] (Figure 2). Total 23905</w:t>
      </w:r>
      <w:r w:rsidR="00D0525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(28%) participants diagnosed with both MAFLD and NAFLD [7555</w:t>
      </w:r>
      <w:r w:rsidR="00D0525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(31.60%) women; median age 47.85</w:t>
      </w:r>
      <w:r w:rsidR="00D0525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sidR="00D0525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11.18]. Patients with MAFLD had a higher BMI than those without [26.79 ± 2.69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22.44 ± 2.48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respectively]. 5</w:t>
      </w:r>
      <w:r>
        <w:rPr>
          <w:rFonts w:ascii="Book Antiqua" w:eastAsia="宋体" w:hAnsi="Book Antiqua" w:cs="Book Antiqua"/>
          <w:color w:val="000000" w:themeColor="text1"/>
          <w:lang w:eastAsia="zh-CN"/>
        </w:rPr>
        <w:t>.15</w:t>
      </w:r>
      <w:r>
        <w:rPr>
          <w:rFonts w:ascii="Book Antiqua" w:eastAsia="Book Antiqua" w:hAnsi="Book Antiqua" w:cs="Book Antiqua"/>
          <w:color w:val="000000" w:themeColor="text1"/>
        </w:rPr>
        <w:t>% (1775/</w:t>
      </w:r>
      <w:r>
        <w:rPr>
          <w:rFonts w:ascii="Book Antiqua" w:eastAsia="宋体" w:hAnsi="Book Antiqua" w:cs="Book Antiqua"/>
          <w:color w:val="000000" w:themeColor="text1"/>
          <w:lang w:eastAsia="zh-CN"/>
        </w:rPr>
        <w:t>34485</w:t>
      </w:r>
      <w:r>
        <w:rPr>
          <w:rFonts w:ascii="Book Antiqua" w:eastAsia="Book Antiqua" w:hAnsi="Book Antiqua" w:cs="Book Antiqua"/>
          <w:color w:val="000000" w:themeColor="text1"/>
        </w:rPr>
        <w:t>) of patients diagnosed with MAFLD have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diabetes, and 7</w:t>
      </w:r>
      <w:r>
        <w:rPr>
          <w:rFonts w:ascii="Book Antiqua" w:eastAsia="宋体" w:hAnsi="Book Antiqua" w:cs="Book Antiqua"/>
          <w:color w:val="000000" w:themeColor="text1"/>
          <w:lang w:eastAsia="zh-CN"/>
        </w:rPr>
        <w:t>9</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85</w:t>
      </w:r>
      <w:r>
        <w:rPr>
          <w:rFonts w:ascii="Book Antiqua" w:eastAsia="Book Antiqua" w:hAnsi="Book Antiqua" w:cs="Book Antiqua"/>
          <w:color w:val="000000" w:themeColor="text1"/>
        </w:rPr>
        <w:t>% (27536/3</w:t>
      </w:r>
      <w:r>
        <w:rPr>
          <w:rFonts w:ascii="Book Antiqua" w:eastAsia="宋体" w:hAnsi="Book Antiqua" w:cs="Book Antiqua"/>
          <w:color w:val="000000" w:themeColor="text1"/>
          <w:lang w:eastAsia="zh-CN"/>
        </w:rPr>
        <w:t>4485</w:t>
      </w:r>
      <w:r>
        <w:rPr>
          <w:rFonts w:ascii="Book Antiqua" w:eastAsia="Book Antiqua" w:hAnsi="Book Antiqua" w:cs="Book Antiqua"/>
          <w:color w:val="000000" w:themeColor="text1"/>
        </w:rPr>
        <w:t>) had two or more metabolic abnormalities. Meanwhile, 2498 patients met the deﬁnition of NAFLD but did not meet the MAFLD criteria (Figure 3). The clinical, laboratory, lifestyle, and psychological characteristics of the study population are summarized in Table 1. All the patients were ethnic Chinese.</w:t>
      </w:r>
    </w:p>
    <w:p w14:paraId="7C0C2E17" w14:textId="77777777" w:rsidR="007D75E1" w:rsidRDefault="0073305C">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prevalence of MAFLD was lower among individuals &lt; 30 years of age (approximately 1.3%) and highest among those 50–59 years of age (Figure 4). Disease prevalence was significantly higher among men than women. Changes in age-related prevalence were similar for patients with NAFLD and MAFLD, however, there was a lower overall prevalence of NAFLD than MAFLD (Figure 5). The prevalence of both MAFLD and NAFLD increased with BMI and for patients with a BMI &gt; 25, the risk of NAFLD and MAFLD increased dramatically (Figure 6).</w:t>
      </w:r>
    </w:p>
    <w:p w14:paraId="7A512B8D" w14:textId="1280D792" w:rsidR="007D75E1" w:rsidRDefault="0073305C">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univariate analysis, male sex, older age, higher BMI, high diastolic blood pressure, high waist circumference and low hip circumference, alcohol consumption, medically knowledgeable, higher TG, HDL-C, TBIL, AST, ALT, A/G, glycated hemoglobin (HbA1c), </w:t>
      </w:r>
      <w:r>
        <w:rPr>
          <w:rFonts w:ascii="Book Antiqua" w:eastAsia="宋体" w:hAnsi="Book Antiqua" w:cs="Book Antiqua"/>
          <w:color w:val="000000" w:themeColor="text1"/>
          <w:lang w:eastAsia="zh-CN"/>
        </w:rPr>
        <w:t>SUA</w:t>
      </w:r>
      <w:r>
        <w:rPr>
          <w:rFonts w:ascii="Book Antiqua" w:eastAsia="Book Antiqua" w:hAnsi="Book Antiqua" w:cs="Book Antiqua"/>
          <w:color w:val="000000" w:themeColor="text1"/>
        </w:rPr>
        <w:t>, platelet, creatinine, drink beverage, exercise frequency, exercise duration and physical labor intensity were associated with MAFLD. In contrast, systolic blood pressure, smoking, diabetes, TC, LDL-C, blood urea nitrogen (BUN), FPG, total bile acid, inappetence, night snacks, crapulent, food preferences, and psychological characteristics were not signiﬁcantly associated with this disease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&gt; 0.05). In multivariate analysis, female sex (OR 0.67, 95%CI 0.57–0.80,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older age (OR 1.01, 95%CI 1.00–1.02,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&lt; 0.001), higher BMI (OR 1.45, 95%CI 1.40–1.51,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diastolic blood pressure (OR 1.01, 95%CI 1.00–1.01, </w:t>
      </w:r>
      <w:r>
        <w:rPr>
          <w:rFonts w:ascii="Book Antiqua" w:eastAsia="Book Antiqua" w:hAnsi="Book Antiqua" w:cs="Book Antiqua"/>
          <w:i/>
        </w:rPr>
        <w:t>P</w:t>
      </w:r>
      <w:r>
        <w:rPr>
          <w:rFonts w:ascii="Book Antiqua" w:eastAsia="Book Antiqua" w:hAnsi="Book Antiqua" w:cs="Book Antiqua"/>
        </w:rPr>
        <w:t xml:space="preserve"> =</w:t>
      </w:r>
      <w:r w:rsidR="00D0525D">
        <w:rPr>
          <w:rFonts w:ascii="Book Antiqua" w:eastAsia="Book Antiqua" w:hAnsi="Book Antiqua" w:cs="Book Antiqua"/>
        </w:rPr>
        <w:t xml:space="preserve"> </w:t>
      </w:r>
      <w:r>
        <w:rPr>
          <w:rFonts w:ascii="Book Antiqua" w:eastAsia="Book Antiqua" w:hAnsi="Book Antiqua" w:cs="Book Antiqua"/>
        </w:rPr>
        <w:t>0.002</w:t>
      </w:r>
      <w:r>
        <w:rPr>
          <w:rFonts w:ascii="Book Antiqua" w:eastAsia="Book Antiqua" w:hAnsi="Book Antiqua" w:cs="Book Antiqua"/>
          <w:color w:val="000000" w:themeColor="text1"/>
        </w:rPr>
        <w:t xml:space="preserve">), waist circumference (OR 1.12, 95%CI 1.11–1.14,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hip circumference (OR 0.95, 95%CI 0.93–0.96,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w:t>
      </w:r>
      <w:r>
        <w:rPr>
          <w:rFonts w:ascii="Book Antiqua" w:eastAsia="Book Antiqua" w:hAnsi="Book Antiqua" w:cs="Book Antiqua"/>
        </w:rPr>
        <w:t xml:space="preserve">metabolic abnormalities(OR 3.38, 95%CI 2.99–3.81, </w:t>
      </w:r>
      <w:r>
        <w:rPr>
          <w:rFonts w:ascii="Book Antiqua" w:eastAsia="Book Antiqua" w:hAnsi="Book Antiqua" w:cs="Book Antiqua"/>
          <w:i/>
          <w:iCs/>
        </w:rPr>
        <w:t>P</w:t>
      </w:r>
      <w:r>
        <w:rPr>
          <w:rFonts w:ascii="Book Antiqua" w:eastAsia="Book Antiqua" w:hAnsi="Book Antiqua" w:cs="Book Antiqua"/>
        </w:rPr>
        <w:t xml:space="preserve"> &lt; 0.001)</w:t>
      </w:r>
      <w:r>
        <w:rPr>
          <w:rFonts w:ascii="Book Antiqua" w:eastAsia="Book Antiqua" w:hAnsi="Book Antiqua" w:cs="Book Antiqua"/>
          <w:color w:val="000000" w:themeColor="text1"/>
        </w:rPr>
        <w:t xml:space="preserve">, higher level of medical knowledge (OR 1.14, 95%CI 1.03–1.27,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0.014), TG (OR 1.33, 95%CI 1.27–1.40,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 0.001), HDL-C (OR 0.58, 95%CI 0.47–0.71,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bookmarkStart w:id="6" w:name="OLE_LINK4"/>
      <w:r>
        <w:rPr>
          <w:rFonts w:ascii="Book Antiqua" w:eastAsia="Book Antiqua" w:hAnsi="Book Antiqua" w:cs="Book Antiqua"/>
          <w:color w:val="000000" w:themeColor="text1"/>
        </w:rPr>
        <w:t>&lt; 0.001</w:t>
      </w:r>
      <w:bookmarkEnd w:id="6"/>
      <w:r>
        <w:rPr>
          <w:rFonts w:ascii="Book Antiqua" w:eastAsia="Book Antiqua" w:hAnsi="Book Antiqua" w:cs="Book Antiqua"/>
          <w:color w:val="000000" w:themeColor="text1"/>
        </w:rPr>
        <w:t>),</w:t>
      </w:r>
      <w:r>
        <w:rPr>
          <w:rFonts w:ascii="Book Antiqua" w:hAnsi="Book Antiqua"/>
        </w:rPr>
        <w:t xml:space="preserve"> </w:t>
      </w:r>
      <w:r>
        <w:rPr>
          <w:rFonts w:ascii="Book Antiqua" w:eastAsia="Book Antiqua" w:hAnsi="Book Antiqua" w:cs="Book Antiqua"/>
        </w:rPr>
        <w:t xml:space="preserve">TBIL(OR 0.98, 95%CI 0.98–0.99, P &lt; 0.001) ,AST (OR </w:t>
      </w:r>
      <w:r>
        <w:rPr>
          <w:rFonts w:ascii="Book Antiqua" w:eastAsia="宋体" w:hAnsi="Book Antiqua" w:cs="Book Antiqua"/>
          <w:lang w:eastAsia="zh-CN"/>
        </w:rPr>
        <w:t>1.01</w:t>
      </w:r>
      <w:r>
        <w:rPr>
          <w:rFonts w:ascii="Book Antiqua" w:eastAsia="Book Antiqua" w:hAnsi="Book Antiqua" w:cs="Book Antiqua"/>
        </w:rPr>
        <w:t xml:space="preserve">, 95%CI </w:t>
      </w:r>
      <w:r>
        <w:rPr>
          <w:rFonts w:ascii="Book Antiqua" w:eastAsia="宋体" w:hAnsi="Book Antiqua" w:cs="Book Antiqua"/>
          <w:lang w:eastAsia="zh-CN"/>
        </w:rPr>
        <w:t>1.01</w:t>
      </w:r>
      <w:r>
        <w:rPr>
          <w:rFonts w:ascii="Book Antiqua" w:eastAsia="Book Antiqua" w:hAnsi="Book Antiqua" w:cs="Book Antiqua"/>
        </w:rPr>
        <w:t>–</w:t>
      </w:r>
      <w:r>
        <w:rPr>
          <w:rFonts w:ascii="Book Antiqua" w:eastAsia="宋体" w:hAnsi="Book Antiqua" w:cs="Book Antiqua"/>
          <w:lang w:eastAsia="zh-CN"/>
        </w:rPr>
        <w:t>1.01</w:t>
      </w:r>
      <w:r>
        <w:rPr>
          <w:rFonts w:ascii="Book Antiqua" w:eastAsia="Book Antiqua" w:hAnsi="Book Antiqua" w:cs="Book Antiqua"/>
        </w:rPr>
        <w:t xml:space="preserve">, </w:t>
      </w:r>
      <w:r>
        <w:rPr>
          <w:rFonts w:ascii="Book Antiqua" w:eastAsia="Book Antiqua" w:hAnsi="Book Antiqua" w:cs="Book Antiqua"/>
          <w:i/>
        </w:rPr>
        <w:t>P</w:t>
      </w:r>
      <w:r>
        <w:rPr>
          <w:rFonts w:ascii="Book Antiqua" w:eastAsia="Book Antiqua" w:hAnsi="Book Antiqua" w:cs="Book Antiqua"/>
        </w:rPr>
        <w:t xml:space="preserve"> &lt; 0.001), ALT (OR 1.02, 95%CI 1.02–1.02, </w:t>
      </w:r>
      <w:r>
        <w:rPr>
          <w:rFonts w:ascii="Book Antiqua" w:eastAsia="Book Antiqua" w:hAnsi="Book Antiqua" w:cs="Book Antiqua"/>
          <w:i/>
        </w:rPr>
        <w:t>P</w:t>
      </w:r>
      <w:r>
        <w:rPr>
          <w:rFonts w:ascii="Book Antiqua" w:eastAsia="Book Antiqua" w:hAnsi="Book Antiqua" w:cs="Book Antiqua"/>
        </w:rPr>
        <w:t xml:space="preserve"> &lt; 0.001), glycated hemoglobin (OR 1.</w:t>
      </w:r>
      <w:r>
        <w:rPr>
          <w:rFonts w:ascii="Book Antiqua" w:eastAsia="宋体" w:hAnsi="Book Antiqua" w:cs="Book Antiqua"/>
          <w:lang w:eastAsia="zh-CN"/>
        </w:rPr>
        <w:t>5</w:t>
      </w:r>
      <w:r>
        <w:rPr>
          <w:rFonts w:ascii="Book Antiqua" w:eastAsia="Book Antiqua" w:hAnsi="Book Antiqua" w:cs="Book Antiqua"/>
        </w:rPr>
        <w:t>2, 95%CI 1.</w:t>
      </w:r>
      <w:r>
        <w:rPr>
          <w:rFonts w:ascii="Book Antiqua" w:eastAsia="宋体" w:hAnsi="Book Antiqua" w:cs="Book Antiqua"/>
          <w:lang w:eastAsia="zh-CN"/>
        </w:rPr>
        <w:t>47</w:t>
      </w:r>
      <w:r>
        <w:rPr>
          <w:rFonts w:ascii="Book Antiqua" w:eastAsia="Book Antiqua" w:hAnsi="Book Antiqua" w:cs="Book Antiqua"/>
        </w:rPr>
        <w:t>–1.</w:t>
      </w:r>
      <w:r>
        <w:rPr>
          <w:rFonts w:ascii="Book Antiqua" w:eastAsia="宋体" w:hAnsi="Book Antiqua" w:cs="Book Antiqua"/>
          <w:lang w:eastAsia="zh-CN"/>
        </w:rPr>
        <w:t>57</w:t>
      </w:r>
      <w:r>
        <w:rPr>
          <w:rFonts w:ascii="Book Antiqua" w:eastAsia="Book Antiqua" w:hAnsi="Book Antiqua" w:cs="Book Antiqua"/>
        </w:rPr>
        <w:t xml:space="preserve">, </w:t>
      </w:r>
      <w:r>
        <w:rPr>
          <w:rFonts w:ascii="Book Antiqua" w:eastAsia="Book Antiqua" w:hAnsi="Book Antiqua" w:cs="Book Antiqua"/>
          <w:i/>
        </w:rPr>
        <w:t>P</w:t>
      </w:r>
      <w:r>
        <w:rPr>
          <w:rFonts w:ascii="Book Antiqua" w:eastAsia="Book Antiqua" w:hAnsi="Book Antiqua" w:cs="Book Antiqua"/>
        </w:rPr>
        <w:t xml:space="preserve"> &lt; 0.001), higher </w:t>
      </w:r>
      <w:r>
        <w:rPr>
          <w:rFonts w:ascii="Book Antiqua" w:eastAsia="宋体" w:hAnsi="Book Antiqua" w:cs="Book Antiqua"/>
          <w:lang w:eastAsia="zh-CN"/>
        </w:rPr>
        <w:t>SUA</w:t>
      </w:r>
      <w:r>
        <w:rPr>
          <w:rFonts w:ascii="Book Antiqua" w:eastAsia="Book Antiqua" w:hAnsi="Book Antiqua" w:cs="Book Antiqua"/>
        </w:rPr>
        <w:t xml:space="preserve"> level (OR 1.0</w:t>
      </w:r>
      <w:r>
        <w:rPr>
          <w:rFonts w:ascii="Book Antiqua" w:eastAsia="宋体" w:hAnsi="Book Antiqua" w:cs="Book Antiqua"/>
          <w:lang w:eastAsia="zh-CN"/>
        </w:rPr>
        <w:t>1</w:t>
      </w:r>
      <w:r>
        <w:rPr>
          <w:rFonts w:ascii="Book Antiqua" w:eastAsia="Book Antiqua" w:hAnsi="Book Antiqua" w:cs="Book Antiqua"/>
        </w:rPr>
        <w:t>, 95%CI</w:t>
      </w:r>
      <w:r w:rsidR="00D0525D">
        <w:rPr>
          <w:rFonts w:ascii="Book Antiqua" w:eastAsia="Book Antiqua" w:hAnsi="Book Antiqua" w:cs="Book Antiqua"/>
        </w:rPr>
        <w:t xml:space="preserve"> </w:t>
      </w:r>
      <w:r>
        <w:rPr>
          <w:rFonts w:ascii="Book Antiqua" w:eastAsia="Book Antiqua" w:hAnsi="Book Antiqua" w:cs="Book Antiqua"/>
        </w:rPr>
        <w:t>1.0</w:t>
      </w:r>
      <w:r>
        <w:rPr>
          <w:rFonts w:ascii="Book Antiqua" w:eastAsia="宋体" w:hAnsi="Book Antiqua" w:cs="Book Antiqua"/>
          <w:lang w:eastAsia="zh-CN"/>
        </w:rPr>
        <w:t>1</w:t>
      </w:r>
      <w:r>
        <w:rPr>
          <w:rFonts w:ascii="Book Antiqua" w:eastAsia="Book Antiqua" w:hAnsi="Book Antiqua" w:cs="Book Antiqua"/>
        </w:rPr>
        <w:t xml:space="preserve">–1.01, </w:t>
      </w:r>
      <w:r>
        <w:rPr>
          <w:rFonts w:ascii="Book Antiqua" w:eastAsia="Book Antiqua" w:hAnsi="Book Antiqua" w:cs="Book Antiqua"/>
          <w:i/>
        </w:rPr>
        <w:t>P</w:t>
      </w:r>
      <w:r>
        <w:rPr>
          <w:rFonts w:ascii="Book Antiqua" w:eastAsia="Book Antiqua" w:hAnsi="Book Antiqua" w:cs="Book Antiqua"/>
        </w:rPr>
        <w:t xml:space="preserve"> &lt; 0.001), platelets (OR 1.00, 95%CI</w:t>
      </w:r>
      <w:r w:rsidR="00D0525D">
        <w:rPr>
          <w:rFonts w:ascii="Book Antiqua" w:eastAsia="Book Antiqua" w:hAnsi="Book Antiqua" w:cs="Book Antiqua"/>
        </w:rPr>
        <w:t xml:space="preserve"> </w:t>
      </w:r>
      <w:r>
        <w:rPr>
          <w:rFonts w:ascii="Book Antiqua" w:eastAsia="Book Antiqua" w:hAnsi="Book Antiqua" w:cs="Book Antiqua"/>
        </w:rPr>
        <w:t xml:space="preserve">1.00–1.00, </w:t>
      </w:r>
      <w:r>
        <w:rPr>
          <w:rFonts w:ascii="Book Antiqua" w:eastAsia="Book Antiqua" w:hAnsi="Book Antiqua" w:cs="Book Antiqua"/>
          <w:i/>
        </w:rPr>
        <w:t>P</w:t>
      </w:r>
      <w:r>
        <w:rPr>
          <w:rFonts w:ascii="Book Antiqua" w:eastAsia="Book Antiqua" w:hAnsi="Book Antiqua" w:cs="Book Antiqua"/>
        </w:rPr>
        <w:t xml:space="preserve"> &lt; 0.001), creatinine (OR 0.99, 95%CI 0.99–0.99, </w:t>
      </w:r>
      <w:r>
        <w:rPr>
          <w:rFonts w:ascii="Book Antiqua" w:eastAsia="Book Antiqua" w:hAnsi="Book Antiqua" w:cs="Book Antiqua"/>
          <w:i/>
        </w:rPr>
        <w:t>P</w:t>
      </w:r>
      <w:r>
        <w:rPr>
          <w:rFonts w:ascii="Book Antiqua" w:eastAsia="Book Antiqua" w:hAnsi="Book Antiqua" w:cs="Book Antiqua"/>
        </w:rPr>
        <w:t xml:space="preserve"> &lt; 0.001), drink </w:t>
      </w:r>
      <w:r>
        <w:rPr>
          <w:rFonts w:ascii="Book Antiqua" w:eastAsia="宋体" w:hAnsi="Book Antiqua" w:cs="Book Antiqua"/>
          <w:lang w:eastAsia="zh-CN"/>
        </w:rPr>
        <w:t>beverage</w:t>
      </w:r>
      <w:r>
        <w:rPr>
          <w:rFonts w:ascii="Book Antiqua" w:eastAsia="Book Antiqua" w:hAnsi="Book Antiqua" w:cs="Book Antiqua"/>
        </w:rPr>
        <w:t xml:space="preserve">s (OR 0.32, 95%CI 0.17–0.63, </w:t>
      </w:r>
      <w:r>
        <w:rPr>
          <w:rFonts w:ascii="Book Antiqua" w:eastAsia="Book Antiqua" w:hAnsi="Book Antiqua" w:cs="Book Antiqua"/>
          <w:i/>
          <w:iCs/>
        </w:rPr>
        <w:t>P</w:t>
      </w:r>
      <w:r>
        <w:rPr>
          <w:rFonts w:ascii="Book Antiqua" w:eastAsia="Book Antiqua" w:hAnsi="Book Antiqua" w:cs="Book Antiqua"/>
        </w:rPr>
        <w:t xml:space="preserve"> = 0.001), exercise frequency (OR 0.</w:t>
      </w:r>
      <w:r>
        <w:rPr>
          <w:rFonts w:ascii="Book Antiqua" w:eastAsia="Book Antiqua" w:hAnsi="Book Antiqua" w:cs="Book Antiqua"/>
          <w:color w:val="000000" w:themeColor="text1"/>
        </w:rPr>
        <w:t xml:space="preserve">82, 95%CI 0.71–0.95,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0.009), exercise duration (OR 1.24, 95%CI 1.04-1.47,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0.015), and </w:t>
      </w:r>
      <w:proofErr w:type="spellStart"/>
      <w:r>
        <w:rPr>
          <w:rFonts w:ascii="Book Antiqua" w:eastAsia="Book Antiqua" w:hAnsi="Book Antiqua" w:cs="Book Antiqua"/>
          <w:color w:val="000000" w:themeColor="text1"/>
        </w:rPr>
        <w:t>labour</w:t>
      </w:r>
      <w:proofErr w:type="spellEnd"/>
      <w:r>
        <w:rPr>
          <w:rFonts w:ascii="Book Antiqua" w:eastAsia="Book Antiqua" w:hAnsi="Book Antiqua" w:cs="Book Antiqua"/>
          <w:color w:val="000000" w:themeColor="text1"/>
        </w:rPr>
        <w:t xml:space="preserve"> intensity (OR 0.78, 95%CI 0.65–0.95,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0.013) remained as independent variables associated with MAFLD (Table 2).</w:t>
      </w:r>
    </w:p>
    <w:p w14:paraId="1700C287" w14:textId="77777777" w:rsidR="007D75E1" w:rsidRDefault="007D75E1">
      <w:pPr>
        <w:spacing w:line="360" w:lineRule="auto"/>
        <w:jc w:val="both"/>
        <w:rPr>
          <w:rFonts w:ascii="Book Antiqua" w:hAnsi="Book Antiqua"/>
          <w:color w:val="000000" w:themeColor="text1"/>
        </w:rPr>
      </w:pPr>
    </w:p>
    <w:p w14:paraId="133363BA"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35859044" w14:textId="77777777"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This study found that the prevalence of fatty liver disease was higher when the MAFLD definition was used for diagnosis rather than the NAFLD definition (40.5% </w:t>
      </w:r>
      <w:r>
        <w:rPr>
          <w:rFonts w:ascii="Book Antiqua" w:eastAsia="Book Antiqua" w:hAnsi="Book Antiqua" w:cs="Book Antiqua"/>
          <w:i/>
          <w:color w:val="000000" w:themeColor="text1"/>
        </w:rPr>
        <w:t>vs</w:t>
      </w:r>
      <w:r>
        <w:rPr>
          <w:rFonts w:ascii="Book Antiqua" w:eastAsia="Book Antiqua" w:hAnsi="Book Antiqua" w:cs="Book Antiqua"/>
          <w:color w:val="000000" w:themeColor="text1"/>
        </w:rPr>
        <w:t xml:space="preserve"> 31.0%, respectively). In addition, a higher number of factors were associated with MAFLD, including sociodemographic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xml:space="preserve"> 8 items such as metabolic abnormalities, diastolic blood pressure), laboratory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9 items such as TBIL, SUA), and lifestyle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4 items such as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alcohol consumption) characteristics. In contrast, psychological factors were not significantly correlated with </w:t>
      </w:r>
      <w:r>
        <w:rPr>
          <w:rFonts w:ascii="Book Antiqua" w:eastAsia="宋体" w:hAnsi="Book Antiqua" w:cs="Book Antiqua"/>
          <w:color w:val="000000" w:themeColor="text1"/>
          <w:lang w:eastAsia="zh-CN"/>
        </w:rPr>
        <w:t>M</w:t>
      </w:r>
      <w:r>
        <w:rPr>
          <w:rFonts w:ascii="Book Antiqua" w:eastAsia="Book Antiqua" w:hAnsi="Book Antiqua" w:cs="Book Antiqua"/>
          <w:color w:val="000000" w:themeColor="text1"/>
        </w:rPr>
        <w:t xml:space="preserve">AFLD. </w:t>
      </w:r>
      <w:bookmarkStart w:id="7" w:name="OLE_LINK30"/>
      <w:r>
        <w:rPr>
          <w:rFonts w:ascii="Book Antiqua" w:hAnsi="Book Antiqua"/>
          <w:color w:val="000000" w:themeColor="text1"/>
        </w:rPr>
        <w:t xml:space="preserve">Among these significant indicators, </w:t>
      </w:r>
      <w:bookmarkStart w:id="8" w:name="OLE_LINK21"/>
      <w:r>
        <w:rPr>
          <w:rFonts w:ascii="Book Antiqua" w:hAnsi="Book Antiqua"/>
          <w:color w:val="000000" w:themeColor="text1"/>
        </w:rPr>
        <w:t xml:space="preserve">we have an interesting finding that three indicators are associated with CKD. Participants with CKD may have elevated SUA </w:t>
      </w:r>
      <w:proofErr w:type="gramStart"/>
      <w:r>
        <w:rPr>
          <w:rFonts w:ascii="Book Antiqua" w:hAnsi="Book Antiqua"/>
          <w:color w:val="000000" w:themeColor="text1"/>
        </w:rPr>
        <w:t>levels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15]</w:t>
      </w:r>
      <w:r>
        <w:rPr>
          <w:rFonts w:ascii="Book Antiqua" w:hAnsi="Book Antiqua"/>
          <w:color w:val="000000" w:themeColor="text1"/>
        </w:rPr>
        <w:t>, low TBIL levels</w:t>
      </w:r>
      <w:r>
        <w:rPr>
          <w:rFonts w:ascii="Book Antiqua" w:hAnsi="Book Antiqua"/>
          <w:color w:val="000000" w:themeColor="text1"/>
          <w:vertAlign w:val="superscript"/>
        </w:rPr>
        <w:t>[16]</w:t>
      </w:r>
      <w:r w:rsidRPr="00280AD2">
        <w:rPr>
          <w:rFonts w:ascii="Book Antiqua" w:hAnsi="Book Antiqua"/>
          <w:color w:val="000000" w:themeColor="text1"/>
        </w:rPr>
        <w:t xml:space="preserve"> </w:t>
      </w:r>
      <w:r>
        <w:rPr>
          <w:rFonts w:ascii="Book Antiqua" w:hAnsi="Book Antiqua"/>
          <w:color w:val="000000" w:themeColor="text1"/>
        </w:rPr>
        <w:t xml:space="preserve">and abnormal creatinine values, which may suggest that there is an association between CKD and MAFLD, </w:t>
      </w:r>
      <w:bookmarkEnd w:id="8"/>
      <w:r>
        <w:rPr>
          <w:rFonts w:ascii="Book Antiqua" w:hAnsi="Book Antiqua"/>
          <w:color w:val="000000" w:themeColor="text1"/>
        </w:rPr>
        <w:t>the exact mechanism need to further analysis.</w:t>
      </w:r>
      <w:bookmarkEnd w:id="7"/>
    </w:p>
    <w:p w14:paraId="5FFC554C" w14:textId="77777777" w:rsidR="007D75E1" w:rsidRDefault="007D75E1">
      <w:pPr>
        <w:spacing w:line="360" w:lineRule="auto"/>
        <w:jc w:val="both"/>
        <w:rPr>
          <w:rFonts w:ascii="Book Antiqua" w:eastAsia="Book Antiqua" w:hAnsi="Book Antiqua" w:cs="Book Antiqua"/>
          <w:b/>
          <w:i/>
          <w:color w:val="000000" w:themeColor="text1"/>
        </w:rPr>
      </w:pPr>
    </w:p>
    <w:p w14:paraId="6E612138" w14:textId="77777777" w:rsidR="007D75E1" w:rsidRDefault="0073305C">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MAFLD prevalence</w:t>
      </w:r>
    </w:p>
    <w:p w14:paraId="1F444EAB" w14:textId="77777777"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The prevalence of MAFLD in this study was 40.5%. Several studies have assessed the epidemiology of </w:t>
      </w:r>
      <w:proofErr w:type="gramStart"/>
      <w:r>
        <w:rPr>
          <w:rFonts w:ascii="Book Antiqua" w:eastAsia="Book Antiqua" w:hAnsi="Book Antiqua" w:cs="Book Antiqua"/>
          <w:color w:val="000000" w:themeColor="text1"/>
        </w:rPr>
        <w:t>MAFLD,</w:t>
      </w:r>
      <w:proofErr w:type="gramEnd"/>
      <w:r>
        <w:rPr>
          <w:rFonts w:ascii="Book Antiqua" w:eastAsia="Book Antiqua" w:hAnsi="Book Antiqua" w:cs="Book Antiqua"/>
          <w:color w:val="000000" w:themeColor="text1"/>
        </w:rPr>
        <w:t xml:space="preserve"> however, the reported prevalence of this condition varies. While some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demonstrate a lower prevalence of MAFLD (25%-37.3%), a meta-analysis of 2667052 individuals estimated that the global prevalence</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of this disease is 50.7%. A study using 2017-20</w:t>
      </w:r>
      <w:r>
        <w:rPr>
          <w:rFonts w:ascii="Book Antiqua" w:eastAsia="宋体" w:hAnsi="Book Antiqua" w:cs="Book Antiqua"/>
          <w:color w:val="000000" w:themeColor="text1"/>
          <w:lang w:eastAsia="zh-CN"/>
        </w:rPr>
        <w:t>18</w:t>
      </w:r>
      <w:r>
        <w:rPr>
          <w:rFonts w:ascii="Book Antiqua" w:eastAsia="Book Antiqua" w:hAnsi="Book Antiqua" w:cs="Book Antiqua"/>
          <w:color w:val="000000" w:themeColor="text1"/>
        </w:rPr>
        <w:t xml:space="preserve"> NHANES </w:t>
      </w:r>
      <w:proofErr w:type="gramStart"/>
      <w:r>
        <w:rPr>
          <w:rFonts w:ascii="Book Antiqua" w:eastAsia="Book Antiqua" w:hAnsi="Book Antiqua" w:cs="Book Antiqua"/>
          <w:color w:val="000000" w:themeColor="text1"/>
        </w:rPr>
        <w:t>data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indicated that </w:t>
      </w:r>
      <w:bookmarkStart w:id="9" w:name="OLE_LINK7"/>
      <w:r>
        <w:rPr>
          <w:rFonts w:ascii="Book Antiqua" w:eastAsia="Book Antiqua" w:hAnsi="Book Antiqua" w:cs="Book Antiqua"/>
          <w:color w:val="000000" w:themeColor="text1"/>
        </w:rPr>
        <w:t>MAFLD prevalence was 39.1%</w:t>
      </w:r>
      <w:bookmarkEnd w:id="9"/>
      <w:r>
        <w:rPr>
          <w:rFonts w:ascii="Book Antiqua" w:eastAsia="Book Antiqua" w:hAnsi="Book Antiqua" w:cs="Book Antiqua"/>
          <w:color w:val="000000" w:themeColor="text1"/>
        </w:rPr>
        <w:t xml:space="preserve">, a finding similar to that reported here. Like the our study, prior reports have also found that </w:t>
      </w:r>
      <w:proofErr w:type="gramStart"/>
      <w:r>
        <w:rPr>
          <w:rFonts w:ascii="Book Antiqua" w:eastAsia="Book Antiqua" w:hAnsi="Book Antiqua" w:cs="Book Antiqua"/>
          <w:color w:val="000000" w:themeColor="text1"/>
        </w:rPr>
        <w:t>MAFLD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is more prevalent in males. </w:t>
      </w:r>
      <w:proofErr w:type="gramStart"/>
      <w:r>
        <w:rPr>
          <w:rFonts w:ascii="Book Antiqua" w:eastAsia="Book Antiqua" w:hAnsi="Book Antiqua" w:cs="Book Antiqua"/>
          <w:color w:val="000000" w:themeColor="text1"/>
        </w:rPr>
        <w:t>Reported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variations in the prevalence of MAFLD may be the result of ethnic disparities and environment factors. Differences in the methods used to estimate steatosis (liver ultrasound, elastography, diagnostic scores) may account for some of the heterogeneity.</w:t>
      </w:r>
    </w:p>
    <w:p w14:paraId="1A8AAA33" w14:textId="77777777" w:rsidR="007D75E1" w:rsidRDefault="007D75E1">
      <w:pPr>
        <w:spacing w:line="360" w:lineRule="auto"/>
        <w:jc w:val="both"/>
        <w:rPr>
          <w:rFonts w:ascii="Book Antiqua" w:eastAsia="Book Antiqua" w:hAnsi="Book Antiqua" w:cs="Book Antiqua"/>
          <w:color w:val="000000" w:themeColor="text1"/>
        </w:rPr>
      </w:pPr>
    </w:p>
    <w:p w14:paraId="54B02338" w14:textId="77777777" w:rsidR="007D75E1" w:rsidRDefault="0073305C">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NAFLD prevalence</w:t>
      </w:r>
    </w:p>
    <w:p w14:paraId="0443FA22" w14:textId="4AD6D981"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prevalence of NAFLD (31%) was lower than the prevalence of MAFLD in this study. A total of 23905 participants had overlapping diagnostic criteria for NAFLD and MAFLD. While 2498 patients had NAFLD without metabolic dysregulation, 20580 patients had fatty liver with metabolic abnormalities and alcohol use. A recent </w:t>
      </w:r>
      <w:proofErr w:type="gramStart"/>
      <w:r>
        <w:rPr>
          <w:rFonts w:ascii="Book Antiqua" w:eastAsia="Book Antiqua" w:hAnsi="Book Antiqua" w:cs="Book Antiqua"/>
          <w:color w:val="000000" w:themeColor="text1"/>
        </w:rPr>
        <w:t>study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by Lee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identified a similar number of cases using the MAFLD and NAFLD criteria on population-based data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8962813) from National Health and Nutrition Examination surveys (37.3%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28.0%, respectively), a result consistent with our findings. It is probable that the high MAFLD prevalence in the current study was primarily caused by the high prevalence of overweight and metabolic dysfunction.</w:t>
      </w:r>
    </w:p>
    <w:p w14:paraId="3EDF9536" w14:textId="77777777" w:rsidR="007D75E1" w:rsidRDefault="007D75E1">
      <w:pPr>
        <w:spacing w:line="360" w:lineRule="auto"/>
        <w:jc w:val="both"/>
        <w:rPr>
          <w:rFonts w:ascii="Book Antiqua" w:eastAsia="Book Antiqua" w:hAnsi="Book Antiqua" w:cs="Book Antiqua"/>
          <w:color w:val="000000" w:themeColor="text1"/>
        </w:rPr>
      </w:pPr>
    </w:p>
    <w:p w14:paraId="226C0E90" w14:textId="77777777" w:rsidR="007D75E1" w:rsidRDefault="0073305C">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Comparison of MAFLD and NAFLD disease characteristics</w:t>
      </w:r>
    </w:p>
    <w:p w14:paraId="26776AE7" w14:textId="23A92EDF"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Regardless of age, the prevalence of MAFLD and NAFLD was much higher in males than females, a finding consistent with a study by Ito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sidR="00D0525D" w:rsidRPr="00280AD2">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This may be because males are more prone to poor lifestyle habits, such as smoking and alcohol consumption. The current study also found that the peak prevalence of MAFLD occurred earlier among men (40–49 years) than women (50–59 years), a finding reported </w:t>
      </w:r>
      <w:proofErr w:type="gramStart"/>
      <w:r>
        <w:rPr>
          <w:rFonts w:ascii="Book Antiqua" w:eastAsia="Book Antiqua" w:hAnsi="Book Antiqua" w:cs="Book Antiqua"/>
          <w:color w:val="000000" w:themeColor="text1"/>
        </w:rPr>
        <w:t>previously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Women enter menopause and begin to lose estrogen after they are &gt; 50 years of age. Estrogen is </w:t>
      </w:r>
      <w:r>
        <w:rPr>
          <w:rFonts w:ascii="Book Antiqua" w:eastAsia="Book Antiqua" w:hAnsi="Book Antiqua" w:cs="Book Antiqua"/>
          <w:color w:val="000000" w:themeColor="text1"/>
        </w:rPr>
        <w:lastRenderedPageBreak/>
        <w:t>thought to suppress visceral fat accumulation and increase subcutaneous fat accumulation. A higher BMI is linked to a higher prevalence of MAFLD and NAFLD. Thus, individuals with high BMI should be appropriately educated about these conditions.</w:t>
      </w:r>
    </w:p>
    <w:p w14:paraId="4E4CE96C" w14:textId="77777777" w:rsidR="007D75E1" w:rsidRDefault="007D75E1">
      <w:pPr>
        <w:spacing w:line="360" w:lineRule="auto"/>
        <w:jc w:val="both"/>
        <w:rPr>
          <w:rFonts w:ascii="Book Antiqua" w:eastAsia="Book Antiqua" w:hAnsi="Book Antiqua" w:cs="Book Antiqua"/>
          <w:color w:val="000000" w:themeColor="text1"/>
        </w:rPr>
      </w:pPr>
    </w:p>
    <w:p w14:paraId="77A3B557" w14:textId="77777777" w:rsidR="007D75E1" w:rsidRDefault="0073305C">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Independent risk factors for MAFLD</w:t>
      </w:r>
    </w:p>
    <w:p w14:paraId="5E70B407" w14:textId="4A387643"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Sociodemographic characteristics: </w:t>
      </w:r>
      <w:r>
        <w:rPr>
          <w:rFonts w:ascii="Book Antiqua" w:eastAsia="Book Antiqua" w:hAnsi="Book Antiqua" w:cs="Book Antiqua"/>
          <w:color w:val="000000" w:themeColor="text1"/>
        </w:rPr>
        <w:t xml:space="preserve">This study found that 0.95 cm increases in hip circumference (range: 0.93–0.96 cm) were associated with a lower risk of MAFLD, a finding consistent with Lin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sidR="007B262A" w:rsidRPr="00280AD2">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Indeed, fat accumulation on the hips may be beneficial to metabolic health and reduce the risk of metabolic-related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The risk of MAFLD was also 1.14 times higher among those who actively acquired medical knowledge than those who did not. This may be because individuals who are willing to actively acquire knowledge are more likely to attend medical check-ups for early detection and diagnosis. Meanwhile, people who aren’t willing to acquire medical knowledge lack an understanding of self-health management and may be less likely to attend medical check-ups. This could cause an illusion of low MAFLD prevalence.</w:t>
      </w:r>
    </w:p>
    <w:p w14:paraId="24B76043" w14:textId="77777777" w:rsidR="007D75E1" w:rsidRDefault="007D75E1">
      <w:pPr>
        <w:spacing w:line="360" w:lineRule="auto"/>
        <w:jc w:val="both"/>
        <w:rPr>
          <w:rFonts w:ascii="Book Antiqua" w:hAnsi="Book Antiqua" w:cs="Book Antiqua"/>
          <w:color w:val="000000" w:themeColor="text1"/>
          <w:lang w:eastAsia="zh-CN"/>
        </w:rPr>
      </w:pPr>
    </w:p>
    <w:p w14:paraId="29F4BD8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Laboratory indicators:</w:t>
      </w:r>
      <w:r>
        <w:rPr>
          <w:rFonts w:ascii="Book Antiqua" w:hAnsi="Book Antiqua" w:cs="Book Antiqua"/>
          <w:color w:val="000000" w:themeColor="text1"/>
          <w:lang w:eastAsia="zh-CN"/>
        </w:rPr>
        <w:t xml:space="preserve"> </w:t>
      </w:r>
      <w:r>
        <w:rPr>
          <w:rFonts w:ascii="Book Antiqua" w:hAnsi="Book Antiqua" w:cs="Book Antiqua"/>
          <w:lang w:eastAsia="zh-CN"/>
        </w:rPr>
        <w:t xml:space="preserve">After correcting for sex, age and BMI confounders, </w:t>
      </w:r>
      <w:r>
        <w:rPr>
          <w:rFonts w:ascii="Book Antiqua" w:eastAsia="Book Antiqua" w:hAnsi="Book Antiqua" w:cs="Book Antiqua"/>
        </w:rPr>
        <w:t>multivariate logistic regression analysis found that TG, HDL-C,</w:t>
      </w:r>
      <w:r>
        <w:rPr>
          <w:rFonts w:ascii="Book Antiqua" w:eastAsia="Book Antiqua" w:hAnsi="Book Antiqua" w:cs="Book Antiqua"/>
          <w:color w:val="000000" w:themeColor="text1"/>
        </w:rPr>
        <w:t xml:space="preserve"> TBIL, AST, ALT, glycated hemoglobin, SUA, platelets, and creatinine were risk factors for MAFLD. </w:t>
      </w:r>
      <w:r>
        <w:rPr>
          <w:rFonts w:ascii="Book Antiqua" w:hAnsi="Book Antiqua"/>
          <w:color w:val="000000" w:themeColor="text1"/>
        </w:rPr>
        <w:t xml:space="preserve">The risk of MAFLD increases by 1.33 times for each unit increase in TG value, which is consistent with the findings of previous </w:t>
      </w:r>
      <w:proofErr w:type="gramStart"/>
      <w:r>
        <w:rPr>
          <w:rFonts w:ascii="Book Antiqua" w:hAnsi="Book Antiqua"/>
          <w:color w:val="000000" w:themeColor="text1"/>
        </w:rPr>
        <w:t>studies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27]</w:t>
      </w:r>
      <w:r>
        <w:rPr>
          <w:rFonts w:ascii="Book Antiqua" w:hAnsi="Book Antiqua"/>
          <w:color w:val="000000" w:themeColor="text1"/>
        </w:rPr>
        <w:t xml:space="preserve">. Therefore, regular screening of TG levels and attention to dynamic changes in TG should be performed during routine medical examinations to facilitate screening of people at risk of MAFLD. A high HDL-C level indicates that the body is using cholesterol well and is a sign of good health. The highest OR value of 0.58 in our study, which suggests that elevated HDL-cholesterol may be an important risk factor for MAFLD. ALT and AST are indicators of hepatocellular damage, with ALT being the most sensitive. A number of studies have shown that ALT is an independent risk factor for the development of MAFLD in both obese and non-obese </w:t>
      </w:r>
      <w:proofErr w:type="gramStart"/>
      <w:r>
        <w:rPr>
          <w:rFonts w:ascii="Book Antiqua" w:hAnsi="Book Antiqua"/>
          <w:color w:val="000000" w:themeColor="text1"/>
        </w:rPr>
        <w:t>people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 xml:space="preserve">28] </w:t>
      </w:r>
      <w:r>
        <w:rPr>
          <w:rFonts w:ascii="Book Antiqua" w:hAnsi="Book Antiqua"/>
          <w:color w:val="000000" w:themeColor="text1"/>
        </w:rPr>
        <w:t xml:space="preserve">. In this study, ALT and </w:t>
      </w:r>
      <w:r>
        <w:rPr>
          <w:rFonts w:ascii="Book Antiqua" w:hAnsi="Book Antiqua"/>
          <w:color w:val="000000" w:themeColor="text1"/>
        </w:rPr>
        <w:lastRenderedPageBreak/>
        <w:t>AST were significantly increased in patients with MAFLD, and ALT was one of the independent risk factors for the development of MAFLD. The increase in free fatty acids in the liver cells of MAFLD patients led to an increased susceptibility of the liver to inflammatory reactions and the production of oxygen free radicals, which led to hepatocyte degeneration and necrosis, resulting in an increase in serum ALT and AST</w:t>
      </w:r>
      <w:bookmarkStart w:id="10" w:name="OLE_LINK41"/>
      <w:r>
        <w:rPr>
          <w:rFonts w:ascii="Book Antiqua" w:hAnsi="Book Antiqua"/>
          <w:color w:val="000000" w:themeColor="text1"/>
        </w:rPr>
        <w:t>.</w:t>
      </w:r>
      <w:bookmarkEnd w:id="10"/>
    </w:p>
    <w:p w14:paraId="2D1715E5" w14:textId="77777777" w:rsidR="007D75E1" w:rsidRDefault="0073305C">
      <w:pPr>
        <w:spacing w:line="360" w:lineRule="auto"/>
        <w:ind w:firstLineChars="200" w:firstLine="480"/>
        <w:jc w:val="both"/>
        <w:rPr>
          <w:rFonts w:ascii="Book Antiqua" w:hAnsi="Book Antiqua"/>
          <w:color w:val="000000" w:themeColor="text1"/>
        </w:rPr>
      </w:pPr>
      <w:proofErr w:type="gramStart"/>
      <w:r>
        <w:rPr>
          <w:rFonts w:ascii="Book Antiqua" w:hAnsi="Book Antiqua"/>
          <w:color w:val="000000" w:themeColor="text1"/>
        </w:rPr>
        <w:t>Platelets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29]</w:t>
      </w:r>
      <w:r>
        <w:rPr>
          <w:rFonts w:ascii="Book Antiqua" w:hAnsi="Book Antiqua"/>
          <w:color w:val="000000" w:themeColor="text1"/>
        </w:rPr>
        <w:t xml:space="preserve"> are elevated during inflammation, and previous studies have found a linear correlation between platelet count and the severity of liver fibrosis</w:t>
      </w:r>
      <w:r>
        <w:rPr>
          <w:rFonts w:ascii="Book Antiqua" w:hAnsi="Book Antiqua"/>
          <w:color w:val="000000" w:themeColor="text1"/>
          <w:vertAlign w:val="superscript"/>
        </w:rPr>
        <w:t>[30]</w:t>
      </w:r>
      <w:r>
        <w:rPr>
          <w:rFonts w:ascii="Book Antiqua" w:hAnsi="Book Antiqua"/>
          <w:color w:val="000000" w:themeColor="text1"/>
        </w:rPr>
        <w:t xml:space="preserve"> in individuals with MAFLD. In our study, we also found that platelet count was significantly correlated with MAFLD, consistent with the results of Zeng </w:t>
      </w:r>
      <w:r>
        <w:rPr>
          <w:rFonts w:ascii="Book Antiqua" w:hAnsi="Book Antiqua"/>
          <w:i/>
          <w:color w:val="000000" w:themeColor="text1"/>
        </w:rPr>
        <w:t xml:space="preserve">et </w:t>
      </w:r>
      <w:proofErr w:type="gramStart"/>
      <w:r>
        <w:rPr>
          <w:rFonts w:ascii="Book Antiqua" w:hAnsi="Book Antiqua"/>
          <w:i/>
          <w:color w:val="000000" w:themeColor="text1"/>
        </w:rPr>
        <w:t>al</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31]</w:t>
      </w:r>
      <w:r>
        <w:rPr>
          <w:rFonts w:ascii="Book Antiqua" w:hAnsi="Book Antiqua"/>
          <w:color w:val="000000" w:themeColor="text1"/>
        </w:rPr>
        <w:t xml:space="preserve">, indicating that platelet count may be used as a reference indicator of MAFLD development and the resulting liver fibrosis. And our study found that high glycated hemoglobin values were also strongly associated with a high risk of MAFLD (OR = 1.52, 95%CI: 1.47-1.57), suggesting that glycated hemoglobin is an important reference indicator for screening for MAFLD, and there is previous evidence that patients with MAFLD have significantly higher glycated </w:t>
      </w:r>
      <w:proofErr w:type="spellStart"/>
      <w:r>
        <w:rPr>
          <w:rFonts w:ascii="Book Antiqua" w:hAnsi="Book Antiqua"/>
          <w:color w:val="000000" w:themeColor="text1"/>
        </w:rPr>
        <w:t>haemoglobin</w:t>
      </w:r>
      <w:proofErr w:type="spellEnd"/>
      <w:r>
        <w:rPr>
          <w:rFonts w:ascii="Book Antiqua" w:hAnsi="Book Antiqua"/>
          <w:color w:val="000000" w:themeColor="text1"/>
        </w:rPr>
        <w:t xml:space="preserve"> values compared to the healthy </w:t>
      </w:r>
      <w:proofErr w:type="gramStart"/>
      <w:r>
        <w:rPr>
          <w:rFonts w:ascii="Book Antiqua" w:hAnsi="Book Antiqua"/>
          <w:color w:val="000000" w:themeColor="text1"/>
        </w:rPr>
        <w:t>population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w:t>
      </w:r>
    </w:p>
    <w:p w14:paraId="69AFBAB8" w14:textId="77777777" w:rsidR="007D75E1" w:rsidRDefault="0073305C">
      <w:pPr>
        <w:spacing w:line="360" w:lineRule="auto"/>
        <w:ind w:firstLineChars="200" w:firstLine="480"/>
        <w:jc w:val="both"/>
        <w:rPr>
          <w:rFonts w:ascii="Book Antiqua" w:hAnsi="Book Antiqua"/>
          <w:color w:val="000000"/>
        </w:rPr>
      </w:pPr>
      <w:r>
        <w:rPr>
          <w:rFonts w:ascii="Book Antiqua" w:hAnsi="Book Antiqua"/>
          <w:color w:val="000000" w:themeColor="text1"/>
        </w:rPr>
        <w:t xml:space="preserve">In addition to above indicators, we have an interesting finding, SUA, TBIL and creatinine have significance in the multifactorial regression analysis of this study. Participants with CKD may have elevated SUA levels, low TBIL levels and abnormal creatinine values, which may suggest that there is an association between CKD and MAFLD, the exact mechanism need to further analysis. Longitudinal </w:t>
      </w:r>
      <w:proofErr w:type="gramStart"/>
      <w:r>
        <w:rPr>
          <w:rFonts w:ascii="Book Antiqua" w:hAnsi="Book Antiqua"/>
          <w:color w:val="000000" w:themeColor="text1"/>
        </w:rPr>
        <w:t>studies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33]</w:t>
      </w:r>
      <w:r>
        <w:rPr>
          <w:rFonts w:ascii="Book Antiqua" w:hAnsi="Book Antiqua"/>
          <w:color w:val="000000" w:themeColor="text1"/>
        </w:rPr>
        <w:t xml:space="preserve"> have also shown an increased incidence of CKD among NAFLD </w:t>
      </w:r>
      <w:r>
        <w:rPr>
          <w:rFonts w:ascii="Book Antiqua" w:hAnsi="Book Antiqua"/>
          <w:color w:val="000000"/>
        </w:rPr>
        <w:t>patients. Despite these findings, however, there is little awareness about CKD in NAFLD,</w:t>
      </w:r>
      <w:r>
        <w:rPr>
          <w:rFonts w:ascii="Book Antiqua" w:hAnsi="Book Antiqua"/>
        </w:rPr>
        <w:t xml:space="preserve"> </w:t>
      </w:r>
      <w:r>
        <w:rPr>
          <w:rFonts w:ascii="Book Antiqua" w:hAnsi="Book Antiqua"/>
          <w:color w:val="000000"/>
        </w:rPr>
        <w:t xml:space="preserve">and evidence on the relationship between MAFLD and CKD is even rarer. The current study found that SUA was significantly correlated with MAFLD. While the mechanisms remain unclear, there are a few hypotheses. First, SUA may act as an oxidant and elevated levels may increase oxidative stress, thereby promoting the development of MAFLD. Second, </w:t>
      </w:r>
      <w:proofErr w:type="gramStart"/>
      <w:r>
        <w:rPr>
          <w:rFonts w:ascii="Book Antiqua" w:hAnsi="Book Antiqua"/>
          <w:color w:val="000000"/>
        </w:rPr>
        <w:t>SUA</w:t>
      </w:r>
      <w:r>
        <w:rPr>
          <w:rFonts w:ascii="Book Antiqua" w:hAnsi="Book Antiqua"/>
          <w:color w:val="000000"/>
          <w:vertAlign w:val="superscript"/>
        </w:rPr>
        <w:t>[</w:t>
      </w:r>
      <w:proofErr w:type="gramEnd"/>
      <w:r>
        <w:rPr>
          <w:rFonts w:ascii="Book Antiqua" w:hAnsi="Book Antiqua"/>
          <w:color w:val="000000"/>
          <w:vertAlign w:val="superscript"/>
        </w:rPr>
        <w:t>34]</w:t>
      </w:r>
      <w:r w:rsidRPr="00280AD2">
        <w:rPr>
          <w:rFonts w:ascii="Book Antiqua" w:hAnsi="Book Antiqua"/>
          <w:color w:val="000000"/>
        </w:rPr>
        <w:t xml:space="preserve"> </w:t>
      </w:r>
      <w:r>
        <w:rPr>
          <w:rFonts w:ascii="Book Antiqua" w:hAnsi="Book Antiqua"/>
          <w:color w:val="000000"/>
        </w:rPr>
        <w:t xml:space="preserve">induces adipogenesis through the production of endoplasmic reticulum, activating fatty acid synthase and acetyl coenzyme A carboxylase and leading to the accumulation of fat in hepatocytes. Indeed, low </w:t>
      </w:r>
      <w:bookmarkStart w:id="11" w:name="OLE_LINK13"/>
      <w:proofErr w:type="gramStart"/>
      <w:r>
        <w:rPr>
          <w:rFonts w:ascii="Book Antiqua" w:hAnsi="Book Antiqua"/>
          <w:color w:val="000000"/>
        </w:rPr>
        <w:t>TBIL</w:t>
      </w:r>
      <w:bookmarkEnd w:id="11"/>
      <w:r>
        <w:rPr>
          <w:rFonts w:ascii="Book Antiqua" w:hAnsi="Book Antiqua"/>
          <w:color w:val="000000"/>
          <w:vertAlign w:val="superscript"/>
        </w:rPr>
        <w:t>[</w:t>
      </w:r>
      <w:proofErr w:type="gramEnd"/>
      <w:r>
        <w:rPr>
          <w:rFonts w:ascii="Book Antiqua" w:hAnsi="Book Antiqua"/>
          <w:color w:val="000000"/>
          <w:vertAlign w:val="superscript"/>
        </w:rPr>
        <w:t>35]</w:t>
      </w:r>
      <w:r>
        <w:rPr>
          <w:rFonts w:ascii="Book Antiqua" w:hAnsi="Book Antiqua"/>
          <w:color w:val="000000"/>
        </w:rPr>
        <w:t xml:space="preserve"> and </w:t>
      </w:r>
      <w:bookmarkStart w:id="12" w:name="OLE_LINK9"/>
      <w:r>
        <w:rPr>
          <w:rFonts w:ascii="Book Antiqua" w:hAnsi="Book Antiqua"/>
          <w:color w:val="000000"/>
        </w:rPr>
        <w:t>creatinine</w:t>
      </w:r>
      <w:bookmarkEnd w:id="12"/>
      <w:r>
        <w:rPr>
          <w:rFonts w:ascii="Book Antiqua" w:hAnsi="Book Antiqua"/>
          <w:color w:val="000000"/>
        </w:rPr>
        <w:t xml:space="preserve"> levels may be associated with MAFLD </w:t>
      </w:r>
      <w:r>
        <w:rPr>
          <w:rFonts w:ascii="Book Antiqua" w:hAnsi="Book Antiqua"/>
          <w:color w:val="000000"/>
        </w:rPr>
        <w:lastRenderedPageBreak/>
        <w:t xml:space="preserve">risk. The descend creatinine levels are consistent with the findings of Liu </w:t>
      </w:r>
      <w:r>
        <w:rPr>
          <w:rFonts w:ascii="Book Antiqua" w:hAnsi="Book Antiqua"/>
          <w:i/>
          <w:color w:val="000000"/>
        </w:rPr>
        <w:t xml:space="preserve">et </w:t>
      </w:r>
      <w:proofErr w:type="gramStart"/>
      <w:r>
        <w:rPr>
          <w:rFonts w:ascii="Book Antiqua" w:hAnsi="Book Antiqua"/>
          <w:i/>
          <w:color w:val="000000"/>
        </w:rPr>
        <w:t>al</w:t>
      </w:r>
      <w:r>
        <w:rPr>
          <w:rFonts w:ascii="Book Antiqua" w:hAnsi="Book Antiqua"/>
          <w:color w:val="000000"/>
          <w:vertAlign w:val="superscript"/>
        </w:rPr>
        <w:t>[</w:t>
      </w:r>
      <w:proofErr w:type="gramEnd"/>
      <w:r>
        <w:rPr>
          <w:rFonts w:ascii="Book Antiqua" w:hAnsi="Book Antiqua"/>
          <w:color w:val="000000"/>
          <w:vertAlign w:val="superscript"/>
        </w:rPr>
        <w:t>36]</w:t>
      </w:r>
      <w:r>
        <w:rPr>
          <w:rFonts w:ascii="Book Antiqua" w:hAnsi="Book Antiqua"/>
          <w:color w:val="000000"/>
        </w:rPr>
        <w:t>. The reduction in creatinine associated with MAFLD may</w:t>
      </w:r>
      <w:r>
        <w:rPr>
          <w:rFonts w:ascii="Book Antiqua" w:hAnsi="Book Antiqua"/>
          <w:color w:val="000000" w:themeColor="text1"/>
        </w:rPr>
        <w:t xml:space="preserve"> be the result of sarcopenia, which is linked to low skeletal muscle mass and reduced function. MAFLD patients maybe follow lower skeletal muscle mass, especially in lean MAFLD patients. There are differing views on the relationship between TBIL and the risk of MAFLD. Our study s</w:t>
      </w:r>
      <w:r>
        <w:rPr>
          <w:rFonts w:ascii="Book Antiqua" w:hAnsi="Book Antiqua"/>
          <w:color w:val="000000"/>
        </w:rPr>
        <w:t>howed</w:t>
      </w:r>
      <w:r>
        <w:rPr>
          <w:rFonts w:ascii="Book Antiqua" w:hAnsi="Book Antiqua"/>
        </w:rPr>
        <w:t xml:space="preserve"> </w:t>
      </w:r>
      <w:r>
        <w:rPr>
          <w:rFonts w:ascii="Book Antiqua" w:hAnsi="Book Antiqua"/>
          <w:color w:val="000000"/>
        </w:rPr>
        <w:t xml:space="preserve">a mild positive correlation. This may be because TBIL activates toll-like receptor 4 signaling and promotes inflammation. </w:t>
      </w:r>
    </w:p>
    <w:p w14:paraId="159B1E75" w14:textId="77777777" w:rsidR="007D75E1" w:rsidRDefault="007D75E1">
      <w:pPr>
        <w:spacing w:line="360" w:lineRule="auto"/>
        <w:ind w:firstLineChars="200" w:firstLine="480"/>
        <w:jc w:val="both"/>
        <w:rPr>
          <w:rFonts w:ascii="Book Antiqua" w:hAnsi="Book Antiqua"/>
          <w:color w:val="000000"/>
          <w:highlight w:val="yellow"/>
        </w:rPr>
      </w:pPr>
    </w:p>
    <w:p w14:paraId="7AEC1A69" w14:textId="2F6318AF"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Lifestyle indicators</w:t>
      </w:r>
      <w:r>
        <w:rPr>
          <w:rFonts w:ascii="Book Antiqua" w:hAnsi="Book Antiqua" w:cs="Book Antiqua"/>
          <w:b/>
          <w:color w:val="000000" w:themeColor="text1"/>
          <w:lang w:eastAsia="zh-CN"/>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Previous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xml:space="preserve"> have shown that consuming sugary beverages may increase the risk of MAFLD, while drinking coffee and tea may reduce the risk. The current study found that individuals who regularly consumed beverages wer</w:t>
      </w:r>
      <w:r>
        <w:rPr>
          <w:rFonts w:ascii="Book Antiqua" w:eastAsia="Book Antiqua" w:hAnsi="Book Antiqua" w:cs="Book Antiqua"/>
        </w:rPr>
        <w:t xml:space="preserve">e 0.32 times more likely to develop MAFLD than those who never drank beverages. This may be because coffee and tea, which contain biologically active compounds with anti-oxidant and anti-fibrotic potential, were the most consumed beverages in this </w:t>
      </w:r>
      <w:proofErr w:type="gramStart"/>
      <w:r>
        <w:rPr>
          <w:rFonts w:ascii="Book Antiqua" w:eastAsia="Book Antiqua" w:hAnsi="Book Antiqua" w:cs="Book Antiqua"/>
        </w:rPr>
        <w:t>population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 Our study found that the risk of developing MAFLD when exercising &gt; 5/</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was only 0.82 times that of exercising 1-2/wk. </w:t>
      </w:r>
      <w:r w:rsidRPr="00BD29B5">
        <w:rPr>
          <w:rFonts w:ascii="Book Antiqua" w:eastAsia="Book Antiqua" w:hAnsi="Book Antiqua" w:cs="Book Antiqua"/>
        </w:rPr>
        <w:t xml:space="preserve">Meanwhile, </w:t>
      </w:r>
      <w:r w:rsidR="00BB4F75" w:rsidRPr="00BD29B5">
        <w:rPr>
          <w:rFonts w:ascii="Book Antiqua" w:eastAsia="Book Antiqua" w:hAnsi="Book Antiqua" w:cs="Book Antiqua"/>
        </w:rPr>
        <w:t xml:space="preserve">prior studies have indicated </w:t>
      </w:r>
      <w:proofErr w:type="gramStart"/>
      <w:r w:rsidR="00BB4F75" w:rsidRPr="00BD29B5">
        <w:rPr>
          <w:rFonts w:ascii="Book Antiqua" w:eastAsia="Book Antiqua" w:hAnsi="Book Antiqua" w:cs="Book Antiqua"/>
        </w:rPr>
        <w:t>that</w:t>
      </w:r>
      <w:r w:rsidR="00BB4F75" w:rsidRPr="00BD29B5">
        <w:rPr>
          <w:rFonts w:hint="eastAsia"/>
        </w:rPr>
        <w:t xml:space="preserve"> </w:t>
      </w:r>
      <w:r w:rsidR="00BB4F75" w:rsidRPr="00BD29B5">
        <w:rPr>
          <w:rFonts w:ascii="Book Antiqua" w:eastAsia="Book Antiqua" w:hAnsi="Book Antiqua" w:cs="Book Antiqua"/>
        </w:rPr>
        <w:t xml:space="preserve"> &lt;</w:t>
      </w:r>
      <w:proofErr w:type="gramEnd"/>
      <w:r w:rsidR="00DD0598">
        <w:rPr>
          <w:rFonts w:ascii="Book Antiqua" w:eastAsia="Book Antiqua" w:hAnsi="Book Antiqua" w:cs="Book Antiqua"/>
        </w:rPr>
        <w:t xml:space="preserve"> </w:t>
      </w:r>
      <w:r w:rsidR="00BB4F75" w:rsidRPr="00BD29B5">
        <w:rPr>
          <w:rFonts w:ascii="Book Antiqua" w:eastAsia="Book Antiqua" w:hAnsi="Book Antiqua" w:cs="Book Antiqua"/>
        </w:rPr>
        <w:t>2/</w:t>
      </w:r>
      <w:proofErr w:type="spellStart"/>
      <w:r w:rsidR="00BB4F75" w:rsidRPr="00BD29B5">
        <w:rPr>
          <w:rFonts w:ascii="Book Antiqua" w:eastAsia="Book Antiqua" w:hAnsi="Book Antiqua" w:cs="Book Antiqua"/>
        </w:rPr>
        <w:t>wk</w:t>
      </w:r>
      <w:proofErr w:type="spellEnd"/>
      <w:r w:rsidR="00BB4F75" w:rsidRPr="00BD29B5">
        <w:rPr>
          <w:rFonts w:ascii="Book Antiqua" w:eastAsia="Book Antiqua" w:hAnsi="Book Antiqua" w:cs="Book Antiqua"/>
        </w:rPr>
        <w:t xml:space="preserve"> maybe no effect</w:t>
      </w:r>
      <w:r w:rsidR="006A2E60" w:rsidRPr="00BD29B5">
        <w:rPr>
          <w:rFonts w:ascii="Book Antiqua" w:eastAsia="Book Antiqua" w:hAnsi="Book Antiqua" w:cs="Book Antiqua"/>
          <w:vertAlign w:val="superscript"/>
        </w:rPr>
        <w:t>[39]</w:t>
      </w:r>
      <w:r w:rsidRPr="00BD29B5">
        <w:rPr>
          <w:rFonts w:ascii="Book Antiqua" w:eastAsia="Book Antiqua" w:hAnsi="Book Antiqua" w:cs="Book Antiqua"/>
        </w:rPr>
        <w:t xml:space="preserve">. </w:t>
      </w:r>
      <w:r>
        <w:rPr>
          <w:rFonts w:ascii="Book Antiqua" w:eastAsia="Book Antiqua" w:hAnsi="Book Antiqua" w:cs="Book Antiqua"/>
        </w:rPr>
        <w:t xml:space="preserve">However, these findings do not necessarily mean that more frequent exercise is beneficial. It is also important to consider frequency in relation to exercise intensity and length. The risk of MAFLD was found to be 1.24 times higher following exercise lasting &gt; 60 min than exercise lasting &lt; 30 min, suggesting that the benefit of exercise doesn’t increase after a certain length, perhaps due to fatigue that reduces long-term adherence. Finally, labor intensity was a protective factor, with moderate labor intensity associated with a 0.78 times higher risk </w:t>
      </w:r>
      <w:r>
        <w:rPr>
          <w:rFonts w:ascii="Book Antiqua" w:eastAsia="Book Antiqua" w:hAnsi="Book Antiqua" w:cs="Book Antiqua"/>
          <w:color w:val="000000" w:themeColor="text1"/>
        </w:rPr>
        <w:t xml:space="preserve">of MAFLD than light labor intensity. This finding is consistent with a study by Chen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xml:space="preserve"> and suggests that moderate physical labor is beneficial to health.</w:t>
      </w:r>
    </w:p>
    <w:p w14:paraId="4EBE18EB" w14:textId="77777777" w:rsidR="007D75E1" w:rsidRDefault="007D75E1">
      <w:pPr>
        <w:spacing w:line="360" w:lineRule="auto"/>
        <w:jc w:val="both"/>
        <w:rPr>
          <w:rFonts w:ascii="Book Antiqua" w:eastAsia="Book Antiqua" w:hAnsi="Book Antiqua" w:cs="Book Antiqua"/>
          <w:color w:val="000000" w:themeColor="text1"/>
        </w:rPr>
      </w:pPr>
    </w:p>
    <w:p w14:paraId="6DCEC310" w14:textId="77777777" w:rsidR="007D75E1" w:rsidRDefault="0073305C">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Limitations</w:t>
      </w:r>
    </w:p>
    <w:p w14:paraId="301E38E5" w14:textId="77777777" w:rsidR="007D75E1" w:rsidRDefault="0073305C">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To our knowledge, this is the first largest sample study to assess the new nomenclature of MAFLD in the Mid-South region of China. The study has some limitations, however. </w:t>
      </w:r>
      <w:r>
        <w:rPr>
          <w:rFonts w:ascii="Book Antiqua" w:eastAsia="Book Antiqua" w:hAnsi="Book Antiqua" w:cs="Book Antiqua"/>
          <w:color w:val="000000" w:themeColor="text1"/>
        </w:rPr>
        <w:lastRenderedPageBreak/>
        <w:t xml:space="preserve">First, lifestyle information was self-reported by the participants, which may cause recall bias. Second, all the participants were recruited from one medical facility so the findings may not be generalizable to the Chinese population. Additional studies are needed to assess the prevalence and features of MAFLD in other regions of the country. Third, this study lacked histological information on steatosis and ﬁbrosis diagnoses. While ultrasound imaging is highly sensitive and speciﬁc for liver ﬁbrosis and steatosis, this technique is not the gold standard for diagnosis. In addition, vibration controlled transient elastography (VCTE) also been recommended for a wide range of studies related to </w:t>
      </w:r>
      <w:proofErr w:type="gramStart"/>
      <w:r>
        <w:rPr>
          <w:rFonts w:ascii="Book Antiqua" w:eastAsia="Book Antiqua" w:hAnsi="Book Antiqua" w:cs="Book Antiqua"/>
          <w:color w:val="000000" w:themeColor="text1"/>
        </w:rPr>
        <w:t>NAFLD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41-45]</w:t>
      </w:r>
      <w:r>
        <w:rPr>
          <w:rFonts w:ascii="Book Antiqua" w:eastAsia="Book Antiqua" w:hAnsi="Book Antiqua" w:cs="Book Antiqua"/>
          <w:color w:val="000000" w:themeColor="text1"/>
        </w:rPr>
        <w:t xml:space="preserve">, and VCTE has good diagnostic performance in assessing steatosis. However, there are certain shortcomings that limit its use and make it less widespread than ultrasound, such as high dependence on operator experience, limited sampling range, large overlap in liver fibrosis staging data, and inconsistent delineation of Cut off values. </w:t>
      </w:r>
    </w:p>
    <w:p w14:paraId="12797B3E" w14:textId="77777777" w:rsidR="007D75E1" w:rsidRDefault="007D75E1">
      <w:pPr>
        <w:spacing w:line="360" w:lineRule="auto"/>
        <w:jc w:val="both"/>
        <w:rPr>
          <w:rFonts w:ascii="Book Antiqua" w:hAnsi="Book Antiqua"/>
          <w:color w:val="000000" w:themeColor="text1"/>
        </w:rPr>
      </w:pPr>
    </w:p>
    <w:p w14:paraId="5979A90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2B56518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study found that MAFLD was significantly more prevalent than NAFLD in our study population. </w:t>
      </w:r>
      <w:r>
        <w:rPr>
          <w:rFonts w:ascii="Book Antiqua" w:eastAsia="Book Antiqua" w:hAnsi="Book Antiqua" w:cs="Book Antiqua"/>
        </w:rPr>
        <w:t>In addition to the usual risk factors, our results suggest that CKD may be related with MAFLD. M</w:t>
      </w:r>
      <w:r>
        <w:rPr>
          <w:rFonts w:ascii="Book Antiqua" w:eastAsia="Book Antiqua" w:hAnsi="Book Antiqua" w:cs="Book Antiqua"/>
          <w:color w:val="000000" w:themeColor="text1"/>
        </w:rPr>
        <w:t>ore research is needed to determine the potential mechanisms underlying the occurrence of MAFLD and to develop interventions to prevent and treat this disease.</w:t>
      </w:r>
    </w:p>
    <w:p w14:paraId="298275AC" w14:textId="77777777" w:rsidR="007D75E1" w:rsidRDefault="007D75E1">
      <w:pPr>
        <w:spacing w:line="360" w:lineRule="auto"/>
        <w:jc w:val="both"/>
        <w:rPr>
          <w:rFonts w:ascii="Book Antiqua" w:hAnsi="Book Antiqua"/>
          <w:color w:val="000000" w:themeColor="text1"/>
        </w:rPr>
      </w:pPr>
    </w:p>
    <w:p w14:paraId="0CE901DB"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61F8F52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26E143F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Metabolic associated fatty liver disease (MAFLD) was renamed from non-alcoholic fatty liver disease (NAFLD), but there are differences in diagnostic criteria. Since the research on MAFLD is just beginning, however, evidence on its incidence and prevalence in the general population and in speciﬁc subpopulations remains limited.</w:t>
      </w:r>
    </w:p>
    <w:p w14:paraId="2AF92510" w14:textId="77777777" w:rsidR="007D75E1" w:rsidRDefault="007D75E1">
      <w:pPr>
        <w:spacing w:line="360" w:lineRule="auto"/>
        <w:jc w:val="both"/>
        <w:rPr>
          <w:rFonts w:ascii="Book Antiqua" w:hAnsi="Book Antiqua"/>
          <w:color w:val="000000" w:themeColor="text1"/>
        </w:rPr>
      </w:pPr>
    </w:p>
    <w:p w14:paraId="330F917C"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774CFE23" w14:textId="33D47D34"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MAFLD proposal is not only a change in nomenclature. On one hand, MAFLD includes patients with concomitant liver diseases and secondary causes of fatty liver. On the other hand, patients with hepatic steatosis but not fulfilling the metabolic criteria are not classified as MAFLD. How these criteria affect our understanding of the epidemiology of MAFLD is unclear. The clinical characteristics and risk factors between MAFLD and NAFLD </w:t>
      </w:r>
      <w:proofErr w:type="gramStart"/>
      <w:r>
        <w:rPr>
          <w:rFonts w:ascii="Book Antiqua" w:eastAsia="Book Antiqua" w:hAnsi="Book Antiqua" w:cs="Book Antiqua"/>
          <w:color w:val="000000" w:themeColor="text1"/>
        </w:rPr>
        <w:t>has</w:t>
      </w:r>
      <w:proofErr w:type="gramEnd"/>
      <w:r>
        <w:rPr>
          <w:rFonts w:ascii="Book Antiqua" w:eastAsia="Book Antiqua" w:hAnsi="Book Antiqua" w:cs="Book Antiqua"/>
          <w:color w:val="000000" w:themeColor="text1"/>
        </w:rPr>
        <w:t xml:space="preserve"> not been adequately explored. We aimed to further clarify a possible link and difference between the two diagnostic criteria.</w:t>
      </w:r>
    </w:p>
    <w:p w14:paraId="5FBE787A" w14:textId="77777777" w:rsidR="007D75E1" w:rsidRDefault="007D75E1">
      <w:pPr>
        <w:spacing w:line="360" w:lineRule="auto"/>
        <w:jc w:val="both"/>
        <w:rPr>
          <w:rFonts w:ascii="Book Antiqua" w:hAnsi="Book Antiqua"/>
          <w:color w:val="000000" w:themeColor="text1"/>
        </w:rPr>
      </w:pPr>
    </w:p>
    <w:p w14:paraId="2920D296"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6B3B9E67"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We sought to assess the impact of the new definition on the epidemiology of fatty liver disease and compare MAFLD with NAFLD in a general population. Potential risk factors of MAFLD-diagnosed individuals were also explored.</w:t>
      </w:r>
    </w:p>
    <w:p w14:paraId="6938D46B" w14:textId="77777777" w:rsidR="007D75E1" w:rsidRDefault="007D75E1">
      <w:pPr>
        <w:spacing w:line="360" w:lineRule="auto"/>
        <w:jc w:val="both"/>
        <w:rPr>
          <w:rFonts w:ascii="Book Antiqua" w:hAnsi="Book Antiqua"/>
          <w:color w:val="000000" w:themeColor="text1"/>
        </w:rPr>
      </w:pPr>
    </w:p>
    <w:p w14:paraId="443A089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0167EB56"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total of 85242 adults were selected from the Chinese health management database in 2017–2022. Specifically, the participants were divided into MAFLD group, NAFLD group and MAFLD &amp; NAFLD group for analysis and comparison. Several elements were included such as prevalence, disease characteristics, and risk factors.</w:t>
      </w:r>
    </w:p>
    <w:p w14:paraId="0ABC065B" w14:textId="77777777" w:rsidR="007D75E1" w:rsidRDefault="007D75E1">
      <w:pPr>
        <w:spacing w:line="360" w:lineRule="auto"/>
        <w:jc w:val="both"/>
        <w:rPr>
          <w:rFonts w:ascii="Book Antiqua" w:hAnsi="Book Antiqua"/>
          <w:color w:val="000000" w:themeColor="text1"/>
        </w:rPr>
      </w:pPr>
    </w:p>
    <w:p w14:paraId="6A4C88CE"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1529319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found a higher prevalence of MAFLD than NAFLD. There are differences in clinical features between MAFLD, NAFLD and MAFLD &amp; NAFLD. In addition to the common risk factors, we identified CKD</w:t>
      </w:r>
      <w:r>
        <w:rPr>
          <w:rFonts w:ascii="Book Antiqua" w:eastAsia="Book Antiqua" w:hAnsi="Book Antiqua" w:cs="Book Antiqua"/>
        </w:rPr>
        <w:t xml:space="preserve"> may be related with M</w:t>
      </w:r>
      <w:r>
        <w:rPr>
          <w:rFonts w:ascii="Book Antiqua" w:eastAsia="Book Antiqua" w:hAnsi="Book Antiqua" w:cs="Book Antiqua"/>
          <w:color w:val="000000" w:themeColor="text1"/>
        </w:rPr>
        <w:t>AFLD.</w:t>
      </w:r>
    </w:p>
    <w:p w14:paraId="685F9164" w14:textId="77777777" w:rsidR="007D75E1" w:rsidRDefault="007D75E1">
      <w:pPr>
        <w:spacing w:line="360" w:lineRule="auto"/>
        <w:jc w:val="both"/>
        <w:rPr>
          <w:rFonts w:ascii="Book Antiqua" w:hAnsi="Book Antiqua"/>
          <w:color w:val="000000" w:themeColor="text1"/>
        </w:rPr>
      </w:pPr>
    </w:p>
    <w:p w14:paraId="3559A3FD"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4AF4E1A6"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MAFLD was more prevalent than NAFLD in the study population, with two-fifths of individuals meeting the diagnosis criteria. Compared to NAFLD, MAFLD has its own disease characteristics and risk factors.  Intervention program should address the risk factors for MAFLD and regular screening for the disease is recommended.</w:t>
      </w:r>
    </w:p>
    <w:p w14:paraId="2F8174BF" w14:textId="77777777" w:rsidR="007D75E1" w:rsidRDefault="007D75E1">
      <w:pPr>
        <w:spacing w:line="360" w:lineRule="auto"/>
        <w:jc w:val="both"/>
        <w:rPr>
          <w:rFonts w:ascii="Book Antiqua" w:hAnsi="Book Antiqua"/>
          <w:color w:val="000000" w:themeColor="text1"/>
        </w:rPr>
      </w:pPr>
    </w:p>
    <w:p w14:paraId="14689C41"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0C3F2D6D"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Some of the risk factors for MAFLD have been initially identified, but cross-sectional studies of causality are weak and future multi-</w:t>
      </w:r>
      <w:proofErr w:type="spellStart"/>
      <w:r>
        <w:rPr>
          <w:rFonts w:ascii="Book Antiqua" w:eastAsia="Book Antiqua" w:hAnsi="Book Antiqua" w:cs="Book Antiqua"/>
          <w:color w:val="000000" w:themeColor="text1"/>
        </w:rPr>
        <w:t>centre</w:t>
      </w:r>
      <w:proofErr w:type="spellEnd"/>
      <w:r>
        <w:rPr>
          <w:rFonts w:ascii="Book Antiqua" w:eastAsia="Book Antiqua" w:hAnsi="Book Antiqua" w:cs="Book Antiqua"/>
          <w:color w:val="000000" w:themeColor="text1"/>
        </w:rPr>
        <w:t>, multi-regional longitudinal studies could be conducted to elucidate the relationship between trajectory change and disease</w:t>
      </w:r>
    </w:p>
    <w:p w14:paraId="6EBE70D5" w14:textId="77777777" w:rsidR="007D75E1" w:rsidRDefault="007D75E1">
      <w:pPr>
        <w:spacing w:line="360" w:lineRule="auto"/>
        <w:jc w:val="both"/>
        <w:rPr>
          <w:rFonts w:ascii="Book Antiqua" w:hAnsi="Book Antiqua"/>
          <w:color w:val="000000" w:themeColor="text1"/>
        </w:rPr>
      </w:pPr>
    </w:p>
    <w:p w14:paraId="1AFB8B19"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3F141154" w14:textId="77777777" w:rsidR="007D75E1" w:rsidRDefault="0073305C">
      <w:pPr>
        <w:spacing w:line="360" w:lineRule="auto"/>
        <w:jc w:val="both"/>
        <w:rPr>
          <w:rFonts w:ascii="Book Antiqua" w:hAnsi="Book Antiqua"/>
        </w:rPr>
      </w:pPr>
      <w:r>
        <w:rPr>
          <w:rFonts w:ascii="Book Antiqua" w:hAnsi="Book Antiqua"/>
        </w:rPr>
        <w:t xml:space="preserve">1 The diagnosis and management of nonalcoholic fatty liver disease: Practice guidance from the American Association for the Study of Liver Diseases. </w:t>
      </w:r>
      <w:r>
        <w:rPr>
          <w:rFonts w:ascii="Book Antiqua" w:hAnsi="Book Antiqua"/>
          <w:i/>
          <w:iCs/>
        </w:rPr>
        <w:t>Clin Liver Dis (Hoboken)</w:t>
      </w:r>
      <w:r>
        <w:rPr>
          <w:rFonts w:ascii="Book Antiqua" w:hAnsi="Book Antiqua"/>
        </w:rPr>
        <w:t xml:space="preserve"> 2018; </w:t>
      </w:r>
      <w:r>
        <w:rPr>
          <w:rFonts w:ascii="Book Antiqua" w:hAnsi="Book Antiqua"/>
          <w:b/>
          <w:bCs/>
        </w:rPr>
        <w:t>11</w:t>
      </w:r>
      <w:r>
        <w:rPr>
          <w:rFonts w:ascii="Book Antiqua" w:hAnsi="Book Antiqua"/>
        </w:rPr>
        <w:t>: 81 [PMID: 30992795 DOI: 10.1002/cld.722]</w:t>
      </w:r>
    </w:p>
    <w:p w14:paraId="7FE995C9" w14:textId="77777777" w:rsidR="007D75E1" w:rsidRDefault="0073305C">
      <w:pPr>
        <w:spacing w:line="360" w:lineRule="auto"/>
        <w:jc w:val="both"/>
        <w:rPr>
          <w:rFonts w:ascii="Book Antiqua" w:hAnsi="Book Antiqua"/>
        </w:rPr>
      </w:pPr>
      <w:r>
        <w:rPr>
          <w:rFonts w:ascii="Book Antiqua" w:hAnsi="Book Antiqua"/>
        </w:rPr>
        <w:t xml:space="preserve">2 </w:t>
      </w:r>
      <w:r>
        <w:rPr>
          <w:rFonts w:ascii="Book Antiqua" w:hAnsi="Book Antiqua"/>
          <w:b/>
          <w:bCs/>
        </w:rPr>
        <w:t>Le MH</w:t>
      </w:r>
      <w:r>
        <w:rPr>
          <w:rFonts w:ascii="Book Antiqua" w:hAnsi="Book Antiqua"/>
        </w:rPr>
        <w:t xml:space="preserve">, Yeo YH, Li X, Li J, Zou B, Wu Y, Ye Q, Huang DQ, Zhao C, Zhang J, Liu C, Chang N, Xing F, Yan S, Wan ZH, Tang NSY, Mayumi M, Liu X, Liu C, Rui F, Yang H, Yang Y, </w:t>
      </w:r>
      <w:proofErr w:type="spellStart"/>
      <w:r>
        <w:rPr>
          <w:rFonts w:ascii="Book Antiqua" w:hAnsi="Book Antiqua"/>
        </w:rPr>
        <w:t>Jin</w:t>
      </w:r>
      <w:proofErr w:type="spellEnd"/>
      <w:r>
        <w:rPr>
          <w:rFonts w:ascii="Book Antiqua" w:hAnsi="Book Antiqua"/>
        </w:rPr>
        <w:t xml:space="preserve"> R, Le RHX, Xu Y, Le DM, Barnett S, Stave CD, Cheung R, Zhu Q, Nguyen MH. 2019 Global NAFLD Prevalence: A Systematic Review and Meta-analysis. </w:t>
      </w:r>
      <w:r>
        <w:rPr>
          <w:rFonts w:ascii="Book Antiqua" w:hAnsi="Book Antiqua"/>
          <w:i/>
          <w:iCs/>
        </w:rPr>
        <w:t>Clin Gastroenterol Hepatol</w:t>
      </w:r>
      <w:r>
        <w:rPr>
          <w:rFonts w:ascii="Book Antiqua" w:hAnsi="Book Antiqua"/>
        </w:rPr>
        <w:t xml:space="preserve"> 2022; </w:t>
      </w:r>
      <w:r>
        <w:rPr>
          <w:rFonts w:ascii="Book Antiqua" w:hAnsi="Book Antiqua"/>
          <w:b/>
          <w:bCs/>
        </w:rPr>
        <w:t>20</w:t>
      </w:r>
      <w:r>
        <w:rPr>
          <w:rFonts w:ascii="Book Antiqua" w:hAnsi="Book Antiqua"/>
        </w:rPr>
        <w:t>: 2809-2817.e28 [PMID: 34890795 DOI: 10.1016/j.cgh.2021.12.002]</w:t>
      </w:r>
    </w:p>
    <w:p w14:paraId="59358B28" w14:textId="77777777" w:rsidR="00DD0598" w:rsidRPr="00280AD2" w:rsidRDefault="0073305C">
      <w:pPr>
        <w:spacing w:line="360" w:lineRule="auto"/>
        <w:jc w:val="both"/>
        <w:rPr>
          <w:rFonts w:ascii="Book Antiqua" w:hAnsi="Book Antiqua"/>
          <w:bCs/>
        </w:rPr>
      </w:pPr>
      <w:r w:rsidRPr="00280AD2">
        <w:rPr>
          <w:rFonts w:ascii="Book Antiqua" w:hAnsi="Book Antiqua"/>
        </w:rPr>
        <w:t xml:space="preserve">3 </w:t>
      </w:r>
      <w:r w:rsidR="00DD0598" w:rsidRPr="00DD0598">
        <w:rPr>
          <w:rFonts w:ascii="Book Antiqua" w:hAnsi="Book Antiqua"/>
          <w:b/>
          <w:bCs/>
        </w:rPr>
        <w:t>Wang Z</w:t>
      </w:r>
      <w:r w:rsidR="00DD0598" w:rsidRPr="00280AD2">
        <w:rPr>
          <w:rFonts w:ascii="Book Antiqua" w:hAnsi="Book Antiqua"/>
          <w:bCs/>
        </w:rPr>
        <w:t xml:space="preserve">, Zhao X, Chen S, Wang Y, Cao L, Liao W, Sun Y, Wang X, Zheng Y, Wu S, Wang L. Associations Between Nonalcoholic Fatty Liver Disease and Cancers in a Large Cohort in China. </w:t>
      </w:r>
      <w:r w:rsidR="00DD0598" w:rsidRPr="00280AD2">
        <w:rPr>
          <w:rFonts w:ascii="Book Antiqua" w:hAnsi="Book Antiqua"/>
          <w:bCs/>
          <w:i/>
        </w:rPr>
        <w:t>Clin Gastroenterol Hepatol</w:t>
      </w:r>
      <w:r w:rsidR="00DD0598" w:rsidRPr="00280AD2">
        <w:rPr>
          <w:rFonts w:ascii="Book Antiqua" w:hAnsi="Book Antiqua"/>
          <w:bCs/>
        </w:rPr>
        <w:t xml:space="preserve"> 2021; </w:t>
      </w:r>
      <w:r w:rsidR="00DD0598" w:rsidRPr="002C3849">
        <w:rPr>
          <w:rFonts w:ascii="Book Antiqua" w:hAnsi="Book Antiqua"/>
          <w:b/>
          <w:bCs/>
        </w:rPr>
        <w:t>19:</w:t>
      </w:r>
      <w:r w:rsidR="00DD0598" w:rsidRPr="00280AD2">
        <w:rPr>
          <w:rFonts w:ascii="Book Antiqua" w:hAnsi="Book Antiqua"/>
          <w:bCs/>
        </w:rPr>
        <w:t xml:space="preserve"> 788-796.e4 [PMID: 32407969 DOI: 10.1016/j.cgh.2020.05.009]</w:t>
      </w:r>
    </w:p>
    <w:p w14:paraId="3E0ED49D" w14:textId="77777777" w:rsidR="007D75E1" w:rsidRDefault="0073305C">
      <w:pPr>
        <w:spacing w:line="360" w:lineRule="auto"/>
        <w:jc w:val="both"/>
        <w:rPr>
          <w:rFonts w:ascii="Book Antiqua" w:hAnsi="Book Antiqua"/>
        </w:rPr>
      </w:pPr>
      <w:r>
        <w:rPr>
          <w:rFonts w:ascii="Book Antiqua" w:hAnsi="Book Antiqua"/>
        </w:rPr>
        <w:t xml:space="preserve">4 </w:t>
      </w:r>
      <w:r>
        <w:rPr>
          <w:rFonts w:ascii="Book Antiqua" w:hAnsi="Book Antiqua"/>
          <w:b/>
          <w:bCs/>
        </w:rPr>
        <w:t>Yilmaz Y</w:t>
      </w:r>
      <w:r>
        <w:rPr>
          <w:rFonts w:ascii="Book Antiqua" w:hAnsi="Book Antiqua"/>
        </w:rPr>
        <w:t xml:space="preserve">, Byrne CD, </w:t>
      </w:r>
      <w:proofErr w:type="spellStart"/>
      <w:r>
        <w:rPr>
          <w:rFonts w:ascii="Book Antiqua" w:hAnsi="Book Antiqua"/>
        </w:rPr>
        <w:t>Musso</w:t>
      </w:r>
      <w:proofErr w:type="spellEnd"/>
      <w:r>
        <w:rPr>
          <w:rFonts w:ascii="Book Antiqua" w:hAnsi="Book Antiqua"/>
        </w:rPr>
        <w:t xml:space="preserve"> G. A single-letter change in an acronym: signals, reasons, promises, challenges, and steps ahead for moving from NAFLD to MAFLD. </w:t>
      </w:r>
      <w:r>
        <w:rPr>
          <w:rFonts w:ascii="Book Antiqua" w:hAnsi="Book Antiqua"/>
          <w:i/>
          <w:iCs/>
        </w:rPr>
        <w:t>Expert Rev Gastroenterol Hepatol</w:t>
      </w:r>
      <w:r>
        <w:rPr>
          <w:rFonts w:ascii="Book Antiqua" w:hAnsi="Book Antiqua"/>
        </w:rPr>
        <w:t xml:space="preserve"> 2021; </w:t>
      </w:r>
      <w:r>
        <w:rPr>
          <w:rFonts w:ascii="Book Antiqua" w:hAnsi="Book Antiqua"/>
          <w:b/>
          <w:bCs/>
        </w:rPr>
        <w:t>15</w:t>
      </w:r>
      <w:r>
        <w:rPr>
          <w:rFonts w:ascii="Book Antiqua" w:hAnsi="Book Antiqua"/>
        </w:rPr>
        <w:t>: 345-352 [PMID: 33270482 DOI: 10.1080/17474124.2021.1860019]</w:t>
      </w:r>
    </w:p>
    <w:p w14:paraId="59FF60E7" w14:textId="77777777" w:rsidR="007D75E1" w:rsidRDefault="0073305C">
      <w:pPr>
        <w:spacing w:line="360" w:lineRule="auto"/>
        <w:jc w:val="both"/>
        <w:rPr>
          <w:rFonts w:ascii="Book Antiqua" w:hAnsi="Book Antiqua"/>
        </w:rPr>
      </w:pPr>
      <w:r>
        <w:rPr>
          <w:rFonts w:ascii="Book Antiqua" w:hAnsi="Book Antiqua"/>
        </w:rPr>
        <w:t xml:space="preserve">5 </w:t>
      </w:r>
      <w:r>
        <w:rPr>
          <w:rFonts w:ascii="Book Antiqua" w:hAnsi="Book Antiqua"/>
          <w:b/>
          <w:bCs/>
        </w:rPr>
        <w:t>Eslam M</w:t>
      </w:r>
      <w:r>
        <w:rPr>
          <w:rFonts w:ascii="Book Antiqua" w:hAnsi="Book Antiqua"/>
        </w:rPr>
        <w:t xml:space="preserve">, George J. Reply to: correspondence regarding "A new definition for metabolic dysfunction-associated fatty liver disease: An international expert consensus statement": Bringing evidence to the NAFLD-MAFLD debate.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1575 [PMID: 32933781 DOI: 10.1016/j.jhep.2020.07.045]</w:t>
      </w:r>
    </w:p>
    <w:p w14:paraId="3535695E" w14:textId="77777777" w:rsidR="007D75E1" w:rsidRDefault="0073305C">
      <w:pPr>
        <w:spacing w:line="360" w:lineRule="auto"/>
        <w:jc w:val="both"/>
        <w:rPr>
          <w:rFonts w:ascii="Book Antiqua" w:hAnsi="Book Antiqua"/>
        </w:rPr>
      </w:pPr>
      <w:r>
        <w:rPr>
          <w:rFonts w:ascii="Book Antiqua" w:hAnsi="Book Antiqua"/>
        </w:rPr>
        <w:lastRenderedPageBreak/>
        <w:t xml:space="preserve">6 </w:t>
      </w:r>
      <w:proofErr w:type="spellStart"/>
      <w:r>
        <w:rPr>
          <w:rFonts w:ascii="Book Antiqua" w:hAnsi="Book Antiqua"/>
          <w:b/>
          <w:bCs/>
        </w:rPr>
        <w:t>Tilg</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Effenberger</w:t>
      </w:r>
      <w:proofErr w:type="spellEnd"/>
      <w:r>
        <w:rPr>
          <w:rFonts w:ascii="Book Antiqua" w:hAnsi="Book Antiqua"/>
        </w:rPr>
        <w:t xml:space="preserve"> M. From NAFLD to MAFLD: when pathophysiology succeeds.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387-388 [PMID: 32461575 DOI: 10.1038/s41575-020-0316-6]</w:t>
      </w:r>
    </w:p>
    <w:p w14:paraId="5D1800C1" w14:textId="77777777" w:rsidR="007D75E1" w:rsidRDefault="0073305C">
      <w:pPr>
        <w:spacing w:line="360" w:lineRule="auto"/>
        <w:jc w:val="both"/>
        <w:rPr>
          <w:rFonts w:ascii="Book Antiqua" w:hAnsi="Book Antiqua"/>
        </w:rPr>
      </w:pPr>
      <w:r>
        <w:rPr>
          <w:rFonts w:ascii="Book Antiqua" w:hAnsi="Book Antiqua"/>
        </w:rPr>
        <w:t xml:space="preserve">7 </w:t>
      </w:r>
      <w:r>
        <w:rPr>
          <w:rFonts w:ascii="Book Antiqua" w:hAnsi="Book Antiqua"/>
          <w:b/>
          <w:bCs/>
        </w:rPr>
        <w:t>Lee HW</w:t>
      </w:r>
      <w:r>
        <w:rPr>
          <w:rFonts w:ascii="Book Antiqua" w:hAnsi="Book Antiqua"/>
        </w:rPr>
        <w:t xml:space="preserve">, Wong GL, Kwok R, Choi KC, Chan CK, Shu SS, Leung JK, </w:t>
      </w:r>
      <w:proofErr w:type="spellStart"/>
      <w:r>
        <w:rPr>
          <w:rFonts w:ascii="Book Antiqua" w:hAnsi="Book Antiqua"/>
        </w:rPr>
        <w:t>Chim</w:t>
      </w:r>
      <w:proofErr w:type="spellEnd"/>
      <w:r>
        <w:rPr>
          <w:rFonts w:ascii="Book Antiqua" w:hAnsi="Book Antiqua"/>
        </w:rPr>
        <w:t xml:space="preserve"> AM, Luk AO, Ma RC, Chan HL, Chan JC, Kong AP, Wong VW. Serial Transient Elastography Examinations to Monitor Patients </w:t>
      </w:r>
      <w:proofErr w:type="gramStart"/>
      <w:r>
        <w:rPr>
          <w:rFonts w:ascii="Book Antiqua" w:hAnsi="Book Antiqua"/>
        </w:rPr>
        <w:t>With</w:t>
      </w:r>
      <w:proofErr w:type="gramEnd"/>
      <w:r>
        <w:rPr>
          <w:rFonts w:ascii="Book Antiqua" w:hAnsi="Book Antiqua"/>
        </w:rPr>
        <w:t xml:space="preserve"> Type 2 Diabetes: A Prospective Cohort Study.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1230-1241 [PMID: 31991487 DOI: 10.1002/hep.31142]</w:t>
      </w:r>
    </w:p>
    <w:p w14:paraId="7CE1E27F" w14:textId="77777777" w:rsidR="007D75E1" w:rsidRDefault="0073305C">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Younossi</w:t>
      </w:r>
      <w:proofErr w:type="spellEnd"/>
      <w:r>
        <w:rPr>
          <w:rFonts w:ascii="Book Antiqua" w:hAnsi="Book Antiqua"/>
          <w:b/>
          <w:bCs/>
        </w:rPr>
        <w:t xml:space="preserve"> ZM</w:t>
      </w:r>
      <w:r>
        <w:rPr>
          <w:rFonts w:ascii="Book Antiqua" w:hAnsi="Book Antiqua"/>
        </w:rPr>
        <w:t xml:space="preserve">, </w:t>
      </w:r>
      <w:proofErr w:type="spellStart"/>
      <w:r>
        <w:rPr>
          <w:rFonts w:ascii="Book Antiqua" w:hAnsi="Book Antiqua"/>
        </w:rPr>
        <w:t>Golabi</w:t>
      </w:r>
      <w:proofErr w:type="spellEnd"/>
      <w:r>
        <w:rPr>
          <w:rFonts w:ascii="Book Antiqua" w:hAnsi="Book Antiqua"/>
        </w:rPr>
        <w:t xml:space="preserve"> P, de Avila L, Paik JM, </w:t>
      </w:r>
      <w:proofErr w:type="spellStart"/>
      <w:r>
        <w:rPr>
          <w:rFonts w:ascii="Book Antiqua" w:hAnsi="Book Antiqua"/>
        </w:rPr>
        <w:t>Srishord</w:t>
      </w:r>
      <w:proofErr w:type="spellEnd"/>
      <w:r>
        <w:rPr>
          <w:rFonts w:ascii="Book Antiqua" w:hAnsi="Book Antiqua"/>
        </w:rPr>
        <w:t xml:space="preserve"> M, Fukui N, Qiu Y, Burns L, </w:t>
      </w:r>
      <w:proofErr w:type="spellStart"/>
      <w:r>
        <w:rPr>
          <w:rFonts w:ascii="Book Antiqua" w:hAnsi="Book Antiqua"/>
        </w:rPr>
        <w:t>Afendy</w:t>
      </w:r>
      <w:proofErr w:type="spellEnd"/>
      <w:r>
        <w:rPr>
          <w:rFonts w:ascii="Book Antiqua" w:hAnsi="Book Antiqua"/>
        </w:rPr>
        <w:t xml:space="preserve"> A, Nader F. The global epidemiology of NAFLD and NASH in patients with type 2 diabetes: A systematic review and meta-analysis.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793-801 [PMID: 31279902 DOI: 10.1016/j.jhep.2019.06.021]</w:t>
      </w:r>
    </w:p>
    <w:p w14:paraId="00BB220B" w14:textId="77777777" w:rsidR="007D75E1" w:rsidRDefault="0073305C">
      <w:pPr>
        <w:spacing w:line="360" w:lineRule="auto"/>
        <w:jc w:val="both"/>
        <w:rPr>
          <w:rFonts w:ascii="Book Antiqua" w:hAnsi="Book Antiqua"/>
        </w:rPr>
      </w:pPr>
      <w:r>
        <w:rPr>
          <w:rFonts w:ascii="Book Antiqua" w:hAnsi="Book Antiqua"/>
        </w:rPr>
        <w:t xml:space="preserve">9 </w:t>
      </w:r>
      <w:r>
        <w:rPr>
          <w:rFonts w:ascii="Book Antiqua" w:hAnsi="Book Antiqua"/>
          <w:b/>
          <w:bCs/>
        </w:rPr>
        <w:t>Kim H</w:t>
      </w:r>
      <w:r>
        <w:rPr>
          <w:rFonts w:ascii="Book Antiqua" w:hAnsi="Book Antiqua"/>
        </w:rPr>
        <w:t xml:space="preserve">, Lee CJ, Ahn SH, Lee KS, Lee BK, </w:t>
      </w:r>
      <w:proofErr w:type="spellStart"/>
      <w:r>
        <w:rPr>
          <w:rFonts w:ascii="Book Antiqua" w:hAnsi="Book Antiqua"/>
        </w:rPr>
        <w:t>Baik</w:t>
      </w:r>
      <w:proofErr w:type="spellEnd"/>
      <w:r>
        <w:rPr>
          <w:rFonts w:ascii="Book Antiqua" w:hAnsi="Book Antiqua"/>
        </w:rPr>
        <w:t xml:space="preserve"> SJ, Kim SU, Lee JI. MAFLD Predicts the Risk of Cardiovascular Disease Better than NAFLD in Asymptomatic Subjects with Health Check-Ups. </w:t>
      </w:r>
      <w:r>
        <w:rPr>
          <w:rFonts w:ascii="Book Antiqua" w:hAnsi="Book Antiqua"/>
          <w:i/>
          <w:iCs/>
        </w:rPr>
        <w:t>Dig Dis Sci</w:t>
      </w:r>
      <w:r>
        <w:rPr>
          <w:rFonts w:ascii="Book Antiqua" w:hAnsi="Book Antiqua"/>
        </w:rPr>
        <w:t xml:space="preserve"> 2022; </w:t>
      </w:r>
      <w:r>
        <w:rPr>
          <w:rFonts w:ascii="Book Antiqua" w:hAnsi="Book Antiqua"/>
          <w:b/>
          <w:bCs/>
        </w:rPr>
        <w:t>67</w:t>
      </w:r>
      <w:r>
        <w:rPr>
          <w:rFonts w:ascii="Book Antiqua" w:hAnsi="Book Antiqua"/>
        </w:rPr>
        <w:t>: 4919-4928 [PMID: 35579799 DOI: 10.1007/s10620-022-07508-6]</w:t>
      </w:r>
    </w:p>
    <w:p w14:paraId="2615B5DF" w14:textId="77777777" w:rsidR="007D75E1" w:rsidRDefault="0073305C">
      <w:pPr>
        <w:spacing w:line="360" w:lineRule="auto"/>
        <w:jc w:val="both"/>
        <w:rPr>
          <w:rFonts w:ascii="Book Antiqua" w:hAnsi="Book Antiqua"/>
        </w:rPr>
      </w:pPr>
      <w:r>
        <w:rPr>
          <w:rFonts w:ascii="Book Antiqua" w:hAnsi="Book Antiqua"/>
        </w:rPr>
        <w:t xml:space="preserve">10 </w:t>
      </w:r>
      <w:r>
        <w:rPr>
          <w:rFonts w:ascii="Book Antiqua" w:hAnsi="Book Antiqua"/>
          <w:b/>
          <w:bCs/>
        </w:rPr>
        <w:t>Wong VW</w:t>
      </w:r>
      <w:r>
        <w:rPr>
          <w:rFonts w:ascii="Book Antiqua" w:hAnsi="Book Antiqua"/>
        </w:rPr>
        <w:t xml:space="preserve">, Wong GL, Woo J, Abrigo JM, Chan CK, Shu SS, Leung JK, </w:t>
      </w:r>
      <w:proofErr w:type="spellStart"/>
      <w:r>
        <w:rPr>
          <w:rFonts w:ascii="Book Antiqua" w:hAnsi="Book Antiqua"/>
        </w:rPr>
        <w:t>Chim</w:t>
      </w:r>
      <w:proofErr w:type="spellEnd"/>
      <w:r>
        <w:rPr>
          <w:rFonts w:ascii="Book Antiqua" w:hAnsi="Book Antiqua"/>
        </w:rPr>
        <w:t xml:space="preserve"> AM, Kong AP, Lui GC, Chan HL, Chu WC. Impact of the New Definition of Metabolic Associated Fatty Liver Disease on the Epidemiology of the Disease.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2161-2171.e5 [PMID: 33137486 DOI: 10.1016/j.cgh.2020.10.046]</w:t>
      </w:r>
    </w:p>
    <w:p w14:paraId="29EEF67E" w14:textId="77777777" w:rsidR="007D75E1" w:rsidRDefault="0073305C">
      <w:pPr>
        <w:spacing w:line="360" w:lineRule="auto"/>
        <w:jc w:val="both"/>
        <w:rPr>
          <w:rFonts w:ascii="Book Antiqua" w:hAnsi="Book Antiqua"/>
        </w:rPr>
      </w:pPr>
      <w:r>
        <w:rPr>
          <w:rFonts w:ascii="Book Antiqua" w:hAnsi="Book Antiqua"/>
        </w:rPr>
        <w:t xml:space="preserve">11 </w:t>
      </w:r>
      <w:r>
        <w:rPr>
          <w:rFonts w:ascii="Book Antiqua" w:hAnsi="Book Antiqua"/>
          <w:bCs/>
        </w:rPr>
        <w:t xml:space="preserve">Survey. </w:t>
      </w:r>
      <w:proofErr w:type="spellStart"/>
      <w:r>
        <w:rPr>
          <w:rFonts w:ascii="Book Antiqua" w:hAnsi="Book Antiqua"/>
          <w:bCs/>
        </w:rPr>
        <w:t>NHaNE</w:t>
      </w:r>
      <w:proofErr w:type="spellEnd"/>
      <w:r>
        <w:rPr>
          <w:rFonts w:ascii="Book Antiqua" w:hAnsi="Book Antiqua"/>
          <w:bCs/>
        </w:rPr>
        <w:t>. Third National Health and Nutrition Examination Survey: Hepatic/Gallbladder Ultrasound and Hepatic Steatosis (HGUHS). 2021; Accessed Aug 23,</w:t>
      </w:r>
      <w:r>
        <w:rPr>
          <w:rFonts w:ascii="Book Antiqua" w:hAnsi="Book Antiqua"/>
        </w:rPr>
        <w:t xml:space="preserve"> 2021. Available from: </w:t>
      </w:r>
      <w:r>
        <w:rPr>
          <w:rFonts w:ascii="Book Antiqua" w:hAnsi="Book Antiqua"/>
          <w:bCs/>
        </w:rPr>
        <w:t>https://wwwn.cdc.gov/nchs/Data/Nhanes3/34A/HGUHS.htm</w:t>
      </w:r>
    </w:p>
    <w:p w14:paraId="7D28DB70" w14:textId="1E4EB159" w:rsidR="00E76C85" w:rsidRDefault="0073305C">
      <w:pPr>
        <w:spacing w:line="360" w:lineRule="auto"/>
        <w:jc w:val="both"/>
        <w:rPr>
          <w:rFonts w:ascii="Book Antiqua" w:hAnsi="Book Antiqua"/>
        </w:rPr>
      </w:pPr>
      <w:r w:rsidRPr="000D20A2">
        <w:rPr>
          <w:rFonts w:ascii="Book Antiqua" w:hAnsi="Book Antiqua"/>
        </w:rPr>
        <w:t xml:space="preserve">12 </w:t>
      </w:r>
      <w:r w:rsidR="00280AD2" w:rsidRPr="00280AD2">
        <w:rPr>
          <w:rFonts w:ascii="Book Antiqua" w:hAnsi="Book Antiqua"/>
          <w:b/>
          <w:bCs/>
        </w:rPr>
        <w:t>Ruhl CE</w:t>
      </w:r>
      <w:r w:rsidR="00280AD2" w:rsidRPr="00280AD2">
        <w:rPr>
          <w:rFonts w:ascii="Book Antiqua" w:hAnsi="Book Antiqua"/>
          <w:bCs/>
        </w:rPr>
        <w:t xml:space="preserve">, Everhart JE. Fatty liver indices in the multiethnic United States National Health and Nutrition Examination Survey. Aliment </w:t>
      </w:r>
      <w:proofErr w:type="spellStart"/>
      <w:r w:rsidR="00280AD2" w:rsidRPr="00280AD2">
        <w:rPr>
          <w:rFonts w:ascii="Book Antiqua" w:hAnsi="Book Antiqua"/>
          <w:bCs/>
        </w:rPr>
        <w:t>Pharmacol</w:t>
      </w:r>
      <w:proofErr w:type="spellEnd"/>
      <w:r w:rsidR="00280AD2" w:rsidRPr="00280AD2">
        <w:rPr>
          <w:rFonts w:ascii="Book Antiqua" w:hAnsi="Book Antiqua"/>
          <w:bCs/>
        </w:rPr>
        <w:t xml:space="preserve"> </w:t>
      </w:r>
      <w:proofErr w:type="spellStart"/>
      <w:r w:rsidR="00280AD2" w:rsidRPr="00280AD2">
        <w:rPr>
          <w:rFonts w:ascii="Book Antiqua" w:hAnsi="Book Antiqua"/>
          <w:bCs/>
        </w:rPr>
        <w:t>Ther</w:t>
      </w:r>
      <w:proofErr w:type="spellEnd"/>
      <w:r w:rsidR="00280AD2" w:rsidRPr="00280AD2">
        <w:rPr>
          <w:rFonts w:ascii="Book Antiqua" w:hAnsi="Book Antiqua"/>
          <w:bCs/>
        </w:rPr>
        <w:t xml:space="preserve"> 2015; 41: 65-76 [PMID: 25376360 DOI: 10.1111/apt.13012]</w:t>
      </w:r>
    </w:p>
    <w:p w14:paraId="6A34ED78" w14:textId="130BBF34" w:rsidR="007D75E1" w:rsidRDefault="0073305C">
      <w:pPr>
        <w:spacing w:line="360" w:lineRule="auto"/>
        <w:jc w:val="both"/>
        <w:rPr>
          <w:rFonts w:ascii="Book Antiqua" w:hAnsi="Book Antiqua"/>
        </w:rPr>
      </w:pPr>
      <w:r w:rsidRPr="000D20A2">
        <w:rPr>
          <w:rFonts w:ascii="Book Antiqua" w:hAnsi="Book Antiqua"/>
        </w:rPr>
        <w:t>13</w:t>
      </w:r>
      <w:r w:rsidR="000D2253" w:rsidRPr="000D2253">
        <w:t xml:space="preserve"> </w:t>
      </w:r>
      <w:proofErr w:type="spellStart"/>
      <w:r w:rsidR="007C0E7E" w:rsidRPr="000D20A2">
        <w:rPr>
          <w:rFonts w:ascii="Book Antiqua" w:hAnsi="Book Antiqua"/>
          <w:b/>
        </w:rPr>
        <w:t>Boccatonda</w:t>
      </w:r>
      <w:proofErr w:type="spellEnd"/>
      <w:r w:rsidR="007C0E7E" w:rsidRPr="000D20A2">
        <w:rPr>
          <w:rFonts w:ascii="Book Antiqua" w:hAnsi="Book Antiqua"/>
          <w:b/>
        </w:rPr>
        <w:t xml:space="preserve"> A</w:t>
      </w:r>
      <w:r w:rsidR="007C0E7E" w:rsidRPr="007C0E7E">
        <w:rPr>
          <w:rFonts w:ascii="Book Antiqua" w:hAnsi="Book Antiqua"/>
        </w:rPr>
        <w:t xml:space="preserve">, </w:t>
      </w:r>
      <w:proofErr w:type="spellStart"/>
      <w:r w:rsidR="007C0E7E" w:rsidRPr="007C0E7E">
        <w:rPr>
          <w:rFonts w:ascii="Book Antiqua" w:hAnsi="Book Antiqua"/>
        </w:rPr>
        <w:t>Andreetto</w:t>
      </w:r>
      <w:proofErr w:type="spellEnd"/>
      <w:r w:rsidR="007C0E7E" w:rsidRPr="007C0E7E">
        <w:rPr>
          <w:rFonts w:ascii="Book Antiqua" w:hAnsi="Book Antiqua"/>
        </w:rPr>
        <w:t xml:space="preserve"> L, </w:t>
      </w:r>
      <w:proofErr w:type="spellStart"/>
      <w:r w:rsidR="007C0E7E" w:rsidRPr="007C0E7E">
        <w:rPr>
          <w:rFonts w:ascii="Book Antiqua" w:hAnsi="Book Antiqua"/>
        </w:rPr>
        <w:t>D'Ardes</w:t>
      </w:r>
      <w:proofErr w:type="spellEnd"/>
      <w:r w:rsidR="007C0E7E" w:rsidRPr="007C0E7E">
        <w:rPr>
          <w:rFonts w:ascii="Book Antiqua" w:hAnsi="Book Antiqua"/>
        </w:rPr>
        <w:t xml:space="preserve"> D, </w:t>
      </w:r>
      <w:proofErr w:type="spellStart"/>
      <w:r w:rsidR="007C0E7E" w:rsidRPr="007C0E7E">
        <w:rPr>
          <w:rFonts w:ascii="Book Antiqua" w:hAnsi="Book Antiqua"/>
        </w:rPr>
        <w:t>Cocco</w:t>
      </w:r>
      <w:proofErr w:type="spellEnd"/>
      <w:r w:rsidR="007C0E7E" w:rsidRPr="007C0E7E">
        <w:rPr>
          <w:rFonts w:ascii="Book Antiqua" w:hAnsi="Book Antiqua"/>
        </w:rPr>
        <w:t xml:space="preserve"> G, Rossi I, </w:t>
      </w:r>
      <w:proofErr w:type="spellStart"/>
      <w:r w:rsidR="007C0E7E" w:rsidRPr="007C0E7E">
        <w:rPr>
          <w:rFonts w:ascii="Book Antiqua" w:hAnsi="Book Antiqua"/>
        </w:rPr>
        <w:t>Vicari</w:t>
      </w:r>
      <w:proofErr w:type="spellEnd"/>
      <w:r w:rsidR="007C0E7E" w:rsidRPr="007C0E7E">
        <w:rPr>
          <w:rFonts w:ascii="Book Antiqua" w:hAnsi="Book Antiqua"/>
        </w:rPr>
        <w:t xml:space="preserve"> S, Schiavone C, </w:t>
      </w:r>
      <w:proofErr w:type="spellStart"/>
      <w:r w:rsidR="007C0E7E" w:rsidRPr="007C0E7E">
        <w:rPr>
          <w:rFonts w:ascii="Book Antiqua" w:hAnsi="Book Antiqua"/>
        </w:rPr>
        <w:t>Cipollone</w:t>
      </w:r>
      <w:proofErr w:type="spellEnd"/>
      <w:r w:rsidR="007C0E7E" w:rsidRPr="007C0E7E">
        <w:rPr>
          <w:rFonts w:ascii="Book Antiqua" w:hAnsi="Book Antiqua"/>
        </w:rPr>
        <w:t xml:space="preserve"> F, </w:t>
      </w:r>
      <w:proofErr w:type="spellStart"/>
      <w:r w:rsidR="007C0E7E" w:rsidRPr="007C0E7E">
        <w:rPr>
          <w:rFonts w:ascii="Book Antiqua" w:hAnsi="Book Antiqua"/>
        </w:rPr>
        <w:t>Guagnano</w:t>
      </w:r>
      <w:proofErr w:type="spellEnd"/>
      <w:r w:rsidR="007C0E7E" w:rsidRPr="007C0E7E">
        <w:rPr>
          <w:rFonts w:ascii="Book Antiqua" w:hAnsi="Book Antiqua"/>
        </w:rPr>
        <w:t xml:space="preserve"> MT. From NAFLD to MAFLD: Definition, Pathophysiological </w:t>
      </w:r>
      <w:r w:rsidR="007C0E7E" w:rsidRPr="007C0E7E">
        <w:rPr>
          <w:rFonts w:ascii="Book Antiqua" w:hAnsi="Book Antiqua"/>
        </w:rPr>
        <w:lastRenderedPageBreak/>
        <w:t xml:space="preserve">Basis and Cardiovascular Implications. </w:t>
      </w:r>
      <w:r w:rsidR="007C0E7E" w:rsidRPr="000D20A2">
        <w:rPr>
          <w:rFonts w:ascii="Book Antiqua" w:hAnsi="Book Antiqua"/>
          <w:i/>
        </w:rPr>
        <w:t>Biomedicines</w:t>
      </w:r>
      <w:r w:rsidR="007C0E7E" w:rsidRPr="007C0E7E">
        <w:rPr>
          <w:rFonts w:ascii="Book Antiqua" w:hAnsi="Book Antiqua"/>
        </w:rPr>
        <w:t xml:space="preserve"> 2023; </w:t>
      </w:r>
      <w:r w:rsidR="007C0E7E" w:rsidRPr="000D20A2">
        <w:rPr>
          <w:rFonts w:ascii="Book Antiqua" w:hAnsi="Book Antiqua"/>
          <w:b/>
        </w:rPr>
        <w:t xml:space="preserve">11 </w:t>
      </w:r>
      <w:r w:rsidR="007C0E7E" w:rsidRPr="007C0E7E">
        <w:rPr>
          <w:rFonts w:ascii="Book Antiqua" w:hAnsi="Book Antiqua"/>
        </w:rPr>
        <w:t>[PMID: 36979861 DOI: 10.3390/biomedicines11030883]</w:t>
      </w:r>
    </w:p>
    <w:p w14:paraId="5486D233" w14:textId="77777777" w:rsidR="007D75E1" w:rsidRDefault="0073305C">
      <w:pPr>
        <w:spacing w:line="360" w:lineRule="auto"/>
        <w:jc w:val="both"/>
        <w:rPr>
          <w:rFonts w:ascii="Book Antiqua" w:hAnsi="Book Antiqua"/>
        </w:rPr>
      </w:pPr>
      <w:r>
        <w:rPr>
          <w:rFonts w:ascii="Book Antiqua" w:hAnsi="Book Antiqua"/>
        </w:rPr>
        <w:t xml:space="preserve">14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proofErr w:type="spellStart"/>
      <w:r>
        <w:rPr>
          <w:rFonts w:ascii="Book Antiqua" w:hAnsi="Book Antiqua"/>
          <w:i/>
          <w:iCs/>
        </w:rPr>
        <w:t>Diabetologia</w:t>
      </w:r>
      <w:proofErr w:type="spellEnd"/>
      <w:r>
        <w:rPr>
          <w:rFonts w:ascii="Book Antiqua" w:hAnsi="Book Antiqua"/>
        </w:rPr>
        <w:t xml:space="preserve"> 2016; </w:t>
      </w:r>
      <w:r>
        <w:rPr>
          <w:rFonts w:ascii="Book Antiqua" w:hAnsi="Book Antiqua"/>
          <w:b/>
          <w:bCs/>
        </w:rPr>
        <w:t>59</w:t>
      </w:r>
      <w:r>
        <w:rPr>
          <w:rFonts w:ascii="Book Antiqua" w:hAnsi="Book Antiqua"/>
        </w:rPr>
        <w:t>: 1121-1140 [PMID: 27053230 DOI: 10.1007/s00125-016-3902-y]</w:t>
      </w:r>
    </w:p>
    <w:p w14:paraId="533AD0E8" w14:textId="77777777" w:rsidR="007D75E1" w:rsidRDefault="0073305C">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Bartáková</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Kuricová</w:t>
      </w:r>
      <w:proofErr w:type="spellEnd"/>
      <w:r>
        <w:rPr>
          <w:rFonts w:ascii="Book Antiqua" w:hAnsi="Book Antiqua"/>
        </w:rPr>
        <w:t xml:space="preserve"> K, </w:t>
      </w:r>
      <w:proofErr w:type="spellStart"/>
      <w:r>
        <w:rPr>
          <w:rFonts w:ascii="Book Antiqua" w:hAnsi="Book Antiqua"/>
        </w:rPr>
        <w:t>Pácal</w:t>
      </w:r>
      <w:proofErr w:type="spellEnd"/>
      <w:r>
        <w:rPr>
          <w:rFonts w:ascii="Book Antiqua" w:hAnsi="Book Antiqua"/>
        </w:rPr>
        <w:t xml:space="preserve"> L, </w:t>
      </w:r>
      <w:proofErr w:type="spellStart"/>
      <w:r>
        <w:rPr>
          <w:rFonts w:ascii="Book Antiqua" w:hAnsi="Book Antiqua"/>
        </w:rPr>
        <w:t>Nová</w:t>
      </w:r>
      <w:proofErr w:type="spellEnd"/>
      <w:r>
        <w:rPr>
          <w:rFonts w:ascii="Book Antiqua" w:hAnsi="Book Antiqua"/>
        </w:rPr>
        <w:t xml:space="preserve"> Z, </w:t>
      </w:r>
      <w:proofErr w:type="spellStart"/>
      <w:r>
        <w:rPr>
          <w:rFonts w:ascii="Book Antiqua" w:hAnsi="Book Antiqua"/>
        </w:rPr>
        <w:t>Dvořáková</w:t>
      </w:r>
      <w:proofErr w:type="spellEnd"/>
      <w:r>
        <w:rPr>
          <w:rFonts w:ascii="Book Antiqua" w:hAnsi="Book Antiqua"/>
        </w:rPr>
        <w:t xml:space="preserve"> V, </w:t>
      </w:r>
      <w:proofErr w:type="spellStart"/>
      <w:r>
        <w:rPr>
          <w:rFonts w:ascii="Book Antiqua" w:hAnsi="Book Antiqua"/>
        </w:rPr>
        <w:t>Švrčková</w:t>
      </w:r>
      <w:proofErr w:type="spellEnd"/>
      <w:r>
        <w:rPr>
          <w:rFonts w:ascii="Book Antiqua" w:hAnsi="Book Antiqua"/>
        </w:rPr>
        <w:t xml:space="preserve"> M, </w:t>
      </w:r>
      <w:proofErr w:type="spellStart"/>
      <w:r>
        <w:rPr>
          <w:rFonts w:ascii="Book Antiqua" w:hAnsi="Book Antiqua"/>
        </w:rPr>
        <w:t>Malúšková</w:t>
      </w:r>
      <w:proofErr w:type="spellEnd"/>
      <w:r>
        <w:rPr>
          <w:rFonts w:ascii="Book Antiqua" w:hAnsi="Book Antiqua"/>
        </w:rPr>
        <w:t xml:space="preserve"> D, </w:t>
      </w:r>
      <w:proofErr w:type="spellStart"/>
      <w:r>
        <w:rPr>
          <w:rFonts w:ascii="Book Antiqua" w:hAnsi="Book Antiqua"/>
        </w:rPr>
        <w:t>Svobodová</w:t>
      </w:r>
      <w:proofErr w:type="spellEnd"/>
      <w:r>
        <w:rPr>
          <w:rFonts w:ascii="Book Antiqua" w:hAnsi="Book Antiqua"/>
        </w:rPr>
        <w:t xml:space="preserve"> I, </w:t>
      </w:r>
      <w:proofErr w:type="spellStart"/>
      <w:r>
        <w:rPr>
          <w:rFonts w:ascii="Book Antiqua" w:hAnsi="Book Antiqua"/>
        </w:rPr>
        <w:t>Řehořová</w:t>
      </w:r>
      <w:proofErr w:type="spellEnd"/>
      <w:r>
        <w:rPr>
          <w:rFonts w:ascii="Book Antiqua" w:hAnsi="Book Antiqua"/>
        </w:rPr>
        <w:t xml:space="preserve"> J, </w:t>
      </w:r>
      <w:proofErr w:type="spellStart"/>
      <w:r>
        <w:rPr>
          <w:rFonts w:ascii="Book Antiqua" w:hAnsi="Book Antiqua"/>
        </w:rPr>
        <w:t>Svojanovský</w:t>
      </w:r>
      <w:proofErr w:type="spellEnd"/>
      <w:r>
        <w:rPr>
          <w:rFonts w:ascii="Book Antiqua" w:hAnsi="Book Antiqua"/>
        </w:rPr>
        <w:t xml:space="preserve"> J, </w:t>
      </w:r>
      <w:proofErr w:type="spellStart"/>
      <w:r>
        <w:rPr>
          <w:rFonts w:ascii="Book Antiqua" w:hAnsi="Book Antiqua"/>
        </w:rPr>
        <w:t>Olšovský</w:t>
      </w:r>
      <w:proofErr w:type="spellEnd"/>
      <w:r>
        <w:rPr>
          <w:rFonts w:ascii="Book Antiqua" w:hAnsi="Book Antiqua"/>
        </w:rPr>
        <w:t xml:space="preserve"> J, </w:t>
      </w:r>
      <w:proofErr w:type="spellStart"/>
      <w:r>
        <w:rPr>
          <w:rFonts w:ascii="Book Antiqua" w:hAnsi="Book Antiqua"/>
        </w:rPr>
        <w:t>Bělobrádková</w:t>
      </w:r>
      <w:proofErr w:type="spellEnd"/>
      <w:r>
        <w:rPr>
          <w:rFonts w:ascii="Book Antiqua" w:hAnsi="Book Antiqua"/>
        </w:rPr>
        <w:t xml:space="preserve"> J, </w:t>
      </w:r>
      <w:proofErr w:type="spellStart"/>
      <w:r>
        <w:rPr>
          <w:rFonts w:ascii="Book Antiqua" w:hAnsi="Book Antiqua"/>
        </w:rPr>
        <w:t>Kaňková</w:t>
      </w:r>
      <w:proofErr w:type="spellEnd"/>
      <w:r>
        <w:rPr>
          <w:rFonts w:ascii="Book Antiqua" w:hAnsi="Book Antiqua"/>
        </w:rPr>
        <w:t xml:space="preserve"> K. Hyperuricemia contributes to the faster progression of diabetic kidney disease in type 2 diabetes mellitus. </w:t>
      </w:r>
      <w:r>
        <w:rPr>
          <w:rFonts w:ascii="Book Antiqua" w:hAnsi="Book Antiqua"/>
          <w:i/>
          <w:iCs/>
        </w:rPr>
        <w:t>J Diabetes Complications</w:t>
      </w:r>
      <w:r>
        <w:rPr>
          <w:rFonts w:ascii="Book Antiqua" w:hAnsi="Book Antiqua"/>
        </w:rPr>
        <w:t xml:space="preserve"> 2016; </w:t>
      </w:r>
      <w:r>
        <w:rPr>
          <w:rFonts w:ascii="Book Antiqua" w:hAnsi="Book Antiqua"/>
          <w:b/>
          <w:bCs/>
        </w:rPr>
        <w:t>30</w:t>
      </w:r>
      <w:r>
        <w:rPr>
          <w:rFonts w:ascii="Book Antiqua" w:hAnsi="Book Antiqua"/>
        </w:rPr>
        <w:t>: 1300-1307 [PMID: 27324705 DOI: 10.1016/j.jdiacomp.2016.06.002]</w:t>
      </w:r>
    </w:p>
    <w:p w14:paraId="126D4115" w14:textId="77777777" w:rsidR="007D75E1" w:rsidRDefault="0073305C">
      <w:pPr>
        <w:spacing w:line="360" w:lineRule="auto"/>
        <w:jc w:val="both"/>
        <w:rPr>
          <w:rFonts w:ascii="Book Antiqua" w:hAnsi="Book Antiqua"/>
        </w:rPr>
      </w:pPr>
      <w:r>
        <w:rPr>
          <w:rFonts w:ascii="Book Antiqua" w:hAnsi="Book Antiqua"/>
        </w:rPr>
        <w:t xml:space="preserve">16 </w:t>
      </w:r>
      <w:r>
        <w:rPr>
          <w:rFonts w:ascii="Book Antiqua" w:hAnsi="Book Antiqua"/>
          <w:b/>
          <w:bCs/>
        </w:rPr>
        <w:t>Wang J</w:t>
      </w:r>
      <w:r>
        <w:rPr>
          <w:rFonts w:ascii="Book Antiqua" w:hAnsi="Book Antiqua"/>
        </w:rPr>
        <w:t xml:space="preserve">, Wang B, Liang M, Wang G, Li J, Zhang Y, Huo Y, Cui Y, Xu X, Qin X. Independent and combined effect of bilirubin and smoking on the progression of chronic kidney disease. </w:t>
      </w:r>
      <w:r>
        <w:rPr>
          <w:rFonts w:ascii="Book Antiqua" w:hAnsi="Book Antiqua"/>
          <w:i/>
          <w:iCs/>
        </w:rPr>
        <w:t>Clin Epidemiol</w:t>
      </w:r>
      <w:r>
        <w:rPr>
          <w:rFonts w:ascii="Book Antiqua" w:hAnsi="Book Antiqua"/>
        </w:rPr>
        <w:t xml:space="preserve"> 2018; </w:t>
      </w:r>
      <w:r>
        <w:rPr>
          <w:rFonts w:ascii="Book Antiqua" w:hAnsi="Book Antiqua"/>
          <w:b/>
          <w:bCs/>
        </w:rPr>
        <w:t>10</w:t>
      </w:r>
      <w:r>
        <w:rPr>
          <w:rFonts w:ascii="Book Antiqua" w:hAnsi="Book Antiqua"/>
        </w:rPr>
        <w:t>: 121-132 [PMID: 29391834 DOI: 10.2147/CLEP.S150687]</w:t>
      </w:r>
    </w:p>
    <w:p w14:paraId="04666C38" w14:textId="77777777" w:rsidR="007D75E1" w:rsidRDefault="0073305C">
      <w:pPr>
        <w:spacing w:line="360" w:lineRule="auto"/>
        <w:jc w:val="both"/>
        <w:rPr>
          <w:rFonts w:ascii="Book Antiqua" w:hAnsi="Book Antiqua"/>
        </w:rPr>
      </w:pPr>
      <w:r>
        <w:rPr>
          <w:rFonts w:ascii="Book Antiqua" w:hAnsi="Book Antiqua"/>
        </w:rPr>
        <w:t xml:space="preserve">17 </w:t>
      </w:r>
      <w:r>
        <w:rPr>
          <w:rFonts w:ascii="Book Antiqua" w:hAnsi="Book Antiqua"/>
          <w:b/>
          <w:bCs/>
        </w:rPr>
        <w:t>Li H</w:t>
      </w:r>
      <w:r>
        <w:rPr>
          <w:rFonts w:ascii="Book Antiqua" w:hAnsi="Book Antiqua"/>
        </w:rPr>
        <w:t xml:space="preserve">, Guo M, </w:t>
      </w:r>
      <w:proofErr w:type="gramStart"/>
      <w:r>
        <w:rPr>
          <w:rFonts w:ascii="Book Antiqua" w:hAnsi="Book Antiqua"/>
        </w:rPr>
        <w:t>An</w:t>
      </w:r>
      <w:proofErr w:type="gramEnd"/>
      <w:r>
        <w:rPr>
          <w:rFonts w:ascii="Book Antiqua" w:hAnsi="Book Antiqua"/>
        </w:rPr>
        <w:t xml:space="preserve"> Z, Meng J, Jiang J, Song J, Wu W. Prevalence and Risk Factors of Metabolic Associated Fatty Liver Disease in Xinxiang, China.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32168920 DOI: 10.3390/ijerph17061818]</w:t>
      </w:r>
    </w:p>
    <w:p w14:paraId="68524C8D" w14:textId="77777777" w:rsidR="007D75E1" w:rsidRDefault="0073305C">
      <w:pPr>
        <w:spacing w:line="360" w:lineRule="auto"/>
        <w:jc w:val="both"/>
        <w:rPr>
          <w:rFonts w:ascii="Book Antiqua" w:hAnsi="Book Antiqua"/>
        </w:rPr>
      </w:pPr>
      <w:r>
        <w:rPr>
          <w:rFonts w:ascii="Book Antiqua" w:hAnsi="Book Antiqua"/>
        </w:rPr>
        <w:t xml:space="preserve">18 </w:t>
      </w:r>
      <w:r>
        <w:rPr>
          <w:rFonts w:ascii="Book Antiqua" w:hAnsi="Book Antiqua"/>
          <w:b/>
          <w:bCs/>
        </w:rPr>
        <w:t>Liu J</w:t>
      </w:r>
      <w:r>
        <w:rPr>
          <w:rFonts w:ascii="Book Antiqua" w:hAnsi="Book Antiqua"/>
          <w:bCs/>
        </w:rPr>
        <w:t xml:space="preserve">, </w:t>
      </w:r>
      <w:proofErr w:type="spellStart"/>
      <w:r>
        <w:rPr>
          <w:rFonts w:ascii="Book Antiqua" w:hAnsi="Book Antiqua"/>
          <w:bCs/>
        </w:rPr>
        <w:t>Ayada</w:t>
      </w:r>
      <w:proofErr w:type="spellEnd"/>
      <w:r>
        <w:rPr>
          <w:rFonts w:ascii="Book Antiqua" w:hAnsi="Book Antiqua"/>
          <w:bCs/>
        </w:rPr>
        <w:t xml:space="preserve"> I, Zhang X, Wang L, Li Y, Wen T, Ma Z, Bruno MJ, de Knegt RJ, Cao W, </w:t>
      </w:r>
      <w:proofErr w:type="spellStart"/>
      <w:r>
        <w:rPr>
          <w:rFonts w:ascii="Book Antiqua" w:hAnsi="Book Antiqua"/>
          <w:bCs/>
        </w:rPr>
        <w:t>Peppelenbosch</w:t>
      </w:r>
      <w:proofErr w:type="spellEnd"/>
      <w:r>
        <w:rPr>
          <w:rFonts w:ascii="Book Antiqua" w:hAnsi="Book Antiqua"/>
          <w:bCs/>
        </w:rPr>
        <w:t xml:space="preserve"> MP, </w:t>
      </w:r>
      <w:proofErr w:type="spellStart"/>
      <w:r>
        <w:rPr>
          <w:rFonts w:ascii="Book Antiqua" w:hAnsi="Book Antiqua"/>
          <w:bCs/>
        </w:rPr>
        <w:t>Ghanbari</w:t>
      </w:r>
      <w:proofErr w:type="spellEnd"/>
      <w:r>
        <w:rPr>
          <w:rFonts w:ascii="Book Antiqua" w:hAnsi="Book Antiqua"/>
          <w:bCs/>
        </w:rPr>
        <w:t xml:space="preserve"> M, Li Z, Pan Q. Estimating Global Prevalence of Metabolic Dysfunction-Associated Fatty Liver Disease in Overweight or Obese Adults.</w:t>
      </w:r>
      <w:r>
        <w:rPr>
          <w:rFonts w:ascii="Book Antiqua" w:hAnsi="Book Antiqua"/>
          <w:bCs/>
          <w:i/>
        </w:rPr>
        <w:t xml:space="preserve"> Clin Gastroenterol Hepatol</w:t>
      </w:r>
      <w:r>
        <w:rPr>
          <w:rFonts w:ascii="Book Antiqua" w:hAnsi="Book Antiqua"/>
          <w:bCs/>
        </w:rPr>
        <w:t xml:space="preserve"> 2022; </w:t>
      </w:r>
      <w:r>
        <w:rPr>
          <w:rFonts w:ascii="Book Antiqua" w:hAnsi="Book Antiqua"/>
          <w:b/>
          <w:bCs/>
        </w:rPr>
        <w:t>20:</w:t>
      </w:r>
      <w:r>
        <w:rPr>
          <w:rFonts w:ascii="Book Antiqua" w:hAnsi="Book Antiqua"/>
          <w:bCs/>
        </w:rPr>
        <w:t xml:space="preserve"> e573-e582 [PMID: 33618024 DOI: 10.1016/j.cgh.2021.02.030]</w:t>
      </w:r>
    </w:p>
    <w:p w14:paraId="384F9D82" w14:textId="77777777" w:rsidR="007D75E1" w:rsidRDefault="0073305C">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Ciardullo</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Perseghin</w:t>
      </w:r>
      <w:proofErr w:type="spellEnd"/>
      <w:r>
        <w:rPr>
          <w:rFonts w:ascii="Book Antiqua" w:hAnsi="Book Antiqua"/>
        </w:rPr>
        <w:t xml:space="preserve"> G. Prevalence of NAFLD, MAFLD and associated advanced fibrosis in the contemporary United States population.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1290-1293 [PMID: 33590934 DOI: 10.1111/liv.14828]</w:t>
      </w:r>
    </w:p>
    <w:p w14:paraId="615A475C" w14:textId="77777777" w:rsidR="007D75E1" w:rsidRDefault="0073305C">
      <w:pPr>
        <w:spacing w:line="360" w:lineRule="auto"/>
        <w:jc w:val="both"/>
        <w:rPr>
          <w:rFonts w:ascii="Book Antiqua" w:hAnsi="Book Antiqua"/>
        </w:rPr>
      </w:pPr>
      <w:r>
        <w:rPr>
          <w:rFonts w:ascii="Book Antiqua" w:hAnsi="Book Antiqua"/>
        </w:rPr>
        <w:t xml:space="preserve">20 </w:t>
      </w:r>
      <w:r>
        <w:rPr>
          <w:rFonts w:ascii="Book Antiqua" w:hAnsi="Book Antiqua"/>
          <w:b/>
          <w:bCs/>
        </w:rPr>
        <w:t>Lin S</w:t>
      </w:r>
      <w:r>
        <w:rPr>
          <w:rFonts w:ascii="Book Antiqua" w:hAnsi="Book Antiqua"/>
        </w:rPr>
        <w:t xml:space="preserve">, Huang J, Wang M, Kumar R, Liu Y, Liu S, Wu Y, Wang X, Zhu Y. Comparison of MAFLD and NAFLD diagnostic criteria in real world.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2082-2089 [PMID: 32478487 DOI: 10.1111/liv.14548]</w:t>
      </w:r>
    </w:p>
    <w:p w14:paraId="5F708B08" w14:textId="77777777" w:rsidR="007D75E1" w:rsidRDefault="0073305C">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Chan KE</w:t>
      </w:r>
      <w:r>
        <w:rPr>
          <w:rFonts w:ascii="Book Antiqua" w:hAnsi="Book Antiqua"/>
        </w:rPr>
        <w:t xml:space="preserve">, Koh TJL, Tang ASP, Quek J, Yong JN, Tay P, Tan DJH, Lim WH, Lin SY, Huang D, Chan M, Khoo CM, Chew NWS, </w:t>
      </w:r>
      <w:proofErr w:type="spellStart"/>
      <w:r>
        <w:rPr>
          <w:rFonts w:ascii="Book Antiqua" w:hAnsi="Book Antiqua"/>
        </w:rPr>
        <w:t>Kaewdech</w:t>
      </w:r>
      <w:proofErr w:type="spellEnd"/>
      <w:r>
        <w:rPr>
          <w:rFonts w:ascii="Book Antiqua" w:hAnsi="Book Antiqua"/>
        </w:rPr>
        <w:t xml:space="preserve"> A, </w:t>
      </w:r>
      <w:proofErr w:type="spellStart"/>
      <w:r>
        <w:rPr>
          <w:rFonts w:ascii="Book Antiqua" w:hAnsi="Book Antiqua"/>
        </w:rPr>
        <w:t>Chamroonkul</w:t>
      </w:r>
      <w:proofErr w:type="spellEnd"/>
      <w:r>
        <w:rPr>
          <w:rFonts w:ascii="Book Antiqua" w:hAnsi="Book Antiqua"/>
        </w:rPr>
        <w:t xml:space="preserve"> N, Dan YY, </w:t>
      </w:r>
      <w:proofErr w:type="spellStart"/>
      <w:r>
        <w:rPr>
          <w:rFonts w:ascii="Book Antiqua" w:hAnsi="Book Antiqua"/>
        </w:rPr>
        <w:t>Noureddin</w:t>
      </w:r>
      <w:proofErr w:type="spellEnd"/>
      <w:r>
        <w:rPr>
          <w:rFonts w:ascii="Book Antiqua" w:hAnsi="Book Antiqua"/>
        </w:rPr>
        <w:t xml:space="preserve"> M, </w:t>
      </w:r>
      <w:proofErr w:type="spellStart"/>
      <w:r>
        <w:rPr>
          <w:rFonts w:ascii="Book Antiqua" w:hAnsi="Book Antiqua"/>
        </w:rPr>
        <w:t>Muthiah</w:t>
      </w:r>
      <w:proofErr w:type="spellEnd"/>
      <w:r>
        <w:rPr>
          <w:rFonts w:ascii="Book Antiqua" w:hAnsi="Book Antiqua"/>
        </w:rPr>
        <w:t xml:space="preserve"> M, Eslam M, Ng CH. Global Prevalence and Clinical Characteristics of Metabolic-associated Fatty Liver Disease: A Meta-Analysis and Systematic Review of 10 739 607 Individuals.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2022; </w:t>
      </w:r>
      <w:r>
        <w:rPr>
          <w:rFonts w:ascii="Book Antiqua" w:hAnsi="Book Antiqua"/>
          <w:b/>
          <w:bCs/>
        </w:rPr>
        <w:t>107</w:t>
      </w:r>
      <w:r>
        <w:rPr>
          <w:rFonts w:ascii="Book Antiqua" w:hAnsi="Book Antiqua"/>
        </w:rPr>
        <w:t>: 2691-2700 [PMID: 35587339 DOI: 10.1210/</w:t>
      </w:r>
      <w:proofErr w:type="spellStart"/>
      <w:r>
        <w:rPr>
          <w:rFonts w:ascii="Book Antiqua" w:hAnsi="Book Antiqua"/>
        </w:rPr>
        <w:t>clinem</w:t>
      </w:r>
      <w:proofErr w:type="spellEnd"/>
      <w:r>
        <w:rPr>
          <w:rFonts w:ascii="Book Antiqua" w:hAnsi="Book Antiqua"/>
        </w:rPr>
        <w:t>/dgac321]</w:t>
      </w:r>
    </w:p>
    <w:p w14:paraId="7B92A059" w14:textId="77777777" w:rsidR="007D75E1" w:rsidRDefault="0073305C">
      <w:pPr>
        <w:spacing w:line="360" w:lineRule="auto"/>
        <w:jc w:val="both"/>
        <w:rPr>
          <w:rFonts w:ascii="Book Antiqua" w:hAnsi="Book Antiqua"/>
        </w:rPr>
      </w:pPr>
      <w:r>
        <w:rPr>
          <w:rFonts w:ascii="Book Antiqua" w:hAnsi="Book Antiqua"/>
        </w:rPr>
        <w:t xml:space="preserve">22 </w:t>
      </w:r>
      <w:r>
        <w:rPr>
          <w:rFonts w:ascii="Book Antiqua" w:hAnsi="Book Antiqua"/>
          <w:b/>
          <w:bCs/>
        </w:rPr>
        <w:t>Lee H</w:t>
      </w:r>
      <w:r>
        <w:rPr>
          <w:rFonts w:ascii="Book Antiqua" w:hAnsi="Book Antiqua"/>
        </w:rPr>
        <w:t xml:space="preserve">, Lee YH, Kim SU, Kim HC. Metabolic Dysfunction-Associated Fatty Liver Disease and Incident Cardiovascular Disease Risk: A Nationwide Cohort Study.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2138-2147.e10 [PMID: 33348045 DOI: 10.1016/j.cgh.2020.12.022]</w:t>
      </w:r>
    </w:p>
    <w:p w14:paraId="431E6C7E" w14:textId="77777777" w:rsidR="007D75E1" w:rsidRDefault="0073305C">
      <w:pPr>
        <w:spacing w:line="360" w:lineRule="auto"/>
        <w:jc w:val="both"/>
        <w:rPr>
          <w:rFonts w:ascii="Book Antiqua" w:hAnsi="Book Antiqua"/>
        </w:rPr>
      </w:pPr>
      <w:r>
        <w:rPr>
          <w:rFonts w:ascii="Book Antiqua" w:hAnsi="Book Antiqua"/>
        </w:rPr>
        <w:t xml:space="preserve">23 </w:t>
      </w:r>
      <w:r>
        <w:rPr>
          <w:rFonts w:ascii="Book Antiqua" w:hAnsi="Book Antiqua"/>
          <w:b/>
          <w:bCs/>
        </w:rPr>
        <w:t>Ito T</w:t>
      </w:r>
      <w:r>
        <w:rPr>
          <w:rFonts w:ascii="Book Antiqua" w:hAnsi="Book Antiqua"/>
        </w:rPr>
        <w:t xml:space="preserve">, </w:t>
      </w:r>
      <w:proofErr w:type="spellStart"/>
      <w:r>
        <w:rPr>
          <w:rFonts w:ascii="Book Antiqua" w:hAnsi="Book Antiqua"/>
        </w:rPr>
        <w:t>Ishigami</w:t>
      </w:r>
      <w:proofErr w:type="spellEnd"/>
      <w:r>
        <w:rPr>
          <w:rFonts w:ascii="Book Antiqua" w:hAnsi="Book Antiqua"/>
        </w:rPr>
        <w:t xml:space="preserve"> M, Zou B, Tanaka T, Takahashi H, Kurosaki M, Maeda M, Thin KN, Tanaka K, Takahashi Y, Itoh Y, </w:t>
      </w:r>
      <w:proofErr w:type="spellStart"/>
      <w:r>
        <w:rPr>
          <w:rFonts w:ascii="Book Antiqua" w:hAnsi="Book Antiqua"/>
        </w:rPr>
        <w:t>Oniki</w:t>
      </w:r>
      <w:proofErr w:type="spellEnd"/>
      <w:r>
        <w:rPr>
          <w:rFonts w:ascii="Book Antiqua" w:hAnsi="Book Antiqua"/>
        </w:rPr>
        <w:t xml:space="preserve"> K, Seko Y, </w:t>
      </w:r>
      <w:proofErr w:type="spellStart"/>
      <w:r>
        <w:rPr>
          <w:rFonts w:ascii="Book Antiqua" w:hAnsi="Book Antiqua"/>
        </w:rPr>
        <w:t>Saruwatari</w:t>
      </w:r>
      <w:proofErr w:type="spellEnd"/>
      <w:r>
        <w:rPr>
          <w:rFonts w:ascii="Book Antiqua" w:hAnsi="Book Antiqua"/>
        </w:rPr>
        <w:t xml:space="preserve"> J, </w:t>
      </w:r>
      <w:proofErr w:type="spellStart"/>
      <w:r>
        <w:rPr>
          <w:rFonts w:ascii="Book Antiqua" w:hAnsi="Book Antiqua"/>
        </w:rPr>
        <w:t>Kawanaka</w:t>
      </w:r>
      <w:proofErr w:type="spellEnd"/>
      <w:r>
        <w:rPr>
          <w:rFonts w:ascii="Book Antiqua" w:hAnsi="Book Antiqua"/>
        </w:rPr>
        <w:t xml:space="preserve"> M, </w:t>
      </w:r>
      <w:proofErr w:type="spellStart"/>
      <w:r>
        <w:rPr>
          <w:rFonts w:ascii="Book Antiqua" w:hAnsi="Book Antiqua"/>
        </w:rPr>
        <w:t>Atsukawa</w:t>
      </w:r>
      <w:proofErr w:type="spellEnd"/>
      <w:r>
        <w:rPr>
          <w:rFonts w:ascii="Book Antiqua" w:hAnsi="Book Antiqua"/>
        </w:rPr>
        <w:t xml:space="preserve"> M, Hyogo H, Ono M, Ogawa E, Barnett SD, Stave CD, Cheung RC, </w:t>
      </w:r>
      <w:proofErr w:type="spellStart"/>
      <w:r>
        <w:rPr>
          <w:rFonts w:ascii="Book Antiqua" w:hAnsi="Book Antiqua"/>
        </w:rPr>
        <w:t>Fujishiro</w:t>
      </w:r>
      <w:proofErr w:type="spellEnd"/>
      <w:r>
        <w:rPr>
          <w:rFonts w:ascii="Book Antiqua" w:hAnsi="Book Antiqua"/>
        </w:rPr>
        <w:t xml:space="preserve"> M, </w:t>
      </w:r>
      <w:proofErr w:type="spellStart"/>
      <w:r>
        <w:rPr>
          <w:rFonts w:ascii="Book Antiqua" w:hAnsi="Book Antiqua"/>
        </w:rPr>
        <w:t>Eguchi</w:t>
      </w:r>
      <w:proofErr w:type="spellEnd"/>
      <w:r>
        <w:rPr>
          <w:rFonts w:ascii="Book Antiqua" w:hAnsi="Book Antiqua"/>
        </w:rPr>
        <w:t xml:space="preserve"> Y, Toyoda H, Nguyen MH. The epidemiology of NAFLD and lean NAFLD in Japan: a meta-analysis with individual and forecasting analysis, 1995-2040. </w:t>
      </w:r>
      <w:r>
        <w:rPr>
          <w:rFonts w:ascii="Book Antiqua" w:hAnsi="Book Antiqua"/>
          <w:i/>
          <w:iCs/>
        </w:rPr>
        <w:t>Hepatol Int</w:t>
      </w:r>
      <w:r>
        <w:rPr>
          <w:rFonts w:ascii="Book Antiqua" w:hAnsi="Book Antiqua"/>
        </w:rPr>
        <w:t xml:space="preserve"> 2021; </w:t>
      </w:r>
      <w:r>
        <w:rPr>
          <w:rFonts w:ascii="Book Antiqua" w:hAnsi="Book Antiqua"/>
          <w:b/>
          <w:bCs/>
        </w:rPr>
        <w:t>15</w:t>
      </w:r>
      <w:r>
        <w:rPr>
          <w:rFonts w:ascii="Book Antiqua" w:hAnsi="Book Antiqua"/>
        </w:rPr>
        <w:t>: 366-379 [PMID: 33580453 DOI: 10.1007/s12072-021-10143-4]</w:t>
      </w:r>
    </w:p>
    <w:p w14:paraId="013508DA" w14:textId="77777777" w:rsidR="007D75E1" w:rsidRDefault="0073305C">
      <w:pPr>
        <w:spacing w:line="360" w:lineRule="auto"/>
        <w:jc w:val="both"/>
        <w:rPr>
          <w:rFonts w:ascii="Book Antiqua" w:hAnsi="Book Antiqua"/>
        </w:rPr>
      </w:pPr>
      <w:r>
        <w:rPr>
          <w:rFonts w:ascii="Book Antiqua" w:hAnsi="Book Antiqua"/>
        </w:rPr>
        <w:t xml:space="preserve">24 </w:t>
      </w:r>
      <w:r>
        <w:rPr>
          <w:rFonts w:ascii="Book Antiqua" w:hAnsi="Book Antiqua"/>
          <w:b/>
          <w:bCs/>
        </w:rPr>
        <w:t>Huang YP</w:t>
      </w:r>
      <w:r>
        <w:rPr>
          <w:rFonts w:ascii="Book Antiqua" w:hAnsi="Book Antiqua"/>
        </w:rPr>
        <w:t xml:space="preserve">, Zhang S, Zhang M, Wang Y, Wang WH, Li J, Li C, Lin JN. Gender-specific prevalence of metabolic-associated fatty liver disease among government employees in Tianjin, China: a cross-sectional study. </w:t>
      </w:r>
      <w:r>
        <w:rPr>
          <w:rFonts w:ascii="Book Antiqua" w:hAnsi="Book Antiqua"/>
          <w:i/>
          <w:iCs/>
        </w:rPr>
        <w:t>BMJ Open</w:t>
      </w:r>
      <w:r>
        <w:rPr>
          <w:rFonts w:ascii="Book Antiqua" w:hAnsi="Book Antiqua"/>
        </w:rPr>
        <w:t xml:space="preserve"> 2021; </w:t>
      </w:r>
      <w:r>
        <w:rPr>
          <w:rFonts w:ascii="Book Antiqua" w:hAnsi="Book Antiqua"/>
          <w:b/>
          <w:bCs/>
        </w:rPr>
        <w:t>11</w:t>
      </w:r>
      <w:r>
        <w:rPr>
          <w:rFonts w:ascii="Book Antiqua" w:hAnsi="Book Antiqua"/>
        </w:rPr>
        <w:t>: e056260 [PMID: 34911725 DOI: 10.1136/bmjopen-2021-056260]</w:t>
      </w:r>
    </w:p>
    <w:p w14:paraId="6AA135F6" w14:textId="77777777" w:rsidR="007D75E1" w:rsidRDefault="0073305C">
      <w:pPr>
        <w:spacing w:line="360" w:lineRule="auto"/>
        <w:jc w:val="both"/>
        <w:rPr>
          <w:rFonts w:ascii="Book Antiqua" w:hAnsi="Book Antiqua"/>
        </w:rPr>
      </w:pPr>
      <w:r>
        <w:rPr>
          <w:rFonts w:ascii="Book Antiqua" w:hAnsi="Book Antiqua"/>
        </w:rPr>
        <w:t xml:space="preserve">25 </w:t>
      </w:r>
      <w:r>
        <w:rPr>
          <w:rFonts w:ascii="Book Antiqua" w:hAnsi="Book Antiqua"/>
          <w:b/>
          <w:bCs/>
        </w:rPr>
        <w:t>Lin S</w:t>
      </w:r>
      <w:r>
        <w:rPr>
          <w:rFonts w:ascii="Book Antiqua" w:hAnsi="Book Antiqua"/>
        </w:rPr>
        <w:t xml:space="preserve">, Xian Y, Liu Y, Cai W, Song J, Zhang X. Risk factors and community intervention for nonalcoholic fatty liver disease in community residents of Urumqi, China.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e0021 [PMID: 29489647 DOI: 10.1097/MD.0000000000010021]</w:t>
      </w:r>
    </w:p>
    <w:p w14:paraId="45A002FF" w14:textId="77777777" w:rsidR="007D75E1" w:rsidRDefault="0073305C">
      <w:pPr>
        <w:spacing w:line="360" w:lineRule="auto"/>
        <w:jc w:val="both"/>
        <w:rPr>
          <w:rFonts w:ascii="Book Antiqua" w:hAnsi="Book Antiqua"/>
        </w:rPr>
      </w:pPr>
      <w:r>
        <w:rPr>
          <w:rFonts w:ascii="Book Antiqua" w:hAnsi="Book Antiqua"/>
        </w:rPr>
        <w:t xml:space="preserve">26 </w:t>
      </w:r>
      <w:r>
        <w:rPr>
          <w:rFonts w:ascii="Book Antiqua" w:hAnsi="Book Antiqua"/>
          <w:b/>
          <w:bCs/>
        </w:rPr>
        <w:t>Stefan N</w:t>
      </w:r>
      <w:r>
        <w:rPr>
          <w:rFonts w:ascii="Book Antiqua" w:hAnsi="Book Antiqua"/>
        </w:rPr>
        <w:t xml:space="preserve">. Causes, consequences, and treatment of metabolically unhealthy fat distribution. </w:t>
      </w:r>
      <w:r>
        <w:rPr>
          <w:rFonts w:ascii="Book Antiqua" w:hAnsi="Book Antiqua"/>
          <w:i/>
          <w:iCs/>
        </w:rPr>
        <w:t>Lancet Diabetes Endocrinol</w:t>
      </w:r>
      <w:r>
        <w:rPr>
          <w:rFonts w:ascii="Book Antiqua" w:hAnsi="Book Antiqua"/>
        </w:rPr>
        <w:t xml:space="preserve"> 2020; </w:t>
      </w:r>
      <w:r>
        <w:rPr>
          <w:rFonts w:ascii="Book Antiqua" w:hAnsi="Book Antiqua"/>
          <w:b/>
          <w:bCs/>
        </w:rPr>
        <w:t>8</w:t>
      </w:r>
      <w:r>
        <w:rPr>
          <w:rFonts w:ascii="Book Antiqua" w:hAnsi="Book Antiqua"/>
        </w:rPr>
        <w:t>: 616-627 [PMID: 32559477 DOI: 10.1016/S2213-8587(20)30110-8]</w:t>
      </w:r>
    </w:p>
    <w:p w14:paraId="269FD3C5" w14:textId="77777777" w:rsidR="007D75E1" w:rsidRDefault="0073305C">
      <w:pPr>
        <w:spacing w:line="360" w:lineRule="auto"/>
        <w:jc w:val="both"/>
        <w:rPr>
          <w:rFonts w:ascii="Book Antiqua" w:hAnsi="Book Antiqua"/>
        </w:rPr>
      </w:pPr>
      <w:r>
        <w:rPr>
          <w:rFonts w:ascii="Book Antiqua" w:hAnsi="Book Antiqua"/>
        </w:rPr>
        <w:t xml:space="preserve">27 </w:t>
      </w:r>
      <w:r>
        <w:rPr>
          <w:rFonts w:ascii="Book Antiqua" w:hAnsi="Book Antiqua"/>
          <w:b/>
          <w:bCs/>
        </w:rPr>
        <w:t>Tong C</w:t>
      </w:r>
      <w:r>
        <w:rPr>
          <w:rFonts w:ascii="Book Antiqua" w:hAnsi="Book Antiqua"/>
        </w:rPr>
        <w:t xml:space="preserve">, Li Q, Kong L, Ni X, </w:t>
      </w:r>
      <w:proofErr w:type="spellStart"/>
      <w:r>
        <w:rPr>
          <w:rFonts w:ascii="Book Antiqua" w:hAnsi="Book Antiqua"/>
        </w:rPr>
        <w:t>Halengbieke</w:t>
      </w:r>
      <w:proofErr w:type="spellEnd"/>
      <w:r>
        <w:rPr>
          <w:rFonts w:ascii="Book Antiqua" w:hAnsi="Book Antiqua"/>
        </w:rPr>
        <w:t xml:space="preserve"> A, Zhang S, Wu Z, Tao L, Han Y, Zheng D, Guo X, Yang X. Sex-specific metabolic risk factors and their trajectories towards the non-</w:t>
      </w:r>
      <w:r>
        <w:rPr>
          <w:rFonts w:ascii="Book Antiqua" w:hAnsi="Book Antiqua"/>
        </w:rPr>
        <w:lastRenderedPageBreak/>
        <w:t xml:space="preserve">alcoholic fatty liver disease incidence. </w:t>
      </w:r>
      <w:r>
        <w:rPr>
          <w:rFonts w:ascii="Book Antiqua" w:hAnsi="Book Antiqua"/>
          <w:i/>
          <w:iCs/>
        </w:rPr>
        <w:t>J Endocrinol Invest</w:t>
      </w:r>
      <w:r>
        <w:rPr>
          <w:rFonts w:ascii="Book Antiqua" w:hAnsi="Book Antiqua"/>
        </w:rPr>
        <w:t xml:space="preserve"> 2022; </w:t>
      </w:r>
      <w:r>
        <w:rPr>
          <w:rFonts w:ascii="Book Antiqua" w:hAnsi="Book Antiqua"/>
          <w:b/>
          <w:bCs/>
        </w:rPr>
        <w:t>45</w:t>
      </w:r>
      <w:r>
        <w:rPr>
          <w:rFonts w:ascii="Book Antiqua" w:hAnsi="Book Antiqua"/>
        </w:rPr>
        <w:t>: 2233-2245 [PMID: 35896944 DOI: 10.1007/s40618-022-01848-w]</w:t>
      </w:r>
    </w:p>
    <w:p w14:paraId="5C8BEBF4" w14:textId="77777777" w:rsidR="007D75E1" w:rsidRDefault="0073305C">
      <w:pPr>
        <w:spacing w:line="360" w:lineRule="auto"/>
        <w:jc w:val="both"/>
        <w:rPr>
          <w:rFonts w:ascii="Book Antiqua" w:hAnsi="Book Antiqua"/>
        </w:rPr>
      </w:pPr>
      <w:r>
        <w:rPr>
          <w:rFonts w:ascii="Book Antiqua" w:hAnsi="Book Antiqua"/>
        </w:rPr>
        <w:t xml:space="preserve">28 </w:t>
      </w:r>
      <w:r>
        <w:rPr>
          <w:rFonts w:ascii="Book Antiqua" w:hAnsi="Book Antiqua"/>
          <w:b/>
          <w:bCs/>
        </w:rPr>
        <w:t>Lee JH</w:t>
      </w:r>
      <w:r>
        <w:rPr>
          <w:rFonts w:ascii="Book Antiqua" w:hAnsi="Book Antiqua"/>
        </w:rPr>
        <w:t xml:space="preserve">, Kim D, Kim HJ, Lee CH, Yang JI, Kim W, Kim YJ, Yoon JH, Cho SH, Sung MW, Lee HS. Hepatic steatosis index: a simple screening tool reflecting nonalcoholic fatty liver disease. </w:t>
      </w:r>
      <w:r>
        <w:rPr>
          <w:rFonts w:ascii="Book Antiqua" w:hAnsi="Book Antiqua"/>
          <w:i/>
          <w:iCs/>
        </w:rPr>
        <w:t>Dig Liver Dis</w:t>
      </w:r>
      <w:r>
        <w:rPr>
          <w:rFonts w:ascii="Book Antiqua" w:hAnsi="Book Antiqua"/>
        </w:rPr>
        <w:t xml:space="preserve"> 2010; </w:t>
      </w:r>
      <w:r>
        <w:rPr>
          <w:rFonts w:ascii="Book Antiqua" w:hAnsi="Book Antiqua"/>
          <w:b/>
          <w:bCs/>
        </w:rPr>
        <w:t>42</w:t>
      </w:r>
      <w:r>
        <w:rPr>
          <w:rFonts w:ascii="Book Antiqua" w:hAnsi="Book Antiqua"/>
        </w:rPr>
        <w:t>: 503-508 [PMID: 19766548 DOI: 10.1016/j.dld.2009.08.002]</w:t>
      </w:r>
    </w:p>
    <w:p w14:paraId="7EE7E31A" w14:textId="77777777" w:rsidR="007D75E1" w:rsidRDefault="0073305C">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Ozhan</w:t>
      </w:r>
      <w:proofErr w:type="spellEnd"/>
      <w:r>
        <w:rPr>
          <w:rFonts w:ascii="Book Antiqua" w:hAnsi="Book Antiqua"/>
          <w:b/>
          <w:bCs/>
        </w:rPr>
        <w:t xml:space="preserve"> H</w:t>
      </w:r>
      <w:r>
        <w:rPr>
          <w:rFonts w:ascii="Book Antiqua" w:hAnsi="Book Antiqua"/>
        </w:rPr>
        <w:t xml:space="preserve">, Aydin M, </w:t>
      </w:r>
      <w:proofErr w:type="spellStart"/>
      <w:r>
        <w:rPr>
          <w:rFonts w:ascii="Book Antiqua" w:hAnsi="Book Antiqua"/>
        </w:rPr>
        <w:t>Yazici</w:t>
      </w:r>
      <w:proofErr w:type="spellEnd"/>
      <w:r>
        <w:rPr>
          <w:rFonts w:ascii="Book Antiqua" w:hAnsi="Book Antiqua"/>
        </w:rPr>
        <w:t xml:space="preserve"> M, </w:t>
      </w:r>
      <w:proofErr w:type="spellStart"/>
      <w:r>
        <w:rPr>
          <w:rFonts w:ascii="Book Antiqua" w:hAnsi="Book Antiqua"/>
        </w:rPr>
        <w:t>Yazgan</w:t>
      </w:r>
      <w:proofErr w:type="spellEnd"/>
      <w:r>
        <w:rPr>
          <w:rFonts w:ascii="Book Antiqua" w:hAnsi="Book Antiqua"/>
        </w:rPr>
        <w:t xml:space="preserve"> O, </w:t>
      </w:r>
      <w:proofErr w:type="spellStart"/>
      <w:r>
        <w:rPr>
          <w:rFonts w:ascii="Book Antiqua" w:hAnsi="Book Antiqua"/>
        </w:rPr>
        <w:t>Basar</w:t>
      </w:r>
      <w:proofErr w:type="spellEnd"/>
      <w:r>
        <w:rPr>
          <w:rFonts w:ascii="Book Antiqua" w:hAnsi="Book Antiqua"/>
        </w:rPr>
        <w:t xml:space="preserve"> C, </w:t>
      </w:r>
      <w:proofErr w:type="spellStart"/>
      <w:r>
        <w:rPr>
          <w:rFonts w:ascii="Book Antiqua" w:hAnsi="Book Antiqua"/>
        </w:rPr>
        <w:t>Gungor</w:t>
      </w:r>
      <w:proofErr w:type="spellEnd"/>
      <w:r>
        <w:rPr>
          <w:rFonts w:ascii="Book Antiqua" w:hAnsi="Book Antiqua"/>
        </w:rPr>
        <w:t xml:space="preserve"> A, </w:t>
      </w:r>
      <w:proofErr w:type="spellStart"/>
      <w:r>
        <w:rPr>
          <w:rFonts w:ascii="Book Antiqua" w:hAnsi="Book Antiqua"/>
        </w:rPr>
        <w:t>Onder</w:t>
      </w:r>
      <w:proofErr w:type="spellEnd"/>
      <w:r>
        <w:rPr>
          <w:rFonts w:ascii="Book Antiqua" w:hAnsi="Book Antiqua"/>
        </w:rPr>
        <w:t xml:space="preserve"> E. Mean platelet volume in patients with non-alcoholic fatty liver disease. </w:t>
      </w:r>
      <w:r>
        <w:rPr>
          <w:rFonts w:ascii="Book Antiqua" w:hAnsi="Book Antiqua"/>
          <w:i/>
          <w:iCs/>
        </w:rPr>
        <w:t>Platelets</w:t>
      </w:r>
      <w:r>
        <w:rPr>
          <w:rFonts w:ascii="Book Antiqua" w:hAnsi="Book Antiqua"/>
        </w:rPr>
        <w:t xml:space="preserve"> 2010; </w:t>
      </w:r>
      <w:r>
        <w:rPr>
          <w:rFonts w:ascii="Book Antiqua" w:hAnsi="Book Antiqua"/>
          <w:b/>
          <w:bCs/>
        </w:rPr>
        <w:t>21</w:t>
      </w:r>
      <w:r>
        <w:rPr>
          <w:rFonts w:ascii="Book Antiqua" w:hAnsi="Book Antiqua"/>
        </w:rPr>
        <w:t>: 29-32 [PMID: 19947902 DOI: 10.3109/09537100903391023]</w:t>
      </w:r>
    </w:p>
    <w:p w14:paraId="21005921" w14:textId="77777777" w:rsidR="007D75E1" w:rsidRDefault="0073305C">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Pitisuttithum</w:t>
      </w:r>
      <w:proofErr w:type="spellEnd"/>
      <w:r>
        <w:rPr>
          <w:rFonts w:ascii="Book Antiqua" w:hAnsi="Book Antiqua"/>
          <w:b/>
          <w:bCs/>
        </w:rPr>
        <w:t xml:space="preserve"> P</w:t>
      </w:r>
      <w:r>
        <w:rPr>
          <w:rFonts w:ascii="Book Antiqua" w:hAnsi="Book Antiqua"/>
        </w:rPr>
        <w:t xml:space="preserve">, Chan WK, </w:t>
      </w:r>
      <w:proofErr w:type="spellStart"/>
      <w:r>
        <w:rPr>
          <w:rFonts w:ascii="Book Antiqua" w:hAnsi="Book Antiqua"/>
        </w:rPr>
        <w:t>Piyachaturawat</w:t>
      </w:r>
      <w:proofErr w:type="spellEnd"/>
      <w:r>
        <w:rPr>
          <w:rFonts w:ascii="Book Antiqua" w:hAnsi="Book Antiqua"/>
        </w:rPr>
        <w:t xml:space="preserve"> P, </w:t>
      </w:r>
      <w:proofErr w:type="spellStart"/>
      <w:r>
        <w:rPr>
          <w:rFonts w:ascii="Book Antiqua" w:hAnsi="Book Antiqua"/>
        </w:rPr>
        <w:t>Imajo</w:t>
      </w:r>
      <w:proofErr w:type="spellEnd"/>
      <w:r>
        <w:rPr>
          <w:rFonts w:ascii="Book Antiqua" w:hAnsi="Book Antiqua"/>
        </w:rPr>
        <w:t xml:space="preserve"> K, Nakajima A, Seki Y, Kasama K, </w:t>
      </w:r>
      <w:proofErr w:type="spellStart"/>
      <w:r>
        <w:rPr>
          <w:rFonts w:ascii="Book Antiqua" w:hAnsi="Book Antiqua"/>
        </w:rPr>
        <w:t>Kakizaki</w:t>
      </w:r>
      <w:proofErr w:type="spellEnd"/>
      <w:r>
        <w:rPr>
          <w:rFonts w:ascii="Book Antiqua" w:hAnsi="Book Antiqua"/>
        </w:rPr>
        <w:t xml:space="preserve"> S, Fan JG, Song MJ, Yoon SK, Dan YY, Lesmana L, Ho KY, Goh KL, Wong VWS, </w:t>
      </w:r>
      <w:proofErr w:type="spellStart"/>
      <w:r>
        <w:rPr>
          <w:rFonts w:ascii="Book Antiqua" w:hAnsi="Book Antiqua"/>
        </w:rPr>
        <w:t>Treeprasertsuk</w:t>
      </w:r>
      <w:proofErr w:type="spellEnd"/>
      <w:r>
        <w:rPr>
          <w:rFonts w:ascii="Book Antiqua" w:hAnsi="Book Antiqua"/>
        </w:rPr>
        <w:t xml:space="preserve"> S. Predictors of advanced fibrosis in elderly patients with biopsy-confirmed nonalcoholic fatty liver disease: the GOASIA study.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88 [PMID: 32252638 DOI: 10.1186/s12876-020-01240-z]</w:t>
      </w:r>
    </w:p>
    <w:p w14:paraId="2568040F" w14:textId="77777777" w:rsidR="007D75E1" w:rsidRDefault="0073305C">
      <w:pPr>
        <w:spacing w:line="360" w:lineRule="auto"/>
        <w:jc w:val="both"/>
        <w:rPr>
          <w:rFonts w:ascii="Book Antiqua" w:hAnsi="Book Antiqua"/>
        </w:rPr>
      </w:pPr>
      <w:r>
        <w:rPr>
          <w:rFonts w:ascii="Book Antiqua" w:hAnsi="Book Antiqua"/>
        </w:rPr>
        <w:t xml:space="preserve">31 </w:t>
      </w:r>
      <w:r>
        <w:rPr>
          <w:rFonts w:ascii="Book Antiqua" w:hAnsi="Book Antiqua"/>
          <w:b/>
          <w:bCs/>
        </w:rPr>
        <w:t>Zeng J</w:t>
      </w:r>
      <w:r>
        <w:rPr>
          <w:rFonts w:ascii="Book Antiqua" w:hAnsi="Book Antiqua"/>
        </w:rPr>
        <w:t xml:space="preserve">, Yang RX, Sun C, Pan Q, Zhang RN, Chen GY, Hu Y, Fan JG. Prevalence, clinical characteristics, risk factors, and indicators for lean Chinese adults with nonalcoholic fatty liver disease.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1792-1804 [PMID: 32351294 DOI: 10.3748/</w:t>
      </w:r>
      <w:proofErr w:type="gramStart"/>
      <w:r>
        <w:rPr>
          <w:rFonts w:ascii="Book Antiqua" w:hAnsi="Book Antiqua"/>
        </w:rPr>
        <w:t>wjg.v26.i</w:t>
      </w:r>
      <w:proofErr w:type="gramEnd"/>
      <w:r>
        <w:rPr>
          <w:rFonts w:ascii="Book Antiqua" w:hAnsi="Book Antiqua"/>
        </w:rPr>
        <w:t>15.1792]</w:t>
      </w:r>
    </w:p>
    <w:p w14:paraId="2270685A" w14:textId="77777777" w:rsidR="007D75E1" w:rsidRDefault="0073305C">
      <w:pPr>
        <w:spacing w:line="360" w:lineRule="auto"/>
        <w:jc w:val="both"/>
        <w:rPr>
          <w:rFonts w:ascii="Book Antiqua" w:hAnsi="Book Antiqua"/>
        </w:rPr>
      </w:pPr>
      <w:r>
        <w:rPr>
          <w:rFonts w:ascii="Book Antiqua" w:hAnsi="Book Antiqua"/>
        </w:rPr>
        <w:t xml:space="preserve">32 </w:t>
      </w:r>
      <w:r>
        <w:rPr>
          <w:rFonts w:ascii="Book Antiqua" w:hAnsi="Book Antiqua"/>
          <w:b/>
          <w:bCs/>
        </w:rPr>
        <w:t>Huang H</w:t>
      </w:r>
      <w:r>
        <w:rPr>
          <w:rFonts w:ascii="Book Antiqua" w:hAnsi="Book Antiqua"/>
        </w:rPr>
        <w:t xml:space="preserve">, Wang Q, Shi X, Chen Y, Shen C, Zhang J, Xu C. Association between Monocyte to High-Density Lipoprotein Cholesterol Ratio and Nonalcoholic Fatty Liver Disease: A Cross-Sectional Study. </w:t>
      </w:r>
      <w:r>
        <w:rPr>
          <w:rFonts w:ascii="Book Antiqua" w:hAnsi="Book Antiqua"/>
          <w:i/>
          <w:iCs/>
        </w:rPr>
        <w:t xml:space="preserve">Mediators </w:t>
      </w:r>
      <w:proofErr w:type="spellStart"/>
      <w:r>
        <w:rPr>
          <w:rFonts w:ascii="Book Antiqua" w:hAnsi="Book Antiqua"/>
          <w:i/>
          <w:iCs/>
        </w:rPr>
        <w:t>Inflamm</w:t>
      </w:r>
      <w:proofErr w:type="spellEnd"/>
      <w:r>
        <w:rPr>
          <w:rFonts w:ascii="Book Antiqua" w:hAnsi="Book Antiqua"/>
        </w:rPr>
        <w:t xml:space="preserve"> 2021; </w:t>
      </w:r>
      <w:r>
        <w:rPr>
          <w:rFonts w:ascii="Book Antiqua" w:hAnsi="Book Antiqua"/>
          <w:b/>
          <w:bCs/>
        </w:rPr>
        <w:t>2021</w:t>
      </w:r>
      <w:r>
        <w:rPr>
          <w:rFonts w:ascii="Book Antiqua" w:hAnsi="Book Antiqua"/>
        </w:rPr>
        <w:t>: 6642246 [PMID: 34916874 DOI: 10.1155/2021/6642246]</w:t>
      </w:r>
    </w:p>
    <w:p w14:paraId="4D600150" w14:textId="77777777" w:rsidR="007D75E1" w:rsidRDefault="0073305C">
      <w:pPr>
        <w:spacing w:line="360" w:lineRule="auto"/>
        <w:jc w:val="both"/>
        <w:rPr>
          <w:rFonts w:ascii="Book Antiqua" w:hAnsi="Book Antiqua"/>
        </w:rPr>
      </w:pPr>
      <w:r>
        <w:rPr>
          <w:rFonts w:ascii="Book Antiqua" w:hAnsi="Book Antiqua"/>
        </w:rPr>
        <w:t xml:space="preserve">33 </w:t>
      </w:r>
      <w:r>
        <w:rPr>
          <w:rFonts w:ascii="Book Antiqua" w:hAnsi="Book Antiqua"/>
          <w:b/>
          <w:bCs/>
        </w:rPr>
        <w:t>Sinn DH</w:t>
      </w:r>
      <w:r>
        <w:rPr>
          <w:rFonts w:ascii="Book Antiqua" w:hAnsi="Book Antiqua"/>
        </w:rPr>
        <w:t xml:space="preserve">, Kang D, Jang HR, Gu S, Cho SJ, Paik SW, Ryu S, Chang Y, </w:t>
      </w:r>
      <w:proofErr w:type="spellStart"/>
      <w:r>
        <w:rPr>
          <w:rFonts w:ascii="Book Antiqua" w:hAnsi="Book Antiqua"/>
        </w:rPr>
        <w:t>Lazo</w:t>
      </w:r>
      <w:proofErr w:type="spellEnd"/>
      <w:r>
        <w:rPr>
          <w:rFonts w:ascii="Book Antiqua" w:hAnsi="Book Antiqua"/>
        </w:rPr>
        <w:t xml:space="preserve"> M, </w:t>
      </w:r>
      <w:proofErr w:type="spellStart"/>
      <w:r>
        <w:rPr>
          <w:rFonts w:ascii="Book Antiqua" w:hAnsi="Book Antiqua"/>
        </w:rPr>
        <w:t>Guallar</w:t>
      </w:r>
      <w:proofErr w:type="spellEnd"/>
      <w:r>
        <w:rPr>
          <w:rFonts w:ascii="Book Antiqua" w:hAnsi="Book Antiqua"/>
        </w:rPr>
        <w:t xml:space="preserve"> E, Cho J, </w:t>
      </w:r>
      <w:proofErr w:type="spellStart"/>
      <w:r>
        <w:rPr>
          <w:rFonts w:ascii="Book Antiqua" w:hAnsi="Book Antiqua"/>
        </w:rPr>
        <w:t>Gwak</w:t>
      </w:r>
      <w:proofErr w:type="spellEnd"/>
      <w:r>
        <w:rPr>
          <w:rFonts w:ascii="Book Antiqua" w:hAnsi="Book Antiqua"/>
        </w:rPr>
        <w:t xml:space="preserve"> GY. Development of chronic kidney disease in patients with non-alcoholic fatty liver disease: A cohort study.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1274-1280 [PMID: 28870674 DOI: 10.1016/j.jhep.2017.08.024]</w:t>
      </w:r>
    </w:p>
    <w:p w14:paraId="771F31E0" w14:textId="77777777" w:rsidR="007D75E1" w:rsidRDefault="0073305C">
      <w:pPr>
        <w:spacing w:line="360" w:lineRule="auto"/>
        <w:jc w:val="both"/>
        <w:rPr>
          <w:rFonts w:ascii="Book Antiqua" w:hAnsi="Book Antiqua"/>
        </w:rPr>
      </w:pPr>
      <w:r>
        <w:rPr>
          <w:rFonts w:ascii="Book Antiqua" w:hAnsi="Book Antiqua"/>
        </w:rPr>
        <w:t xml:space="preserve">34 </w:t>
      </w:r>
      <w:r>
        <w:rPr>
          <w:rFonts w:ascii="Book Antiqua" w:hAnsi="Book Antiqua"/>
          <w:b/>
          <w:bCs/>
        </w:rPr>
        <w:t>Chao G</w:t>
      </w:r>
      <w:r>
        <w:rPr>
          <w:rFonts w:ascii="Book Antiqua" w:hAnsi="Book Antiqua"/>
        </w:rPr>
        <w:t xml:space="preserve">, Chen L. Study on the independent effect of thyroid hormone based on uric acid level on NAFLD. </w:t>
      </w:r>
      <w:r>
        <w:rPr>
          <w:rFonts w:ascii="Book Antiqua" w:hAnsi="Book Antiqua"/>
          <w:i/>
          <w:iCs/>
        </w:rPr>
        <w:t xml:space="preserve">J Health </w:t>
      </w:r>
      <w:proofErr w:type="spellStart"/>
      <w:r>
        <w:rPr>
          <w:rFonts w:ascii="Book Antiqua" w:hAnsi="Book Antiqua"/>
          <w:i/>
          <w:iCs/>
        </w:rPr>
        <w:t>Popul</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2021; </w:t>
      </w:r>
      <w:r>
        <w:rPr>
          <w:rFonts w:ascii="Book Antiqua" w:hAnsi="Book Antiqua"/>
          <w:b/>
          <w:bCs/>
        </w:rPr>
        <w:t>40</w:t>
      </w:r>
      <w:r>
        <w:rPr>
          <w:rFonts w:ascii="Book Antiqua" w:hAnsi="Book Antiqua"/>
        </w:rPr>
        <w:t>: 21 [PMID: 33941292 DOI: 10.1186/s41043-021-00247-w]</w:t>
      </w:r>
    </w:p>
    <w:p w14:paraId="02C95A16" w14:textId="77777777" w:rsidR="007D75E1" w:rsidRDefault="0073305C">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Liang C</w:t>
      </w:r>
      <w:r>
        <w:rPr>
          <w:rFonts w:ascii="Book Antiqua" w:hAnsi="Book Antiqua"/>
        </w:rPr>
        <w:t xml:space="preserve">, Yu Z, Bai L, Hou W, Tang S, Zhang W, Chen X, Hu Z, Duan Z, Zheng S. Association of Serum Bilirubin </w:t>
      </w:r>
      <w:proofErr w:type="gramStart"/>
      <w:r>
        <w:rPr>
          <w:rFonts w:ascii="Book Antiqua" w:hAnsi="Book Antiqua"/>
        </w:rPr>
        <w:t>With</w:t>
      </w:r>
      <w:proofErr w:type="gramEnd"/>
      <w:r>
        <w:rPr>
          <w:rFonts w:ascii="Book Antiqua" w:hAnsi="Book Antiqua"/>
        </w:rPr>
        <w:t xml:space="preserve"> Metabolic Syndrome and Non-Alcoholic Fatty Liver Disease: A Systematic Review and Meta-Analysis.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869579 [PMID: 35937795 DOI: 10.3389/fendo.2022.869579]</w:t>
      </w:r>
    </w:p>
    <w:p w14:paraId="0191AD47" w14:textId="77777777" w:rsidR="007D75E1" w:rsidRDefault="0073305C">
      <w:pPr>
        <w:spacing w:line="360" w:lineRule="auto"/>
        <w:jc w:val="both"/>
        <w:rPr>
          <w:rFonts w:ascii="Book Antiqua" w:hAnsi="Book Antiqua"/>
        </w:rPr>
      </w:pPr>
      <w:r>
        <w:rPr>
          <w:rFonts w:ascii="Book Antiqua" w:hAnsi="Book Antiqua"/>
        </w:rPr>
        <w:t xml:space="preserve">36 </w:t>
      </w:r>
      <w:r>
        <w:rPr>
          <w:rFonts w:ascii="Book Antiqua" w:hAnsi="Book Antiqua"/>
          <w:b/>
          <w:bCs/>
        </w:rPr>
        <w:t>Liu L</w:t>
      </w:r>
      <w:r>
        <w:rPr>
          <w:rFonts w:ascii="Book Antiqua" w:hAnsi="Book Antiqua"/>
        </w:rPr>
        <w:t xml:space="preserve">, Shi X, Gao J, Xu C, Liu X. Predictive Risk Factors of Nonalcoholic Fatty Liver Disease in a Lean Chinese Population. </w:t>
      </w:r>
      <w:r>
        <w:rPr>
          <w:rFonts w:ascii="Book Antiqua" w:hAnsi="Book Antiqua"/>
          <w:i/>
          <w:iCs/>
        </w:rPr>
        <w:t>J Pers Med</w:t>
      </w:r>
      <w:r>
        <w:rPr>
          <w:rFonts w:ascii="Book Antiqua" w:hAnsi="Book Antiqua"/>
        </w:rPr>
        <w:t xml:space="preserve"> 2022; </w:t>
      </w:r>
      <w:r>
        <w:rPr>
          <w:rFonts w:ascii="Book Antiqua" w:hAnsi="Book Antiqua"/>
          <w:b/>
          <w:bCs/>
        </w:rPr>
        <w:t>12</w:t>
      </w:r>
      <w:r>
        <w:rPr>
          <w:rFonts w:ascii="Book Antiqua" w:hAnsi="Book Antiqua"/>
        </w:rPr>
        <w:t xml:space="preserve"> [PMID: 36556179 DOI: 10.3390/jpm12121958]</w:t>
      </w:r>
    </w:p>
    <w:p w14:paraId="4CB12182" w14:textId="77777777" w:rsidR="007D75E1" w:rsidRDefault="0073305C">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Chhimwal</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Patial</w:t>
      </w:r>
      <w:proofErr w:type="spellEnd"/>
      <w:r>
        <w:rPr>
          <w:rFonts w:ascii="Book Antiqua" w:hAnsi="Book Antiqua"/>
        </w:rPr>
        <w:t xml:space="preserve"> V, </w:t>
      </w:r>
      <w:proofErr w:type="spellStart"/>
      <w:r>
        <w:rPr>
          <w:rFonts w:ascii="Book Antiqua" w:hAnsi="Book Antiqua"/>
        </w:rPr>
        <w:t>Padwad</w:t>
      </w:r>
      <w:proofErr w:type="spellEnd"/>
      <w:r>
        <w:rPr>
          <w:rFonts w:ascii="Book Antiqua" w:hAnsi="Book Antiqua"/>
        </w:rPr>
        <w:t xml:space="preserve"> Y. Beverages and Non-alcoholic fatty liver disease (NAFLD): Think before you drink.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2021; </w:t>
      </w:r>
      <w:r>
        <w:rPr>
          <w:rFonts w:ascii="Book Antiqua" w:hAnsi="Book Antiqua"/>
          <w:b/>
          <w:bCs/>
        </w:rPr>
        <w:t>40</w:t>
      </w:r>
      <w:r>
        <w:rPr>
          <w:rFonts w:ascii="Book Antiqua" w:hAnsi="Book Antiqua"/>
        </w:rPr>
        <w:t>: 2508-2519 [PMID: 33932796 DOI: 10.1016/j.clnu.2021.04.011]</w:t>
      </w:r>
    </w:p>
    <w:p w14:paraId="425F6936" w14:textId="77777777" w:rsidR="007D75E1" w:rsidRDefault="0073305C">
      <w:pPr>
        <w:spacing w:line="360" w:lineRule="auto"/>
        <w:jc w:val="both"/>
        <w:rPr>
          <w:rFonts w:ascii="Book Antiqua" w:hAnsi="Book Antiqua"/>
        </w:rPr>
      </w:pPr>
      <w:r>
        <w:rPr>
          <w:rFonts w:ascii="Book Antiqua" w:hAnsi="Book Antiqua"/>
        </w:rPr>
        <w:t xml:space="preserve">38 </w:t>
      </w:r>
      <w:r>
        <w:rPr>
          <w:rFonts w:ascii="Book Antiqua" w:hAnsi="Book Antiqua"/>
          <w:b/>
          <w:bCs/>
        </w:rPr>
        <w:t>Kennedy OJ</w:t>
      </w:r>
      <w:r>
        <w:rPr>
          <w:rFonts w:ascii="Book Antiqua" w:hAnsi="Book Antiqua"/>
        </w:rPr>
        <w:t xml:space="preserve">, Roderick P, Poole R, Parkes J. Coffee, caffeine and non-alcoholic fatty liver disease? </w:t>
      </w:r>
      <w:proofErr w:type="spellStart"/>
      <w:r>
        <w:rPr>
          <w:rFonts w:ascii="Book Antiqua" w:hAnsi="Book Antiqua"/>
          <w:i/>
          <w:iCs/>
        </w:rPr>
        <w:t>Therap</w:t>
      </w:r>
      <w:proofErr w:type="spellEnd"/>
      <w:r>
        <w:rPr>
          <w:rFonts w:ascii="Book Antiqua" w:hAnsi="Book Antiqua"/>
          <w:i/>
          <w:iCs/>
        </w:rPr>
        <w:t xml:space="preserve"> Adv Gastroenterol</w:t>
      </w:r>
      <w:r>
        <w:rPr>
          <w:rFonts w:ascii="Book Antiqua" w:hAnsi="Book Antiqua"/>
        </w:rPr>
        <w:t xml:space="preserve"> 2016; </w:t>
      </w:r>
      <w:r>
        <w:rPr>
          <w:rFonts w:ascii="Book Antiqua" w:hAnsi="Book Antiqua"/>
          <w:b/>
          <w:bCs/>
        </w:rPr>
        <w:t>9</w:t>
      </w:r>
      <w:r>
        <w:rPr>
          <w:rFonts w:ascii="Book Antiqua" w:hAnsi="Book Antiqua"/>
        </w:rPr>
        <w:t>: 417-418 [PMID: 27134669 DOI: 10.1177/1756283X16636765]</w:t>
      </w:r>
    </w:p>
    <w:p w14:paraId="6154266A" w14:textId="44B2F00D" w:rsidR="007D75E1" w:rsidRDefault="0073305C">
      <w:pPr>
        <w:spacing w:line="360" w:lineRule="auto"/>
        <w:jc w:val="both"/>
        <w:rPr>
          <w:rFonts w:ascii="Book Antiqua" w:hAnsi="Book Antiqua"/>
          <w:highlight w:val="yellow"/>
        </w:rPr>
      </w:pPr>
      <w:r w:rsidRPr="000D20A2">
        <w:rPr>
          <w:rFonts w:ascii="Book Antiqua" w:hAnsi="Book Antiqua"/>
        </w:rPr>
        <w:t xml:space="preserve">39 </w:t>
      </w:r>
      <w:r w:rsidR="00EB3EEF" w:rsidRPr="00C529DD">
        <w:rPr>
          <w:rFonts w:ascii="Book Antiqua" w:hAnsi="Book Antiqua"/>
          <w:b/>
          <w:bCs/>
        </w:rPr>
        <w:t>Z</w:t>
      </w:r>
      <w:r w:rsidR="00EB3EEF" w:rsidRPr="00EB3EEF">
        <w:rPr>
          <w:rFonts w:ascii="Book Antiqua" w:hAnsi="Book Antiqua"/>
          <w:b/>
          <w:bCs/>
        </w:rPr>
        <w:t>heng YC</w:t>
      </w:r>
      <w:r w:rsidR="00EB3EEF" w:rsidRPr="000D20A2">
        <w:rPr>
          <w:rFonts w:ascii="Book Antiqua" w:hAnsi="Book Antiqua"/>
          <w:bCs/>
        </w:rPr>
        <w:t>,</w:t>
      </w:r>
      <w:r w:rsidR="00EB3EEF" w:rsidRPr="002475A3">
        <w:rPr>
          <w:rFonts w:ascii="Book Antiqua" w:hAnsi="Book Antiqua"/>
        </w:rPr>
        <w:t xml:space="preserve"> </w:t>
      </w:r>
      <w:r w:rsidR="00EB3EEF" w:rsidRPr="00EB3EEF">
        <w:rPr>
          <w:rFonts w:ascii="Book Antiqua" w:hAnsi="Book Antiqua"/>
        </w:rPr>
        <w:t xml:space="preserve">Wen J. Research progress of exercise prescription for non-alcoholic fatty liver disease. </w:t>
      </w:r>
      <w:r w:rsidR="00EB3EEF" w:rsidRPr="000D20A2">
        <w:rPr>
          <w:rFonts w:ascii="Book Antiqua" w:hAnsi="Book Antiqua"/>
          <w:i/>
        </w:rPr>
        <w:t>Occupation and Health</w:t>
      </w:r>
      <w:r w:rsidR="009520EE" w:rsidRPr="000D20A2">
        <w:rPr>
          <w:rFonts w:ascii="Book Antiqua" w:hAnsi="Book Antiqua"/>
          <w:i/>
        </w:rPr>
        <w:t xml:space="preserve"> </w:t>
      </w:r>
      <w:r w:rsidR="00EB3EEF" w:rsidRPr="00EB3EEF">
        <w:rPr>
          <w:rFonts w:ascii="Book Antiqua" w:hAnsi="Book Antiqua"/>
        </w:rPr>
        <w:t>2020;</w:t>
      </w:r>
      <w:r w:rsidR="00EB3EEF">
        <w:rPr>
          <w:rFonts w:ascii="Book Antiqua" w:hAnsi="Book Antiqua"/>
        </w:rPr>
        <w:t xml:space="preserve"> </w:t>
      </w:r>
      <w:r w:rsidR="00EB3EEF" w:rsidRPr="00EB3EEF">
        <w:rPr>
          <w:rFonts w:ascii="Book Antiqua" w:hAnsi="Book Antiqua"/>
          <w:b/>
          <w:bCs/>
        </w:rPr>
        <w:t>36</w:t>
      </w:r>
      <w:r w:rsidR="00EB3EEF" w:rsidRPr="00EB3EEF">
        <w:rPr>
          <w:rFonts w:ascii="Book Antiqua" w:hAnsi="Book Antiqua"/>
        </w:rPr>
        <w:t>:</w:t>
      </w:r>
      <w:r w:rsidR="00EB3EEF">
        <w:rPr>
          <w:rFonts w:ascii="Book Antiqua" w:hAnsi="Book Antiqua"/>
        </w:rPr>
        <w:t xml:space="preserve"> </w:t>
      </w:r>
      <w:r w:rsidR="00EB3EEF" w:rsidRPr="00EB3EEF">
        <w:rPr>
          <w:rFonts w:ascii="Book Antiqua" w:hAnsi="Book Antiqua"/>
        </w:rPr>
        <w:t>569-572,</w:t>
      </w:r>
      <w:r w:rsidR="009520EE">
        <w:rPr>
          <w:rFonts w:ascii="Book Antiqua" w:hAnsi="Book Antiqua"/>
        </w:rPr>
        <w:t xml:space="preserve"> </w:t>
      </w:r>
      <w:r w:rsidR="00EB3EEF" w:rsidRPr="00EB3EEF">
        <w:rPr>
          <w:rFonts w:ascii="Book Antiqua" w:hAnsi="Book Antiqua"/>
        </w:rPr>
        <w:t>576.</w:t>
      </w:r>
      <w:r w:rsidR="009520EE">
        <w:rPr>
          <w:rFonts w:ascii="Book Antiqua" w:hAnsi="Book Antiqua"/>
        </w:rPr>
        <w:t xml:space="preserve"> </w:t>
      </w:r>
      <w:r w:rsidR="009520EE" w:rsidRPr="009520EE">
        <w:rPr>
          <w:rFonts w:ascii="Book Antiqua" w:hAnsi="Book Antiqua"/>
        </w:rPr>
        <w:t>Available from: https://docs.qq.com/pdf/DQmZPS3Z3cE1NZmVU</w:t>
      </w:r>
    </w:p>
    <w:p w14:paraId="204FAA73" w14:textId="77777777" w:rsidR="007D75E1" w:rsidRDefault="0073305C">
      <w:pPr>
        <w:spacing w:line="360" w:lineRule="auto"/>
        <w:jc w:val="both"/>
        <w:rPr>
          <w:rFonts w:ascii="Book Antiqua" w:hAnsi="Book Antiqua"/>
        </w:rPr>
      </w:pPr>
      <w:r>
        <w:rPr>
          <w:rFonts w:ascii="Book Antiqua" w:hAnsi="Book Antiqua"/>
        </w:rPr>
        <w:t xml:space="preserve">40 </w:t>
      </w:r>
      <w:r>
        <w:rPr>
          <w:rFonts w:ascii="Book Antiqua" w:hAnsi="Book Antiqua"/>
          <w:b/>
          <w:bCs/>
        </w:rPr>
        <w:t>Chen SJ,</w:t>
      </w:r>
      <w:r>
        <w:rPr>
          <w:rFonts w:ascii="Book Antiqua" w:hAnsi="Book Antiqua"/>
        </w:rPr>
        <w:t xml:space="preserve"> Zhang H, Chang XL</w:t>
      </w:r>
      <w:r>
        <w:rPr>
          <w:rFonts w:ascii="Book Antiqua" w:hAnsi="Book Antiqua" w:hint="eastAsia"/>
          <w:lang w:eastAsia="zh-CN"/>
        </w:rPr>
        <w:t>,</w:t>
      </w:r>
      <w:r>
        <w:rPr>
          <w:rFonts w:ascii="Book Antiqua" w:hAnsi="Book Antiqua"/>
          <w:lang w:eastAsia="zh-CN"/>
        </w:rPr>
        <w:t xml:space="preserve"> Fu JP</w:t>
      </w:r>
      <w:r>
        <w:rPr>
          <w:rFonts w:ascii="Book Antiqua" w:hAnsi="Book Antiqua" w:hint="eastAsia"/>
          <w:lang w:eastAsia="zh-CN"/>
        </w:rPr>
        <w:t>,</w:t>
      </w:r>
      <w:r>
        <w:rPr>
          <w:rFonts w:ascii="Book Antiqua" w:hAnsi="Book Antiqua"/>
          <w:lang w:eastAsia="zh-CN"/>
        </w:rPr>
        <w:t xml:space="preserve"> Li HY</w:t>
      </w:r>
      <w:r>
        <w:rPr>
          <w:rFonts w:ascii="Book Antiqua" w:hAnsi="Book Antiqua" w:hint="eastAsia"/>
          <w:lang w:eastAsia="zh-CN"/>
        </w:rPr>
        <w:t>,</w:t>
      </w:r>
      <w:r>
        <w:rPr>
          <w:rFonts w:ascii="Book Antiqua" w:hAnsi="Book Antiqua"/>
          <w:lang w:eastAsia="zh-CN"/>
        </w:rPr>
        <w:t xml:space="preserve"> Yang HY</w:t>
      </w:r>
      <w:r>
        <w:rPr>
          <w:rFonts w:ascii="Book Antiqua" w:hAnsi="Book Antiqua" w:hint="eastAsia"/>
          <w:lang w:eastAsia="zh-CN"/>
        </w:rPr>
        <w:t>,</w:t>
      </w:r>
      <w:r>
        <w:rPr>
          <w:rFonts w:ascii="Book Antiqua" w:hAnsi="Book Antiqua"/>
          <w:lang w:eastAsia="zh-CN"/>
        </w:rPr>
        <w:t xml:space="preserve"> Guo YH</w:t>
      </w:r>
      <w:r>
        <w:rPr>
          <w:rFonts w:ascii="Book Antiqua" w:hAnsi="Book Antiqua" w:hint="eastAsia"/>
          <w:lang w:eastAsia="zh-CN"/>
        </w:rPr>
        <w:t>,</w:t>
      </w:r>
      <w:r>
        <w:rPr>
          <w:rFonts w:ascii="Book Antiqua" w:hAnsi="Book Antiqua"/>
          <w:lang w:eastAsia="zh-CN"/>
        </w:rPr>
        <w:t xml:space="preserve"> Wei M</w:t>
      </w:r>
      <w:r>
        <w:rPr>
          <w:rFonts w:ascii="Book Antiqua" w:hAnsi="Book Antiqua" w:hint="eastAsia"/>
          <w:lang w:eastAsia="zh-CN"/>
        </w:rPr>
        <w:t>,</w:t>
      </w:r>
      <w:r>
        <w:rPr>
          <w:rFonts w:ascii="Book Antiqua" w:hAnsi="Book Antiqua"/>
          <w:lang w:eastAsia="zh-CN"/>
        </w:rPr>
        <w:t xml:space="preserve"> Wang HL</w:t>
      </w:r>
      <w:r>
        <w:rPr>
          <w:rFonts w:ascii="Book Antiqua" w:hAnsi="Book Antiqua" w:hint="eastAsia"/>
          <w:lang w:eastAsia="zh-CN"/>
        </w:rPr>
        <w:t>,</w:t>
      </w:r>
      <w:r>
        <w:rPr>
          <w:rFonts w:ascii="Book Antiqua" w:hAnsi="Book Antiqua"/>
          <w:lang w:eastAsia="zh-CN"/>
        </w:rPr>
        <w:t xml:space="preserve"> Song JD</w:t>
      </w:r>
      <w:r>
        <w:rPr>
          <w:rFonts w:ascii="Book Antiqua" w:hAnsi="Book Antiqua"/>
        </w:rPr>
        <w:t xml:space="preserve">. Analysis of new risk factors for metabolic syndrome in Han Chinese population in urban health check-ups in northern China.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Quanke</w:t>
      </w:r>
      <w:proofErr w:type="spellEnd"/>
      <w:r>
        <w:rPr>
          <w:rFonts w:ascii="Book Antiqua" w:hAnsi="Book Antiqua"/>
          <w:i/>
        </w:rPr>
        <w:t xml:space="preserve"> </w:t>
      </w:r>
      <w:proofErr w:type="spellStart"/>
      <w:r>
        <w:rPr>
          <w:rFonts w:ascii="Book Antiqua" w:hAnsi="Book Antiqua"/>
          <w:i/>
        </w:rPr>
        <w:t>Yixue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2010; </w:t>
      </w:r>
      <w:r>
        <w:rPr>
          <w:rFonts w:ascii="Book Antiqua" w:hAnsi="Book Antiqua"/>
          <w:b/>
        </w:rPr>
        <w:t>13:</w:t>
      </w:r>
      <w:r>
        <w:rPr>
          <w:rFonts w:ascii="Book Antiqua" w:hAnsi="Book Antiqua"/>
        </w:rPr>
        <w:t xml:space="preserve"> 980-983,985 [</w:t>
      </w:r>
      <w:proofErr w:type="gramStart"/>
      <w:r>
        <w:rPr>
          <w:rFonts w:ascii="Book Antiqua" w:hAnsi="Book Antiqua"/>
        </w:rPr>
        <w:t>DOI:10.3969/j.issn</w:t>
      </w:r>
      <w:proofErr w:type="gramEnd"/>
      <w:r>
        <w:rPr>
          <w:rFonts w:ascii="Book Antiqua" w:hAnsi="Book Antiqua"/>
        </w:rPr>
        <w:t>.1007-9572.2010.09.022]</w:t>
      </w:r>
    </w:p>
    <w:p w14:paraId="2B4ACF3A" w14:textId="77777777" w:rsidR="007D75E1" w:rsidRDefault="0073305C">
      <w:pPr>
        <w:spacing w:line="360" w:lineRule="auto"/>
        <w:jc w:val="both"/>
        <w:rPr>
          <w:rFonts w:ascii="Book Antiqua" w:hAnsi="Book Antiqua"/>
        </w:rPr>
      </w:pPr>
      <w:r>
        <w:rPr>
          <w:rFonts w:ascii="Book Antiqua" w:hAnsi="Book Antiqua"/>
        </w:rPr>
        <w:t xml:space="preserve">41 </w:t>
      </w:r>
      <w:r>
        <w:rPr>
          <w:rFonts w:ascii="Book Antiqua" w:hAnsi="Book Antiqua"/>
          <w:b/>
          <w:bCs/>
        </w:rPr>
        <w:t>Xie R</w:t>
      </w:r>
      <w:r>
        <w:rPr>
          <w:rFonts w:ascii="Book Antiqua" w:hAnsi="Book Antiqua"/>
        </w:rPr>
        <w:t xml:space="preserve">, Liu M. Relationship Between Non-Alcoholic Fatty Liver Disease and Degree of Hepatic Steatosis and Bone Mineral Density.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857110 [PMID: 35360054 DOI: 10.3389/fendo.2022.857110]</w:t>
      </w:r>
    </w:p>
    <w:p w14:paraId="6FFCA88D" w14:textId="77777777" w:rsidR="007D75E1" w:rsidRDefault="0073305C">
      <w:pPr>
        <w:spacing w:line="360" w:lineRule="auto"/>
        <w:jc w:val="both"/>
        <w:rPr>
          <w:rFonts w:ascii="Book Antiqua" w:hAnsi="Book Antiqua"/>
        </w:rPr>
      </w:pPr>
      <w:r>
        <w:rPr>
          <w:rFonts w:ascii="Book Antiqua" w:hAnsi="Book Antiqua"/>
        </w:rPr>
        <w:t xml:space="preserve">42 </w:t>
      </w:r>
      <w:r>
        <w:rPr>
          <w:rFonts w:ascii="Book Antiqua" w:hAnsi="Book Antiqua"/>
          <w:b/>
          <w:bCs/>
        </w:rPr>
        <w:t>Blank V</w:t>
      </w:r>
      <w:r>
        <w:rPr>
          <w:rFonts w:ascii="Book Antiqua" w:hAnsi="Book Antiqua"/>
        </w:rPr>
        <w:t xml:space="preserve">, Petroff D, </w:t>
      </w:r>
      <w:proofErr w:type="spellStart"/>
      <w:r>
        <w:rPr>
          <w:rFonts w:ascii="Book Antiqua" w:hAnsi="Book Antiqua"/>
        </w:rPr>
        <w:t>Boehlig</w:t>
      </w:r>
      <w:proofErr w:type="spellEnd"/>
      <w:r>
        <w:rPr>
          <w:rFonts w:ascii="Book Antiqua" w:hAnsi="Book Antiqua"/>
        </w:rPr>
        <w:t xml:space="preserve"> A, Heinze A, </w:t>
      </w:r>
      <w:proofErr w:type="spellStart"/>
      <w:r>
        <w:rPr>
          <w:rFonts w:ascii="Book Antiqua" w:hAnsi="Book Antiqua"/>
        </w:rPr>
        <w:t>Karlas</w:t>
      </w:r>
      <w:proofErr w:type="spellEnd"/>
      <w:r>
        <w:rPr>
          <w:rFonts w:ascii="Book Antiqua" w:hAnsi="Book Antiqua"/>
        </w:rPr>
        <w:t xml:space="preserve"> T, Berg T, Wiegand J. Clinical implications of hepatic structure and function evaluation based on vibration-controlled transient elastography and liver maximum function capacity test in patients with nonalcoholic fatty liver disease.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2022; </w:t>
      </w:r>
      <w:r>
        <w:rPr>
          <w:rFonts w:ascii="Book Antiqua" w:hAnsi="Book Antiqua"/>
          <w:b/>
          <w:bCs/>
        </w:rPr>
        <w:t>34</w:t>
      </w:r>
      <w:r>
        <w:rPr>
          <w:rFonts w:ascii="Book Antiqua" w:hAnsi="Book Antiqua"/>
        </w:rPr>
        <w:t>: 686-692 [PMID: 35102112 DOI: 10.1097/MEG.0000000000002347]</w:t>
      </w:r>
    </w:p>
    <w:p w14:paraId="4ADB2A2D" w14:textId="77777777" w:rsidR="007D75E1" w:rsidRDefault="0073305C">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Xie R</w:t>
      </w:r>
      <w:r>
        <w:rPr>
          <w:rFonts w:ascii="Book Antiqua" w:hAnsi="Book Antiqua"/>
        </w:rPr>
        <w:t xml:space="preserve">, Zhang Y. Associations between dietary flavonoid intake with hepatic steatosis and fibrosis quantified by VCTE: Evidence from NHANES and FNDDS.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Cardiovasc Dis</w:t>
      </w:r>
      <w:r>
        <w:rPr>
          <w:rFonts w:ascii="Book Antiqua" w:hAnsi="Book Antiqua"/>
        </w:rPr>
        <w:t xml:space="preserve"> 2023; </w:t>
      </w:r>
      <w:r>
        <w:rPr>
          <w:rFonts w:ascii="Book Antiqua" w:hAnsi="Book Antiqua"/>
          <w:b/>
          <w:bCs/>
        </w:rPr>
        <w:t>33</w:t>
      </w:r>
      <w:r>
        <w:rPr>
          <w:rFonts w:ascii="Book Antiqua" w:hAnsi="Book Antiqua"/>
        </w:rPr>
        <w:t>: 1179-1189 [PMID: 36964061 DOI: 10.1016/j.numecd.2023.03.005]</w:t>
      </w:r>
    </w:p>
    <w:p w14:paraId="54EDCB0D" w14:textId="77777777" w:rsidR="007D75E1" w:rsidRDefault="0073305C">
      <w:pPr>
        <w:spacing w:line="360" w:lineRule="auto"/>
        <w:jc w:val="both"/>
        <w:rPr>
          <w:rFonts w:ascii="Book Antiqua" w:hAnsi="Book Antiqua"/>
        </w:rPr>
      </w:pPr>
      <w:r>
        <w:rPr>
          <w:rFonts w:ascii="Book Antiqua" w:hAnsi="Book Antiqua"/>
        </w:rPr>
        <w:t xml:space="preserve">44 </w:t>
      </w:r>
      <w:r>
        <w:rPr>
          <w:rFonts w:ascii="Book Antiqua" w:hAnsi="Book Antiqua"/>
          <w:b/>
          <w:bCs/>
        </w:rPr>
        <w:t>Tang M</w:t>
      </w:r>
      <w:r>
        <w:rPr>
          <w:rFonts w:ascii="Book Antiqua" w:hAnsi="Book Antiqua"/>
        </w:rPr>
        <w:t xml:space="preserve">, Liu M, Zhang Y, Xie R. Association of family income to poverty ratio and vibration-controlled transient elastography quantified degree of hepatic steatosis in U.S. adolescents. </w:t>
      </w:r>
      <w:r>
        <w:rPr>
          <w:rFonts w:ascii="Book Antiqua" w:hAnsi="Book Antiqua"/>
          <w:i/>
          <w:iCs/>
        </w:rPr>
        <w:t>Front Endocrinol (Lausanne)</w:t>
      </w:r>
      <w:r>
        <w:rPr>
          <w:rFonts w:ascii="Book Antiqua" w:hAnsi="Book Antiqua"/>
        </w:rPr>
        <w:t xml:space="preserve"> 2023; </w:t>
      </w:r>
      <w:r>
        <w:rPr>
          <w:rFonts w:ascii="Book Antiqua" w:hAnsi="Book Antiqua"/>
          <w:b/>
          <w:bCs/>
        </w:rPr>
        <w:t>14</w:t>
      </w:r>
      <w:r>
        <w:rPr>
          <w:rFonts w:ascii="Book Antiqua" w:hAnsi="Book Antiqua"/>
        </w:rPr>
        <w:t>: 1160625 [PMID: 37033220 DOI: 10.3389/fendo.2023.1160625]</w:t>
      </w:r>
    </w:p>
    <w:p w14:paraId="41938F3C" w14:textId="77777777" w:rsidR="007D75E1" w:rsidRDefault="0073305C">
      <w:pPr>
        <w:spacing w:line="360" w:lineRule="auto"/>
        <w:jc w:val="both"/>
        <w:rPr>
          <w:rFonts w:ascii="Book Antiqua" w:hAnsi="Book Antiqua"/>
        </w:rPr>
      </w:pPr>
      <w:r>
        <w:rPr>
          <w:rFonts w:ascii="Book Antiqua" w:hAnsi="Book Antiqua"/>
        </w:rPr>
        <w:t xml:space="preserve">45 </w:t>
      </w:r>
      <w:r>
        <w:rPr>
          <w:rFonts w:ascii="Book Antiqua" w:hAnsi="Book Antiqua"/>
          <w:b/>
          <w:bCs/>
        </w:rPr>
        <w:t>Xie R</w:t>
      </w:r>
      <w:r>
        <w:rPr>
          <w:rFonts w:ascii="Book Antiqua" w:hAnsi="Book Antiqua"/>
        </w:rPr>
        <w:t xml:space="preserve">, Xiao M, Li L, Ma N, Liu M, Huang X, Liu Q, Zhang Y. Association between SII and hepatic steatosis and liver fibrosis: A population-based study.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925690 [PMID: 36189280 DOI: 10.3389/fimmu.2022.925690]</w:t>
      </w:r>
    </w:p>
    <w:p w14:paraId="54EABEA5" w14:textId="77777777" w:rsidR="007D75E1" w:rsidRDefault="007D75E1">
      <w:pPr>
        <w:spacing w:line="360" w:lineRule="auto"/>
        <w:jc w:val="both"/>
        <w:rPr>
          <w:rFonts w:ascii="Book Antiqua" w:hAnsi="Book Antiqua"/>
          <w:color w:val="000000" w:themeColor="text1"/>
        </w:rPr>
      </w:pPr>
    </w:p>
    <w:p w14:paraId="4CA0B594" w14:textId="77777777" w:rsidR="007D75E1" w:rsidRDefault="007D75E1">
      <w:pPr>
        <w:spacing w:line="360" w:lineRule="auto"/>
        <w:jc w:val="both"/>
        <w:rPr>
          <w:rFonts w:ascii="Book Antiqua" w:hAnsi="Book Antiqua"/>
          <w:color w:val="000000" w:themeColor="text1"/>
        </w:rPr>
        <w:sectPr w:rsidR="007D75E1">
          <w:pgSz w:w="12240" w:h="15840"/>
          <w:pgMar w:top="1440" w:right="1440" w:bottom="1440" w:left="1440" w:header="720" w:footer="720" w:gutter="0"/>
          <w:cols w:space="720"/>
          <w:docGrid w:linePitch="360"/>
        </w:sectPr>
      </w:pPr>
    </w:p>
    <w:p w14:paraId="4C62CF59"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5B96858"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was reviewed and approved by the Central South University Ethics Review Board (IRB2022-S217).</w:t>
      </w:r>
    </w:p>
    <w:p w14:paraId="34E4B7BC" w14:textId="77777777" w:rsidR="007D75E1" w:rsidRDefault="007D75E1">
      <w:pPr>
        <w:spacing w:line="360" w:lineRule="auto"/>
        <w:jc w:val="both"/>
        <w:rPr>
          <w:rFonts w:ascii="Book Antiqua" w:hAnsi="Book Antiqua"/>
          <w:color w:val="000000" w:themeColor="text1"/>
        </w:rPr>
      </w:pPr>
    </w:p>
    <w:p w14:paraId="456970E0" w14:textId="77777777" w:rsidR="007D75E1" w:rsidRDefault="0073305C">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Informed consent statement</w:t>
      </w:r>
      <w:r>
        <w:rPr>
          <w:rFonts w:ascii="Book Antiqua" w:hAnsi="Book Antiqua"/>
          <w:b/>
          <w:bCs/>
          <w:iCs/>
          <w:color w:val="000000" w:themeColor="text1"/>
        </w:rPr>
        <w:t xml:space="preserve">: </w:t>
      </w:r>
      <w:r>
        <w:rPr>
          <w:rFonts w:ascii="Book Antiqua" w:hAnsi="Book Antiqua"/>
          <w:color w:val="000000" w:themeColor="text1"/>
        </w:rPr>
        <w:t>All study participants, or their legal guardian, provided informed written consent prior to study enrollment.</w:t>
      </w:r>
    </w:p>
    <w:p w14:paraId="791C2972" w14:textId="77777777" w:rsidR="007D75E1" w:rsidRDefault="007D75E1">
      <w:pPr>
        <w:spacing w:line="360" w:lineRule="auto"/>
        <w:jc w:val="both"/>
        <w:rPr>
          <w:rFonts w:ascii="Book Antiqua" w:hAnsi="Book Antiqua"/>
          <w:color w:val="FF0000"/>
        </w:rPr>
      </w:pPr>
    </w:p>
    <w:p w14:paraId="486F0615"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shd w:val="clear" w:color="auto" w:fill="FFFFFF"/>
        </w:rPr>
        <w:t>The authors have no conflicts to disclose.</w:t>
      </w:r>
    </w:p>
    <w:p w14:paraId="66491D48" w14:textId="77777777" w:rsidR="007D75E1" w:rsidRDefault="007D75E1">
      <w:pPr>
        <w:spacing w:line="360" w:lineRule="auto"/>
        <w:jc w:val="both"/>
        <w:rPr>
          <w:rFonts w:ascii="Book Antiqua" w:hAnsi="Book Antiqua"/>
          <w:color w:val="000000" w:themeColor="text1"/>
        </w:rPr>
      </w:pPr>
    </w:p>
    <w:p w14:paraId="1DF54234"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shd w:val="clear" w:color="auto" w:fill="FFFFFF"/>
        </w:rPr>
        <w:t>Technical appendix, statistical code, and dataset available from the corresponding author at chunxiangqin@csu.edu.cn</w:t>
      </w:r>
    </w:p>
    <w:p w14:paraId="64F97FB5" w14:textId="77777777" w:rsidR="007D75E1" w:rsidRDefault="007D75E1">
      <w:pPr>
        <w:spacing w:line="360" w:lineRule="auto"/>
        <w:jc w:val="both"/>
        <w:rPr>
          <w:rFonts w:ascii="Book Antiqua" w:hAnsi="Book Antiqua"/>
          <w:b/>
          <w:color w:val="000000" w:themeColor="text1"/>
        </w:rPr>
      </w:pPr>
      <w:bookmarkStart w:id="13" w:name="OLE_LINK479"/>
      <w:bookmarkStart w:id="14" w:name="OLE_LINK496"/>
      <w:bookmarkStart w:id="15" w:name="OLE_LINK507"/>
      <w:bookmarkStart w:id="16" w:name="OLE_LINK506"/>
    </w:p>
    <w:p w14:paraId="52A53325" w14:textId="77777777" w:rsidR="007D75E1" w:rsidRDefault="0073305C">
      <w:pPr>
        <w:spacing w:line="360" w:lineRule="auto"/>
        <w:jc w:val="both"/>
        <w:rPr>
          <w:rFonts w:ascii="Book Antiqua" w:hAnsi="Book Antiqua" w:cs="Garamond-Bold"/>
          <w:bCs/>
          <w:color w:val="000000" w:themeColor="text1"/>
        </w:rPr>
      </w:pPr>
      <w:r>
        <w:rPr>
          <w:rFonts w:ascii="Book Antiqua" w:hAnsi="Book Antiqua"/>
          <w:b/>
          <w:color w:val="000000" w:themeColor="text1"/>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13"/>
      <w:bookmarkEnd w:id="14"/>
      <w:bookmarkEnd w:id="15"/>
      <w:bookmarkEnd w:id="16"/>
    </w:p>
    <w:p w14:paraId="26A7FDF7" w14:textId="77777777" w:rsidR="007D75E1" w:rsidRDefault="007D75E1">
      <w:pPr>
        <w:spacing w:line="360" w:lineRule="auto"/>
        <w:jc w:val="both"/>
        <w:rPr>
          <w:rFonts w:ascii="Book Antiqua" w:hAnsi="Book Antiqua"/>
          <w:color w:val="000000" w:themeColor="text1"/>
        </w:rPr>
      </w:pPr>
    </w:p>
    <w:p w14:paraId="15C6B94F"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BFD79B" w14:textId="77777777" w:rsidR="007D75E1" w:rsidRDefault="007D75E1">
      <w:pPr>
        <w:spacing w:line="360" w:lineRule="auto"/>
        <w:jc w:val="both"/>
        <w:rPr>
          <w:rFonts w:ascii="Book Antiqua" w:hAnsi="Book Antiqua"/>
          <w:color w:val="000000" w:themeColor="text1"/>
        </w:rPr>
      </w:pPr>
    </w:p>
    <w:p w14:paraId="71BF08DB"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48C3B890"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178C41A9" w14:textId="77777777" w:rsidR="007D75E1" w:rsidRDefault="007D75E1">
      <w:pPr>
        <w:spacing w:line="360" w:lineRule="auto"/>
        <w:jc w:val="both"/>
        <w:rPr>
          <w:rFonts w:ascii="Book Antiqua" w:hAnsi="Book Antiqua"/>
          <w:color w:val="000000" w:themeColor="text1"/>
        </w:rPr>
      </w:pPr>
    </w:p>
    <w:p w14:paraId="7ABF9F99"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6, 2023</w:t>
      </w:r>
    </w:p>
    <w:p w14:paraId="245A9B0F"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1, 2023</w:t>
      </w:r>
    </w:p>
    <w:p w14:paraId="42FB4645"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3CC3AB45" w14:textId="77777777" w:rsidR="007D75E1" w:rsidRDefault="007D75E1">
      <w:pPr>
        <w:spacing w:line="360" w:lineRule="auto"/>
        <w:jc w:val="both"/>
        <w:rPr>
          <w:rFonts w:ascii="Book Antiqua" w:hAnsi="Book Antiqua"/>
          <w:color w:val="000000" w:themeColor="text1"/>
        </w:rPr>
      </w:pPr>
    </w:p>
    <w:p w14:paraId="398E469D"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14:paraId="2237D8FE"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538C4796"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47A331FD"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AC19159"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4EF1E663"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 C</w:t>
      </w:r>
    </w:p>
    <w:p w14:paraId="312042C0"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DAD90F9" w14:textId="77777777" w:rsidR="007D75E1" w:rsidRDefault="0073305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469F7666" w14:textId="77777777" w:rsidR="007D75E1" w:rsidRDefault="007D75E1">
      <w:pPr>
        <w:spacing w:line="360" w:lineRule="auto"/>
        <w:jc w:val="both"/>
        <w:rPr>
          <w:rFonts w:ascii="Book Antiqua" w:hAnsi="Book Antiqua"/>
          <w:color w:val="000000" w:themeColor="text1"/>
        </w:rPr>
      </w:pPr>
    </w:p>
    <w:p w14:paraId="6E8E0E01" w14:textId="77777777" w:rsidR="007D75E1" w:rsidRDefault="0073305C">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Liu M, China; Pham TTT, Viet Nam</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A</w:t>
      </w:r>
      <w:r>
        <w:rPr>
          <w:rFonts w:ascii="Book Antiqua" w:eastAsia="Book Antiqua" w:hAnsi="Book Antiqua" w:cs="Book Antiqua"/>
          <w:b/>
          <w:color w:val="000000" w:themeColor="text1"/>
        </w:rPr>
        <w:t xml:space="preserve"> P-Editor: </w:t>
      </w:r>
    </w:p>
    <w:p w14:paraId="5ABC2C3B" w14:textId="77777777" w:rsidR="007D75E1" w:rsidRDefault="0073305C">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r>
        <w:rPr>
          <w:rFonts w:ascii="Book Antiqua" w:eastAsia="Book Antiqua" w:hAnsi="Book Antiqua" w:cs="Book Antiqua"/>
          <w:b/>
          <w:color w:val="000000" w:themeColor="text1"/>
        </w:rPr>
        <w:lastRenderedPageBreak/>
        <w:t>Figure Legends</w:t>
      </w:r>
    </w:p>
    <w:p w14:paraId="7FF9B49D" w14:textId="77777777" w:rsidR="007D75E1" w:rsidRDefault="0073305C">
      <w:pPr>
        <w:spacing w:line="360" w:lineRule="auto"/>
        <w:jc w:val="both"/>
        <w:rPr>
          <w:rFonts w:ascii="Book Antiqua" w:eastAsia="Book Antiqua" w:hAnsi="Book Antiqua" w:cs="Book Antiqua"/>
          <w:bCs/>
          <w:color w:val="000000" w:themeColor="text1"/>
        </w:rPr>
      </w:pPr>
      <w:r>
        <w:rPr>
          <w:noProof/>
          <w:lang w:eastAsia="zh-CN"/>
        </w:rPr>
        <w:drawing>
          <wp:inline distT="0" distB="0" distL="0" distR="0" wp14:anchorId="14AE8207" wp14:editId="05BF0BA1">
            <wp:extent cx="5943600" cy="4519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4519930"/>
                    </a:xfrm>
                    <a:prstGeom prst="rect">
                      <a:avLst/>
                    </a:prstGeom>
                  </pic:spPr>
                </pic:pic>
              </a:graphicData>
            </a:graphic>
          </wp:inline>
        </w:drawing>
      </w:r>
    </w:p>
    <w:p w14:paraId="2992DB6E" w14:textId="77777777" w:rsidR="007D75E1" w:rsidRDefault="0073305C">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1 Flow chart of the study population inclusion process.</w:t>
      </w:r>
      <w:r>
        <w:rPr>
          <w:rFonts w:ascii="Book Antiqua" w:eastAsia="Book Antiqua" w:hAnsi="Book Antiqua" w:cs="Book Antiqua"/>
          <w:bCs/>
          <w:color w:val="000000" w:themeColor="text1"/>
        </w:rPr>
        <w:t xml:space="preserve"> MAFLD: Metabolic associated fatty liver disease; NAFLD:</w:t>
      </w:r>
      <w:r>
        <w:t xml:space="preserve"> </w:t>
      </w:r>
      <w:r>
        <w:rPr>
          <w:rFonts w:ascii="Book Antiqua" w:eastAsia="Book Antiqua" w:hAnsi="Book Antiqua" w:cs="Book Antiqua"/>
          <w:bCs/>
          <w:color w:val="000000" w:themeColor="text1"/>
        </w:rPr>
        <w:t>Non-alcoholic fatty liver disease.</w:t>
      </w:r>
    </w:p>
    <w:p w14:paraId="01F8D020" w14:textId="77777777" w:rsidR="007D75E1" w:rsidRDefault="0073305C">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0D2DE51A" wp14:editId="34BAC01B">
            <wp:extent cx="5943600" cy="4041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4041775"/>
                    </a:xfrm>
                    <a:prstGeom prst="rect">
                      <a:avLst/>
                    </a:prstGeom>
                  </pic:spPr>
                </pic:pic>
              </a:graphicData>
            </a:graphic>
          </wp:inline>
        </w:drawing>
      </w:r>
    </w:p>
    <w:p w14:paraId="415501D7" w14:textId="6CD65CF5" w:rsidR="00F11A1E" w:rsidRDefault="0073305C">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2 Prevalence of metabolic associated fatty liver disease and non-alcoholic fatty liver disease. </w:t>
      </w:r>
      <w:r>
        <w:rPr>
          <w:rFonts w:ascii="Book Antiqua" w:eastAsia="Book Antiqua" w:hAnsi="Book Antiqua" w:cs="Book Antiqua"/>
          <w:bCs/>
          <w:color w:val="000000" w:themeColor="text1"/>
        </w:rPr>
        <w:t>MAFLD: Metabolic associated fatty liver disease; NAFLD:</w:t>
      </w:r>
      <w:r>
        <w:t xml:space="preserve"> </w:t>
      </w:r>
      <w:r>
        <w:rPr>
          <w:rFonts w:ascii="Book Antiqua" w:eastAsia="Book Antiqua" w:hAnsi="Book Antiqua" w:cs="Book Antiqua"/>
          <w:bCs/>
          <w:color w:val="000000" w:themeColor="text1"/>
        </w:rPr>
        <w:t>Non-alcoholic fatty liver disease.</w:t>
      </w:r>
    </w:p>
    <w:p w14:paraId="76B91F02" w14:textId="77777777" w:rsidR="00F11A1E" w:rsidRDefault="00F11A1E">
      <w:pPr>
        <w:rPr>
          <w:rFonts w:ascii="Book Antiqua" w:eastAsia="Book Antiqua" w:hAnsi="Book Antiqua" w:cs="Book Antiqua"/>
          <w:bCs/>
          <w:color w:val="000000" w:themeColor="text1"/>
        </w:rPr>
      </w:pPr>
      <w:r>
        <w:rPr>
          <w:rFonts w:ascii="Book Antiqua" w:eastAsia="Book Antiqua" w:hAnsi="Book Antiqua" w:cs="Book Antiqua"/>
          <w:bCs/>
          <w:color w:val="000000" w:themeColor="text1"/>
        </w:rPr>
        <w:br w:type="page"/>
      </w:r>
    </w:p>
    <w:p w14:paraId="75346102" w14:textId="77777777" w:rsidR="007D75E1" w:rsidRDefault="0073305C">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7B68A558" wp14:editId="789C237E">
            <wp:extent cx="4847590" cy="28371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854664" cy="2841223"/>
                    </a:xfrm>
                    <a:prstGeom prst="rect">
                      <a:avLst/>
                    </a:prstGeom>
                  </pic:spPr>
                </pic:pic>
              </a:graphicData>
            </a:graphic>
          </wp:inline>
        </w:drawing>
      </w:r>
    </w:p>
    <w:p w14:paraId="757A7AA4" w14:textId="4A41EFB2" w:rsidR="00F11A1E" w:rsidRDefault="0073305C">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3 Participants with metabolic associated fatty liver disease, non-alcoholic fatty liver disease, and those excluded by the two definitions.</w:t>
      </w:r>
      <w:r>
        <w:rPr>
          <w:rFonts w:ascii="Book Antiqua" w:eastAsia="Book Antiqua" w:hAnsi="Book Antiqua" w:cs="Book Antiqua"/>
          <w:bCs/>
          <w:color w:val="000000" w:themeColor="text1"/>
        </w:rPr>
        <w:t xml:space="preserve"> MAFLD: Metabolic associated fatty liver disease; NAFLD:</w:t>
      </w:r>
      <w:r>
        <w:t xml:space="preserve"> </w:t>
      </w:r>
      <w:r>
        <w:rPr>
          <w:rFonts w:ascii="Book Antiqua" w:eastAsia="Book Antiqua" w:hAnsi="Book Antiqua" w:cs="Book Antiqua"/>
          <w:bCs/>
          <w:color w:val="000000" w:themeColor="text1"/>
        </w:rPr>
        <w:t>Non-alcoholic fatty liver disease.</w:t>
      </w:r>
    </w:p>
    <w:p w14:paraId="2F617E95" w14:textId="7AB692A8" w:rsidR="007D75E1" w:rsidRPr="00F11A1E" w:rsidRDefault="00F11A1E" w:rsidP="00F11A1E">
      <w:pPr>
        <w:rPr>
          <w:rFonts w:ascii="Book Antiqua" w:eastAsia="Book Antiqua" w:hAnsi="Book Antiqua" w:cs="Book Antiqua"/>
          <w:bCs/>
          <w:color w:val="000000" w:themeColor="text1"/>
        </w:rPr>
      </w:pPr>
      <w:r>
        <w:rPr>
          <w:rFonts w:ascii="Book Antiqua" w:eastAsia="Book Antiqua" w:hAnsi="Book Antiqua" w:cs="Book Antiqua"/>
          <w:bCs/>
          <w:color w:val="000000" w:themeColor="text1"/>
        </w:rPr>
        <w:br w:type="page"/>
      </w:r>
    </w:p>
    <w:p w14:paraId="76BFDB96" w14:textId="77777777" w:rsidR="007D75E1" w:rsidRDefault="0073305C">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190A82CD" wp14:editId="4348A6D9">
            <wp:extent cx="3590290" cy="2460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631186" cy="2488680"/>
                    </a:xfrm>
                    <a:prstGeom prst="rect">
                      <a:avLst/>
                    </a:prstGeom>
                  </pic:spPr>
                </pic:pic>
              </a:graphicData>
            </a:graphic>
          </wp:inline>
        </w:drawing>
      </w:r>
    </w:p>
    <w:p w14:paraId="39580CFE" w14:textId="77777777" w:rsidR="007D75E1" w:rsidRDefault="0073305C">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4 Prevalence of metabolic associated fatty liver disease by gender and age group.</w:t>
      </w:r>
      <w:r>
        <w:rPr>
          <w:rFonts w:ascii="Book Antiqua" w:eastAsia="Book Antiqua" w:hAnsi="Book Antiqua" w:cs="Book Antiqua"/>
          <w:bCs/>
          <w:color w:val="000000" w:themeColor="text1"/>
        </w:rPr>
        <w:t xml:space="preserve"> MAFLD: Metabolic associated fatty liver disease.</w:t>
      </w:r>
      <w:r>
        <w:rPr>
          <w:rFonts w:ascii="Book Antiqua" w:eastAsia="Book Antiqua" w:hAnsi="Book Antiqua" w:cs="Book Antiqua"/>
          <w:b/>
          <w:bCs/>
          <w:color w:val="000000" w:themeColor="text1"/>
        </w:rPr>
        <w:cr/>
      </w:r>
      <w:r>
        <w:rPr>
          <w:lang w:eastAsia="zh-CN"/>
        </w:rPr>
        <w:t xml:space="preserve"> </w:t>
      </w:r>
      <w:r>
        <w:rPr>
          <w:noProof/>
          <w:lang w:eastAsia="zh-CN"/>
        </w:rPr>
        <w:drawing>
          <wp:inline distT="0" distB="0" distL="0" distR="0" wp14:anchorId="5535AB65" wp14:editId="06FD365C">
            <wp:extent cx="3768725" cy="255460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3785028" cy="2565812"/>
                    </a:xfrm>
                    <a:prstGeom prst="rect">
                      <a:avLst/>
                    </a:prstGeom>
                  </pic:spPr>
                </pic:pic>
              </a:graphicData>
            </a:graphic>
          </wp:inline>
        </w:drawing>
      </w:r>
    </w:p>
    <w:p w14:paraId="01F73DB9" w14:textId="77777777" w:rsidR="007D75E1" w:rsidRDefault="0073305C">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5 Prevalence of non-alcoholic fatty liver disease by gender and age group.</w:t>
      </w:r>
      <w:r>
        <w:rPr>
          <w:rFonts w:ascii="Book Antiqua" w:eastAsia="Book Antiqua" w:hAnsi="Book Antiqua" w:cs="Book Antiqua"/>
          <w:bCs/>
          <w:color w:val="000000" w:themeColor="text1"/>
        </w:rPr>
        <w:t xml:space="preserve"> NAFLD:</w:t>
      </w:r>
      <w:r>
        <w:t xml:space="preserve"> </w:t>
      </w:r>
      <w:r>
        <w:rPr>
          <w:rFonts w:ascii="Book Antiqua" w:eastAsia="Book Antiqua" w:hAnsi="Book Antiqua" w:cs="Book Antiqua"/>
          <w:bCs/>
          <w:color w:val="000000" w:themeColor="text1"/>
        </w:rPr>
        <w:t>Non-alcoholic fatty liver disease.</w:t>
      </w:r>
    </w:p>
    <w:p w14:paraId="0507A6B2" w14:textId="77777777" w:rsidR="007D75E1" w:rsidRDefault="0073305C">
      <w:pPr>
        <w:spacing w:line="360" w:lineRule="auto"/>
        <w:jc w:val="both"/>
        <w:rPr>
          <w:rFonts w:ascii="Book Antiqua" w:eastAsia="Book Antiqua" w:hAnsi="Book Antiqua" w:cs="Book Antiqua"/>
          <w:b/>
          <w:color w:val="000000" w:themeColor="text1"/>
        </w:rPr>
      </w:pPr>
      <w:r>
        <w:rPr>
          <w:noProof/>
          <w:lang w:eastAsia="zh-CN"/>
        </w:rPr>
        <w:lastRenderedPageBreak/>
        <w:drawing>
          <wp:inline distT="0" distB="0" distL="0" distR="0" wp14:anchorId="3B1B13C8" wp14:editId="18D2A784">
            <wp:extent cx="5943600" cy="40316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943600" cy="4031615"/>
                    </a:xfrm>
                    <a:prstGeom prst="rect">
                      <a:avLst/>
                    </a:prstGeom>
                  </pic:spPr>
                </pic:pic>
              </a:graphicData>
            </a:graphic>
          </wp:inline>
        </w:drawing>
      </w:r>
    </w:p>
    <w:p w14:paraId="1192AEE5" w14:textId="77777777" w:rsidR="007D75E1" w:rsidRDefault="0073305C">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Figure</w:t>
      </w:r>
      <w:r>
        <w:rPr>
          <w:rFonts w:ascii="Book Antiqua" w:eastAsia="Book Antiqua" w:hAnsi="Book Antiqua" w:cs="Book Antiqua"/>
          <w:b/>
          <w:bCs/>
          <w:color w:val="000000" w:themeColor="text1"/>
        </w:rPr>
        <w:t xml:space="preserve"> 6 Non-alcoholic fatty liver disease and metabolic associated fatty liver disease prevalence by </w:t>
      </w:r>
      <w:r>
        <w:rPr>
          <w:rFonts w:ascii="Book Antiqua" w:eastAsia="Book Antiqua" w:hAnsi="Book Antiqua" w:cs="Book Antiqua"/>
          <w:b/>
          <w:color w:val="000000" w:themeColor="text1"/>
        </w:rPr>
        <w:t>body mass index</w:t>
      </w:r>
      <w:r>
        <w:rPr>
          <w:rFonts w:ascii="Book Antiqua" w:eastAsia="Book Antiqua" w:hAnsi="Book Antiqua" w:cs="Book Antiqua"/>
          <w:b/>
          <w:bCs/>
          <w:color w:val="000000" w:themeColor="text1"/>
        </w:rPr>
        <w:t xml:space="preserve"> zone.</w:t>
      </w:r>
      <w:r>
        <w:rPr>
          <w:rFonts w:ascii="Book Antiqua" w:eastAsia="Book Antiqua" w:hAnsi="Book Antiqua" w:cs="Book Antiqua"/>
          <w:bCs/>
          <w:color w:val="000000" w:themeColor="text1"/>
        </w:rPr>
        <w:t xml:space="preserve"> MAFLD: Metabolic associated fatty liver disease; NAFLD:</w:t>
      </w:r>
      <w:r>
        <w:t xml:space="preserve"> </w:t>
      </w:r>
      <w:r>
        <w:rPr>
          <w:rFonts w:ascii="Book Antiqua" w:eastAsia="Book Antiqua" w:hAnsi="Book Antiqua" w:cs="Book Antiqua"/>
          <w:bCs/>
          <w:color w:val="000000" w:themeColor="text1"/>
        </w:rPr>
        <w:t>Non-alcoholic fatty liver disease; BMI: Body mass index.</w:t>
      </w:r>
      <w:r>
        <w:rPr>
          <w:rFonts w:ascii="Book Antiqua" w:eastAsia="Book Antiqua" w:hAnsi="Book Antiqua" w:cs="Book Antiqua"/>
          <w:b/>
          <w:bCs/>
          <w:color w:val="000000" w:themeColor="text1"/>
        </w:rPr>
        <w:cr/>
      </w:r>
    </w:p>
    <w:p w14:paraId="434C4273" w14:textId="77777777" w:rsidR="007D75E1" w:rsidRDefault="007D75E1">
      <w:pPr>
        <w:spacing w:line="360" w:lineRule="auto"/>
        <w:jc w:val="both"/>
        <w:rPr>
          <w:rFonts w:ascii="Book Antiqua" w:hAnsi="Book Antiqua"/>
          <w:color w:val="000000" w:themeColor="text1"/>
        </w:rPr>
      </w:pPr>
    </w:p>
    <w:p w14:paraId="5F9E1A5E" w14:textId="77777777" w:rsidR="007D75E1" w:rsidRDefault="007D75E1">
      <w:pPr>
        <w:spacing w:line="360" w:lineRule="auto"/>
        <w:jc w:val="both"/>
        <w:rPr>
          <w:rFonts w:ascii="Book Antiqua" w:hAnsi="Book Antiqua"/>
          <w:color w:val="000000" w:themeColor="text1"/>
        </w:rPr>
      </w:pPr>
    </w:p>
    <w:p w14:paraId="4F666F8D" w14:textId="77777777" w:rsidR="007D75E1" w:rsidRDefault="007D75E1">
      <w:pPr>
        <w:spacing w:line="360" w:lineRule="auto"/>
        <w:jc w:val="both"/>
        <w:rPr>
          <w:rFonts w:ascii="Book Antiqua" w:hAnsi="Book Antiqua"/>
          <w:color w:val="000000" w:themeColor="text1"/>
        </w:rPr>
        <w:sectPr w:rsidR="007D75E1">
          <w:pgSz w:w="12240" w:h="15840"/>
          <w:pgMar w:top="1440" w:right="1440" w:bottom="1440" w:left="1440" w:header="720" w:footer="720" w:gutter="0"/>
          <w:cols w:space="720"/>
          <w:docGrid w:linePitch="360"/>
        </w:sectPr>
      </w:pPr>
    </w:p>
    <w:p w14:paraId="27D2412D" w14:textId="5557A752" w:rsidR="007D75E1" w:rsidRDefault="0073305C">
      <w:pPr>
        <w:spacing w:line="360" w:lineRule="auto"/>
        <w:jc w:val="both"/>
        <w:rPr>
          <w:rFonts w:ascii="Book Antiqua" w:hAnsi="Book Antiqua"/>
          <w:b/>
          <w:bCs/>
          <w:color w:val="000000" w:themeColor="text1"/>
        </w:rPr>
      </w:pPr>
      <w:bookmarkStart w:id="17" w:name="OLE_LINK17"/>
      <w:r>
        <w:rPr>
          <w:rFonts w:ascii="Book Antiqua" w:hAnsi="Book Antiqua"/>
          <w:b/>
          <w:bCs/>
          <w:color w:val="000000" w:themeColor="text1"/>
        </w:rPr>
        <w:lastRenderedPageBreak/>
        <w:t xml:space="preserve">Table 1 Clinical characteristics of the study participants </w:t>
      </w:r>
      <w:r w:rsidR="00B62842" w:rsidRPr="00B62842">
        <w:rPr>
          <w:rFonts w:ascii="Book Antiqua" w:hAnsi="Book Antiqua"/>
          <w:b/>
          <w:bCs/>
          <w:color w:val="000000" w:themeColor="text1"/>
        </w:rPr>
        <w:t>metabolic associated fatty liver disease (MAFLD)</w:t>
      </w:r>
      <w:r>
        <w:rPr>
          <w:rFonts w:ascii="Book Antiqua" w:hAnsi="Book Antiqua"/>
          <w:b/>
          <w:bCs/>
          <w:color w:val="000000" w:themeColor="text1"/>
        </w:rPr>
        <w:t xml:space="preserve"> &amp; </w:t>
      </w:r>
      <w:r w:rsidR="00B62842" w:rsidRPr="00B62842">
        <w:rPr>
          <w:rFonts w:ascii="Book Antiqua" w:hAnsi="Book Antiqua"/>
          <w:b/>
          <w:bCs/>
          <w:color w:val="000000" w:themeColor="text1"/>
        </w:rPr>
        <w:t>non-alcoholic fatty liver disease (NAFLD)</w:t>
      </w:r>
      <w:r>
        <w:rPr>
          <w:rFonts w:ascii="Book Antiqua" w:hAnsi="Book Antiqua"/>
          <w:b/>
          <w:bCs/>
          <w:color w:val="000000" w:themeColor="text1"/>
        </w:rPr>
        <w:t xml:space="preserve">, with and without MAFLD and NAFLD, </w:t>
      </w:r>
      <w:r>
        <w:rPr>
          <w:rFonts w:ascii="Book Antiqua" w:hAnsi="Book Antiqua"/>
          <w:b/>
          <w:bCs/>
          <w:i/>
          <w:color w:val="000000" w:themeColor="text1"/>
        </w:rPr>
        <w:t>n</w:t>
      </w:r>
      <w:r>
        <w:rPr>
          <w:rFonts w:ascii="Book Antiqua" w:hAnsi="Book Antiqua"/>
          <w:b/>
          <w:bCs/>
          <w:color w:val="000000" w:themeColor="text1"/>
        </w:rPr>
        <w:t xml:space="preserve"> (%)</w:t>
      </w:r>
    </w:p>
    <w:tbl>
      <w:tblPr>
        <w:tblW w:w="11235" w:type="dxa"/>
        <w:tblInd w:w="108" w:type="dxa"/>
        <w:tblLook w:val="04A0" w:firstRow="1" w:lastRow="0" w:firstColumn="1" w:lastColumn="0" w:noHBand="0" w:noVBand="1"/>
      </w:tblPr>
      <w:tblGrid>
        <w:gridCol w:w="1829"/>
        <w:gridCol w:w="816"/>
        <w:gridCol w:w="1718"/>
        <w:gridCol w:w="1718"/>
        <w:gridCol w:w="1718"/>
        <w:gridCol w:w="1718"/>
        <w:gridCol w:w="1718"/>
      </w:tblGrid>
      <w:tr w:rsidR="007D75E1" w14:paraId="2050F743" w14:textId="77777777">
        <w:trPr>
          <w:trHeight w:val="468"/>
        </w:trPr>
        <w:tc>
          <w:tcPr>
            <w:tcW w:w="1829" w:type="dxa"/>
            <w:tcBorders>
              <w:top w:val="single" w:sz="4" w:space="0" w:color="auto"/>
              <w:left w:val="nil"/>
              <w:bottom w:val="single" w:sz="8" w:space="0" w:color="auto"/>
              <w:right w:val="nil"/>
            </w:tcBorders>
            <w:vAlign w:val="center"/>
          </w:tcPr>
          <w:bookmarkEnd w:id="17"/>
          <w:p w14:paraId="481B23BA"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Characteristics</w:t>
            </w:r>
          </w:p>
        </w:tc>
        <w:tc>
          <w:tcPr>
            <w:tcW w:w="816" w:type="dxa"/>
            <w:tcBorders>
              <w:top w:val="single" w:sz="4" w:space="0" w:color="auto"/>
              <w:left w:val="nil"/>
              <w:bottom w:val="single" w:sz="8" w:space="0" w:color="auto"/>
              <w:right w:val="nil"/>
            </w:tcBorders>
            <w:vAlign w:val="center"/>
          </w:tcPr>
          <w:p w14:paraId="5436823E"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 xml:space="preserve">All </w:t>
            </w:r>
          </w:p>
        </w:tc>
        <w:tc>
          <w:tcPr>
            <w:tcW w:w="1718" w:type="dxa"/>
            <w:tcBorders>
              <w:top w:val="single" w:sz="4" w:space="0" w:color="auto"/>
              <w:left w:val="nil"/>
              <w:bottom w:val="single" w:sz="8" w:space="0" w:color="auto"/>
              <w:right w:val="nil"/>
            </w:tcBorders>
            <w:vAlign w:val="center"/>
          </w:tcPr>
          <w:p w14:paraId="4A2F5F09"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 xml:space="preserve">MAFLD </w:t>
            </w:r>
          </w:p>
        </w:tc>
        <w:tc>
          <w:tcPr>
            <w:tcW w:w="1718" w:type="dxa"/>
            <w:tcBorders>
              <w:top w:val="single" w:sz="4" w:space="0" w:color="auto"/>
              <w:left w:val="nil"/>
              <w:bottom w:val="single" w:sz="8" w:space="0" w:color="auto"/>
              <w:right w:val="nil"/>
            </w:tcBorders>
            <w:vAlign w:val="center"/>
          </w:tcPr>
          <w:p w14:paraId="165DC64C"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Not MAFLD</w:t>
            </w:r>
          </w:p>
        </w:tc>
        <w:tc>
          <w:tcPr>
            <w:tcW w:w="1718" w:type="dxa"/>
            <w:tcBorders>
              <w:top w:val="single" w:sz="4" w:space="0" w:color="auto"/>
              <w:left w:val="nil"/>
              <w:bottom w:val="single" w:sz="8" w:space="0" w:color="auto"/>
              <w:right w:val="nil"/>
            </w:tcBorders>
            <w:vAlign w:val="center"/>
          </w:tcPr>
          <w:p w14:paraId="268D05E9"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NAFLD</w:t>
            </w:r>
          </w:p>
        </w:tc>
        <w:tc>
          <w:tcPr>
            <w:tcW w:w="1718" w:type="dxa"/>
            <w:tcBorders>
              <w:top w:val="single" w:sz="4" w:space="0" w:color="auto"/>
              <w:left w:val="nil"/>
              <w:bottom w:val="single" w:sz="8" w:space="0" w:color="auto"/>
              <w:right w:val="nil"/>
            </w:tcBorders>
            <w:vAlign w:val="center"/>
          </w:tcPr>
          <w:p w14:paraId="0B288D3F"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Not NAFLD</w:t>
            </w:r>
          </w:p>
        </w:tc>
        <w:tc>
          <w:tcPr>
            <w:tcW w:w="1718" w:type="dxa"/>
            <w:tcBorders>
              <w:top w:val="single" w:sz="4" w:space="0" w:color="auto"/>
              <w:left w:val="nil"/>
              <w:bottom w:val="single" w:sz="8" w:space="0" w:color="auto"/>
              <w:right w:val="nil"/>
            </w:tcBorders>
            <w:vAlign w:val="center"/>
          </w:tcPr>
          <w:p w14:paraId="2DBF55F2"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MAFLD &amp; NAFLD</w:t>
            </w:r>
          </w:p>
        </w:tc>
      </w:tr>
      <w:tr w:rsidR="007D75E1" w14:paraId="0709603A" w14:textId="77777777">
        <w:trPr>
          <w:trHeight w:val="480"/>
        </w:trPr>
        <w:tc>
          <w:tcPr>
            <w:tcW w:w="1829" w:type="dxa"/>
            <w:tcBorders>
              <w:top w:val="nil"/>
              <w:left w:val="nil"/>
              <w:bottom w:val="nil"/>
              <w:right w:val="nil"/>
            </w:tcBorders>
            <w:vAlign w:val="center"/>
          </w:tcPr>
          <w:p w14:paraId="5D2A90B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w:t>
            </w:r>
          </w:p>
        </w:tc>
        <w:tc>
          <w:tcPr>
            <w:tcW w:w="816" w:type="dxa"/>
            <w:tcBorders>
              <w:top w:val="nil"/>
              <w:left w:val="nil"/>
              <w:bottom w:val="nil"/>
              <w:right w:val="nil"/>
            </w:tcBorders>
            <w:vAlign w:val="center"/>
          </w:tcPr>
          <w:p w14:paraId="44FEB25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85242</w:t>
            </w:r>
          </w:p>
        </w:tc>
        <w:tc>
          <w:tcPr>
            <w:tcW w:w="1718" w:type="dxa"/>
            <w:tcBorders>
              <w:top w:val="nil"/>
              <w:left w:val="nil"/>
              <w:bottom w:val="nil"/>
              <w:right w:val="nil"/>
            </w:tcBorders>
            <w:vAlign w:val="center"/>
          </w:tcPr>
          <w:p w14:paraId="7A0CA91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34485 (40.5)</w:t>
            </w:r>
          </w:p>
        </w:tc>
        <w:tc>
          <w:tcPr>
            <w:tcW w:w="1718" w:type="dxa"/>
            <w:tcBorders>
              <w:top w:val="nil"/>
              <w:left w:val="nil"/>
              <w:bottom w:val="nil"/>
              <w:right w:val="nil"/>
            </w:tcBorders>
            <w:vAlign w:val="center"/>
          </w:tcPr>
          <w:p w14:paraId="52BFD05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50757 (59.5)</w:t>
            </w:r>
          </w:p>
        </w:tc>
        <w:tc>
          <w:tcPr>
            <w:tcW w:w="1718" w:type="dxa"/>
            <w:tcBorders>
              <w:top w:val="nil"/>
              <w:left w:val="nil"/>
              <w:bottom w:val="nil"/>
              <w:right w:val="nil"/>
            </w:tcBorders>
            <w:vAlign w:val="center"/>
          </w:tcPr>
          <w:p w14:paraId="23A9671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26403 (31.0)</w:t>
            </w:r>
          </w:p>
        </w:tc>
        <w:tc>
          <w:tcPr>
            <w:tcW w:w="1718" w:type="dxa"/>
            <w:tcBorders>
              <w:top w:val="nil"/>
              <w:left w:val="nil"/>
              <w:bottom w:val="nil"/>
              <w:right w:val="nil"/>
            </w:tcBorders>
            <w:vAlign w:val="center"/>
          </w:tcPr>
          <w:p w14:paraId="34E5898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58839 (69.0)</w:t>
            </w:r>
          </w:p>
        </w:tc>
        <w:tc>
          <w:tcPr>
            <w:tcW w:w="1718" w:type="dxa"/>
            <w:tcBorders>
              <w:top w:val="nil"/>
              <w:left w:val="nil"/>
              <w:bottom w:val="nil"/>
              <w:right w:val="nil"/>
            </w:tcBorders>
            <w:vAlign w:val="center"/>
          </w:tcPr>
          <w:p w14:paraId="64D97FD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23905 (28.0)</w:t>
            </w:r>
          </w:p>
        </w:tc>
      </w:tr>
      <w:tr w:rsidR="007D75E1" w14:paraId="000BD497" w14:textId="77777777">
        <w:trPr>
          <w:trHeight w:val="684"/>
        </w:trPr>
        <w:tc>
          <w:tcPr>
            <w:tcW w:w="1829" w:type="dxa"/>
            <w:tcBorders>
              <w:top w:val="nil"/>
              <w:left w:val="nil"/>
              <w:bottom w:val="nil"/>
              <w:right w:val="nil"/>
            </w:tcBorders>
            <w:vAlign w:val="center"/>
          </w:tcPr>
          <w:p w14:paraId="0DBD48BF"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Clinical characteristics</w:t>
            </w:r>
          </w:p>
        </w:tc>
        <w:tc>
          <w:tcPr>
            <w:tcW w:w="816" w:type="dxa"/>
            <w:tcBorders>
              <w:top w:val="nil"/>
              <w:left w:val="nil"/>
              <w:bottom w:val="nil"/>
              <w:right w:val="nil"/>
            </w:tcBorders>
            <w:vAlign w:val="center"/>
          </w:tcPr>
          <w:p w14:paraId="319C794A" w14:textId="77777777" w:rsidR="007D75E1" w:rsidRDefault="007D75E1">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5AE5E4A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0827DB1"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91CB5A8"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D71DD61"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4468291" w14:textId="77777777" w:rsidR="007D75E1" w:rsidRDefault="007D75E1">
            <w:pPr>
              <w:spacing w:line="360" w:lineRule="auto"/>
              <w:jc w:val="both"/>
              <w:rPr>
                <w:rFonts w:ascii="Book Antiqua" w:hAnsi="Book Antiqua"/>
                <w:color w:val="000000" w:themeColor="text1"/>
              </w:rPr>
            </w:pPr>
          </w:p>
        </w:tc>
      </w:tr>
      <w:tr w:rsidR="007D75E1" w14:paraId="20244879" w14:textId="77777777">
        <w:trPr>
          <w:trHeight w:val="240"/>
        </w:trPr>
        <w:tc>
          <w:tcPr>
            <w:tcW w:w="1829" w:type="dxa"/>
            <w:tcBorders>
              <w:top w:val="nil"/>
              <w:left w:val="nil"/>
              <w:bottom w:val="nil"/>
              <w:right w:val="nil"/>
            </w:tcBorders>
            <w:vAlign w:val="center"/>
          </w:tcPr>
          <w:p w14:paraId="60E7452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Age, </w:t>
            </w:r>
            <w:proofErr w:type="spellStart"/>
            <w:r>
              <w:rPr>
                <w:rFonts w:ascii="Book Antiqua" w:eastAsia="等线" w:hAnsi="Book Antiqua"/>
                <w:color w:val="000000" w:themeColor="text1"/>
              </w:rPr>
              <w:t>yr</w:t>
            </w:r>
            <w:proofErr w:type="spellEnd"/>
          </w:p>
        </w:tc>
        <w:tc>
          <w:tcPr>
            <w:tcW w:w="816" w:type="dxa"/>
            <w:tcBorders>
              <w:top w:val="nil"/>
              <w:left w:val="nil"/>
              <w:bottom w:val="nil"/>
              <w:right w:val="nil"/>
            </w:tcBorders>
            <w:vAlign w:val="center"/>
          </w:tcPr>
          <w:p w14:paraId="2354A7A9"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1B0D23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47.19 ± 10.82</w:t>
            </w:r>
          </w:p>
        </w:tc>
        <w:tc>
          <w:tcPr>
            <w:tcW w:w="1718" w:type="dxa"/>
            <w:tcBorders>
              <w:top w:val="nil"/>
              <w:left w:val="nil"/>
              <w:bottom w:val="nil"/>
              <w:right w:val="nil"/>
            </w:tcBorders>
            <w:vAlign w:val="center"/>
          </w:tcPr>
          <w:p w14:paraId="777E51D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43.43 ± 11.96</w:t>
            </w:r>
          </w:p>
        </w:tc>
        <w:tc>
          <w:tcPr>
            <w:tcW w:w="1718" w:type="dxa"/>
            <w:tcBorders>
              <w:top w:val="nil"/>
              <w:left w:val="nil"/>
              <w:bottom w:val="nil"/>
              <w:right w:val="nil"/>
            </w:tcBorders>
            <w:vAlign w:val="center"/>
          </w:tcPr>
          <w:p w14:paraId="441588B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47.72 ± 11.17</w:t>
            </w:r>
          </w:p>
        </w:tc>
        <w:tc>
          <w:tcPr>
            <w:tcW w:w="1718" w:type="dxa"/>
            <w:tcBorders>
              <w:top w:val="nil"/>
              <w:left w:val="nil"/>
              <w:bottom w:val="nil"/>
              <w:right w:val="nil"/>
            </w:tcBorders>
            <w:vAlign w:val="center"/>
          </w:tcPr>
          <w:p w14:paraId="092B5B8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43.71 ± 11.66</w:t>
            </w:r>
          </w:p>
        </w:tc>
        <w:tc>
          <w:tcPr>
            <w:tcW w:w="1718" w:type="dxa"/>
            <w:tcBorders>
              <w:top w:val="nil"/>
              <w:left w:val="nil"/>
              <w:bottom w:val="nil"/>
              <w:right w:val="nil"/>
            </w:tcBorders>
            <w:vAlign w:val="center"/>
          </w:tcPr>
          <w:p w14:paraId="5F642675"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47.85 ± 11.18</w:t>
            </w:r>
          </w:p>
        </w:tc>
      </w:tr>
      <w:tr w:rsidR="007D75E1" w14:paraId="490B568A" w14:textId="77777777">
        <w:trPr>
          <w:trHeight w:val="240"/>
        </w:trPr>
        <w:tc>
          <w:tcPr>
            <w:tcW w:w="1829" w:type="dxa"/>
            <w:tcBorders>
              <w:top w:val="nil"/>
              <w:left w:val="nil"/>
              <w:bottom w:val="nil"/>
              <w:right w:val="nil"/>
            </w:tcBorders>
            <w:vAlign w:val="center"/>
          </w:tcPr>
          <w:p w14:paraId="2AFD080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Sex</w:t>
            </w:r>
          </w:p>
        </w:tc>
        <w:tc>
          <w:tcPr>
            <w:tcW w:w="816" w:type="dxa"/>
            <w:tcBorders>
              <w:top w:val="nil"/>
              <w:left w:val="nil"/>
              <w:bottom w:val="nil"/>
              <w:right w:val="nil"/>
            </w:tcBorders>
            <w:vAlign w:val="center"/>
          </w:tcPr>
          <w:p w14:paraId="4828AAC3"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B2BCE9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AA2135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6CD7E58"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474F293"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58ACDF0" w14:textId="77777777" w:rsidR="007D75E1" w:rsidRDefault="007D75E1">
            <w:pPr>
              <w:spacing w:line="360" w:lineRule="auto"/>
              <w:jc w:val="both"/>
              <w:rPr>
                <w:rFonts w:ascii="Book Antiqua" w:hAnsi="Book Antiqua"/>
                <w:color w:val="000000" w:themeColor="text1"/>
              </w:rPr>
            </w:pPr>
          </w:p>
        </w:tc>
      </w:tr>
      <w:tr w:rsidR="007D75E1" w14:paraId="5EA32310" w14:textId="77777777">
        <w:trPr>
          <w:trHeight w:val="480"/>
        </w:trPr>
        <w:tc>
          <w:tcPr>
            <w:tcW w:w="1829" w:type="dxa"/>
            <w:tcBorders>
              <w:top w:val="nil"/>
              <w:left w:val="nil"/>
              <w:bottom w:val="nil"/>
              <w:right w:val="nil"/>
            </w:tcBorders>
            <w:vAlign w:val="center"/>
          </w:tcPr>
          <w:p w14:paraId="5303CA9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male</w:t>
            </w:r>
          </w:p>
        </w:tc>
        <w:tc>
          <w:tcPr>
            <w:tcW w:w="816" w:type="dxa"/>
            <w:tcBorders>
              <w:top w:val="nil"/>
              <w:left w:val="nil"/>
              <w:bottom w:val="nil"/>
              <w:right w:val="nil"/>
            </w:tcBorders>
            <w:vAlign w:val="center"/>
          </w:tcPr>
          <w:p w14:paraId="5380EB1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49177</w:t>
            </w:r>
          </w:p>
        </w:tc>
        <w:tc>
          <w:tcPr>
            <w:tcW w:w="1718" w:type="dxa"/>
            <w:tcBorders>
              <w:top w:val="nil"/>
              <w:left w:val="nil"/>
              <w:bottom w:val="nil"/>
              <w:right w:val="nil"/>
            </w:tcBorders>
            <w:vAlign w:val="center"/>
          </w:tcPr>
          <w:p w14:paraId="13C8779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26627 (77.21) </w:t>
            </w:r>
          </w:p>
        </w:tc>
        <w:tc>
          <w:tcPr>
            <w:tcW w:w="1718" w:type="dxa"/>
            <w:tcBorders>
              <w:top w:val="nil"/>
              <w:left w:val="nil"/>
              <w:bottom w:val="nil"/>
              <w:right w:val="nil"/>
            </w:tcBorders>
            <w:vAlign w:val="center"/>
          </w:tcPr>
          <w:p w14:paraId="0CA10E0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22550 (44.43)</w:t>
            </w:r>
          </w:p>
        </w:tc>
        <w:tc>
          <w:tcPr>
            <w:tcW w:w="1718" w:type="dxa"/>
            <w:tcBorders>
              <w:top w:val="nil"/>
              <w:left w:val="nil"/>
              <w:bottom w:val="nil"/>
              <w:right w:val="nil"/>
            </w:tcBorders>
            <w:vAlign w:val="center"/>
          </w:tcPr>
          <w:p w14:paraId="19A446D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17927 (67.90)</w:t>
            </w:r>
          </w:p>
        </w:tc>
        <w:tc>
          <w:tcPr>
            <w:tcW w:w="1718" w:type="dxa"/>
            <w:tcBorders>
              <w:top w:val="nil"/>
              <w:left w:val="nil"/>
              <w:bottom w:val="nil"/>
              <w:right w:val="nil"/>
            </w:tcBorders>
            <w:noWrap/>
            <w:vAlign w:val="bottom"/>
          </w:tcPr>
          <w:p w14:paraId="4E3F4CB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31259 (53.12)</w:t>
            </w:r>
          </w:p>
        </w:tc>
        <w:tc>
          <w:tcPr>
            <w:tcW w:w="1718" w:type="dxa"/>
            <w:tcBorders>
              <w:top w:val="nil"/>
              <w:left w:val="nil"/>
              <w:bottom w:val="nil"/>
              <w:right w:val="nil"/>
            </w:tcBorders>
            <w:vAlign w:val="center"/>
          </w:tcPr>
          <w:p w14:paraId="6D6F3723"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16350 (68.40)</w:t>
            </w:r>
          </w:p>
        </w:tc>
      </w:tr>
      <w:tr w:rsidR="007D75E1" w14:paraId="40FB749E" w14:textId="77777777">
        <w:trPr>
          <w:trHeight w:val="480"/>
        </w:trPr>
        <w:tc>
          <w:tcPr>
            <w:tcW w:w="1829" w:type="dxa"/>
            <w:tcBorders>
              <w:top w:val="nil"/>
              <w:left w:val="nil"/>
              <w:bottom w:val="nil"/>
              <w:right w:val="nil"/>
            </w:tcBorders>
            <w:vAlign w:val="center"/>
          </w:tcPr>
          <w:p w14:paraId="338505A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female</w:t>
            </w:r>
          </w:p>
        </w:tc>
        <w:tc>
          <w:tcPr>
            <w:tcW w:w="816" w:type="dxa"/>
            <w:tcBorders>
              <w:top w:val="nil"/>
              <w:left w:val="nil"/>
              <w:bottom w:val="nil"/>
              <w:right w:val="nil"/>
            </w:tcBorders>
            <w:vAlign w:val="center"/>
          </w:tcPr>
          <w:p w14:paraId="11361C7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36065</w:t>
            </w:r>
          </w:p>
        </w:tc>
        <w:tc>
          <w:tcPr>
            <w:tcW w:w="1718" w:type="dxa"/>
            <w:tcBorders>
              <w:top w:val="nil"/>
              <w:left w:val="nil"/>
              <w:bottom w:val="nil"/>
              <w:right w:val="nil"/>
            </w:tcBorders>
            <w:vAlign w:val="center"/>
          </w:tcPr>
          <w:p w14:paraId="63EF3B2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7858 (22.79)</w:t>
            </w:r>
          </w:p>
        </w:tc>
        <w:tc>
          <w:tcPr>
            <w:tcW w:w="1718" w:type="dxa"/>
            <w:tcBorders>
              <w:top w:val="nil"/>
              <w:left w:val="nil"/>
              <w:bottom w:val="nil"/>
              <w:right w:val="nil"/>
            </w:tcBorders>
            <w:vAlign w:val="center"/>
          </w:tcPr>
          <w:p w14:paraId="6BBC2D6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28207 (55.57)</w:t>
            </w:r>
          </w:p>
        </w:tc>
        <w:tc>
          <w:tcPr>
            <w:tcW w:w="1718" w:type="dxa"/>
            <w:tcBorders>
              <w:top w:val="nil"/>
              <w:left w:val="nil"/>
              <w:bottom w:val="nil"/>
              <w:right w:val="nil"/>
            </w:tcBorders>
            <w:vAlign w:val="center"/>
          </w:tcPr>
          <w:p w14:paraId="2D271FD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8476 (32.10)</w:t>
            </w:r>
          </w:p>
        </w:tc>
        <w:tc>
          <w:tcPr>
            <w:tcW w:w="1718" w:type="dxa"/>
            <w:tcBorders>
              <w:top w:val="nil"/>
              <w:left w:val="nil"/>
              <w:bottom w:val="nil"/>
              <w:right w:val="nil"/>
            </w:tcBorders>
            <w:noWrap/>
            <w:vAlign w:val="bottom"/>
          </w:tcPr>
          <w:p w14:paraId="50FD36F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27589 (46.88)</w:t>
            </w:r>
          </w:p>
        </w:tc>
        <w:tc>
          <w:tcPr>
            <w:tcW w:w="1718" w:type="dxa"/>
            <w:tcBorders>
              <w:top w:val="nil"/>
              <w:left w:val="nil"/>
              <w:bottom w:val="nil"/>
              <w:right w:val="nil"/>
            </w:tcBorders>
            <w:vAlign w:val="center"/>
          </w:tcPr>
          <w:p w14:paraId="1D32CD52"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7555 (31.60)</w:t>
            </w:r>
          </w:p>
        </w:tc>
      </w:tr>
      <w:tr w:rsidR="007D75E1" w14:paraId="3CEE15D7" w14:textId="77777777">
        <w:trPr>
          <w:trHeight w:val="240"/>
        </w:trPr>
        <w:tc>
          <w:tcPr>
            <w:tcW w:w="1829" w:type="dxa"/>
            <w:tcBorders>
              <w:top w:val="nil"/>
              <w:left w:val="nil"/>
              <w:bottom w:val="nil"/>
              <w:right w:val="nil"/>
            </w:tcBorders>
            <w:vAlign w:val="center"/>
          </w:tcPr>
          <w:p w14:paraId="09B5A33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BMI, kg/m</w:t>
            </w:r>
            <w:r>
              <w:rPr>
                <w:rFonts w:ascii="Book Antiqua" w:eastAsia="等线" w:hAnsi="Book Antiqua"/>
                <w:color w:val="000000" w:themeColor="text1"/>
                <w:vertAlign w:val="superscript"/>
              </w:rPr>
              <w:t>2</w:t>
            </w:r>
          </w:p>
        </w:tc>
        <w:tc>
          <w:tcPr>
            <w:tcW w:w="816" w:type="dxa"/>
            <w:tcBorders>
              <w:top w:val="nil"/>
              <w:left w:val="nil"/>
              <w:bottom w:val="nil"/>
              <w:right w:val="nil"/>
            </w:tcBorders>
            <w:vAlign w:val="center"/>
          </w:tcPr>
          <w:p w14:paraId="184382AC"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0F8C67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26.79 ± 2.69</w:t>
            </w:r>
          </w:p>
        </w:tc>
        <w:tc>
          <w:tcPr>
            <w:tcW w:w="1718" w:type="dxa"/>
            <w:tcBorders>
              <w:top w:val="nil"/>
              <w:left w:val="nil"/>
              <w:bottom w:val="nil"/>
              <w:right w:val="nil"/>
            </w:tcBorders>
            <w:vAlign w:val="center"/>
          </w:tcPr>
          <w:p w14:paraId="12E2B61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22.44 ± 2.48</w:t>
            </w:r>
          </w:p>
        </w:tc>
        <w:tc>
          <w:tcPr>
            <w:tcW w:w="1718" w:type="dxa"/>
            <w:tcBorders>
              <w:top w:val="nil"/>
              <w:left w:val="nil"/>
              <w:bottom w:val="nil"/>
              <w:right w:val="nil"/>
            </w:tcBorders>
            <w:vAlign w:val="center"/>
          </w:tcPr>
          <w:p w14:paraId="1E70A21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26.29 ± 2.84</w:t>
            </w:r>
          </w:p>
        </w:tc>
        <w:tc>
          <w:tcPr>
            <w:tcW w:w="1718" w:type="dxa"/>
            <w:tcBorders>
              <w:top w:val="nil"/>
              <w:left w:val="nil"/>
              <w:bottom w:val="nil"/>
              <w:right w:val="nil"/>
            </w:tcBorders>
            <w:noWrap/>
            <w:vAlign w:val="bottom"/>
          </w:tcPr>
          <w:p w14:paraId="620731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23.29 ± 3.12</w:t>
            </w:r>
          </w:p>
        </w:tc>
        <w:tc>
          <w:tcPr>
            <w:tcW w:w="1718" w:type="dxa"/>
            <w:tcBorders>
              <w:top w:val="nil"/>
              <w:left w:val="nil"/>
              <w:bottom w:val="nil"/>
              <w:right w:val="nil"/>
            </w:tcBorders>
            <w:vAlign w:val="center"/>
          </w:tcPr>
          <w:p w14:paraId="48FD6A91"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26.64 ± 2.71</w:t>
            </w:r>
          </w:p>
        </w:tc>
      </w:tr>
      <w:tr w:rsidR="007D75E1" w14:paraId="1E0710A1" w14:textId="77777777">
        <w:trPr>
          <w:trHeight w:val="720"/>
        </w:trPr>
        <w:tc>
          <w:tcPr>
            <w:tcW w:w="1829" w:type="dxa"/>
            <w:tcBorders>
              <w:top w:val="nil"/>
              <w:left w:val="nil"/>
              <w:bottom w:val="nil"/>
              <w:right w:val="nil"/>
            </w:tcBorders>
            <w:vAlign w:val="center"/>
          </w:tcPr>
          <w:p w14:paraId="14C8B8C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Systolic blood pressure, mmHg </w:t>
            </w:r>
          </w:p>
        </w:tc>
        <w:tc>
          <w:tcPr>
            <w:tcW w:w="816" w:type="dxa"/>
            <w:tcBorders>
              <w:top w:val="nil"/>
              <w:left w:val="nil"/>
              <w:bottom w:val="nil"/>
              <w:right w:val="nil"/>
            </w:tcBorders>
            <w:vAlign w:val="center"/>
          </w:tcPr>
          <w:p w14:paraId="7365F57F"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987FA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128.50 ± 15.42</w:t>
            </w:r>
          </w:p>
        </w:tc>
        <w:tc>
          <w:tcPr>
            <w:tcW w:w="1718" w:type="dxa"/>
            <w:tcBorders>
              <w:top w:val="nil"/>
              <w:left w:val="nil"/>
              <w:bottom w:val="nil"/>
              <w:right w:val="nil"/>
            </w:tcBorders>
            <w:vAlign w:val="center"/>
          </w:tcPr>
          <w:p w14:paraId="609C3A3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118.67 ± 15.13</w:t>
            </w:r>
          </w:p>
        </w:tc>
        <w:tc>
          <w:tcPr>
            <w:tcW w:w="1718" w:type="dxa"/>
            <w:tcBorders>
              <w:top w:val="nil"/>
              <w:left w:val="nil"/>
              <w:bottom w:val="nil"/>
              <w:right w:val="nil"/>
            </w:tcBorders>
            <w:vAlign w:val="center"/>
          </w:tcPr>
          <w:p w14:paraId="647242E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127.40 ± 15.67</w:t>
            </w:r>
          </w:p>
        </w:tc>
        <w:tc>
          <w:tcPr>
            <w:tcW w:w="1718" w:type="dxa"/>
            <w:tcBorders>
              <w:top w:val="nil"/>
              <w:left w:val="nil"/>
              <w:bottom w:val="nil"/>
              <w:right w:val="nil"/>
            </w:tcBorders>
            <w:noWrap/>
            <w:vAlign w:val="bottom"/>
          </w:tcPr>
          <w:p w14:paraId="0E7E23A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120.52 ± 15.68</w:t>
            </w:r>
          </w:p>
        </w:tc>
        <w:tc>
          <w:tcPr>
            <w:tcW w:w="1718" w:type="dxa"/>
            <w:tcBorders>
              <w:top w:val="nil"/>
              <w:left w:val="nil"/>
              <w:bottom w:val="nil"/>
              <w:right w:val="nil"/>
            </w:tcBorders>
            <w:vAlign w:val="center"/>
          </w:tcPr>
          <w:p w14:paraId="1829FE22"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128.21 ± 15.69</w:t>
            </w:r>
          </w:p>
        </w:tc>
      </w:tr>
      <w:tr w:rsidR="007D75E1" w14:paraId="206D7DFD" w14:textId="77777777">
        <w:trPr>
          <w:trHeight w:val="720"/>
        </w:trPr>
        <w:tc>
          <w:tcPr>
            <w:tcW w:w="1829" w:type="dxa"/>
            <w:tcBorders>
              <w:top w:val="nil"/>
              <w:left w:val="nil"/>
              <w:bottom w:val="nil"/>
              <w:right w:val="nil"/>
            </w:tcBorders>
            <w:vAlign w:val="center"/>
          </w:tcPr>
          <w:p w14:paraId="1015C5C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Diastolic blood pressure, mmHg</w:t>
            </w:r>
          </w:p>
        </w:tc>
        <w:tc>
          <w:tcPr>
            <w:tcW w:w="816" w:type="dxa"/>
            <w:tcBorders>
              <w:top w:val="nil"/>
              <w:left w:val="nil"/>
              <w:bottom w:val="nil"/>
              <w:right w:val="nil"/>
            </w:tcBorders>
            <w:vAlign w:val="center"/>
          </w:tcPr>
          <w:p w14:paraId="2E507214"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F35317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79.97 ± 11.06</w:t>
            </w:r>
          </w:p>
        </w:tc>
        <w:tc>
          <w:tcPr>
            <w:tcW w:w="1718" w:type="dxa"/>
            <w:tcBorders>
              <w:top w:val="nil"/>
              <w:left w:val="nil"/>
              <w:bottom w:val="nil"/>
              <w:right w:val="nil"/>
            </w:tcBorders>
            <w:vAlign w:val="center"/>
          </w:tcPr>
          <w:p w14:paraId="16B8B2E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72.17 ± 10.42</w:t>
            </w:r>
          </w:p>
        </w:tc>
        <w:tc>
          <w:tcPr>
            <w:tcW w:w="1718" w:type="dxa"/>
            <w:tcBorders>
              <w:top w:val="nil"/>
              <w:left w:val="nil"/>
              <w:bottom w:val="nil"/>
              <w:right w:val="nil"/>
            </w:tcBorders>
            <w:vAlign w:val="center"/>
          </w:tcPr>
          <w:p w14:paraId="46B2F7C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78.49 ± 10.96</w:t>
            </w:r>
          </w:p>
        </w:tc>
        <w:tc>
          <w:tcPr>
            <w:tcW w:w="1718" w:type="dxa"/>
            <w:tcBorders>
              <w:top w:val="nil"/>
              <w:left w:val="nil"/>
              <w:bottom w:val="nil"/>
              <w:right w:val="nil"/>
            </w:tcBorders>
            <w:noWrap/>
            <w:vAlign w:val="bottom"/>
          </w:tcPr>
          <w:p w14:paraId="5AD8037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73.91 ± 11.24</w:t>
            </w:r>
          </w:p>
        </w:tc>
        <w:tc>
          <w:tcPr>
            <w:tcW w:w="1718" w:type="dxa"/>
            <w:tcBorders>
              <w:top w:val="nil"/>
              <w:left w:val="nil"/>
              <w:bottom w:val="nil"/>
              <w:right w:val="nil"/>
            </w:tcBorders>
            <w:vAlign w:val="center"/>
          </w:tcPr>
          <w:p w14:paraId="2C0A4107"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79.06 ± 10.96</w:t>
            </w:r>
          </w:p>
        </w:tc>
      </w:tr>
      <w:tr w:rsidR="007D75E1" w14:paraId="6E02C3D0" w14:textId="77777777">
        <w:trPr>
          <w:trHeight w:val="720"/>
        </w:trPr>
        <w:tc>
          <w:tcPr>
            <w:tcW w:w="1829" w:type="dxa"/>
            <w:tcBorders>
              <w:top w:val="nil"/>
              <w:left w:val="nil"/>
              <w:bottom w:val="nil"/>
              <w:right w:val="nil"/>
            </w:tcBorders>
            <w:vAlign w:val="center"/>
          </w:tcPr>
          <w:p w14:paraId="2387219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Waist circumference, cm</w:t>
            </w:r>
          </w:p>
        </w:tc>
        <w:tc>
          <w:tcPr>
            <w:tcW w:w="816" w:type="dxa"/>
            <w:tcBorders>
              <w:top w:val="nil"/>
              <w:left w:val="nil"/>
              <w:bottom w:val="nil"/>
              <w:right w:val="nil"/>
            </w:tcBorders>
            <w:vAlign w:val="center"/>
          </w:tcPr>
          <w:p w14:paraId="122046B2"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B44CDE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90.41 ± 7.68</w:t>
            </w:r>
          </w:p>
        </w:tc>
        <w:tc>
          <w:tcPr>
            <w:tcW w:w="1718" w:type="dxa"/>
            <w:tcBorders>
              <w:top w:val="nil"/>
              <w:left w:val="nil"/>
              <w:bottom w:val="nil"/>
              <w:right w:val="nil"/>
            </w:tcBorders>
            <w:vAlign w:val="center"/>
          </w:tcPr>
          <w:p w14:paraId="199C6D2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76.78 ± 8.01</w:t>
            </w:r>
          </w:p>
        </w:tc>
        <w:tc>
          <w:tcPr>
            <w:tcW w:w="1718" w:type="dxa"/>
            <w:tcBorders>
              <w:top w:val="nil"/>
              <w:left w:val="nil"/>
              <w:bottom w:val="nil"/>
              <w:right w:val="nil"/>
            </w:tcBorders>
            <w:vAlign w:val="center"/>
          </w:tcPr>
          <w:p w14:paraId="2113BD8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88.567±8.03</w:t>
            </w:r>
          </w:p>
        </w:tc>
        <w:tc>
          <w:tcPr>
            <w:tcW w:w="1718" w:type="dxa"/>
            <w:tcBorders>
              <w:top w:val="nil"/>
              <w:left w:val="nil"/>
              <w:bottom w:val="nil"/>
              <w:right w:val="nil"/>
            </w:tcBorders>
            <w:noWrap/>
            <w:vAlign w:val="bottom"/>
          </w:tcPr>
          <w:p w14:paraId="0D5B519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79.51 ± 10.03</w:t>
            </w:r>
          </w:p>
        </w:tc>
        <w:tc>
          <w:tcPr>
            <w:tcW w:w="1718" w:type="dxa"/>
            <w:tcBorders>
              <w:top w:val="nil"/>
              <w:left w:val="nil"/>
              <w:bottom w:val="nil"/>
              <w:right w:val="nil"/>
            </w:tcBorders>
            <w:vAlign w:val="center"/>
          </w:tcPr>
          <w:p w14:paraId="0354F9E0"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89.43 ± 7.74</w:t>
            </w:r>
          </w:p>
        </w:tc>
      </w:tr>
      <w:tr w:rsidR="007D75E1" w14:paraId="7E888354" w14:textId="77777777">
        <w:trPr>
          <w:trHeight w:val="480"/>
        </w:trPr>
        <w:tc>
          <w:tcPr>
            <w:tcW w:w="1829" w:type="dxa"/>
            <w:tcBorders>
              <w:top w:val="nil"/>
              <w:left w:val="nil"/>
              <w:bottom w:val="nil"/>
              <w:right w:val="nil"/>
            </w:tcBorders>
            <w:vAlign w:val="center"/>
          </w:tcPr>
          <w:p w14:paraId="7B1F00A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Hip circumference, cm</w:t>
            </w:r>
          </w:p>
        </w:tc>
        <w:tc>
          <w:tcPr>
            <w:tcW w:w="816" w:type="dxa"/>
            <w:tcBorders>
              <w:top w:val="nil"/>
              <w:left w:val="nil"/>
              <w:bottom w:val="nil"/>
              <w:right w:val="nil"/>
            </w:tcBorders>
            <w:vAlign w:val="center"/>
          </w:tcPr>
          <w:p w14:paraId="6F69857F"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E33503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97.81 ± 5.52</w:t>
            </w:r>
          </w:p>
        </w:tc>
        <w:tc>
          <w:tcPr>
            <w:tcW w:w="1718" w:type="dxa"/>
            <w:tcBorders>
              <w:top w:val="nil"/>
              <w:left w:val="nil"/>
              <w:bottom w:val="nil"/>
              <w:right w:val="nil"/>
            </w:tcBorders>
            <w:vAlign w:val="center"/>
          </w:tcPr>
          <w:p w14:paraId="5198802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91.53 ± 5.03</w:t>
            </w:r>
          </w:p>
        </w:tc>
        <w:tc>
          <w:tcPr>
            <w:tcW w:w="1718" w:type="dxa"/>
            <w:tcBorders>
              <w:top w:val="nil"/>
              <w:left w:val="nil"/>
              <w:bottom w:val="nil"/>
              <w:right w:val="nil"/>
            </w:tcBorders>
            <w:vAlign w:val="center"/>
          </w:tcPr>
          <w:p w14:paraId="6278566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96.92 ± 5.63</w:t>
            </w:r>
          </w:p>
        </w:tc>
        <w:tc>
          <w:tcPr>
            <w:tcW w:w="1718" w:type="dxa"/>
            <w:tcBorders>
              <w:top w:val="nil"/>
              <w:left w:val="nil"/>
              <w:bottom w:val="nil"/>
              <w:right w:val="nil"/>
            </w:tcBorders>
            <w:noWrap/>
            <w:vAlign w:val="bottom"/>
          </w:tcPr>
          <w:p w14:paraId="3D97237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92.80 ± 5.83</w:t>
            </w:r>
          </w:p>
        </w:tc>
        <w:tc>
          <w:tcPr>
            <w:tcW w:w="1718" w:type="dxa"/>
            <w:tcBorders>
              <w:top w:val="nil"/>
              <w:left w:val="nil"/>
              <w:bottom w:val="nil"/>
              <w:right w:val="nil"/>
            </w:tcBorders>
            <w:vAlign w:val="center"/>
          </w:tcPr>
          <w:p w14:paraId="6A37ECE9"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97.42 ± 5.55</w:t>
            </w:r>
          </w:p>
        </w:tc>
      </w:tr>
      <w:tr w:rsidR="007D75E1" w14:paraId="7B324EB9" w14:textId="77777777">
        <w:trPr>
          <w:trHeight w:val="240"/>
        </w:trPr>
        <w:tc>
          <w:tcPr>
            <w:tcW w:w="1829" w:type="dxa"/>
            <w:tcBorders>
              <w:top w:val="nil"/>
              <w:left w:val="nil"/>
              <w:bottom w:val="nil"/>
              <w:right w:val="nil"/>
            </w:tcBorders>
            <w:vAlign w:val="center"/>
          </w:tcPr>
          <w:p w14:paraId="562321C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Smoke</w:t>
            </w:r>
          </w:p>
        </w:tc>
        <w:tc>
          <w:tcPr>
            <w:tcW w:w="816" w:type="dxa"/>
            <w:tcBorders>
              <w:top w:val="nil"/>
              <w:left w:val="nil"/>
              <w:bottom w:val="nil"/>
              <w:right w:val="nil"/>
            </w:tcBorders>
            <w:vAlign w:val="center"/>
          </w:tcPr>
          <w:p w14:paraId="1CD4B215"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6C085BB"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2D70FF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F8BE63F"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450CDA39"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91CA6A9" w14:textId="77777777" w:rsidR="007D75E1" w:rsidRDefault="007D75E1">
            <w:pPr>
              <w:spacing w:line="360" w:lineRule="auto"/>
              <w:jc w:val="both"/>
              <w:rPr>
                <w:rFonts w:ascii="Book Antiqua" w:hAnsi="Book Antiqua"/>
                <w:color w:val="000000" w:themeColor="text1"/>
              </w:rPr>
            </w:pPr>
          </w:p>
        </w:tc>
      </w:tr>
      <w:tr w:rsidR="007D75E1" w14:paraId="15169132" w14:textId="77777777">
        <w:trPr>
          <w:trHeight w:val="480"/>
        </w:trPr>
        <w:tc>
          <w:tcPr>
            <w:tcW w:w="1829" w:type="dxa"/>
            <w:tcBorders>
              <w:top w:val="nil"/>
              <w:left w:val="nil"/>
              <w:bottom w:val="nil"/>
              <w:right w:val="nil"/>
            </w:tcBorders>
            <w:vAlign w:val="center"/>
          </w:tcPr>
          <w:p w14:paraId="54030B4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13D4E7E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57452</w:t>
            </w:r>
          </w:p>
        </w:tc>
        <w:tc>
          <w:tcPr>
            <w:tcW w:w="1718" w:type="dxa"/>
            <w:tcBorders>
              <w:top w:val="nil"/>
              <w:left w:val="nil"/>
              <w:bottom w:val="nil"/>
              <w:right w:val="nil"/>
            </w:tcBorders>
            <w:vAlign w:val="center"/>
          </w:tcPr>
          <w:p w14:paraId="69D26B5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19713 (57.18)</w:t>
            </w:r>
          </w:p>
        </w:tc>
        <w:tc>
          <w:tcPr>
            <w:tcW w:w="1718" w:type="dxa"/>
            <w:tcBorders>
              <w:top w:val="nil"/>
              <w:left w:val="nil"/>
              <w:bottom w:val="nil"/>
              <w:right w:val="nil"/>
            </w:tcBorders>
            <w:vAlign w:val="center"/>
          </w:tcPr>
          <w:p w14:paraId="486C558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37739 (74.36)</w:t>
            </w:r>
          </w:p>
        </w:tc>
        <w:tc>
          <w:tcPr>
            <w:tcW w:w="1718" w:type="dxa"/>
            <w:tcBorders>
              <w:top w:val="nil"/>
              <w:left w:val="nil"/>
              <w:bottom w:val="nil"/>
              <w:right w:val="nil"/>
            </w:tcBorders>
            <w:vAlign w:val="center"/>
          </w:tcPr>
          <w:p w14:paraId="7F18DD1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17589 (66.63)</w:t>
            </w:r>
          </w:p>
        </w:tc>
        <w:tc>
          <w:tcPr>
            <w:tcW w:w="1718" w:type="dxa"/>
            <w:tcBorders>
              <w:top w:val="nil"/>
              <w:left w:val="nil"/>
              <w:bottom w:val="nil"/>
              <w:right w:val="nil"/>
            </w:tcBorders>
            <w:noWrap/>
            <w:vAlign w:val="bottom"/>
          </w:tcPr>
          <w:p w14:paraId="77E7F5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39863 (67.76)</w:t>
            </w:r>
          </w:p>
        </w:tc>
        <w:tc>
          <w:tcPr>
            <w:tcW w:w="1718" w:type="dxa"/>
            <w:tcBorders>
              <w:top w:val="nil"/>
              <w:left w:val="nil"/>
              <w:bottom w:val="nil"/>
              <w:right w:val="nil"/>
            </w:tcBorders>
            <w:vAlign w:val="center"/>
          </w:tcPr>
          <w:p w14:paraId="18BC9115"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15824 (66.21)</w:t>
            </w:r>
          </w:p>
        </w:tc>
      </w:tr>
      <w:tr w:rsidR="007D75E1" w14:paraId="2C73BD7C" w14:textId="77777777">
        <w:trPr>
          <w:trHeight w:val="480"/>
        </w:trPr>
        <w:tc>
          <w:tcPr>
            <w:tcW w:w="1829" w:type="dxa"/>
            <w:tcBorders>
              <w:top w:val="nil"/>
              <w:left w:val="nil"/>
              <w:bottom w:val="nil"/>
              <w:right w:val="nil"/>
            </w:tcBorders>
            <w:vAlign w:val="center"/>
          </w:tcPr>
          <w:p w14:paraId="1DCCF85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Always </w:t>
            </w:r>
          </w:p>
        </w:tc>
        <w:tc>
          <w:tcPr>
            <w:tcW w:w="816" w:type="dxa"/>
            <w:tcBorders>
              <w:top w:val="nil"/>
              <w:left w:val="nil"/>
              <w:bottom w:val="nil"/>
              <w:right w:val="nil"/>
            </w:tcBorders>
            <w:vAlign w:val="center"/>
          </w:tcPr>
          <w:p w14:paraId="5B5FFEE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20951</w:t>
            </w:r>
          </w:p>
        </w:tc>
        <w:tc>
          <w:tcPr>
            <w:tcW w:w="1718" w:type="dxa"/>
            <w:tcBorders>
              <w:top w:val="nil"/>
              <w:left w:val="nil"/>
              <w:bottom w:val="nil"/>
              <w:right w:val="nil"/>
            </w:tcBorders>
            <w:vAlign w:val="center"/>
          </w:tcPr>
          <w:p w14:paraId="0CC2502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11443 (33.19)</w:t>
            </w:r>
          </w:p>
        </w:tc>
        <w:tc>
          <w:tcPr>
            <w:tcW w:w="1718" w:type="dxa"/>
            <w:tcBorders>
              <w:top w:val="nil"/>
              <w:left w:val="nil"/>
              <w:bottom w:val="nil"/>
              <w:right w:val="nil"/>
            </w:tcBorders>
            <w:vAlign w:val="center"/>
          </w:tcPr>
          <w:p w14:paraId="15892A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9508 (18.73)</w:t>
            </w:r>
          </w:p>
        </w:tc>
        <w:tc>
          <w:tcPr>
            <w:tcW w:w="1718" w:type="dxa"/>
            <w:tcBorders>
              <w:top w:val="nil"/>
              <w:left w:val="nil"/>
              <w:bottom w:val="nil"/>
              <w:right w:val="nil"/>
            </w:tcBorders>
            <w:vAlign w:val="center"/>
          </w:tcPr>
          <w:p w14:paraId="4A2A9E2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6663 (25.24)</w:t>
            </w:r>
          </w:p>
        </w:tc>
        <w:tc>
          <w:tcPr>
            <w:tcW w:w="1718" w:type="dxa"/>
            <w:tcBorders>
              <w:top w:val="nil"/>
              <w:left w:val="nil"/>
              <w:bottom w:val="nil"/>
              <w:right w:val="nil"/>
            </w:tcBorders>
            <w:noWrap/>
            <w:vAlign w:val="bottom"/>
          </w:tcPr>
          <w:p w14:paraId="600227B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14288 (24.29)</w:t>
            </w:r>
          </w:p>
        </w:tc>
        <w:tc>
          <w:tcPr>
            <w:tcW w:w="1718" w:type="dxa"/>
            <w:tcBorders>
              <w:top w:val="nil"/>
              <w:left w:val="nil"/>
              <w:bottom w:val="nil"/>
              <w:right w:val="nil"/>
            </w:tcBorders>
            <w:vAlign w:val="center"/>
          </w:tcPr>
          <w:p w14:paraId="4DBB7B3D"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6127 (25.64)</w:t>
            </w:r>
          </w:p>
        </w:tc>
      </w:tr>
      <w:tr w:rsidR="007D75E1" w14:paraId="156E923B" w14:textId="77777777">
        <w:trPr>
          <w:trHeight w:val="480"/>
        </w:trPr>
        <w:tc>
          <w:tcPr>
            <w:tcW w:w="1829" w:type="dxa"/>
            <w:tcBorders>
              <w:top w:val="nil"/>
              <w:left w:val="nil"/>
              <w:bottom w:val="nil"/>
              <w:right w:val="nil"/>
            </w:tcBorders>
            <w:vAlign w:val="center"/>
          </w:tcPr>
          <w:p w14:paraId="6F390E3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Smoke in the past</w:t>
            </w:r>
          </w:p>
        </w:tc>
        <w:tc>
          <w:tcPr>
            <w:tcW w:w="816" w:type="dxa"/>
            <w:tcBorders>
              <w:top w:val="nil"/>
              <w:left w:val="nil"/>
              <w:bottom w:val="nil"/>
              <w:right w:val="nil"/>
            </w:tcBorders>
            <w:vAlign w:val="center"/>
          </w:tcPr>
          <w:p w14:paraId="7AE361D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3106</w:t>
            </w:r>
          </w:p>
        </w:tc>
        <w:tc>
          <w:tcPr>
            <w:tcW w:w="1718" w:type="dxa"/>
            <w:tcBorders>
              <w:top w:val="nil"/>
              <w:left w:val="nil"/>
              <w:bottom w:val="nil"/>
              <w:right w:val="nil"/>
            </w:tcBorders>
            <w:vAlign w:val="center"/>
          </w:tcPr>
          <w:p w14:paraId="002C894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1666 (4.83)</w:t>
            </w:r>
          </w:p>
        </w:tc>
        <w:tc>
          <w:tcPr>
            <w:tcW w:w="1718" w:type="dxa"/>
            <w:tcBorders>
              <w:top w:val="nil"/>
              <w:left w:val="nil"/>
              <w:bottom w:val="nil"/>
              <w:right w:val="nil"/>
            </w:tcBorders>
            <w:vAlign w:val="center"/>
          </w:tcPr>
          <w:p w14:paraId="479B80D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1440 (2.84)</w:t>
            </w:r>
          </w:p>
        </w:tc>
        <w:tc>
          <w:tcPr>
            <w:tcW w:w="1718" w:type="dxa"/>
            <w:tcBorders>
              <w:top w:val="nil"/>
              <w:left w:val="nil"/>
              <w:bottom w:val="nil"/>
              <w:right w:val="nil"/>
            </w:tcBorders>
            <w:vAlign w:val="center"/>
          </w:tcPr>
          <w:p w14:paraId="33A9E72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1047 (3.97)</w:t>
            </w:r>
          </w:p>
        </w:tc>
        <w:tc>
          <w:tcPr>
            <w:tcW w:w="1718" w:type="dxa"/>
            <w:tcBorders>
              <w:top w:val="nil"/>
              <w:left w:val="nil"/>
              <w:bottom w:val="nil"/>
              <w:right w:val="nil"/>
            </w:tcBorders>
            <w:noWrap/>
            <w:vAlign w:val="bottom"/>
          </w:tcPr>
          <w:p w14:paraId="1816D7B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2059 (3.50)</w:t>
            </w:r>
          </w:p>
        </w:tc>
        <w:tc>
          <w:tcPr>
            <w:tcW w:w="1718" w:type="dxa"/>
            <w:tcBorders>
              <w:top w:val="nil"/>
              <w:left w:val="nil"/>
              <w:bottom w:val="nil"/>
              <w:right w:val="nil"/>
            </w:tcBorders>
            <w:vAlign w:val="center"/>
          </w:tcPr>
          <w:p w14:paraId="3F5E083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956 (4.00)</w:t>
            </w:r>
          </w:p>
        </w:tc>
      </w:tr>
      <w:tr w:rsidR="007D75E1" w14:paraId="0B25D875" w14:textId="77777777">
        <w:trPr>
          <w:trHeight w:val="960"/>
        </w:trPr>
        <w:tc>
          <w:tcPr>
            <w:tcW w:w="1829" w:type="dxa"/>
            <w:tcBorders>
              <w:top w:val="nil"/>
              <w:left w:val="nil"/>
              <w:bottom w:val="nil"/>
              <w:right w:val="nil"/>
            </w:tcBorders>
            <w:vAlign w:val="center"/>
          </w:tcPr>
          <w:p w14:paraId="4DECB04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Passive exposure to secondhand smoke</w:t>
            </w:r>
          </w:p>
        </w:tc>
        <w:tc>
          <w:tcPr>
            <w:tcW w:w="816" w:type="dxa"/>
            <w:tcBorders>
              <w:top w:val="nil"/>
              <w:left w:val="nil"/>
              <w:bottom w:val="nil"/>
              <w:right w:val="nil"/>
            </w:tcBorders>
            <w:vAlign w:val="center"/>
          </w:tcPr>
          <w:p w14:paraId="0C32B11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3720</w:t>
            </w:r>
          </w:p>
        </w:tc>
        <w:tc>
          <w:tcPr>
            <w:tcW w:w="1718" w:type="dxa"/>
            <w:tcBorders>
              <w:top w:val="nil"/>
              <w:left w:val="nil"/>
              <w:bottom w:val="nil"/>
              <w:right w:val="nil"/>
            </w:tcBorders>
            <w:vAlign w:val="center"/>
          </w:tcPr>
          <w:p w14:paraId="0FC176E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1655 (4.80)</w:t>
            </w:r>
          </w:p>
        </w:tc>
        <w:tc>
          <w:tcPr>
            <w:tcW w:w="1718" w:type="dxa"/>
            <w:tcBorders>
              <w:top w:val="nil"/>
              <w:left w:val="nil"/>
              <w:bottom w:val="nil"/>
              <w:right w:val="nil"/>
            </w:tcBorders>
            <w:vAlign w:val="center"/>
          </w:tcPr>
          <w:p w14:paraId="0BFB862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2065 (4.07)</w:t>
            </w:r>
          </w:p>
        </w:tc>
        <w:tc>
          <w:tcPr>
            <w:tcW w:w="1718" w:type="dxa"/>
            <w:tcBorders>
              <w:top w:val="nil"/>
              <w:left w:val="nil"/>
              <w:bottom w:val="nil"/>
              <w:right w:val="nil"/>
            </w:tcBorders>
            <w:vAlign w:val="center"/>
          </w:tcPr>
          <w:p w14:paraId="4B56B19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1098 (4.16)</w:t>
            </w:r>
          </w:p>
        </w:tc>
        <w:tc>
          <w:tcPr>
            <w:tcW w:w="1718" w:type="dxa"/>
            <w:tcBorders>
              <w:top w:val="nil"/>
              <w:left w:val="nil"/>
              <w:bottom w:val="nil"/>
              <w:right w:val="nil"/>
            </w:tcBorders>
            <w:noWrap/>
            <w:vAlign w:val="bottom"/>
          </w:tcPr>
          <w:p w14:paraId="57E8519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2622 (4.46)</w:t>
            </w:r>
          </w:p>
        </w:tc>
        <w:tc>
          <w:tcPr>
            <w:tcW w:w="1718" w:type="dxa"/>
            <w:tcBorders>
              <w:top w:val="nil"/>
              <w:left w:val="nil"/>
              <w:bottom w:val="nil"/>
              <w:right w:val="nil"/>
            </w:tcBorders>
            <w:vAlign w:val="center"/>
          </w:tcPr>
          <w:p w14:paraId="068DDB61"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992 (4.15)</w:t>
            </w:r>
          </w:p>
        </w:tc>
      </w:tr>
      <w:tr w:rsidR="007D75E1" w14:paraId="7E04C403" w14:textId="77777777">
        <w:trPr>
          <w:trHeight w:val="240"/>
        </w:trPr>
        <w:tc>
          <w:tcPr>
            <w:tcW w:w="1829" w:type="dxa"/>
            <w:tcBorders>
              <w:top w:val="nil"/>
              <w:left w:val="nil"/>
              <w:bottom w:val="nil"/>
              <w:right w:val="nil"/>
            </w:tcBorders>
            <w:vAlign w:val="center"/>
          </w:tcPr>
          <w:p w14:paraId="45EDA72B" w14:textId="77777777" w:rsidR="007D75E1" w:rsidRDefault="0073305C">
            <w:pPr>
              <w:spacing w:line="360" w:lineRule="auto"/>
              <w:jc w:val="both"/>
              <w:rPr>
                <w:rFonts w:ascii="Book Antiqua" w:eastAsia="等线" w:hAnsi="Book Antiqua"/>
                <w:color w:val="FF0000"/>
              </w:rPr>
            </w:pPr>
            <w:r>
              <w:rPr>
                <w:rFonts w:ascii="Book Antiqua" w:eastAsia="等线" w:hAnsi="Book Antiqua"/>
                <w:color w:val="000000" w:themeColor="text1"/>
              </w:rPr>
              <w:t>Alcohol consumption</w:t>
            </w:r>
          </w:p>
        </w:tc>
        <w:tc>
          <w:tcPr>
            <w:tcW w:w="816" w:type="dxa"/>
            <w:tcBorders>
              <w:top w:val="nil"/>
              <w:left w:val="nil"/>
              <w:bottom w:val="nil"/>
              <w:right w:val="nil"/>
            </w:tcBorders>
            <w:vAlign w:val="center"/>
          </w:tcPr>
          <w:p w14:paraId="4932EBF8"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19370A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05544D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23E5F8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DE3375F"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0D0316B" w14:textId="77777777" w:rsidR="007D75E1" w:rsidRDefault="007D75E1">
            <w:pPr>
              <w:spacing w:line="360" w:lineRule="auto"/>
              <w:jc w:val="both"/>
              <w:rPr>
                <w:rFonts w:ascii="Book Antiqua" w:hAnsi="Book Antiqua"/>
                <w:color w:val="000000" w:themeColor="text1"/>
              </w:rPr>
            </w:pPr>
          </w:p>
        </w:tc>
      </w:tr>
      <w:tr w:rsidR="007D75E1" w14:paraId="1F103340" w14:textId="77777777">
        <w:trPr>
          <w:trHeight w:val="480"/>
        </w:trPr>
        <w:tc>
          <w:tcPr>
            <w:tcW w:w="1829" w:type="dxa"/>
            <w:tcBorders>
              <w:top w:val="nil"/>
              <w:left w:val="nil"/>
              <w:bottom w:val="nil"/>
              <w:right w:val="nil"/>
            </w:tcBorders>
            <w:vAlign w:val="center"/>
          </w:tcPr>
          <w:p w14:paraId="17E0A7E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2095B8F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27567</w:t>
            </w:r>
          </w:p>
        </w:tc>
        <w:tc>
          <w:tcPr>
            <w:tcW w:w="1718" w:type="dxa"/>
            <w:tcBorders>
              <w:top w:val="nil"/>
              <w:left w:val="nil"/>
              <w:bottom w:val="nil"/>
              <w:right w:val="nil"/>
            </w:tcBorders>
            <w:vAlign w:val="center"/>
          </w:tcPr>
          <w:p w14:paraId="2AE574C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14899 (44.10)</w:t>
            </w:r>
          </w:p>
        </w:tc>
        <w:tc>
          <w:tcPr>
            <w:tcW w:w="1718" w:type="dxa"/>
            <w:tcBorders>
              <w:top w:val="nil"/>
              <w:left w:val="nil"/>
              <w:bottom w:val="nil"/>
              <w:right w:val="nil"/>
            </w:tcBorders>
            <w:vAlign w:val="center"/>
          </w:tcPr>
          <w:p w14:paraId="3FBD039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12668 (25.31)</w:t>
            </w:r>
          </w:p>
        </w:tc>
        <w:tc>
          <w:tcPr>
            <w:tcW w:w="1718" w:type="dxa"/>
            <w:tcBorders>
              <w:top w:val="nil"/>
              <w:left w:val="nil"/>
              <w:bottom w:val="nil"/>
              <w:right w:val="nil"/>
            </w:tcBorders>
            <w:vAlign w:val="center"/>
          </w:tcPr>
          <w:p w14:paraId="513F1B1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5546 (21.31)</w:t>
            </w:r>
          </w:p>
        </w:tc>
        <w:tc>
          <w:tcPr>
            <w:tcW w:w="1718" w:type="dxa"/>
            <w:tcBorders>
              <w:top w:val="nil"/>
              <w:left w:val="nil"/>
              <w:bottom w:val="nil"/>
              <w:right w:val="nil"/>
            </w:tcBorders>
            <w:noWrap/>
            <w:vAlign w:val="bottom"/>
          </w:tcPr>
          <w:p w14:paraId="7CFED80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22021 (38.09)</w:t>
            </w:r>
          </w:p>
        </w:tc>
        <w:tc>
          <w:tcPr>
            <w:tcW w:w="1718" w:type="dxa"/>
            <w:tcBorders>
              <w:top w:val="nil"/>
              <w:left w:val="nil"/>
              <w:bottom w:val="nil"/>
              <w:right w:val="nil"/>
            </w:tcBorders>
            <w:vAlign w:val="center"/>
          </w:tcPr>
          <w:p w14:paraId="57B392B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5042 (21.41)</w:t>
            </w:r>
          </w:p>
        </w:tc>
      </w:tr>
      <w:tr w:rsidR="007D75E1" w14:paraId="28C82E70" w14:textId="77777777">
        <w:trPr>
          <w:trHeight w:val="480"/>
        </w:trPr>
        <w:tc>
          <w:tcPr>
            <w:tcW w:w="1829" w:type="dxa"/>
            <w:tcBorders>
              <w:top w:val="nil"/>
              <w:left w:val="nil"/>
              <w:bottom w:val="nil"/>
              <w:right w:val="nil"/>
            </w:tcBorders>
            <w:vAlign w:val="center"/>
          </w:tcPr>
          <w:p w14:paraId="4B8ADDA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2965A9A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56275</w:t>
            </w:r>
          </w:p>
        </w:tc>
        <w:tc>
          <w:tcPr>
            <w:tcW w:w="1718" w:type="dxa"/>
            <w:tcBorders>
              <w:top w:val="nil"/>
              <w:left w:val="nil"/>
              <w:bottom w:val="nil"/>
              <w:right w:val="nil"/>
            </w:tcBorders>
            <w:vAlign w:val="center"/>
          </w:tcPr>
          <w:p w14:paraId="3C2B4E8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18882 (55.90)</w:t>
            </w:r>
          </w:p>
        </w:tc>
        <w:tc>
          <w:tcPr>
            <w:tcW w:w="1718" w:type="dxa"/>
            <w:tcBorders>
              <w:top w:val="nil"/>
              <w:left w:val="nil"/>
              <w:bottom w:val="nil"/>
              <w:right w:val="nil"/>
            </w:tcBorders>
            <w:vAlign w:val="center"/>
          </w:tcPr>
          <w:p w14:paraId="6470747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37393 (74.69)</w:t>
            </w:r>
          </w:p>
        </w:tc>
        <w:tc>
          <w:tcPr>
            <w:tcW w:w="1718" w:type="dxa"/>
            <w:tcBorders>
              <w:top w:val="nil"/>
              <w:left w:val="nil"/>
              <w:bottom w:val="nil"/>
              <w:right w:val="nil"/>
            </w:tcBorders>
            <w:vAlign w:val="center"/>
          </w:tcPr>
          <w:p w14:paraId="4931213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20478 (78.69)</w:t>
            </w:r>
          </w:p>
        </w:tc>
        <w:tc>
          <w:tcPr>
            <w:tcW w:w="1718" w:type="dxa"/>
            <w:tcBorders>
              <w:top w:val="nil"/>
              <w:left w:val="nil"/>
              <w:bottom w:val="nil"/>
              <w:right w:val="nil"/>
            </w:tcBorders>
            <w:noWrap/>
            <w:vAlign w:val="bottom"/>
          </w:tcPr>
          <w:p w14:paraId="7CD4445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35797 (61.91)</w:t>
            </w:r>
          </w:p>
        </w:tc>
        <w:tc>
          <w:tcPr>
            <w:tcW w:w="1718" w:type="dxa"/>
            <w:tcBorders>
              <w:top w:val="nil"/>
              <w:left w:val="nil"/>
              <w:bottom w:val="nil"/>
              <w:right w:val="nil"/>
            </w:tcBorders>
            <w:vAlign w:val="center"/>
          </w:tcPr>
          <w:p w14:paraId="764DFBF7"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18506 (78.59)</w:t>
            </w:r>
          </w:p>
        </w:tc>
      </w:tr>
      <w:tr w:rsidR="007D75E1" w14:paraId="40EE2B86" w14:textId="77777777">
        <w:trPr>
          <w:trHeight w:val="720"/>
        </w:trPr>
        <w:tc>
          <w:tcPr>
            <w:tcW w:w="1829" w:type="dxa"/>
            <w:tcBorders>
              <w:top w:val="nil"/>
              <w:left w:val="nil"/>
              <w:bottom w:val="nil"/>
              <w:right w:val="nil"/>
            </w:tcBorders>
            <w:vAlign w:val="center"/>
          </w:tcPr>
          <w:p w14:paraId="22AA5455" w14:textId="77777777" w:rsidR="007D75E1" w:rsidRDefault="0073305C">
            <w:pPr>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lang w:eastAsia="zh-CN"/>
              </w:rPr>
              <w:t>Diabetes</w:t>
            </w:r>
          </w:p>
        </w:tc>
        <w:tc>
          <w:tcPr>
            <w:tcW w:w="816" w:type="dxa"/>
            <w:tcBorders>
              <w:top w:val="nil"/>
              <w:left w:val="nil"/>
              <w:bottom w:val="nil"/>
              <w:right w:val="nil"/>
            </w:tcBorders>
            <w:vAlign w:val="center"/>
          </w:tcPr>
          <w:p w14:paraId="7B720BF4"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1418FFE"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B3DE2F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038A920"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18BCD51E"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F48A4FC" w14:textId="77777777" w:rsidR="007D75E1" w:rsidRDefault="007D75E1">
            <w:pPr>
              <w:spacing w:line="360" w:lineRule="auto"/>
              <w:jc w:val="both"/>
              <w:rPr>
                <w:rFonts w:ascii="Book Antiqua" w:hAnsi="Book Antiqua"/>
                <w:color w:val="000000" w:themeColor="text1"/>
              </w:rPr>
            </w:pPr>
          </w:p>
        </w:tc>
      </w:tr>
      <w:tr w:rsidR="007D75E1" w14:paraId="14965300" w14:textId="77777777">
        <w:trPr>
          <w:trHeight w:val="240"/>
        </w:trPr>
        <w:tc>
          <w:tcPr>
            <w:tcW w:w="1829" w:type="dxa"/>
            <w:tcBorders>
              <w:top w:val="nil"/>
              <w:left w:val="nil"/>
              <w:bottom w:val="nil"/>
              <w:right w:val="nil"/>
            </w:tcBorders>
            <w:vAlign w:val="center"/>
          </w:tcPr>
          <w:p w14:paraId="0C0886C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Yes</w:t>
            </w:r>
          </w:p>
        </w:tc>
        <w:tc>
          <w:tcPr>
            <w:tcW w:w="816" w:type="dxa"/>
            <w:tcBorders>
              <w:top w:val="nil"/>
              <w:left w:val="nil"/>
              <w:bottom w:val="nil"/>
              <w:right w:val="nil"/>
            </w:tcBorders>
            <w:vAlign w:val="center"/>
          </w:tcPr>
          <w:p w14:paraId="3E2744A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2596</w:t>
            </w:r>
          </w:p>
        </w:tc>
        <w:tc>
          <w:tcPr>
            <w:tcW w:w="1718" w:type="dxa"/>
            <w:tcBorders>
              <w:top w:val="nil"/>
              <w:left w:val="nil"/>
              <w:bottom w:val="nil"/>
              <w:right w:val="nil"/>
            </w:tcBorders>
            <w:vAlign w:val="center"/>
          </w:tcPr>
          <w:p w14:paraId="0380A12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1775 (5.15)</w:t>
            </w:r>
          </w:p>
        </w:tc>
        <w:tc>
          <w:tcPr>
            <w:tcW w:w="1718" w:type="dxa"/>
            <w:tcBorders>
              <w:top w:val="nil"/>
              <w:left w:val="nil"/>
              <w:bottom w:val="nil"/>
              <w:right w:val="nil"/>
            </w:tcBorders>
            <w:vAlign w:val="center"/>
          </w:tcPr>
          <w:p w14:paraId="78B2B4F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821 (1.62)</w:t>
            </w:r>
          </w:p>
        </w:tc>
        <w:tc>
          <w:tcPr>
            <w:tcW w:w="1718" w:type="dxa"/>
            <w:tcBorders>
              <w:top w:val="nil"/>
              <w:left w:val="nil"/>
              <w:bottom w:val="nil"/>
              <w:right w:val="nil"/>
            </w:tcBorders>
            <w:vAlign w:val="center"/>
          </w:tcPr>
          <w:p w14:paraId="7AD4A41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1287 (5.12)</w:t>
            </w:r>
          </w:p>
        </w:tc>
        <w:tc>
          <w:tcPr>
            <w:tcW w:w="1718" w:type="dxa"/>
            <w:tcBorders>
              <w:top w:val="nil"/>
              <w:left w:val="nil"/>
              <w:bottom w:val="nil"/>
              <w:right w:val="nil"/>
            </w:tcBorders>
            <w:noWrap/>
            <w:vAlign w:val="bottom"/>
          </w:tcPr>
          <w:p w14:paraId="4AA71FA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1309 (2.22)</w:t>
            </w:r>
          </w:p>
        </w:tc>
        <w:tc>
          <w:tcPr>
            <w:tcW w:w="1718" w:type="dxa"/>
            <w:tcBorders>
              <w:top w:val="nil"/>
              <w:left w:val="nil"/>
              <w:bottom w:val="nil"/>
              <w:right w:val="nil"/>
            </w:tcBorders>
            <w:vAlign w:val="center"/>
          </w:tcPr>
          <w:p w14:paraId="08753C48"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1287 (5.38)</w:t>
            </w:r>
          </w:p>
        </w:tc>
      </w:tr>
      <w:tr w:rsidR="007D75E1" w14:paraId="4B5DF809" w14:textId="77777777">
        <w:trPr>
          <w:trHeight w:val="480"/>
        </w:trPr>
        <w:tc>
          <w:tcPr>
            <w:tcW w:w="1829" w:type="dxa"/>
            <w:tcBorders>
              <w:top w:val="nil"/>
              <w:left w:val="nil"/>
              <w:bottom w:val="nil"/>
              <w:right w:val="nil"/>
            </w:tcBorders>
            <w:vAlign w:val="center"/>
          </w:tcPr>
          <w:p w14:paraId="65FAED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6670AB6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82645</w:t>
            </w:r>
          </w:p>
        </w:tc>
        <w:tc>
          <w:tcPr>
            <w:tcW w:w="1718" w:type="dxa"/>
            <w:tcBorders>
              <w:top w:val="nil"/>
              <w:left w:val="nil"/>
              <w:bottom w:val="nil"/>
              <w:right w:val="nil"/>
            </w:tcBorders>
            <w:vAlign w:val="center"/>
          </w:tcPr>
          <w:p w14:paraId="0B6C651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32710 (94.85)</w:t>
            </w:r>
          </w:p>
        </w:tc>
        <w:tc>
          <w:tcPr>
            <w:tcW w:w="1718" w:type="dxa"/>
            <w:tcBorders>
              <w:top w:val="nil"/>
              <w:left w:val="nil"/>
              <w:bottom w:val="nil"/>
              <w:right w:val="nil"/>
            </w:tcBorders>
            <w:vAlign w:val="center"/>
          </w:tcPr>
          <w:p w14:paraId="586FC31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49935 (98.38)</w:t>
            </w:r>
          </w:p>
        </w:tc>
        <w:tc>
          <w:tcPr>
            <w:tcW w:w="1718" w:type="dxa"/>
            <w:tcBorders>
              <w:top w:val="nil"/>
              <w:left w:val="nil"/>
              <w:bottom w:val="nil"/>
              <w:right w:val="nil"/>
            </w:tcBorders>
            <w:vAlign w:val="center"/>
          </w:tcPr>
          <w:p w14:paraId="529BC34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25116 (94.88)</w:t>
            </w:r>
          </w:p>
        </w:tc>
        <w:tc>
          <w:tcPr>
            <w:tcW w:w="1718" w:type="dxa"/>
            <w:tcBorders>
              <w:top w:val="nil"/>
              <w:left w:val="nil"/>
              <w:bottom w:val="nil"/>
              <w:right w:val="nil"/>
            </w:tcBorders>
            <w:noWrap/>
            <w:vAlign w:val="bottom"/>
          </w:tcPr>
          <w:p w14:paraId="3C9FAC6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57529 (97.78%)</w:t>
            </w:r>
          </w:p>
        </w:tc>
        <w:tc>
          <w:tcPr>
            <w:tcW w:w="1718" w:type="dxa"/>
            <w:tcBorders>
              <w:top w:val="nil"/>
              <w:left w:val="nil"/>
              <w:bottom w:val="nil"/>
              <w:right w:val="nil"/>
            </w:tcBorders>
            <w:vAlign w:val="center"/>
          </w:tcPr>
          <w:p w14:paraId="54A4A515"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22618 (94.61)</w:t>
            </w:r>
          </w:p>
        </w:tc>
      </w:tr>
      <w:tr w:rsidR="007D75E1" w14:paraId="662F6F5C" w14:textId="77777777">
        <w:trPr>
          <w:trHeight w:val="240"/>
        </w:trPr>
        <w:tc>
          <w:tcPr>
            <w:tcW w:w="1829" w:type="dxa"/>
            <w:tcBorders>
              <w:top w:val="nil"/>
              <w:left w:val="nil"/>
              <w:bottom w:val="nil"/>
              <w:right w:val="nil"/>
            </w:tcBorders>
            <w:vAlign w:val="center"/>
          </w:tcPr>
          <w:p w14:paraId="6F01503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Inappetence</w:t>
            </w:r>
          </w:p>
        </w:tc>
        <w:tc>
          <w:tcPr>
            <w:tcW w:w="816" w:type="dxa"/>
            <w:tcBorders>
              <w:top w:val="nil"/>
              <w:left w:val="nil"/>
              <w:bottom w:val="nil"/>
              <w:right w:val="nil"/>
            </w:tcBorders>
            <w:vAlign w:val="center"/>
          </w:tcPr>
          <w:p w14:paraId="206EBA0D"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2E45293"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C40A0AE"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660ED6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7F8173F7"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44AD739" w14:textId="77777777" w:rsidR="007D75E1" w:rsidRDefault="007D75E1">
            <w:pPr>
              <w:spacing w:line="360" w:lineRule="auto"/>
              <w:jc w:val="both"/>
              <w:rPr>
                <w:rFonts w:ascii="Book Antiqua" w:hAnsi="Book Antiqua"/>
                <w:color w:val="000000" w:themeColor="text1"/>
              </w:rPr>
            </w:pPr>
          </w:p>
        </w:tc>
      </w:tr>
      <w:tr w:rsidR="007D75E1" w14:paraId="02D51704" w14:textId="77777777">
        <w:trPr>
          <w:trHeight w:val="480"/>
        </w:trPr>
        <w:tc>
          <w:tcPr>
            <w:tcW w:w="1829" w:type="dxa"/>
            <w:tcBorders>
              <w:top w:val="nil"/>
              <w:left w:val="nil"/>
              <w:bottom w:val="nil"/>
              <w:right w:val="nil"/>
            </w:tcBorders>
            <w:vAlign w:val="center"/>
          </w:tcPr>
          <w:p w14:paraId="44D00B7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7C54B56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57298</w:t>
            </w:r>
          </w:p>
        </w:tc>
        <w:tc>
          <w:tcPr>
            <w:tcW w:w="1718" w:type="dxa"/>
            <w:tcBorders>
              <w:top w:val="nil"/>
              <w:left w:val="nil"/>
              <w:bottom w:val="nil"/>
              <w:right w:val="nil"/>
            </w:tcBorders>
            <w:vAlign w:val="center"/>
          </w:tcPr>
          <w:p w14:paraId="58C06D8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24017 (69.66)</w:t>
            </w:r>
          </w:p>
        </w:tc>
        <w:tc>
          <w:tcPr>
            <w:tcW w:w="1718" w:type="dxa"/>
            <w:tcBorders>
              <w:top w:val="nil"/>
              <w:left w:val="nil"/>
              <w:bottom w:val="nil"/>
              <w:right w:val="nil"/>
            </w:tcBorders>
            <w:vAlign w:val="center"/>
          </w:tcPr>
          <w:p w14:paraId="69370C4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33281 (65.57)</w:t>
            </w:r>
          </w:p>
        </w:tc>
        <w:tc>
          <w:tcPr>
            <w:tcW w:w="1718" w:type="dxa"/>
            <w:tcBorders>
              <w:top w:val="nil"/>
              <w:left w:val="nil"/>
              <w:bottom w:val="nil"/>
              <w:right w:val="nil"/>
            </w:tcBorders>
            <w:vAlign w:val="center"/>
          </w:tcPr>
          <w:p w14:paraId="7FDF65D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18671 (70.73)</w:t>
            </w:r>
          </w:p>
        </w:tc>
        <w:tc>
          <w:tcPr>
            <w:tcW w:w="1718" w:type="dxa"/>
            <w:tcBorders>
              <w:top w:val="nil"/>
              <w:left w:val="nil"/>
              <w:bottom w:val="nil"/>
              <w:right w:val="nil"/>
            </w:tcBorders>
            <w:noWrap/>
            <w:vAlign w:val="bottom"/>
          </w:tcPr>
          <w:p w14:paraId="38521B8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38627 (65.65)</w:t>
            </w:r>
          </w:p>
        </w:tc>
        <w:tc>
          <w:tcPr>
            <w:tcW w:w="1718" w:type="dxa"/>
            <w:tcBorders>
              <w:top w:val="nil"/>
              <w:left w:val="nil"/>
              <w:bottom w:val="nil"/>
              <w:right w:val="nil"/>
            </w:tcBorders>
            <w:vAlign w:val="center"/>
          </w:tcPr>
          <w:p w14:paraId="40F7F093"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16988 (71.08)</w:t>
            </w:r>
          </w:p>
        </w:tc>
      </w:tr>
      <w:tr w:rsidR="007D75E1" w14:paraId="270A5713" w14:textId="77777777">
        <w:trPr>
          <w:trHeight w:val="480"/>
        </w:trPr>
        <w:tc>
          <w:tcPr>
            <w:tcW w:w="1829" w:type="dxa"/>
            <w:tcBorders>
              <w:top w:val="nil"/>
              <w:left w:val="nil"/>
              <w:bottom w:val="nil"/>
              <w:right w:val="nil"/>
            </w:tcBorders>
            <w:vAlign w:val="center"/>
          </w:tcPr>
          <w:p w14:paraId="43E09F3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1B49B62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24989</w:t>
            </w:r>
          </w:p>
        </w:tc>
        <w:tc>
          <w:tcPr>
            <w:tcW w:w="1718" w:type="dxa"/>
            <w:tcBorders>
              <w:top w:val="nil"/>
              <w:left w:val="nil"/>
              <w:bottom w:val="nil"/>
              <w:right w:val="nil"/>
            </w:tcBorders>
            <w:vAlign w:val="center"/>
          </w:tcPr>
          <w:p w14:paraId="75DD386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9446 (27.40)</w:t>
            </w:r>
          </w:p>
        </w:tc>
        <w:tc>
          <w:tcPr>
            <w:tcW w:w="1718" w:type="dxa"/>
            <w:tcBorders>
              <w:top w:val="nil"/>
              <w:left w:val="nil"/>
              <w:bottom w:val="nil"/>
              <w:right w:val="nil"/>
            </w:tcBorders>
            <w:vAlign w:val="center"/>
          </w:tcPr>
          <w:p w14:paraId="42CA940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15543 (30.62)</w:t>
            </w:r>
          </w:p>
        </w:tc>
        <w:tc>
          <w:tcPr>
            <w:tcW w:w="1718" w:type="dxa"/>
            <w:tcBorders>
              <w:top w:val="nil"/>
              <w:left w:val="nil"/>
              <w:bottom w:val="nil"/>
              <w:right w:val="nil"/>
            </w:tcBorders>
            <w:vAlign w:val="center"/>
          </w:tcPr>
          <w:p w14:paraId="709D8FB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6976 (26.43)</w:t>
            </w:r>
          </w:p>
        </w:tc>
        <w:tc>
          <w:tcPr>
            <w:tcW w:w="1718" w:type="dxa"/>
            <w:tcBorders>
              <w:top w:val="nil"/>
              <w:left w:val="nil"/>
              <w:bottom w:val="nil"/>
              <w:right w:val="nil"/>
            </w:tcBorders>
            <w:noWrap/>
            <w:vAlign w:val="bottom"/>
          </w:tcPr>
          <w:p w14:paraId="679EF15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18013 (30.62)</w:t>
            </w:r>
          </w:p>
        </w:tc>
        <w:tc>
          <w:tcPr>
            <w:tcW w:w="1718" w:type="dxa"/>
            <w:tcBorders>
              <w:top w:val="nil"/>
              <w:left w:val="nil"/>
              <w:bottom w:val="nil"/>
              <w:right w:val="nil"/>
            </w:tcBorders>
            <w:vAlign w:val="center"/>
          </w:tcPr>
          <w:p w14:paraId="579C6CE4"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6232 (26.08)</w:t>
            </w:r>
          </w:p>
        </w:tc>
      </w:tr>
      <w:tr w:rsidR="007D75E1" w14:paraId="4DA4D4C2" w14:textId="77777777">
        <w:trPr>
          <w:trHeight w:val="240"/>
        </w:trPr>
        <w:tc>
          <w:tcPr>
            <w:tcW w:w="1829" w:type="dxa"/>
            <w:tcBorders>
              <w:top w:val="nil"/>
              <w:left w:val="nil"/>
              <w:bottom w:val="nil"/>
              <w:right w:val="nil"/>
            </w:tcBorders>
            <w:vAlign w:val="center"/>
          </w:tcPr>
          <w:p w14:paraId="52BB2B2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71723F7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2947</w:t>
            </w:r>
          </w:p>
        </w:tc>
        <w:tc>
          <w:tcPr>
            <w:tcW w:w="1718" w:type="dxa"/>
            <w:tcBorders>
              <w:top w:val="nil"/>
              <w:left w:val="nil"/>
              <w:bottom w:val="nil"/>
              <w:right w:val="nil"/>
            </w:tcBorders>
            <w:vAlign w:val="center"/>
          </w:tcPr>
          <w:p w14:paraId="46F8C39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1016 (2.95)</w:t>
            </w:r>
          </w:p>
        </w:tc>
        <w:tc>
          <w:tcPr>
            <w:tcW w:w="1718" w:type="dxa"/>
            <w:tcBorders>
              <w:top w:val="nil"/>
              <w:left w:val="nil"/>
              <w:bottom w:val="nil"/>
              <w:right w:val="nil"/>
            </w:tcBorders>
            <w:vAlign w:val="center"/>
          </w:tcPr>
          <w:p w14:paraId="507372B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1931 (3.80)</w:t>
            </w:r>
          </w:p>
        </w:tc>
        <w:tc>
          <w:tcPr>
            <w:tcW w:w="1718" w:type="dxa"/>
            <w:tcBorders>
              <w:top w:val="nil"/>
              <w:left w:val="nil"/>
              <w:bottom w:val="nil"/>
              <w:right w:val="nil"/>
            </w:tcBorders>
            <w:vAlign w:val="center"/>
          </w:tcPr>
          <w:p w14:paraId="78046C3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751 (2.84)</w:t>
            </w:r>
          </w:p>
        </w:tc>
        <w:tc>
          <w:tcPr>
            <w:tcW w:w="1718" w:type="dxa"/>
            <w:tcBorders>
              <w:top w:val="nil"/>
              <w:left w:val="nil"/>
              <w:bottom w:val="nil"/>
              <w:right w:val="nil"/>
            </w:tcBorders>
            <w:noWrap/>
            <w:vAlign w:val="bottom"/>
          </w:tcPr>
          <w:p w14:paraId="5CB8210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2196 (3.73)</w:t>
            </w:r>
          </w:p>
        </w:tc>
        <w:tc>
          <w:tcPr>
            <w:tcW w:w="1718" w:type="dxa"/>
            <w:tcBorders>
              <w:top w:val="nil"/>
              <w:left w:val="nil"/>
              <w:bottom w:val="nil"/>
              <w:right w:val="nil"/>
            </w:tcBorders>
            <w:vAlign w:val="center"/>
          </w:tcPr>
          <w:p w14:paraId="1ED788B9"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680 (2.85)</w:t>
            </w:r>
          </w:p>
        </w:tc>
      </w:tr>
      <w:tr w:rsidR="007D75E1" w14:paraId="105C1449" w14:textId="77777777">
        <w:trPr>
          <w:trHeight w:val="1200"/>
        </w:trPr>
        <w:tc>
          <w:tcPr>
            <w:tcW w:w="1829" w:type="dxa"/>
            <w:tcBorders>
              <w:top w:val="nil"/>
              <w:left w:val="nil"/>
              <w:bottom w:val="nil"/>
              <w:right w:val="nil"/>
            </w:tcBorders>
            <w:vAlign w:val="center"/>
          </w:tcPr>
          <w:p w14:paraId="4782EF1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Take the initiative to acquire medical knowledge</w:t>
            </w:r>
          </w:p>
        </w:tc>
        <w:tc>
          <w:tcPr>
            <w:tcW w:w="816" w:type="dxa"/>
            <w:tcBorders>
              <w:top w:val="nil"/>
              <w:left w:val="nil"/>
              <w:bottom w:val="nil"/>
              <w:right w:val="nil"/>
            </w:tcBorders>
            <w:vAlign w:val="center"/>
          </w:tcPr>
          <w:p w14:paraId="051C272C"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4176B39"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17931F0"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17DA1E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1BB9BD7E"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FA74DAF" w14:textId="77777777" w:rsidR="007D75E1" w:rsidRDefault="007D75E1">
            <w:pPr>
              <w:spacing w:line="360" w:lineRule="auto"/>
              <w:jc w:val="both"/>
              <w:rPr>
                <w:rFonts w:ascii="Book Antiqua" w:hAnsi="Book Antiqua"/>
                <w:color w:val="000000" w:themeColor="text1"/>
              </w:rPr>
            </w:pPr>
          </w:p>
        </w:tc>
      </w:tr>
      <w:tr w:rsidR="007D75E1" w14:paraId="75A2ADE6" w14:textId="77777777">
        <w:trPr>
          <w:trHeight w:val="480"/>
        </w:trPr>
        <w:tc>
          <w:tcPr>
            <w:tcW w:w="1829" w:type="dxa"/>
            <w:tcBorders>
              <w:top w:val="nil"/>
              <w:left w:val="nil"/>
              <w:bottom w:val="nil"/>
              <w:right w:val="nil"/>
            </w:tcBorders>
            <w:vAlign w:val="center"/>
          </w:tcPr>
          <w:p w14:paraId="3782E29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333BFC9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48284</w:t>
            </w:r>
          </w:p>
        </w:tc>
        <w:tc>
          <w:tcPr>
            <w:tcW w:w="1718" w:type="dxa"/>
            <w:tcBorders>
              <w:top w:val="nil"/>
              <w:left w:val="nil"/>
              <w:bottom w:val="nil"/>
              <w:right w:val="nil"/>
            </w:tcBorders>
            <w:vAlign w:val="center"/>
          </w:tcPr>
          <w:p w14:paraId="1F572E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19268 (55.88)</w:t>
            </w:r>
          </w:p>
        </w:tc>
        <w:tc>
          <w:tcPr>
            <w:tcW w:w="1718" w:type="dxa"/>
            <w:tcBorders>
              <w:top w:val="nil"/>
              <w:left w:val="nil"/>
              <w:bottom w:val="nil"/>
              <w:right w:val="nil"/>
            </w:tcBorders>
            <w:vAlign w:val="center"/>
          </w:tcPr>
          <w:p w14:paraId="6EB16CF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29016 (57.17)</w:t>
            </w:r>
          </w:p>
        </w:tc>
        <w:tc>
          <w:tcPr>
            <w:tcW w:w="1718" w:type="dxa"/>
            <w:tcBorders>
              <w:top w:val="nil"/>
              <w:left w:val="nil"/>
              <w:bottom w:val="nil"/>
              <w:right w:val="nil"/>
            </w:tcBorders>
            <w:vAlign w:val="center"/>
          </w:tcPr>
          <w:p w14:paraId="27AEBC5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14989 (56.78)</w:t>
            </w:r>
          </w:p>
        </w:tc>
        <w:tc>
          <w:tcPr>
            <w:tcW w:w="1718" w:type="dxa"/>
            <w:tcBorders>
              <w:top w:val="nil"/>
              <w:left w:val="nil"/>
              <w:bottom w:val="nil"/>
              <w:right w:val="nil"/>
            </w:tcBorders>
            <w:noWrap/>
            <w:vAlign w:val="bottom"/>
          </w:tcPr>
          <w:p w14:paraId="757B2EE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33295 (56.59)</w:t>
            </w:r>
          </w:p>
        </w:tc>
        <w:tc>
          <w:tcPr>
            <w:tcW w:w="1718" w:type="dxa"/>
            <w:tcBorders>
              <w:top w:val="nil"/>
              <w:left w:val="nil"/>
              <w:bottom w:val="nil"/>
              <w:right w:val="nil"/>
            </w:tcBorders>
            <w:vAlign w:val="center"/>
          </w:tcPr>
          <w:p w14:paraId="11C2B4E7"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13534 (56.63)</w:t>
            </w:r>
          </w:p>
        </w:tc>
      </w:tr>
      <w:tr w:rsidR="007D75E1" w14:paraId="37CF1061" w14:textId="77777777">
        <w:trPr>
          <w:trHeight w:val="480"/>
        </w:trPr>
        <w:tc>
          <w:tcPr>
            <w:tcW w:w="1829" w:type="dxa"/>
            <w:tcBorders>
              <w:top w:val="nil"/>
              <w:left w:val="nil"/>
              <w:bottom w:val="nil"/>
              <w:right w:val="nil"/>
            </w:tcBorders>
            <w:vAlign w:val="center"/>
          </w:tcPr>
          <w:p w14:paraId="7CF6424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0E5A2D4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36946</w:t>
            </w:r>
          </w:p>
        </w:tc>
        <w:tc>
          <w:tcPr>
            <w:tcW w:w="1718" w:type="dxa"/>
            <w:tcBorders>
              <w:top w:val="nil"/>
              <w:left w:val="nil"/>
              <w:bottom w:val="nil"/>
              <w:right w:val="nil"/>
            </w:tcBorders>
            <w:vAlign w:val="center"/>
          </w:tcPr>
          <w:p w14:paraId="34871A1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15210 (44.12)</w:t>
            </w:r>
          </w:p>
        </w:tc>
        <w:tc>
          <w:tcPr>
            <w:tcW w:w="1718" w:type="dxa"/>
            <w:tcBorders>
              <w:top w:val="nil"/>
              <w:left w:val="nil"/>
              <w:bottom w:val="nil"/>
              <w:right w:val="nil"/>
            </w:tcBorders>
            <w:vAlign w:val="center"/>
          </w:tcPr>
          <w:p w14:paraId="3E019BE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21736 (42.83)</w:t>
            </w:r>
          </w:p>
        </w:tc>
        <w:tc>
          <w:tcPr>
            <w:tcW w:w="1718" w:type="dxa"/>
            <w:tcBorders>
              <w:top w:val="nil"/>
              <w:left w:val="nil"/>
              <w:bottom w:val="nil"/>
              <w:right w:val="nil"/>
            </w:tcBorders>
            <w:vAlign w:val="center"/>
          </w:tcPr>
          <w:p w14:paraId="5EC6F72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11409 (43.22)</w:t>
            </w:r>
          </w:p>
        </w:tc>
        <w:tc>
          <w:tcPr>
            <w:tcW w:w="1718" w:type="dxa"/>
            <w:tcBorders>
              <w:top w:val="nil"/>
              <w:left w:val="nil"/>
              <w:bottom w:val="nil"/>
              <w:right w:val="nil"/>
            </w:tcBorders>
            <w:noWrap/>
            <w:vAlign w:val="bottom"/>
          </w:tcPr>
          <w:p w14:paraId="1204BE9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25537 (43.41)</w:t>
            </w:r>
          </w:p>
        </w:tc>
        <w:tc>
          <w:tcPr>
            <w:tcW w:w="1718" w:type="dxa"/>
            <w:tcBorders>
              <w:top w:val="nil"/>
              <w:left w:val="nil"/>
              <w:bottom w:val="nil"/>
              <w:right w:val="nil"/>
            </w:tcBorders>
            <w:vAlign w:val="center"/>
          </w:tcPr>
          <w:p w14:paraId="5B110A90"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10366 (43.37)</w:t>
            </w:r>
          </w:p>
        </w:tc>
      </w:tr>
      <w:tr w:rsidR="007D75E1" w14:paraId="5C8A8658" w14:textId="77777777">
        <w:trPr>
          <w:trHeight w:val="456"/>
        </w:trPr>
        <w:tc>
          <w:tcPr>
            <w:tcW w:w="1829" w:type="dxa"/>
            <w:tcBorders>
              <w:top w:val="nil"/>
              <w:left w:val="nil"/>
              <w:bottom w:val="nil"/>
              <w:right w:val="nil"/>
            </w:tcBorders>
            <w:vAlign w:val="center"/>
          </w:tcPr>
          <w:p w14:paraId="1DB41974"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Laboratory inspection</w:t>
            </w:r>
          </w:p>
        </w:tc>
        <w:tc>
          <w:tcPr>
            <w:tcW w:w="816" w:type="dxa"/>
            <w:tcBorders>
              <w:top w:val="nil"/>
              <w:left w:val="nil"/>
              <w:bottom w:val="nil"/>
              <w:right w:val="nil"/>
            </w:tcBorders>
            <w:vAlign w:val="center"/>
          </w:tcPr>
          <w:p w14:paraId="2141442B" w14:textId="77777777" w:rsidR="007D75E1" w:rsidRDefault="007D75E1">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5FE0F4F8"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422B5A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29F55D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45AC8C8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7979061" w14:textId="77777777" w:rsidR="007D75E1" w:rsidRDefault="007D75E1">
            <w:pPr>
              <w:spacing w:line="360" w:lineRule="auto"/>
              <w:jc w:val="both"/>
              <w:rPr>
                <w:rFonts w:ascii="Book Antiqua" w:hAnsi="Book Antiqua"/>
                <w:color w:val="000000" w:themeColor="text1"/>
              </w:rPr>
            </w:pPr>
          </w:p>
        </w:tc>
      </w:tr>
      <w:tr w:rsidR="007D75E1" w14:paraId="05AE5EB4" w14:textId="77777777">
        <w:trPr>
          <w:trHeight w:val="480"/>
        </w:trPr>
        <w:tc>
          <w:tcPr>
            <w:tcW w:w="1829" w:type="dxa"/>
            <w:tcBorders>
              <w:top w:val="nil"/>
              <w:left w:val="nil"/>
              <w:bottom w:val="nil"/>
              <w:right w:val="nil"/>
            </w:tcBorders>
            <w:vAlign w:val="center"/>
          </w:tcPr>
          <w:p w14:paraId="4950C52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TG, mg/dL</w:t>
            </w:r>
          </w:p>
        </w:tc>
        <w:tc>
          <w:tcPr>
            <w:tcW w:w="816" w:type="dxa"/>
            <w:tcBorders>
              <w:top w:val="nil"/>
              <w:left w:val="nil"/>
              <w:bottom w:val="nil"/>
              <w:right w:val="nil"/>
            </w:tcBorders>
            <w:vAlign w:val="center"/>
          </w:tcPr>
          <w:p w14:paraId="3AA7FADA"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94F51F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2.67 ± 2.40</w:t>
            </w:r>
          </w:p>
        </w:tc>
        <w:tc>
          <w:tcPr>
            <w:tcW w:w="1718" w:type="dxa"/>
            <w:tcBorders>
              <w:top w:val="nil"/>
              <w:left w:val="nil"/>
              <w:bottom w:val="nil"/>
              <w:right w:val="nil"/>
            </w:tcBorders>
            <w:vAlign w:val="center"/>
          </w:tcPr>
          <w:p w14:paraId="53074EB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1.32 ± 1.00</w:t>
            </w:r>
          </w:p>
        </w:tc>
        <w:tc>
          <w:tcPr>
            <w:tcW w:w="1718" w:type="dxa"/>
            <w:tcBorders>
              <w:top w:val="nil"/>
              <w:left w:val="nil"/>
              <w:bottom w:val="nil"/>
              <w:right w:val="nil"/>
            </w:tcBorders>
            <w:vAlign w:val="center"/>
          </w:tcPr>
          <w:p w14:paraId="5A64676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2.38 ± 2.07</w:t>
            </w:r>
          </w:p>
        </w:tc>
        <w:tc>
          <w:tcPr>
            <w:tcW w:w="1718" w:type="dxa"/>
            <w:tcBorders>
              <w:top w:val="nil"/>
              <w:left w:val="nil"/>
              <w:bottom w:val="nil"/>
              <w:right w:val="nil"/>
            </w:tcBorders>
            <w:noWrap/>
            <w:vAlign w:val="bottom"/>
          </w:tcPr>
          <w:p w14:paraId="58DEA8F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1.63 ± 1.67</w:t>
            </w:r>
          </w:p>
        </w:tc>
        <w:tc>
          <w:tcPr>
            <w:tcW w:w="1718" w:type="dxa"/>
            <w:tcBorders>
              <w:top w:val="nil"/>
              <w:left w:val="nil"/>
              <w:bottom w:val="nil"/>
              <w:right w:val="nil"/>
            </w:tcBorders>
            <w:vAlign w:val="center"/>
          </w:tcPr>
          <w:p w14:paraId="7105C6F3"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2.47 ± 2.14</w:t>
            </w:r>
          </w:p>
        </w:tc>
      </w:tr>
      <w:tr w:rsidR="007D75E1" w14:paraId="2D9F76BD" w14:textId="77777777">
        <w:trPr>
          <w:trHeight w:val="720"/>
        </w:trPr>
        <w:tc>
          <w:tcPr>
            <w:tcW w:w="1829" w:type="dxa"/>
            <w:tcBorders>
              <w:top w:val="nil"/>
              <w:left w:val="nil"/>
              <w:bottom w:val="nil"/>
              <w:right w:val="nil"/>
            </w:tcBorders>
            <w:vAlign w:val="center"/>
          </w:tcPr>
          <w:p w14:paraId="0D73CDC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TC, mg/dL</w:t>
            </w:r>
          </w:p>
        </w:tc>
        <w:tc>
          <w:tcPr>
            <w:tcW w:w="816" w:type="dxa"/>
            <w:tcBorders>
              <w:top w:val="nil"/>
              <w:left w:val="nil"/>
              <w:bottom w:val="nil"/>
              <w:right w:val="nil"/>
            </w:tcBorders>
            <w:vAlign w:val="center"/>
          </w:tcPr>
          <w:p w14:paraId="2EA9E91E"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760E29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5.24 ± 1.04</w:t>
            </w:r>
          </w:p>
        </w:tc>
        <w:tc>
          <w:tcPr>
            <w:tcW w:w="1718" w:type="dxa"/>
            <w:tcBorders>
              <w:top w:val="nil"/>
              <w:left w:val="nil"/>
              <w:bottom w:val="nil"/>
              <w:right w:val="nil"/>
            </w:tcBorders>
            <w:vAlign w:val="center"/>
          </w:tcPr>
          <w:p w14:paraId="6AE27C2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4.89 ± 0.92</w:t>
            </w:r>
          </w:p>
        </w:tc>
        <w:tc>
          <w:tcPr>
            <w:tcW w:w="1718" w:type="dxa"/>
            <w:tcBorders>
              <w:top w:val="nil"/>
              <w:left w:val="nil"/>
              <w:bottom w:val="nil"/>
              <w:right w:val="nil"/>
            </w:tcBorders>
            <w:vAlign w:val="center"/>
          </w:tcPr>
          <w:p w14:paraId="0DC192D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5.19 ± 1.00</w:t>
            </w:r>
          </w:p>
        </w:tc>
        <w:tc>
          <w:tcPr>
            <w:tcW w:w="1718" w:type="dxa"/>
            <w:tcBorders>
              <w:top w:val="nil"/>
              <w:left w:val="nil"/>
              <w:bottom w:val="nil"/>
              <w:right w:val="nil"/>
            </w:tcBorders>
            <w:noWrap/>
            <w:vAlign w:val="bottom"/>
          </w:tcPr>
          <w:p w14:paraId="562B6E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4.96 ± 0.97</w:t>
            </w:r>
          </w:p>
        </w:tc>
        <w:tc>
          <w:tcPr>
            <w:tcW w:w="1718" w:type="dxa"/>
            <w:tcBorders>
              <w:top w:val="nil"/>
              <w:left w:val="nil"/>
              <w:bottom w:val="nil"/>
              <w:right w:val="nil"/>
            </w:tcBorders>
            <w:vAlign w:val="center"/>
          </w:tcPr>
          <w:p w14:paraId="5B4CD54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5.19 ± 1.01</w:t>
            </w:r>
          </w:p>
        </w:tc>
      </w:tr>
      <w:tr w:rsidR="007D75E1" w14:paraId="5FC5B20C" w14:textId="77777777">
        <w:trPr>
          <w:trHeight w:val="720"/>
        </w:trPr>
        <w:tc>
          <w:tcPr>
            <w:tcW w:w="1829" w:type="dxa"/>
            <w:tcBorders>
              <w:top w:val="nil"/>
              <w:left w:val="nil"/>
              <w:bottom w:val="nil"/>
              <w:right w:val="nil"/>
            </w:tcBorders>
            <w:vAlign w:val="center"/>
          </w:tcPr>
          <w:p w14:paraId="599AF7F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LDL-C, mg/dL</w:t>
            </w:r>
          </w:p>
        </w:tc>
        <w:tc>
          <w:tcPr>
            <w:tcW w:w="816" w:type="dxa"/>
            <w:tcBorders>
              <w:top w:val="nil"/>
              <w:left w:val="nil"/>
              <w:bottom w:val="nil"/>
              <w:right w:val="nil"/>
            </w:tcBorders>
            <w:vAlign w:val="center"/>
          </w:tcPr>
          <w:p w14:paraId="2928A21E"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6E0206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2.88 ± 0.89</w:t>
            </w:r>
          </w:p>
        </w:tc>
        <w:tc>
          <w:tcPr>
            <w:tcW w:w="1718" w:type="dxa"/>
            <w:tcBorders>
              <w:top w:val="nil"/>
              <w:left w:val="nil"/>
              <w:bottom w:val="nil"/>
              <w:right w:val="nil"/>
            </w:tcBorders>
            <w:vAlign w:val="center"/>
          </w:tcPr>
          <w:p w14:paraId="2F470E0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2.86 ± 0.78</w:t>
            </w:r>
          </w:p>
        </w:tc>
        <w:tc>
          <w:tcPr>
            <w:tcW w:w="1718" w:type="dxa"/>
            <w:tcBorders>
              <w:top w:val="nil"/>
              <w:left w:val="nil"/>
              <w:bottom w:val="nil"/>
              <w:right w:val="nil"/>
            </w:tcBorders>
            <w:vAlign w:val="center"/>
          </w:tcPr>
          <w:p w14:paraId="53F1950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2.94 ± 0.87</w:t>
            </w:r>
          </w:p>
        </w:tc>
        <w:tc>
          <w:tcPr>
            <w:tcW w:w="1718" w:type="dxa"/>
            <w:tcBorders>
              <w:top w:val="nil"/>
              <w:left w:val="nil"/>
              <w:bottom w:val="nil"/>
              <w:right w:val="nil"/>
            </w:tcBorders>
            <w:noWrap/>
            <w:vAlign w:val="bottom"/>
          </w:tcPr>
          <w:p w14:paraId="75F01F9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2.84 ± 0.80</w:t>
            </w:r>
          </w:p>
        </w:tc>
        <w:tc>
          <w:tcPr>
            <w:tcW w:w="1718" w:type="dxa"/>
            <w:tcBorders>
              <w:top w:val="nil"/>
              <w:left w:val="nil"/>
              <w:bottom w:val="nil"/>
              <w:right w:val="nil"/>
            </w:tcBorders>
            <w:vAlign w:val="center"/>
          </w:tcPr>
          <w:p w14:paraId="17F9A899"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2.92 ± 0.88</w:t>
            </w:r>
          </w:p>
        </w:tc>
      </w:tr>
      <w:tr w:rsidR="007D75E1" w14:paraId="72C17698" w14:textId="77777777">
        <w:trPr>
          <w:trHeight w:val="720"/>
        </w:trPr>
        <w:tc>
          <w:tcPr>
            <w:tcW w:w="1829" w:type="dxa"/>
            <w:tcBorders>
              <w:top w:val="nil"/>
              <w:left w:val="nil"/>
              <w:bottom w:val="nil"/>
              <w:right w:val="nil"/>
            </w:tcBorders>
            <w:vAlign w:val="center"/>
          </w:tcPr>
          <w:p w14:paraId="3E4C669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HDL-C, mg/dL</w:t>
            </w:r>
          </w:p>
        </w:tc>
        <w:tc>
          <w:tcPr>
            <w:tcW w:w="816" w:type="dxa"/>
            <w:tcBorders>
              <w:top w:val="nil"/>
              <w:left w:val="nil"/>
              <w:bottom w:val="nil"/>
              <w:right w:val="nil"/>
            </w:tcBorders>
            <w:vAlign w:val="center"/>
          </w:tcPr>
          <w:p w14:paraId="1408FF89"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83FD93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1.18 ± 0.24</w:t>
            </w:r>
          </w:p>
        </w:tc>
        <w:tc>
          <w:tcPr>
            <w:tcW w:w="1718" w:type="dxa"/>
            <w:tcBorders>
              <w:top w:val="nil"/>
              <w:left w:val="nil"/>
              <w:bottom w:val="nil"/>
              <w:right w:val="nil"/>
            </w:tcBorders>
            <w:vAlign w:val="center"/>
          </w:tcPr>
          <w:p w14:paraId="047D513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1.42 ± 0.30</w:t>
            </w:r>
          </w:p>
        </w:tc>
        <w:tc>
          <w:tcPr>
            <w:tcW w:w="1718" w:type="dxa"/>
            <w:tcBorders>
              <w:top w:val="nil"/>
              <w:left w:val="nil"/>
              <w:bottom w:val="nil"/>
              <w:right w:val="nil"/>
            </w:tcBorders>
            <w:vAlign w:val="center"/>
          </w:tcPr>
          <w:p w14:paraId="56A1D8A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1.19 ± 0.24</w:t>
            </w:r>
          </w:p>
        </w:tc>
        <w:tc>
          <w:tcPr>
            <w:tcW w:w="1718" w:type="dxa"/>
            <w:tcBorders>
              <w:top w:val="nil"/>
              <w:left w:val="nil"/>
              <w:bottom w:val="nil"/>
              <w:right w:val="nil"/>
            </w:tcBorders>
            <w:noWrap/>
            <w:vAlign w:val="bottom"/>
          </w:tcPr>
          <w:p w14:paraId="1A01CD3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1.38 ± 0.31</w:t>
            </w:r>
          </w:p>
        </w:tc>
        <w:tc>
          <w:tcPr>
            <w:tcW w:w="1718" w:type="dxa"/>
            <w:tcBorders>
              <w:top w:val="nil"/>
              <w:left w:val="nil"/>
              <w:bottom w:val="nil"/>
              <w:right w:val="nil"/>
            </w:tcBorders>
            <w:vAlign w:val="center"/>
          </w:tcPr>
          <w:p w14:paraId="522BBB68"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1.18 ± 0.23</w:t>
            </w:r>
          </w:p>
        </w:tc>
      </w:tr>
      <w:tr w:rsidR="007D75E1" w14:paraId="44EF7464" w14:textId="77777777">
        <w:trPr>
          <w:trHeight w:val="240"/>
        </w:trPr>
        <w:tc>
          <w:tcPr>
            <w:tcW w:w="1829" w:type="dxa"/>
            <w:tcBorders>
              <w:top w:val="nil"/>
              <w:left w:val="nil"/>
              <w:bottom w:val="nil"/>
              <w:right w:val="nil"/>
            </w:tcBorders>
            <w:vAlign w:val="center"/>
          </w:tcPr>
          <w:p w14:paraId="02EFA20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TBIL (</w:t>
            </w:r>
            <w:proofErr w:type="spellStart"/>
            <w:r>
              <w:rPr>
                <w:rFonts w:ascii="Book Antiqua" w:eastAsia="等线" w:hAnsi="Book Antiqua"/>
                <w:color w:val="000000" w:themeColor="text1"/>
              </w:rPr>
              <w:t>μmol</w:t>
            </w:r>
            <w:proofErr w:type="spellEnd"/>
            <w:r>
              <w:rPr>
                <w:rFonts w:ascii="Book Antiqua" w:eastAsia="等线" w:hAnsi="Book Antiqua"/>
                <w:color w:val="000000" w:themeColor="text1"/>
              </w:rPr>
              <w:t>/L)</w:t>
            </w:r>
          </w:p>
        </w:tc>
        <w:tc>
          <w:tcPr>
            <w:tcW w:w="816" w:type="dxa"/>
            <w:tcBorders>
              <w:top w:val="nil"/>
              <w:left w:val="nil"/>
              <w:bottom w:val="nil"/>
              <w:right w:val="nil"/>
            </w:tcBorders>
            <w:vAlign w:val="center"/>
          </w:tcPr>
          <w:p w14:paraId="3E2897E0"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6574D5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13.38 ± 5.15</w:t>
            </w:r>
          </w:p>
        </w:tc>
        <w:tc>
          <w:tcPr>
            <w:tcW w:w="1718" w:type="dxa"/>
            <w:tcBorders>
              <w:top w:val="nil"/>
              <w:left w:val="nil"/>
              <w:bottom w:val="nil"/>
              <w:right w:val="nil"/>
            </w:tcBorders>
            <w:vAlign w:val="center"/>
          </w:tcPr>
          <w:p w14:paraId="4E3EA85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13.52 ± 5.28</w:t>
            </w:r>
          </w:p>
        </w:tc>
        <w:tc>
          <w:tcPr>
            <w:tcW w:w="1718" w:type="dxa"/>
            <w:tcBorders>
              <w:top w:val="nil"/>
              <w:left w:val="nil"/>
              <w:bottom w:val="nil"/>
              <w:right w:val="nil"/>
            </w:tcBorders>
            <w:vAlign w:val="center"/>
          </w:tcPr>
          <w:p w14:paraId="54CE0C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13.24 ± 5.15</w:t>
            </w:r>
          </w:p>
        </w:tc>
        <w:tc>
          <w:tcPr>
            <w:tcW w:w="1718" w:type="dxa"/>
            <w:tcBorders>
              <w:top w:val="nil"/>
              <w:left w:val="nil"/>
              <w:bottom w:val="nil"/>
              <w:right w:val="nil"/>
            </w:tcBorders>
            <w:noWrap/>
            <w:vAlign w:val="bottom"/>
          </w:tcPr>
          <w:p w14:paraId="7FD4525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13.56 ± 5.26</w:t>
            </w:r>
          </w:p>
        </w:tc>
        <w:tc>
          <w:tcPr>
            <w:tcW w:w="1718" w:type="dxa"/>
            <w:tcBorders>
              <w:top w:val="nil"/>
              <w:left w:val="nil"/>
              <w:bottom w:val="nil"/>
              <w:right w:val="nil"/>
            </w:tcBorders>
            <w:vAlign w:val="center"/>
          </w:tcPr>
          <w:p w14:paraId="0F68DCE8"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13.21 ± 5.16</w:t>
            </w:r>
          </w:p>
        </w:tc>
      </w:tr>
      <w:tr w:rsidR="007D75E1" w14:paraId="137D44C4" w14:textId="77777777">
        <w:trPr>
          <w:trHeight w:val="240"/>
        </w:trPr>
        <w:tc>
          <w:tcPr>
            <w:tcW w:w="1829" w:type="dxa"/>
            <w:tcBorders>
              <w:top w:val="nil"/>
              <w:left w:val="nil"/>
              <w:bottom w:val="nil"/>
              <w:right w:val="nil"/>
            </w:tcBorders>
            <w:vAlign w:val="center"/>
          </w:tcPr>
          <w:p w14:paraId="3150FE7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AST, IU/L</w:t>
            </w:r>
          </w:p>
        </w:tc>
        <w:tc>
          <w:tcPr>
            <w:tcW w:w="816" w:type="dxa"/>
            <w:tcBorders>
              <w:top w:val="nil"/>
              <w:left w:val="nil"/>
              <w:bottom w:val="nil"/>
              <w:right w:val="nil"/>
            </w:tcBorders>
            <w:vAlign w:val="center"/>
          </w:tcPr>
          <w:p w14:paraId="0B3DEDED"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1DD4B6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26.83 ± 18.10</w:t>
            </w:r>
          </w:p>
        </w:tc>
        <w:tc>
          <w:tcPr>
            <w:tcW w:w="1718" w:type="dxa"/>
            <w:tcBorders>
              <w:top w:val="nil"/>
              <w:left w:val="nil"/>
              <w:bottom w:val="nil"/>
              <w:right w:val="nil"/>
            </w:tcBorders>
            <w:vAlign w:val="center"/>
          </w:tcPr>
          <w:p w14:paraId="01A2920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22.55 ± 17.75</w:t>
            </w:r>
          </w:p>
        </w:tc>
        <w:tc>
          <w:tcPr>
            <w:tcW w:w="1718" w:type="dxa"/>
            <w:tcBorders>
              <w:top w:val="nil"/>
              <w:left w:val="nil"/>
              <w:bottom w:val="nil"/>
              <w:right w:val="nil"/>
            </w:tcBorders>
            <w:vAlign w:val="center"/>
          </w:tcPr>
          <w:p w14:paraId="54C7CCD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25.76 ± 13.67</w:t>
            </w:r>
          </w:p>
        </w:tc>
        <w:tc>
          <w:tcPr>
            <w:tcW w:w="1718" w:type="dxa"/>
            <w:tcBorders>
              <w:top w:val="nil"/>
              <w:left w:val="nil"/>
              <w:bottom w:val="nil"/>
              <w:right w:val="nil"/>
            </w:tcBorders>
            <w:noWrap/>
            <w:vAlign w:val="bottom"/>
          </w:tcPr>
          <w:p w14:paraId="100A087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23.74 ± 19.70</w:t>
            </w:r>
          </w:p>
        </w:tc>
        <w:tc>
          <w:tcPr>
            <w:tcW w:w="1718" w:type="dxa"/>
            <w:tcBorders>
              <w:top w:val="nil"/>
              <w:left w:val="nil"/>
              <w:bottom w:val="nil"/>
              <w:right w:val="nil"/>
            </w:tcBorders>
            <w:vAlign w:val="center"/>
          </w:tcPr>
          <w:p w14:paraId="6BF43AB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26.00 ± 14.07</w:t>
            </w:r>
          </w:p>
        </w:tc>
      </w:tr>
      <w:tr w:rsidR="007D75E1" w14:paraId="544F909B" w14:textId="77777777">
        <w:trPr>
          <w:trHeight w:val="240"/>
        </w:trPr>
        <w:tc>
          <w:tcPr>
            <w:tcW w:w="1829" w:type="dxa"/>
            <w:tcBorders>
              <w:top w:val="nil"/>
              <w:left w:val="nil"/>
              <w:bottom w:val="nil"/>
              <w:right w:val="nil"/>
            </w:tcBorders>
            <w:vAlign w:val="center"/>
          </w:tcPr>
          <w:p w14:paraId="47C3D55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ALT, IU/L</w:t>
            </w:r>
          </w:p>
        </w:tc>
        <w:tc>
          <w:tcPr>
            <w:tcW w:w="816" w:type="dxa"/>
            <w:tcBorders>
              <w:top w:val="nil"/>
              <w:left w:val="nil"/>
              <w:bottom w:val="nil"/>
              <w:right w:val="nil"/>
            </w:tcBorders>
            <w:vAlign w:val="center"/>
          </w:tcPr>
          <w:p w14:paraId="3EDD3989"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7F5141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35.73 ± 27.93</w:t>
            </w:r>
          </w:p>
        </w:tc>
        <w:tc>
          <w:tcPr>
            <w:tcW w:w="1718" w:type="dxa"/>
            <w:tcBorders>
              <w:top w:val="nil"/>
              <w:left w:val="nil"/>
              <w:bottom w:val="nil"/>
              <w:right w:val="nil"/>
            </w:tcBorders>
            <w:vAlign w:val="center"/>
          </w:tcPr>
          <w:p w14:paraId="200F74B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21.28 ± 21.60</w:t>
            </w:r>
          </w:p>
        </w:tc>
        <w:tc>
          <w:tcPr>
            <w:tcW w:w="1718" w:type="dxa"/>
            <w:tcBorders>
              <w:top w:val="nil"/>
              <w:left w:val="nil"/>
              <w:bottom w:val="nil"/>
              <w:right w:val="nil"/>
            </w:tcBorders>
            <w:vAlign w:val="center"/>
          </w:tcPr>
          <w:p w14:paraId="0BFE691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33.86 ± 25.81</w:t>
            </w:r>
          </w:p>
        </w:tc>
        <w:tc>
          <w:tcPr>
            <w:tcW w:w="1718" w:type="dxa"/>
            <w:tcBorders>
              <w:top w:val="nil"/>
              <w:left w:val="nil"/>
              <w:bottom w:val="nil"/>
              <w:right w:val="nil"/>
            </w:tcBorders>
            <w:noWrap/>
            <w:vAlign w:val="bottom"/>
          </w:tcPr>
          <w:p w14:paraId="3A11E5C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24.09 ± 24.57</w:t>
            </w:r>
          </w:p>
        </w:tc>
        <w:tc>
          <w:tcPr>
            <w:tcW w:w="1718" w:type="dxa"/>
            <w:tcBorders>
              <w:top w:val="nil"/>
              <w:left w:val="nil"/>
              <w:bottom w:val="nil"/>
              <w:right w:val="nil"/>
            </w:tcBorders>
            <w:vAlign w:val="center"/>
          </w:tcPr>
          <w:p w14:paraId="5BA7ED83"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34.59 ± 26.44</w:t>
            </w:r>
          </w:p>
        </w:tc>
      </w:tr>
      <w:tr w:rsidR="007D75E1" w14:paraId="2B1025EB" w14:textId="77777777">
        <w:trPr>
          <w:trHeight w:val="240"/>
        </w:trPr>
        <w:tc>
          <w:tcPr>
            <w:tcW w:w="1829" w:type="dxa"/>
            <w:tcBorders>
              <w:top w:val="nil"/>
              <w:left w:val="nil"/>
              <w:bottom w:val="nil"/>
              <w:right w:val="nil"/>
            </w:tcBorders>
            <w:vAlign w:val="center"/>
          </w:tcPr>
          <w:p w14:paraId="0B6B783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A/G</w:t>
            </w:r>
          </w:p>
        </w:tc>
        <w:tc>
          <w:tcPr>
            <w:tcW w:w="816" w:type="dxa"/>
            <w:tcBorders>
              <w:top w:val="nil"/>
              <w:left w:val="nil"/>
              <w:bottom w:val="nil"/>
              <w:right w:val="nil"/>
            </w:tcBorders>
            <w:vAlign w:val="center"/>
          </w:tcPr>
          <w:p w14:paraId="34F034D1"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E27176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1.76 ± 0.29</w:t>
            </w:r>
          </w:p>
        </w:tc>
        <w:tc>
          <w:tcPr>
            <w:tcW w:w="1718" w:type="dxa"/>
            <w:tcBorders>
              <w:top w:val="nil"/>
              <w:left w:val="nil"/>
              <w:bottom w:val="nil"/>
              <w:right w:val="nil"/>
            </w:tcBorders>
            <w:vAlign w:val="center"/>
          </w:tcPr>
          <w:p w14:paraId="3CB9D6A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1.76 ± 0.31</w:t>
            </w:r>
          </w:p>
        </w:tc>
        <w:tc>
          <w:tcPr>
            <w:tcW w:w="1718" w:type="dxa"/>
            <w:tcBorders>
              <w:top w:val="nil"/>
              <w:left w:val="nil"/>
              <w:bottom w:val="nil"/>
              <w:right w:val="nil"/>
            </w:tcBorders>
            <w:vAlign w:val="center"/>
          </w:tcPr>
          <w:p w14:paraId="406DD29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1.75 ± 0.28</w:t>
            </w:r>
          </w:p>
        </w:tc>
        <w:tc>
          <w:tcPr>
            <w:tcW w:w="1718" w:type="dxa"/>
            <w:tcBorders>
              <w:top w:val="nil"/>
              <w:left w:val="nil"/>
              <w:bottom w:val="nil"/>
              <w:right w:val="nil"/>
            </w:tcBorders>
            <w:noWrap/>
            <w:vAlign w:val="bottom"/>
          </w:tcPr>
          <w:p w14:paraId="50359F1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1.77 ± 0.31</w:t>
            </w:r>
          </w:p>
        </w:tc>
        <w:tc>
          <w:tcPr>
            <w:tcW w:w="1718" w:type="dxa"/>
            <w:tcBorders>
              <w:top w:val="nil"/>
              <w:left w:val="nil"/>
              <w:bottom w:val="nil"/>
              <w:right w:val="nil"/>
            </w:tcBorders>
            <w:vAlign w:val="center"/>
          </w:tcPr>
          <w:p w14:paraId="3425D95A"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1.74 ± 0.28</w:t>
            </w:r>
          </w:p>
        </w:tc>
      </w:tr>
      <w:tr w:rsidR="007D75E1" w14:paraId="44FC421E" w14:textId="77777777">
        <w:trPr>
          <w:trHeight w:val="480"/>
        </w:trPr>
        <w:tc>
          <w:tcPr>
            <w:tcW w:w="1829" w:type="dxa"/>
            <w:tcBorders>
              <w:top w:val="nil"/>
              <w:left w:val="nil"/>
              <w:bottom w:val="nil"/>
              <w:right w:val="nil"/>
            </w:tcBorders>
            <w:vAlign w:val="center"/>
          </w:tcPr>
          <w:p w14:paraId="258B622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FPG, mg/dL </w:t>
            </w:r>
          </w:p>
        </w:tc>
        <w:tc>
          <w:tcPr>
            <w:tcW w:w="816" w:type="dxa"/>
            <w:tcBorders>
              <w:top w:val="nil"/>
              <w:left w:val="nil"/>
              <w:bottom w:val="nil"/>
              <w:right w:val="nil"/>
            </w:tcBorders>
            <w:vAlign w:val="center"/>
          </w:tcPr>
          <w:p w14:paraId="6F40DAA3"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6109E1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5.96 ± 1.68</w:t>
            </w:r>
          </w:p>
        </w:tc>
        <w:tc>
          <w:tcPr>
            <w:tcW w:w="1718" w:type="dxa"/>
            <w:tcBorders>
              <w:top w:val="nil"/>
              <w:left w:val="nil"/>
              <w:bottom w:val="nil"/>
              <w:right w:val="nil"/>
            </w:tcBorders>
            <w:vAlign w:val="center"/>
          </w:tcPr>
          <w:p w14:paraId="668CDFF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5.32 ± 1.77</w:t>
            </w:r>
          </w:p>
        </w:tc>
        <w:tc>
          <w:tcPr>
            <w:tcW w:w="1718" w:type="dxa"/>
            <w:tcBorders>
              <w:top w:val="nil"/>
              <w:left w:val="nil"/>
              <w:bottom w:val="nil"/>
              <w:right w:val="nil"/>
            </w:tcBorders>
            <w:vAlign w:val="center"/>
          </w:tcPr>
          <w:p w14:paraId="457824B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5.88 ± 1.62</w:t>
            </w:r>
          </w:p>
        </w:tc>
        <w:tc>
          <w:tcPr>
            <w:tcW w:w="1718" w:type="dxa"/>
            <w:tcBorders>
              <w:top w:val="nil"/>
              <w:left w:val="nil"/>
              <w:bottom w:val="nil"/>
              <w:right w:val="nil"/>
            </w:tcBorders>
            <w:noWrap/>
            <w:vAlign w:val="bottom"/>
          </w:tcPr>
          <w:p w14:paraId="2D25B6E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5.44 ± 1.81</w:t>
            </w:r>
          </w:p>
        </w:tc>
        <w:tc>
          <w:tcPr>
            <w:tcW w:w="1718" w:type="dxa"/>
            <w:tcBorders>
              <w:top w:val="nil"/>
              <w:left w:val="nil"/>
              <w:bottom w:val="nil"/>
              <w:right w:val="nil"/>
            </w:tcBorders>
            <w:vAlign w:val="center"/>
          </w:tcPr>
          <w:p w14:paraId="1AE7AD9E"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5.93 ± 1.65</w:t>
            </w:r>
          </w:p>
        </w:tc>
      </w:tr>
      <w:tr w:rsidR="007D75E1" w14:paraId="584AE80F" w14:textId="77777777">
        <w:trPr>
          <w:trHeight w:val="480"/>
        </w:trPr>
        <w:tc>
          <w:tcPr>
            <w:tcW w:w="1829" w:type="dxa"/>
            <w:tcBorders>
              <w:top w:val="nil"/>
              <w:left w:val="nil"/>
              <w:bottom w:val="nil"/>
              <w:right w:val="nil"/>
            </w:tcBorders>
            <w:vAlign w:val="center"/>
          </w:tcPr>
          <w:p w14:paraId="1C8149D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HbA1c (%)</w:t>
            </w:r>
          </w:p>
        </w:tc>
        <w:tc>
          <w:tcPr>
            <w:tcW w:w="816" w:type="dxa"/>
            <w:tcBorders>
              <w:top w:val="nil"/>
              <w:left w:val="nil"/>
              <w:bottom w:val="nil"/>
              <w:right w:val="nil"/>
            </w:tcBorders>
            <w:vAlign w:val="center"/>
          </w:tcPr>
          <w:p w14:paraId="26F9DDB9"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ABBD34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5.91 ± 0.96</w:t>
            </w:r>
          </w:p>
        </w:tc>
        <w:tc>
          <w:tcPr>
            <w:tcW w:w="1718" w:type="dxa"/>
            <w:tcBorders>
              <w:top w:val="nil"/>
              <w:left w:val="nil"/>
              <w:bottom w:val="nil"/>
              <w:right w:val="nil"/>
            </w:tcBorders>
            <w:vAlign w:val="center"/>
          </w:tcPr>
          <w:p w14:paraId="72A5392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5.52 ± 0.63</w:t>
            </w:r>
          </w:p>
        </w:tc>
        <w:tc>
          <w:tcPr>
            <w:tcW w:w="1718" w:type="dxa"/>
            <w:tcBorders>
              <w:top w:val="nil"/>
              <w:left w:val="nil"/>
              <w:bottom w:val="nil"/>
              <w:right w:val="nil"/>
            </w:tcBorders>
            <w:vAlign w:val="center"/>
          </w:tcPr>
          <w:p w14:paraId="478EC91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5.90 ± 0.95</w:t>
            </w:r>
          </w:p>
        </w:tc>
        <w:tc>
          <w:tcPr>
            <w:tcW w:w="1718" w:type="dxa"/>
            <w:tcBorders>
              <w:top w:val="nil"/>
              <w:left w:val="nil"/>
              <w:bottom w:val="nil"/>
              <w:right w:val="nil"/>
            </w:tcBorders>
            <w:noWrap/>
            <w:vAlign w:val="bottom"/>
          </w:tcPr>
          <w:p w14:paraId="4BC5401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5.59 ± 0.72</w:t>
            </w:r>
          </w:p>
        </w:tc>
        <w:tc>
          <w:tcPr>
            <w:tcW w:w="1718" w:type="dxa"/>
            <w:tcBorders>
              <w:top w:val="nil"/>
              <w:left w:val="nil"/>
              <w:bottom w:val="nil"/>
              <w:right w:val="nil"/>
            </w:tcBorders>
            <w:vAlign w:val="center"/>
          </w:tcPr>
          <w:p w14:paraId="69395A52"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5.92 ± 0.95</w:t>
            </w:r>
          </w:p>
        </w:tc>
      </w:tr>
      <w:tr w:rsidR="007D75E1" w14:paraId="4698C8F2" w14:textId="77777777">
        <w:trPr>
          <w:trHeight w:val="240"/>
        </w:trPr>
        <w:tc>
          <w:tcPr>
            <w:tcW w:w="1829" w:type="dxa"/>
            <w:tcBorders>
              <w:top w:val="nil"/>
              <w:left w:val="nil"/>
              <w:bottom w:val="nil"/>
              <w:right w:val="nil"/>
            </w:tcBorders>
            <w:vAlign w:val="center"/>
          </w:tcPr>
          <w:p w14:paraId="4CB57358" w14:textId="77777777" w:rsidR="007D75E1" w:rsidRDefault="0073305C">
            <w:pPr>
              <w:spacing w:line="360" w:lineRule="auto"/>
              <w:jc w:val="both"/>
              <w:rPr>
                <w:rFonts w:ascii="Book Antiqua" w:eastAsia="等线" w:hAnsi="Book Antiqua"/>
                <w:color w:val="000000" w:themeColor="text1"/>
              </w:rPr>
            </w:pPr>
            <w:proofErr w:type="gramStart"/>
            <w:r>
              <w:rPr>
                <w:rFonts w:ascii="Book Antiqua" w:eastAsia="等线" w:hAnsi="Book Antiqua"/>
                <w:color w:val="000000" w:themeColor="text1"/>
              </w:rPr>
              <w:t>BUN ,mol</w:t>
            </w:r>
            <w:proofErr w:type="gramEnd"/>
            <w:r>
              <w:rPr>
                <w:rFonts w:ascii="Book Antiqua" w:eastAsia="等线" w:hAnsi="Book Antiqua"/>
                <w:color w:val="000000" w:themeColor="text1"/>
              </w:rPr>
              <w:t>/L</w:t>
            </w:r>
          </w:p>
        </w:tc>
        <w:tc>
          <w:tcPr>
            <w:tcW w:w="816" w:type="dxa"/>
            <w:tcBorders>
              <w:top w:val="nil"/>
              <w:left w:val="nil"/>
              <w:bottom w:val="nil"/>
              <w:right w:val="nil"/>
            </w:tcBorders>
            <w:vAlign w:val="center"/>
          </w:tcPr>
          <w:p w14:paraId="6816E663"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19141A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4.97 ± 1.23</w:t>
            </w:r>
          </w:p>
        </w:tc>
        <w:tc>
          <w:tcPr>
            <w:tcW w:w="1718" w:type="dxa"/>
            <w:tcBorders>
              <w:top w:val="nil"/>
              <w:left w:val="nil"/>
              <w:bottom w:val="nil"/>
              <w:right w:val="nil"/>
            </w:tcBorders>
            <w:vAlign w:val="center"/>
          </w:tcPr>
          <w:p w14:paraId="4C8F72E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4.71 ± 1.31</w:t>
            </w:r>
          </w:p>
        </w:tc>
        <w:tc>
          <w:tcPr>
            <w:tcW w:w="1718" w:type="dxa"/>
            <w:tcBorders>
              <w:top w:val="nil"/>
              <w:left w:val="nil"/>
              <w:bottom w:val="nil"/>
              <w:right w:val="nil"/>
            </w:tcBorders>
            <w:vAlign w:val="center"/>
          </w:tcPr>
          <w:p w14:paraId="3638420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4.95 ± 1.23</w:t>
            </w:r>
          </w:p>
        </w:tc>
        <w:tc>
          <w:tcPr>
            <w:tcW w:w="1718" w:type="dxa"/>
            <w:tcBorders>
              <w:top w:val="nil"/>
              <w:left w:val="nil"/>
              <w:bottom w:val="nil"/>
              <w:right w:val="nil"/>
            </w:tcBorders>
            <w:noWrap/>
            <w:vAlign w:val="bottom"/>
          </w:tcPr>
          <w:p w14:paraId="274A5A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4.75 ± 1.31</w:t>
            </w:r>
          </w:p>
        </w:tc>
        <w:tc>
          <w:tcPr>
            <w:tcW w:w="1718" w:type="dxa"/>
            <w:tcBorders>
              <w:top w:val="nil"/>
              <w:left w:val="nil"/>
              <w:bottom w:val="nil"/>
              <w:right w:val="nil"/>
            </w:tcBorders>
            <w:vAlign w:val="center"/>
          </w:tcPr>
          <w:p w14:paraId="6A908DB2"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4.97 ± 1.23</w:t>
            </w:r>
          </w:p>
        </w:tc>
      </w:tr>
      <w:tr w:rsidR="007D75E1" w14:paraId="2EA869FD" w14:textId="77777777">
        <w:trPr>
          <w:trHeight w:val="480"/>
        </w:trPr>
        <w:tc>
          <w:tcPr>
            <w:tcW w:w="1829" w:type="dxa"/>
            <w:tcBorders>
              <w:top w:val="nil"/>
              <w:left w:val="nil"/>
              <w:bottom w:val="nil"/>
              <w:right w:val="nil"/>
            </w:tcBorders>
            <w:vAlign w:val="center"/>
          </w:tcPr>
          <w:p w14:paraId="6E61B93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SUA, mg/dL</w:t>
            </w:r>
          </w:p>
        </w:tc>
        <w:tc>
          <w:tcPr>
            <w:tcW w:w="816" w:type="dxa"/>
            <w:tcBorders>
              <w:top w:val="nil"/>
              <w:left w:val="nil"/>
              <w:bottom w:val="nil"/>
              <w:right w:val="nil"/>
            </w:tcBorders>
            <w:vAlign w:val="center"/>
          </w:tcPr>
          <w:p w14:paraId="360C4462"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FA83AB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385.23 ± 85.79</w:t>
            </w:r>
          </w:p>
        </w:tc>
        <w:tc>
          <w:tcPr>
            <w:tcW w:w="1718" w:type="dxa"/>
            <w:tcBorders>
              <w:top w:val="nil"/>
              <w:left w:val="nil"/>
              <w:bottom w:val="nil"/>
              <w:right w:val="nil"/>
            </w:tcBorders>
            <w:vAlign w:val="center"/>
          </w:tcPr>
          <w:p w14:paraId="43E26E6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312.61 ± 79.14</w:t>
            </w:r>
          </w:p>
        </w:tc>
        <w:tc>
          <w:tcPr>
            <w:tcW w:w="1718" w:type="dxa"/>
            <w:tcBorders>
              <w:top w:val="nil"/>
              <w:left w:val="nil"/>
              <w:bottom w:val="nil"/>
              <w:right w:val="nil"/>
            </w:tcBorders>
            <w:vAlign w:val="center"/>
          </w:tcPr>
          <w:p w14:paraId="60B1538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372.25 ± 85.03</w:t>
            </w:r>
          </w:p>
        </w:tc>
        <w:tc>
          <w:tcPr>
            <w:tcW w:w="1718" w:type="dxa"/>
            <w:tcBorders>
              <w:top w:val="nil"/>
              <w:left w:val="nil"/>
              <w:bottom w:val="nil"/>
              <w:right w:val="nil"/>
            </w:tcBorders>
            <w:noWrap/>
            <w:vAlign w:val="bottom"/>
          </w:tcPr>
          <w:p w14:paraId="0DDE6F8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328.43 ± 87.85</w:t>
            </w:r>
          </w:p>
        </w:tc>
        <w:tc>
          <w:tcPr>
            <w:tcW w:w="1718" w:type="dxa"/>
            <w:tcBorders>
              <w:top w:val="nil"/>
              <w:left w:val="nil"/>
              <w:bottom w:val="nil"/>
              <w:right w:val="nil"/>
            </w:tcBorders>
            <w:vAlign w:val="center"/>
          </w:tcPr>
          <w:p w14:paraId="2968A5A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375.02 ± 85.10</w:t>
            </w:r>
          </w:p>
        </w:tc>
      </w:tr>
      <w:tr w:rsidR="007D75E1" w14:paraId="1D03EDD7" w14:textId="77777777">
        <w:trPr>
          <w:trHeight w:val="528"/>
        </w:trPr>
        <w:tc>
          <w:tcPr>
            <w:tcW w:w="1829" w:type="dxa"/>
            <w:tcBorders>
              <w:top w:val="nil"/>
              <w:left w:val="nil"/>
              <w:bottom w:val="nil"/>
              <w:right w:val="nil"/>
            </w:tcBorders>
            <w:vAlign w:val="center"/>
          </w:tcPr>
          <w:p w14:paraId="0DF6D2B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Platelets (×10</w:t>
            </w:r>
            <w:r>
              <w:rPr>
                <w:rFonts w:ascii="Book Antiqua" w:eastAsia="等线" w:hAnsi="Book Antiqua"/>
                <w:color w:val="000000" w:themeColor="text1"/>
                <w:vertAlign w:val="superscript"/>
              </w:rPr>
              <w:t>9</w:t>
            </w:r>
            <w:r>
              <w:rPr>
                <w:rFonts w:ascii="Book Antiqua" w:eastAsia="等线" w:hAnsi="Book Antiqua"/>
                <w:color w:val="000000" w:themeColor="text1"/>
              </w:rPr>
              <w:t>/L)</w:t>
            </w:r>
          </w:p>
        </w:tc>
        <w:tc>
          <w:tcPr>
            <w:tcW w:w="816" w:type="dxa"/>
            <w:tcBorders>
              <w:top w:val="nil"/>
              <w:left w:val="nil"/>
              <w:bottom w:val="nil"/>
              <w:right w:val="nil"/>
            </w:tcBorders>
            <w:vAlign w:val="center"/>
          </w:tcPr>
          <w:p w14:paraId="50FEC571"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8E96FC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227.84 ± 54.33</w:t>
            </w:r>
          </w:p>
        </w:tc>
        <w:tc>
          <w:tcPr>
            <w:tcW w:w="1718" w:type="dxa"/>
            <w:tcBorders>
              <w:top w:val="nil"/>
              <w:left w:val="nil"/>
              <w:bottom w:val="nil"/>
              <w:right w:val="nil"/>
            </w:tcBorders>
            <w:vAlign w:val="center"/>
          </w:tcPr>
          <w:p w14:paraId="0E71ABB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225.02 ± 55.02</w:t>
            </w:r>
          </w:p>
        </w:tc>
        <w:tc>
          <w:tcPr>
            <w:tcW w:w="1718" w:type="dxa"/>
            <w:tcBorders>
              <w:top w:val="nil"/>
              <w:left w:val="nil"/>
              <w:bottom w:val="nil"/>
              <w:right w:val="nil"/>
            </w:tcBorders>
            <w:vAlign w:val="center"/>
          </w:tcPr>
          <w:p w14:paraId="39D63C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229.55 ± 54.92</w:t>
            </w:r>
          </w:p>
        </w:tc>
        <w:tc>
          <w:tcPr>
            <w:tcW w:w="1718" w:type="dxa"/>
            <w:tcBorders>
              <w:top w:val="nil"/>
              <w:left w:val="nil"/>
              <w:bottom w:val="nil"/>
              <w:right w:val="nil"/>
            </w:tcBorders>
            <w:noWrap/>
            <w:vAlign w:val="bottom"/>
          </w:tcPr>
          <w:p w14:paraId="6AED984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224.64 ± 54.61</w:t>
            </w:r>
          </w:p>
        </w:tc>
        <w:tc>
          <w:tcPr>
            <w:tcW w:w="1718" w:type="dxa"/>
            <w:tcBorders>
              <w:top w:val="nil"/>
              <w:left w:val="nil"/>
              <w:bottom w:val="nil"/>
              <w:right w:val="nil"/>
            </w:tcBorders>
            <w:vAlign w:val="center"/>
          </w:tcPr>
          <w:p w14:paraId="37F7159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229.55 ± 55.11</w:t>
            </w:r>
          </w:p>
        </w:tc>
      </w:tr>
      <w:tr w:rsidR="007D75E1" w14:paraId="15CB031A" w14:textId="77777777">
        <w:trPr>
          <w:trHeight w:val="240"/>
        </w:trPr>
        <w:tc>
          <w:tcPr>
            <w:tcW w:w="1829" w:type="dxa"/>
            <w:tcBorders>
              <w:top w:val="nil"/>
              <w:left w:val="nil"/>
              <w:bottom w:val="nil"/>
              <w:right w:val="nil"/>
            </w:tcBorders>
            <w:vAlign w:val="center"/>
          </w:tcPr>
          <w:p w14:paraId="3AC81C7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Total bile acid</w:t>
            </w:r>
          </w:p>
        </w:tc>
        <w:tc>
          <w:tcPr>
            <w:tcW w:w="816" w:type="dxa"/>
            <w:tcBorders>
              <w:top w:val="nil"/>
              <w:left w:val="nil"/>
              <w:bottom w:val="nil"/>
              <w:right w:val="nil"/>
            </w:tcBorders>
            <w:vAlign w:val="center"/>
          </w:tcPr>
          <w:p w14:paraId="29F9908C"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62B19F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4.36 ± 5.89</w:t>
            </w:r>
          </w:p>
        </w:tc>
        <w:tc>
          <w:tcPr>
            <w:tcW w:w="1718" w:type="dxa"/>
            <w:tcBorders>
              <w:top w:val="nil"/>
              <w:left w:val="nil"/>
              <w:bottom w:val="nil"/>
              <w:right w:val="nil"/>
            </w:tcBorders>
            <w:vAlign w:val="center"/>
          </w:tcPr>
          <w:p w14:paraId="1E90AB3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3.96 ± 5.25</w:t>
            </w:r>
          </w:p>
        </w:tc>
        <w:tc>
          <w:tcPr>
            <w:tcW w:w="1718" w:type="dxa"/>
            <w:tcBorders>
              <w:top w:val="nil"/>
              <w:left w:val="nil"/>
              <w:bottom w:val="nil"/>
              <w:right w:val="nil"/>
            </w:tcBorders>
            <w:vAlign w:val="center"/>
          </w:tcPr>
          <w:p w14:paraId="2F045E0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4.24 ± 5.13</w:t>
            </w:r>
          </w:p>
        </w:tc>
        <w:tc>
          <w:tcPr>
            <w:tcW w:w="1718" w:type="dxa"/>
            <w:tcBorders>
              <w:top w:val="nil"/>
              <w:left w:val="nil"/>
              <w:bottom w:val="nil"/>
              <w:right w:val="nil"/>
            </w:tcBorders>
            <w:noWrap/>
            <w:vAlign w:val="bottom"/>
          </w:tcPr>
          <w:p w14:paraId="5598FE1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4.07 ± 5.71</w:t>
            </w:r>
          </w:p>
        </w:tc>
        <w:tc>
          <w:tcPr>
            <w:tcW w:w="1718" w:type="dxa"/>
            <w:tcBorders>
              <w:top w:val="nil"/>
              <w:left w:val="nil"/>
              <w:bottom w:val="nil"/>
              <w:right w:val="nil"/>
            </w:tcBorders>
            <w:vAlign w:val="center"/>
          </w:tcPr>
          <w:p w14:paraId="6958FC11"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4.29 ± 5.25</w:t>
            </w:r>
          </w:p>
        </w:tc>
      </w:tr>
      <w:tr w:rsidR="007D75E1" w14:paraId="310102D9" w14:textId="77777777">
        <w:trPr>
          <w:trHeight w:val="480"/>
        </w:trPr>
        <w:tc>
          <w:tcPr>
            <w:tcW w:w="1829" w:type="dxa"/>
            <w:tcBorders>
              <w:top w:val="nil"/>
              <w:left w:val="nil"/>
              <w:bottom w:val="nil"/>
              <w:right w:val="nil"/>
            </w:tcBorders>
            <w:vAlign w:val="center"/>
          </w:tcPr>
          <w:p w14:paraId="2842B7A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Creatinine (</w:t>
            </w:r>
            <w:proofErr w:type="spellStart"/>
            <w:r>
              <w:rPr>
                <w:rFonts w:ascii="Book Antiqua" w:eastAsia="等线" w:hAnsi="Book Antiqua"/>
                <w:color w:val="000000" w:themeColor="text1"/>
              </w:rPr>
              <w:t>μmol</w:t>
            </w:r>
            <w:proofErr w:type="spellEnd"/>
            <w:r>
              <w:rPr>
                <w:rFonts w:ascii="Book Antiqua" w:eastAsia="等线" w:hAnsi="Book Antiqua"/>
                <w:color w:val="000000" w:themeColor="text1"/>
              </w:rPr>
              <w:t xml:space="preserve">/L) </w:t>
            </w:r>
          </w:p>
        </w:tc>
        <w:tc>
          <w:tcPr>
            <w:tcW w:w="816" w:type="dxa"/>
            <w:tcBorders>
              <w:top w:val="nil"/>
              <w:left w:val="nil"/>
              <w:bottom w:val="nil"/>
              <w:right w:val="nil"/>
            </w:tcBorders>
            <w:vAlign w:val="center"/>
          </w:tcPr>
          <w:p w14:paraId="228BD516"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697A83E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77.32 ± 16.64</w:t>
            </w:r>
          </w:p>
        </w:tc>
        <w:tc>
          <w:tcPr>
            <w:tcW w:w="1718" w:type="dxa"/>
            <w:tcBorders>
              <w:top w:val="nil"/>
              <w:left w:val="nil"/>
              <w:bottom w:val="nil"/>
              <w:right w:val="nil"/>
            </w:tcBorders>
            <w:vAlign w:val="center"/>
          </w:tcPr>
          <w:p w14:paraId="1C23501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78.80 ± 394.01</w:t>
            </w:r>
          </w:p>
        </w:tc>
        <w:tc>
          <w:tcPr>
            <w:tcW w:w="1718" w:type="dxa"/>
            <w:tcBorders>
              <w:top w:val="nil"/>
              <w:left w:val="nil"/>
              <w:bottom w:val="nil"/>
              <w:right w:val="nil"/>
            </w:tcBorders>
            <w:vAlign w:val="center"/>
          </w:tcPr>
          <w:p w14:paraId="11C4896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75.62 ± 17.34</w:t>
            </w:r>
          </w:p>
        </w:tc>
        <w:tc>
          <w:tcPr>
            <w:tcW w:w="1718" w:type="dxa"/>
            <w:tcBorders>
              <w:top w:val="nil"/>
              <w:left w:val="nil"/>
              <w:bottom w:val="nil"/>
              <w:right w:val="nil"/>
            </w:tcBorders>
            <w:noWrap/>
            <w:vAlign w:val="bottom"/>
          </w:tcPr>
          <w:p w14:paraId="3BD70DD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79.36 ± 365.95</w:t>
            </w:r>
          </w:p>
        </w:tc>
        <w:tc>
          <w:tcPr>
            <w:tcW w:w="1718" w:type="dxa"/>
            <w:tcBorders>
              <w:top w:val="nil"/>
              <w:left w:val="nil"/>
              <w:bottom w:val="nil"/>
              <w:right w:val="nil"/>
            </w:tcBorders>
            <w:vAlign w:val="center"/>
          </w:tcPr>
          <w:p w14:paraId="443B4634"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75.84 ± 17.52</w:t>
            </w:r>
          </w:p>
        </w:tc>
      </w:tr>
      <w:tr w:rsidR="007D75E1" w14:paraId="229A06E4" w14:textId="77777777">
        <w:trPr>
          <w:trHeight w:val="927"/>
        </w:trPr>
        <w:tc>
          <w:tcPr>
            <w:tcW w:w="1829" w:type="dxa"/>
            <w:tcBorders>
              <w:top w:val="nil"/>
              <w:left w:val="nil"/>
              <w:right w:val="nil"/>
            </w:tcBorders>
            <w:vAlign w:val="center"/>
          </w:tcPr>
          <w:p w14:paraId="0ED6FD0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2 metabolic abnormalities</w:t>
            </w:r>
          </w:p>
        </w:tc>
        <w:tc>
          <w:tcPr>
            <w:tcW w:w="816" w:type="dxa"/>
            <w:tcBorders>
              <w:top w:val="nil"/>
              <w:left w:val="nil"/>
              <w:bottom w:val="nil"/>
              <w:right w:val="nil"/>
            </w:tcBorders>
            <w:vAlign w:val="center"/>
          </w:tcPr>
          <w:p w14:paraId="68B59FE0"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right w:val="nil"/>
            </w:tcBorders>
            <w:vAlign w:val="center"/>
          </w:tcPr>
          <w:p w14:paraId="1AC3464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right w:val="nil"/>
            </w:tcBorders>
            <w:vAlign w:val="center"/>
          </w:tcPr>
          <w:p w14:paraId="506B7C23" w14:textId="77777777" w:rsidR="007D75E1" w:rsidRDefault="007D75E1">
            <w:pPr>
              <w:spacing w:line="360" w:lineRule="auto"/>
              <w:jc w:val="both"/>
              <w:rPr>
                <w:rFonts w:ascii="Book Antiqua" w:hAnsi="Book Antiqua"/>
                <w:color w:val="000000" w:themeColor="text1"/>
              </w:rPr>
            </w:pPr>
          </w:p>
        </w:tc>
        <w:tc>
          <w:tcPr>
            <w:tcW w:w="1718" w:type="dxa"/>
            <w:tcBorders>
              <w:top w:val="nil"/>
              <w:left w:val="nil"/>
              <w:right w:val="nil"/>
            </w:tcBorders>
            <w:vAlign w:val="center"/>
          </w:tcPr>
          <w:p w14:paraId="468637F6" w14:textId="77777777" w:rsidR="007D75E1" w:rsidRDefault="007D75E1">
            <w:pPr>
              <w:spacing w:line="360" w:lineRule="auto"/>
              <w:jc w:val="both"/>
              <w:rPr>
                <w:rFonts w:ascii="Book Antiqua" w:hAnsi="Book Antiqua"/>
                <w:color w:val="000000" w:themeColor="text1"/>
              </w:rPr>
            </w:pPr>
          </w:p>
        </w:tc>
        <w:tc>
          <w:tcPr>
            <w:tcW w:w="1718" w:type="dxa"/>
            <w:tcBorders>
              <w:top w:val="nil"/>
              <w:left w:val="nil"/>
              <w:right w:val="nil"/>
            </w:tcBorders>
            <w:noWrap/>
            <w:vAlign w:val="bottom"/>
          </w:tcPr>
          <w:p w14:paraId="261DABC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B53380C" w14:textId="77777777" w:rsidR="007D75E1" w:rsidRDefault="007D75E1">
            <w:pPr>
              <w:spacing w:line="360" w:lineRule="auto"/>
              <w:jc w:val="both"/>
              <w:rPr>
                <w:rFonts w:ascii="Book Antiqua" w:hAnsi="Book Antiqua"/>
                <w:color w:val="000000" w:themeColor="text1"/>
              </w:rPr>
            </w:pPr>
          </w:p>
        </w:tc>
      </w:tr>
      <w:tr w:rsidR="007D75E1" w14:paraId="12BE9ED5" w14:textId="77777777">
        <w:trPr>
          <w:trHeight w:val="480"/>
        </w:trPr>
        <w:tc>
          <w:tcPr>
            <w:tcW w:w="1829" w:type="dxa"/>
            <w:tcBorders>
              <w:top w:val="nil"/>
              <w:left w:val="nil"/>
              <w:bottom w:val="nil"/>
              <w:right w:val="nil"/>
            </w:tcBorders>
            <w:vAlign w:val="center"/>
          </w:tcPr>
          <w:p w14:paraId="0A072D3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505DC53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38399</w:t>
            </w:r>
          </w:p>
        </w:tc>
        <w:tc>
          <w:tcPr>
            <w:tcW w:w="1718" w:type="dxa"/>
            <w:tcBorders>
              <w:top w:val="nil"/>
              <w:left w:val="nil"/>
              <w:bottom w:val="nil"/>
              <w:right w:val="nil"/>
            </w:tcBorders>
            <w:vAlign w:val="center"/>
          </w:tcPr>
          <w:p w14:paraId="3864621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27536 (79.85)</w:t>
            </w:r>
          </w:p>
        </w:tc>
        <w:tc>
          <w:tcPr>
            <w:tcW w:w="1718" w:type="dxa"/>
            <w:tcBorders>
              <w:top w:val="nil"/>
              <w:left w:val="nil"/>
              <w:bottom w:val="nil"/>
              <w:right w:val="nil"/>
            </w:tcBorders>
            <w:vAlign w:val="center"/>
          </w:tcPr>
          <w:p w14:paraId="7E14F22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10863 (21.40)</w:t>
            </w:r>
          </w:p>
        </w:tc>
        <w:tc>
          <w:tcPr>
            <w:tcW w:w="1718" w:type="dxa"/>
            <w:tcBorders>
              <w:top w:val="nil"/>
              <w:left w:val="nil"/>
              <w:bottom w:val="nil"/>
              <w:right w:val="nil"/>
            </w:tcBorders>
            <w:vAlign w:val="center"/>
          </w:tcPr>
          <w:p w14:paraId="049A0F5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19018 (72.03)</w:t>
            </w:r>
          </w:p>
        </w:tc>
        <w:tc>
          <w:tcPr>
            <w:tcW w:w="1718" w:type="dxa"/>
            <w:tcBorders>
              <w:top w:val="nil"/>
              <w:left w:val="nil"/>
              <w:bottom w:val="nil"/>
              <w:right w:val="nil"/>
            </w:tcBorders>
            <w:noWrap/>
            <w:vAlign w:val="bottom"/>
          </w:tcPr>
          <w:p w14:paraId="254C5D4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19381 (32.94)</w:t>
            </w:r>
          </w:p>
        </w:tc>
        <w:tc>
          <w:tcPr>
            <w:tcW w:w="1718" w:type="dxa"/>
            <w:tcBorders>
              <w:top w:val="nil"/>
              <w:left w:val="nil"/>
              <w:bottom w:val="nil"/>
              <w:right w:val="nil"/>
            </w:tcBorders>
            <w:vAlign w:val="center"/>
          </w:tcPr>
          <w:p w14:paraId="7DA3DF68"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19018 (79.56)</w:t>
            </w:r>
          </w:p>
        </w:tc>
      </w:tr>
      <w:tr w:rsidR="007D75E1" w14:paraId="7DE473A1" w14:textId="77777777">
        <w:trPr>
          <w:trHeight w:val="480"/>
        </w:trPr>
        <w:tc>
          <w:tcPr>
            <w:tcW w:w="1829" w:type="dxa"/>
            <w:tcBorders>
              <w:top w:val="nil"/>
              <w:left w:val="nil"/>
              <w:bottom w:val="nil"/>
              <w:right w:val="nil"/>
            </w:tcBorders>
            <w:vAlign w:val="center"/>
          </w:tcPr>
          <w:p w14:paraId="35E0033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6DE7DA1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46843</w:t>
            </w:r>
          </w:p>
        </w:tc>
        <w:tc>
          <w:tcPr>
            <w:tcW w:w="1718" w:type="dxa"/>
            <w:tcBorders>
              <w:top w:val="nil"/>
              <w:left w:val="nil"/>
              <w:bottom w:val="nil"/>
              <w:right w:val="nil"/>
            </w:tcBorders>
            <w:vAlign w:val="center"/>
          </w:tcPr>
          <w:p w14:paraId="72A5F23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6949 (20.15)</w:t>
            </w:r>
          </w:p>
        </w:tc>
        <w:tc>
          <w:tcPr>
            <w:tcW w:w="1718" w:type="dxa"/>
            <w:tcBorders>
              <w:top w:val="nil"/>
              <w:left w:val="nil"/>
              <w:bottom w:val="nil"/>
              <w:right w:val="nil"/>
            </w:tcBorders>
            <w:vAlign w:val="center"/>
          </w:tcPr>
          <w:p w14:paraId="634A877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39894 (78.60)</w:t>
            </w:r>
          </w:p>
        </w:tc>
        <w:tc>
          <w:tcPr>
            <w:tcW w:w="1718" w:type="dxa"/>
            <w:tcBorders>
              <w:top w:val="nil"/>
              <w:left w:val="nil"/>
              <w:bottom w:val="nil"/>
              <w:right w:val="nil"/>
            </w:tcBorders>
            <w:vAlign w:val="center"/>
          </w:tcPr>
          <w:p w14:paraId="3D3CC05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7385 (27.97)</w:t>
            </w:r>
          </w:p>
        </w:tc>
        <w:tc>
          <w:tcPr>
            <w:tcW w:w="1718" w:type="dxa"/>
            <w:tcBorders>
              <w:top w:val="nil"/>
              <w:left w:val="nil"/>
              <w:bottom w:val="nil"/>
              <w:right w:val="nil"/>
            </w:tcBorders>
            <w:noWrap/>
            <w:vAlign w:val="bottom"/>
          </w:tcPr>
          <w:p w14:paraId="5EAAD19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39458 (67.06)</w:t>
            </w:r>
          </w:p>
        </w:tc>
        <w:tc>
          <w:tcPr>
            <w:tcW w:w="1718" w:type="dxa"/>
            <w:tcBorders>
              <w:top w:val="nil"/>
              <w:left w:val="nil"/>
              <w:bottom w:val="nil"/>
              <w:right w:val="nil"/>
            </w:tcBorders>
            <w:vAlign w:val="center"/>
          </w:tcPr>
          <w:p w14:paraId="5A36A854"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4887 (20.44)</w:t>
            </w:r>
          </w:p>
        </w:tc>
      </w:tr>
      <w:tr w:rsidR="007D75E1" w14:paraId="3C6EC0C0" w14:textId="77777777">
        <w:trPr>
          <w:trHeight w:val="456"/>
        </w:trPr>
        <w:tc>
          <w:tcPr>
            <w:tcW w:w="1829" w:type="dxa"/>
            <w:tcBorders>
              <w:top w:val="nil"/>
              <w:left w:val="nil"/>
              <w:bottom w:val="nil"/>
              <w:right w:val="nil"/>
            </w:tcBorders>
            <w:vAlign w:val="center"/>
          </w:tcPr>
          <w:p w14:paraId="4034F4E1"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lastRenderedPageBreak/>
              <w:t>Lifestyle management</w:t>
            </w:r>
          </w:p>
        </w:tc>
        <w:tc>
          <w:tcPr>
            <w:tcW w:w="816" w:type="dxa"/>
            <w:tcBorders>
              <w:top w:val="nil"/>
              <w:left w:val="nil"/>
              <w:bottom w:val="nil"/>
              <w:right w:val="nil"/>
            </w:tcBorders>
            <w:vAlign w:val="center"/>
          </w:tcPr>
          <w:p w14:paraId="4AA32C49" w14:textId="77777777" w:rsidR="007D75E1" w:rsidRDefault="007D75E1">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70E6D079"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61D897A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D3E0E6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60BC26A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D234084" w14:textId="77777777" w:rsidR="007D75E1" w:rsidRDefault="007D75E1">
            <w:pPr>
              <w:spacing w:line="360" w:lineRule="auto"/>
              <w:jc w:val="both"/>
              <w:rPr>
                <w:rFonts w:ascii="Book Antiqua" w:hAnsi="Book Antiqua"/>
                <w:color w:val="000000" w:themeColor="text1"/>
              </w:rPr>
            </w:pPr>
          </w:p>
        </w:tc>
      </w:tr>
      <w:tr w:rsidR="007D75E1" w14:paraId="1AD53041" w14:textId="77777777">
        <w:trPr>
          <w:trHeight w:val="720"/>
        </w:trPr>
        <w:tc>
          <w:tcPr>
            <w:tcW w:w="1829" w:type="dxa"/>
            <w:tcBorders>
              <w:top w:val="nil"/>
              <w:left w:val="nil"/>
              <w:bottom w:val="nil"/>
              <w:right w:val="nil"/>
            </w:tcBorders>
            <w:vAlign w:val="center"/>
          </w:tcPr>
          <w:p w14:paraId="7FE5537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Do you often eat late night snacks</w:t>
            </w:r>
          </w:p>
        </w:tc>
        <w:tc>
          <w:tcPr>
            <w:tcW w:w="816" w:type="dxa"/>
            <w:tcBorders>
              <w:top w:val="nil"/>
              <w:left w:val="nil"/>
              <w:bottom w:val="nil"/>
              <w:right w:val="nil"/>
            </w:tcBorders>
            <w:vAlign w:val="center"/>
          </w:tcPr>
          <w:p w14:paraId="1BBF4A7B"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4991326"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F8050B3"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8A4D03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5D400F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13574F9" w14:textId="77777777" w:rsidR="007D75E1" w:rsidRDefault="007D75E1">
            <w:pPr>
              <w:spacing w:line="360" w:lineRule="auto"/>
              <w:jc w:val="both"/>
              <w:rPr>
                <w:rFonts w:ascii="Book Antiqua" w:hAnsi="Book Antiqua"/>
                <w:color w:val="000000" w:themeColor="text1"/>
              </w:rPr>
            </w:pPr>
          </w:p>
        </w:tc>
      </w:tr>
      <w:tr w:rsidR="007D75E1" w14:paraId="11C78D71" w14:textId="77777777">
        <w:trPr>
          <w:trHeight w:val="480"/>
        </w:trPr>
        <w:tc>
          <w:tcPr>
            <w:tcW w:w="1829" w:type="dxa"/>
            <w:tcBorders>
              <w:top w:val="nil"/>
              <w:left w:val="nil"/>
              <w:bottom w:val="nil"/>
              <w:right w:val="nil"/>
            </w:tcBorders>
            <w:vAlign w:val="center"/>
          </w:tcPr>
          <w:p w14:paraId="7FA8DF2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0C85446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56798</w:t>
            </w:r>
          </w:p>
        </w:tc>
        <w:tc>
          <w:tcPr>
            <w:tcW w:w="1718" w:type="dxa"/>
            <w:tcBorders>
              <w:top w:val="nil"/>
              <w:left w:val="nil"/>
              <w:bottom w:val="nil"/>
              <w:right w:val="nil"/>
            </w:tcBorders>
            <w:vAlign w:val="center"/>
          </w:tcPr>
          <w:p w14:paraId="6F9D81C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23097 (66.99)</w:t>
            </w:r>
          </w:p>
        </w:tc>
        <w:tc>
          <w:tcPr>
            <w:tcW w:w="1718" w:type="dxa"/>
            <w:tcBorders>
              <w:top w:val="nil"/>
              <w:left w:val="nil"/>
              <w:bottom w:val="nil"/>
              <w:right w:val="nil"/>
            </w:tcBorders>
            <w:vAlign w:val="center"/>
          </w:tcPr>
          <w:p w14:paraId="088873C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33701 (66.40)</w:t>
            </w:r>
          </w:p>
        </w:tc>
        <w:tc>
          <w:tcPr>
            <w:tcW w:w="1718" w:type="dxa"/>
            <w:tcBorders>
              <w:top w:val="nil"/>
              <w:left w:val="nil"/>
              <w:bottom w:val="nil"/>
              <w:right w:val="nil"/>
            </w:tcBorders>
            <w:vAlign w:val="center"/>
          </w:tcPr>
          <w:p w14:paraId="75CE740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19221 (72.81)</w:t>
            </w:r>
          </w:p>
        </w:tc>
        <w:tc>
          <w:tcPr>
            <w:tcW w:w="1718" w:type="dxa"/>
            <w:tcBorders>
              <w:top w:val="nil"/>
              <w:left w:val="nil"/>
              <w:bottom w:val="nil"/>
              <w:right w:val="nil"/>
            </w:tcBorders>
            <w:noWrap/>
            <w:vAlign w:val="bottom"/>
          </w:tcPr>
          <w:p w14:paraId="0C462F7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37577 (63.87)</w:t>
            </w:r>
          </w:p>
        </w:tc>
        <w:tc>
          <w:tcPr>
            <w:tcW w:w="1718" w:type="dxa"/>
            <w:tcBorders>
              <w:top w:val="nil"/>
              <w:left w:val="nil"/>
              <w:bottom w:val="nil"/>
              <w:right w:val="nil"/>
            </w:tcBorders>
            <w:vAlign w:val="center"/>
          </w:tcPr>
          <w:p w14:paraId="7B980367"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17377(72.70)</w:t>
            </w:r>
          </w:p>
        </w:tc>
      </w:tr>
      <w:tr w:rsidR="007D75E1" w14:paraId="01F9B362" w14:textId="77777777">
        <w:trPr>
          <w:trHeight w:val="480"/>
        </w:trPr>
        <w:tc>
          <w:tcPr>
            <w:tcW w:w="1829" w:type="dxa"/>
            <w:tcBorders>
              <w:top w:val="nil"/>
              <w:left w:val="nil"/>
              <w:bottom w:val="nil"/>
              <w:right w:val="nil"/>
            </w:tcBorders>
            <w:vAlign w:val="center"/>
          </w:tcPr>
          <w:p w14:paraId="2F89E7D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588F068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25624</w:t>
            </w:r>
          </w:p>
        </w:tc>
        <w:tc>
          <w:tcPr>
            <w:tcW w:w="1718" w:type="dxa"/>
            <w:tcBorders>
              <w:top w:val="nil"/>
              <w:left w:val="nil"/>
              <w:bottom w:val="nil"/>
              <w:right w:val="nil"/>
            </w:tcBorders>
            <w:vAlign w:val="center"/>
          </w:tcPr>
          <w:p w14:paraId="01F96AF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10204 (29.59)</w:t>
            </w:r>
          </w:p>
        </w:tc>
        <w:tc>
          <w:tcPr>
            <w:tcW w:w="1718" w:type="dxa"/>
            <w:tcBorders>
              <w:top w:val="nil"/>
              <w:left w:val="nil"/>
              <w:bottom w:val="nil"/>
              <w:right w:val="nil"/>
            </w:tcBorders>
            <w:vAlign w:val="center"/>
          </w:tcPr>
          <w:p w14:paraId="58885E7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15420 (30.38)</w:t>
            </w:r>
          </w:p>
        </w:tc>
        <w:tc>
          <w:tcPr>
            <w:tcW w:w="1718" w:type="dxa"/>
            <w:tcBorders>
              <w:top w:val="nil"/>
              <w:left w:val="nil"/>
              <w:bottom w:val="nil"/>
              <w:right w:val="nil"/>
            </w:tcBorders>
            <w:vAlign w:val="center"/>
          </w:tcPr>
          <w:p w14:paraId="029DD16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6579 (24.92)</w:t>
            </w:r>
          </w:p>
        </w:tc>
        <w:tc>
          <w:tcPr>
            <w:tcW w:w="1718" w:type="dxa"/>
            <w:tcBorders>
              <w:top w:val="nil"/>
              <w:left w:val="nil"/>
              <w:bottom w:val="nil"/>
              <w:right w:val="nil"/>
            </w:tcBorders>
            <w:noWrap/>
            <w:vAlign w:val="bottom"/>
          </w:tcPr>
          <w:p w14:paraId="7B7848A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19045 (32.37)</w:t>
            </w:r>
          </w:p>
        </w:tc>
        <w:tc>
          <w:tcPr>
            <w:tcW w:w="1718" w:type="dxa"/>
            <w:tcBorders>
              <w:top w:val="nil"/>
              <w:left w:val="nil"/>
              <w:bottom w:val="nil"/>
              <w:right w:val="nil"/>
            </w:tcBorders>
            <w:vAlign w:val="center"/>
          </w:tcPr>
          <w:p w14:paraId="5087BA0F"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5971 (24.98)</w:t>
            </w:r>
          </w:p>
        </w:tc>
      </w:tr>
      <w:tr w:rsidR="007D75E1" w14:paraId="6956AE04" w14:textId="77777777">
        <w:trPr>
          <w:trHeight w:val="240"/>
        </w:trPr>
        <w:tc>
          <w:tcPr>
            <w:tcW w:w="1829" w:type="dxa"/>
            <w:tcBorders>
              <w:top w:val="nil"/>
              <w:left w:val="nil"/>
              <w:bottom w:val="nil"/>
              <w:right w:val="nil"/>
            </w:tcBorders>
            <w:vAlign w:val="center"/>
          </w:tcPr>
          <w:p w14:paraId="6363799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7A3C582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2811</w:t>
            </w:r>
          </w:p>
        </w:tc>
        <w:tc>
          <w:tcPr>
            <w:tcW w:w="1718" w:type="dxa"/>
            <w:tcBorders>
              <w:top w:val="nil"/>
              <w:left w:val="nil"/>
              <w:bottom w:val="nil"/>
              <w:right w:val="nil"/>
            </w:tcBorders>
            <w:vAlign w:val="center"/>
          </w:tcPr>
          <w:p w14:paraId="780F50F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1179 (3.42)</w:t>
            </w:r>
          </w:p>
        </w:tc>
        <w:tc>
          <w:tcPr>
            <w:tcW w:w="1718" w:type="dxa"/>
            <w:tcBorders>
              <w:top w:val="nil"/>
              <w:left w:val="nil"/>
              <w:bottom w:val="nil"/>
              <w:right w:val="nil"/>
            </w:tcBorders>
            <w:vAlign w:val="center"/>
          </w:tcPr>
          <w:p w14:paraId="7EA1405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1632 (3.22)</w:t>
            </w:r>
          </w:p>
        </w:tc>
        <w:tc>
          <w:tcPr>
            <w:tcW w:w="1718" w:type="dxa"/>
            <w:tcBorders>
              <w:top w:val="nil"/>
              <w:left w:val="nil"/>
              <w:bottom w:val="nil"/>
              <w:right w:val="nil"/>
            </w:tcBorders>
            <w:vAlign w:val="center"/>
          </w:tcPr>
          <w:p w14:paraId="0B2DF6C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600 (2.27)</w:t>
            </w:r>
          </w:p>
        </w:tc>
        <w:tc>
          <w:tcPr>
            <w:tcW w:w="1718" w:type="dxa"/>
            <w:tcBorders>
              <w:top w:val="nil"/>
              <w:left w:val="nil"/>
              <w:bottom w:val="nil"/>
              <w:right w:val="nil"/>
            </w:tcBorders>
            <w:noWrap/>
            <w:vAlign w:val="bottom"/>
          </w:tcPr>
          <w:p w14:paraId="7D616B3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2211 (3.76)</w:t>
            </w:r>
          </w:p>
        </w:tc>
        <w:tc>
          <w:tcPr>
            <w:tcW w:w="1718" w:type="dxa"/>
            <w:tcBorders>
              <w:top w:val="nil"/>
              <w:left w:val="nil"/>
              <w:bottom w:val="nil"/>
              <w:right w:val="nil"/>
            </w:tcBorders>
            <w:vAlign w:val="center"/>
          </w:tcPr>
          <w:p w14:paraId="1D5BE46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554 (2.32)</w:t>
            </w:r>
          </w:p>
        </w:tc>
      </w:tr>
      <w:tr w:rsidR="007D75E1" w14:paraId="5CEB1C56" w14:textId="77777777">
        <w:trPr>
          <w:trHeight w:val="240"/>
        </w:trPr>
        <w:tc>
          <w:tcPr>
            <w:tcW w:w="1829" w:type="dxa"/>
            <w:tcBorders>
              <w:top w:val="nil"/>
              <w:left w:val="nil"/>
              <w:bottom w:val="nil"/>
              <w:right w:val="nil"/>
            </w:tcBorders>
            <w:vAlign w:val="center"/>
          </w:tcPr>
          <w:p w14:paraId="3D5EC4C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Crapulent</w:t>
            </w:r>
          </w:p>
        </w:tc>
        <w:tc>
          <w:tcPr>
            <w:tcW w:w="816" w:type="dxa"/>
            <w:tcBorders>
              <w:top w:val="nil"/>
              <w:left w:val="nil"/>
              <w:bottom w:val="nil"/>
              <w:right w:val="nil"/>
            </w:tcBorders>
            <w:vAlign w:val="center"/>
          </w:tcPr>
          <w:p w14:paraId="77B06474"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50AA5A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4811C7B"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82E725A"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18E5AE1B"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E54F942" w14:textId="77777777" w:rsidR="007D75E1" w:rsidRDefault="007D75E1">
            <w:pPr>
              <w:spacing w:line="360" w:lineRule="auto"/>
              <w:jc w:val="both"/>
              <w:rPr>
                <w:rFonts w:ascii="Book Antiqua" w:hAnsi="Book Antiqua"/>
                <w:color w:val="000000" w:themeColor="text1"/>
              </w:rPr>
            </w:pPr>
          </w:p>
        </w:tc>
      </w:tr>
      <w:tr w:rsidR="007D75E1" w14:paraId="3DA1C684" w14:textId="77777777">
        <w:trPr>
          <w:trHeight w:val="240"/>
        </w:trPr>
        <w:tc>
          <w:tcPr>
            <w:tcW w:w="1829" w:type="dxa"/>
            <w:tcBorders>
              <w:top w:val="nil"/>
              <w:left w:val="nil"/>
              <w:bottom w:val="nil"/>
              <w:right w:val="nil"/>
            </w:tcBorders>
            <w:vAlign w:val="center"/>
          </w:tcPr>
          <w:p w14:paraId="42AAF46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336EA8C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5750</w:t>
            </w:r>
          </w:p>
        </w:tc>
        <w:tc>
          <w:tcPr>
            <w:tcW w:w="1718" w:type="dxa"/>
            <w:tcBorders>
              <w:top w:val="nil"/>
              <w:left w:val="nil"/>
              <w:bottom w:val="nil"/>
              <w:right w:val="nil"/>
            </w:tcBorders>
            <w:vAlign w:val="center"/>
          </w:tcPr>
          <w:p w14:paraId="374D84D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3175 (9.21)</w:t>
            </w:r>
          </w:p>
        </w:tc>
        <w:tc>
          <w:tcPr>
            <w:tcW w:w="1718" w:type="dxa"/>
            <w:tcBorders>
              <w:top w:val="nil"/>
              <w:left w:val="nil"/>
              <w:bottom w:val="nil"/>
              <w:right w:val="nil"/>
            </w:tcBorders>
            <w:vAlign w:val="center"/>
          </w:tcPr>
          <w:p w14:paraId="33EE7FA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2575 (5.07)</w:t>
            </w:r>
          </w:p>
        </w:tc>
        <w:tc>
          <w:tcPr>
            <w:tcW w:w="1718" w:type="dxa"/>
            <w:tcBorders>
              <w:top w:val="nil"/>
              <w:left w:val="nil"/>
              <w:bottom w:val="nil"/>
              <w:right w:val="nil"/>
            </w:tcBorders>
            <w:vAlign w:val="center"/>
          </w:tcPr>
          <w:p w14:paraId="5FA3148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1799 (6.81)</w:t>
            </w:r>
          </w:p>
        </w:tc>
        <w:tc>
          <w:tcPr>
            <w:tcW w:w="1718" w:type="dxa"/>
            <w:tcBorders>
              <w:top w:val="nil"/>
              <w:left w:val="nil"/>
              <w:bottom w:val="nil"/>
              <w:right w:val="nil"/>
            </w:tcBorders>
            <w:noWrap/>
            <w:vAlign w:val="bottom"/>
          </w:tcPr>
          <w:p w14:paraId="0E58A05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3951 (6.72)</w:t>
            </w:r>
          </w:p>
        </w:tc>
        <w:tc>
          <w:tcPr>
            <w:tcW w:w="1718" w:type="dxa"/>
            <w:tcBorders>
              <w:top w:val="nil"/>
              <w:left w:val="nil"/>
              <w:bottom w:val="nil"/>
              <w:right w:val="nil"/>
            </w:tcBorders>
            <w:vAlign w:val="center"/>
          </w:tcPr>
          <w:p w14:paraId="790B329E"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1706 (7.14)</w:t>
            </w:r>
          </w:p>
        </w:tc>
      </w:tr>
      <w:tr w:rsidR="007D75E1" w14:paraId="647F7572" w14:textId="77777777">
        <w:trPr>
          <w:trHeight w:val="480"/>
        </w:trPr>
        <w:tc>
          <w:tcPr>
            <w:tcW w:w="1829" w:type="dxa"/>
            <w:tcBorders>
              <w:top w:val="nil"/>
              <w:left w:val="nil"/>
              <w:bottom w:val="nil"/>
              <w:right w:val="nil"/>
            </w:tcBorders>
            <w:vAlign w:val="center"/>
          </w:tcPr>
          <w:p w14:paraId="02499E2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5D46179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79484</w:t>
            </w:r>
          </w:p>
        </w:tc>
        <w:tc>
          <w:tcPr>
            <w:tcW w:w="1718" w:type="dxa"/>
            <w:tcBorders>
              <w:top w:val="nil"/>
              <w:left w:val="nil"/>
              <w:bottom w:val="nil"/>
              <w:right w:val="nil"/>
            </w:tcBorders>
            <w:vAlign w:val="center"/>
          </w:tcPr>
          <w:p w14:paraId="6503BD4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31305 (90.79)</w:t>
            </w:r>
          </w:p>
        </w:tc>
        <w:tc>
          <w:tcPr>
            <w:tcW w:w="1718" w:type="dxa"/>
            <w:tcBorders>
              <w:top w:val="nil"/>
              <w:left w:val="nil"/>
              <w:bottom w:val="nil"/>
              <w:right w:val="nil"/>
            </w:tcBorders>
            <w:vAlign w:val="center"/>
          </w:tcPr>
          <w:p w14:paraId="5B80E07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48179 (94.93)</w:t>
            </w:r>
          </w:p>
        </w:tc>
        <w:tc>
          <w:tcPr>
            <w:tcW w:w="1718" w:type="dxa"/>
            <w:tcBorders>
              <w:top w:val="nil"/>
              <w:left w:val="nil"/>
              <w:bottom w:val="nil"/>
              <w:right w:val="nil"/>
            </w:tcBorders>
            <w:vAlign w:val="center"/>
          </w:tcPr>
          <w:p w14:paraId="7A315F9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24600 (93.19)</w:t>
            </w:r>
          </w:p>
        </w:tc>
        <w:tc>
          <w:tcPr>
            <w:tcW w:w="1718" w:type="dxa"/>
            <w:tcBorders>
              <w:top w:val="nil"/>
              <w:left w:val="nil"/>
              <w:bottom w:val="nil"/>
              <w:right w:val="nil"/>
            </w:tcBorders>
            <w:noWrap/>
            <w:vAlign w:val="bottom"/>
          </w:tcPr>
          <w:p w14:paraId="532C526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54884 (93.28)</w:t>
            </w:r>
          </w:p>
        </w:tc>
        <w:tc>
          <w:tcPr>
            <w:tcW w:w="1718" w:type="dxa"/>
            <w:tcBorders>
              <w:top w:val="nil"/>
              <w:left w:val="nil"/>
              <w:bottom w:val="nil"/>
              <w:right w:val="nil"/>
            </w:tcBorders>
            <w:vAlign w:val="center"/>
          </w:tcPr>
          <w:p w14:paraId="66624F0C"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22195 (92.86)</w:t>
            </w:r>
          </w:p>
        </w:tc>
      </w:tr>
      <w:tr w:rsidR="007D75E1" w14:paraId="25EE4F48" w14:textId="77777777">
        <w:trPr>
          <w:trHeight w:val="480"/>
        </w:trPr>
        <w:tc>
          <w:tcPr>
            <w:tcW w:w="1829" w:type="dxa"/>
            <w:tcBorders>
              <w:top w:val="nil"/>
              <w:left w:val="nil"/>
              <w:bottom w:val="nil"/>
              <w:right w:val="nil"/>
            </w:tcBorders>
            <w:vAlign w:val="center"/>
          </w:tcPr>
          <w:p w14:paraId="08C97A7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Food preference</w:t>
            </w:r>
          </w:p>
        </w:tc>
        <w:tc>
          <w:tcPr>
            <w:tcW w:w="816" w:type="dxa"/>
            <w:tcBorders>
              <w:top w:val="nil"/>
              <w:left w:val="nil"/>
              <w:bottom w:val="nil"/>
              <w:right w:val="nil"/>
            </w:tcBorders>
            <w:vAlign w:val="center"/>
          </w:tcPr>
          <w:p w14:paraId="346B2DB3"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EC4EE0B"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3ECD07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F0584F3"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1CA287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37EE39A" w14:textId="77777777" w:rsidR="007D75E1" w:rsidRDefault="007D75E1">
            <w:pPr>
              <w:spacing w:line="360" w:lineRule="auto"/>
              <w:jc w:val="both"/>
              <w:rPr>
                <w:rFonts w:ascii="Book Antiqua" w:hAnsi="Book Antiqua"/>
                <w:color w:val="000000" w:themeColor="text1"/>
              </w:rPr>
            </w:pPr>
          </w:p>
        </w:tc>
      </w:tr>
      <w:tr w:rsidR="007D75E1" w14:paraId="7EC2DE98" w14:textId="77777777">
        <w:trPr>
          <w:trHeight w:val="480"/>
        </w:trPr>
        <w:tc>
          <w:tcPr>
            <w:tcW w:w="1829" w:type="dxa"/>
            <w:tcBorders>
              <w:top w:val="nil"/>
              <w:left w:val="nil"/>
              <w:bottom w:val="nil"/>
              <w:right w:val="nil"/>
            </w:tcBorders>
            <w:vAlign w:val="center"/>
          </w:tcPr>
          <w:p w14:paraId="426449C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Light</w:t>
            </w:r>
          </w:p>
        </w:tc>
        <w:tc>
          <w:tcPr>
            <w:tcW w:w="816" w:type="dxa"/>
            <w:tcBorders>
              <w:top w:val="nil"/>
              <w:left w:val="nil"/>
              <w:bottom w:val="nil"/>
              <w:right w:val="nil"/>
            </w:tcBorders>
            <w:vAlign w:val="center"/>
          </w:tcPr>
          <w:p w14:paraId="1C705D1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35389</w:t>
            </w:r>
          </w:p>
        </w:tc>
        <w:tc>
          <w:tcPr>
            <w:tcW w:w="1718" w:type="dxa"/>
            <w:tcBorders>
              <w:top w:val="nil"/>
              <w:left w:val="nil"/>
              <w:bottom w:val="nil"/>
              <w:right w:val="nil"/>
            </w:tcBorders>
            <w:vAlign w:val="center"/>
          </w:tcPr>
          <w:p w14:paraId="1DAF515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12278 (35.61)</w:t>
            </w:r>
          </w:p>
        </w:tc>
        <w:tc>
          <w:tcPr>
            <w:tcW w:w="1718" w:type="dxa"/>
            <w:tcBorders>
              <w:top w:val="nil"/>
              <w:left w:val="nil"/>
              <w:bottom w:val="nil"/>
              <w:right w:val="nil"/>
            </w:tcBorders>
            <w:vAlign w:val="center"/>
          </w:tcPr>
          <w:p w14:paraId="69D002E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23111 (45.54)</w:t>
            </w:r>
          </w:p>
        </w:tc>
        <w:tc>
          <w:tcPr>
            <w:tcW w:w="1718" w:type="dxa"/>
            <w:tcBorders>
              <w:top w:val="nil"/>
              <w:left w:val="nil"/>
              <w:bottom w:val="nil"/>
              <w:right w:val="nil"/>
            </w:tcBorders>
            <w:vAlign w:val="center"/>
          </w:tcPr>
          <w:p w14:paraId="6C0BDCF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10875 (41.20)</w:t>
            </w:r>
          </w:p>
        </w:tc>
        <w:tc>
          <w:tcPr>
            <w:tcW w:w="1718" w:type="dxa"/>
            <w:tcBorders>
              <w:top w:val="nil"/>
              <w:left w:val="nil"/>
              <w:bottom w:val="nil"/>
              <w:right w:val="nil"/>
            </w:tcBorders>
            <w:noWrap/>
            <w:vAlign w:val="bottom"/>
          </w:tcPr>
          <w:p w14:paraId="1E27C38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24514 (41.67)</w:t>
            </w:r>
          </w:p>
        </w:tc>
        <w:tc>
          <w:tcPr>
            <w:tcW w:w="1718" w:type="dxa"/>
            <w:tcBorders>
              <w:top w:val="nil"/>
              <w:left w:val="nil"/>
              <w:bottom w:val="nil"/>
              <w:right w:val="nil"/>
            </w:tcBorders>
            <w:vAlign w:val="center"/>
          </w:tcPr>
          <w:p w14:paraId="76859C1C"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9665 (40.44)</w:t>
            </w:r>
          </w:p>
        </w:tc>
      </w:tr>
      <w:tr w:rsidR="007D75E1" w14:paraId="5BE46A58" w14:textId="77777777">
        <w:trPr>
          <w:trHeight w:val="480"/>
        </w:trPr>
        <w:tc>
          <w:tcPr>
            <w:tcW w:w="1829" w:type="dxa"/>
            <w:tcBorders>
              <w:top w:val="nil"/>
              <w:left w:val="nil"/>
              <w:bottom w:val="nil"/>
              <w:right w:val="nil"/>
            </w:tcBorders>
            <w:vAlign w:val="center"/>
          </w:tcPr>
          <w:p w14:paraId="14E27A5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Briny</w:t>
            </w:r>
          </w:p>
        </w:tc>
        <w:tc>
          <w:tcPr>
            <w:tcW w:w="816" w:type="dxa"/>
            <w:tcBorders>
              <w:top w:val="nil"/>
              <w:left w:val="nil"/>
              <w:bottom w:val="nil"/>
              <w:right w:val="nil"/>
            </w:tcBorders>
            <w:vAlign w:val="center"/>
          </w:tcPr>
          <w:p w14:paraId="4F7B03B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26194</w:t>
            </w:r>
          </w:p>
        </w:tc>
        <w:tc>
          <w:tcPr>
            <w:tcW w:w="1718" w:type="dxa"/>
            <w:tcBorders>
              <w:top w:val="nil"/>
              <w:left w:val="nil"/>
              <w:bottom w:val="nil"/>
              <w:right w:val="nil"/>
            </w:tcBorders>
            <w:vAlign w:val="center"/>
          </w:tcPr>
          <w:p w14:paraId="3D4B37B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12755 (36.99)</w:t>
            </w:r>
          </w:p>
        </w:tc>
        <w:tc>
          <w:tcPr>
            <w:tcW w:w="1718" w:type="dxa"/>
            <w:tcBorders>
              <w:top w:val="nil"/>
              <w:left w:val="nil"/>
              <w:bottom w:val="nil"/>
              <w:right w:val="nil"/>
            </w:tcBorders>
            <w:vAlign w:val="center"/>
          </w:tcPr>
          <w:p w14:paraId="09A60B7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13439 (26.48)</w:t>
            </w:r>
          </w:p>
        </w:tc>
        <w:tc>
          <w:tcPr>
            <w:tcW w:w="1718" w:type="dxa"/>
            <w:tcBorders>
              <w:top w:val="nil"/>
              <w:left w:val="nil"/>
              <w:bottom w:val="nil"/>
              <w:right w:val="nil"/>
            </w:tcBorders>
            <w:vAlign w:val="center"/>
          </w:tcPr>
          <w:p w14:paraId="42131B8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8694 (32.93)</w:t>
            </w:r>
          </w:p>
        </w:tc>
        <w:tc>
          <w:tcPr>
            <w:tcW w:w="1718" w:type="dxa"/>
            <w:tcBorders>
              <w:top w:val="nil"/>
              <w:left w:val="nil"/>
              <w:bottom w:val="nil"/>
              <w:right w:val="nil"/>
            </w:tcBorders>
            <w:noWrap/>
            <w:vAlign w:val="bottom"/>
          </w:tcPr>
          <w:p w14:paraId="72145D4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17500 (29.74)</w:t>
            </w:r>
          </w:p>
        </w:tc>
        <w:tc>
          <w:tcPr>
            <w:tcW w:w="1718" w:type="dxa"/>
            <w:tcBorders>
              <w:top w:val="nil"/>
              <w:left w:val="nil"/>
              <w:bottom w:val="nil"/>
              <w:right w:val="nil"/>
            </w:tcBorders>
            <w:vAlign w:val="center"/>
          </w:tcPr>
          <w:p w14:paraId="124AD545"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8014 (33.53)</w:t>
            </w:r>
          </w:p>
        </w:tc>
      </w:tr>
      <w:tr w:rsidR="007D75E1" w14:paraId="25F45214" w14:textId="77777777">
        <w:trPr>
          <w:trHeight w:val="480"/>
        </w:trPr>
        <w:tc>
          <w:tcPr>
            <w:tcW w:w="1829" w:type="dxa"/>
            <w:tcBorders>
              <w:top w:val="nil"/>
              <w:left w:val="nil"/>
              <w:bottom w:val="nil"/>
              <w:right w:val="nil"/>
            </w:tcBorders>
            <w:vAlign w:val="center"/>
          </w:tcPr>
          <w:p w14:paraId="64D0873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Unclear</w:t>
            </w:r>
          </w:p>
        </w:tc>
        <w:tc>
          <w:tcPr>
            <w:tcW w:w="816" w:type="dxa"/>
            <w:tcBorders>
              <w:top w:val="nil"/>
              <w:left w:val="nil"/>
              <w:bottom w:val="nil"/>
              <w:right w:val="nil"/>
            </w:tcBorders>
            <w:vAlign w:val="center"/>
          </w:tcPr>
          <w:p w14:paraId="2EE0FDC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23649</w:t>
            </w:r>
          </w:p>
        </w:tc>
        <w:tc>
          <w:tcPr>
            <w:tcW w:w="1718" w:type="dxa"/>
            <w:tcBorders>
              <w:top w:val="nil"/>
              <w:left w:val="nil"/>
              <w:bottom w:val="nil"/>
              <w:right w:val="nil"/>
            </w:tcBorders>
            <w:vAlign w:val="center"/>
          </w:tcPr>
          <w:p w14:paraId="0873EA1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9446 (27.40)</w:t>
            </w:r>
          </w:p>
        </w:tc>
        <w:tc>
          <w:tcPr>
            <w:tcW w:w="1718" w:type="dxa"/>
            <w:tcBorders>
              <w:top w:val="nil"/>
              <w:left w:val="nil"/>
              <w:bottom w:val="nil"/>
              <w:right w:val="nil"/>
            </w:tcBorders>
            <w:vAlign w:val="center"/>
          </w:tcPr>
          <w:p w14:paraId="61E7924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14203 (27.98)</w:t>
            </w:r>
          </w:p>
        </w:tc>
        <w:tc>
          <w:tcPr>
            <w:tcW w:w="1718" w:type="dxa"/>
            <w:tcBorders>
              <w:top w:val="nil"/>
              <w:left w:val="nil"/>
              <w:bottom w:val="nil"/>
              <w:right w:val="nil"/>
            </w:tcBorders>
            <w:vAlign w:val="center"/>
          </w:tcPr>
          <w:p w14:paraId="0BE36A3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6829 (25.87)</w:t>
            </w:r>
          </w:p>
        </w:tc>
        <w:tc>
          <w:tcPr>
            <w:tcW w:w="1718" w:type="dxa"/>
            <w:tcBorders>
              <w:top w:val="nil"/>
              <w:left w:val="nil"/>
              <w:bottom w:val="nil"/>
              <w:right w:val="nil"/>
            </w:tcBorders>
            <w:noWrap/>
            <w:vAlign w:val="bottom"/>
          </w:tcPr>
          <w:p w14:paraId="2E6D765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16820 (28.59)</w:t>
            </w:r>
          </w:p>
        </w:tc>
        <w:tc>
          <w:tcPr>
            <w:tcW w:w="1718" w:type="dxa"/>
            <w:tcBorders>
              <w:top w:val="nil"/>
              <w:left w:val="nil"/>
              <w:bottom w:val="nil"/>
              <w:right w:val="nil"/>
            </w:tcBorders>
            <w:vAlign w:val="center"/>
          </w:tcPr>
          <w:p w14:paraId="3862160A"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6221 (26.03)</w:t>
            </w:r>
          </w:p>
        </w:tc>
      </w:tr>
      <w:tr w:rsidR="007D75E1" w14:paraId="2C743E14" w14:textId="77777777">
        <w:trPr>
          <w:trHeight w:val="480"/>
        </w:trPr>
        <w:tc>
          <w:tcPr>
            <w:tcW w:w="1829" w:type="dxa"/>
            <w:tcBorders>
              <w:top w:val="nil"/>
              <w:left w:val="nil"/>
              <w:bottom w:val="nil"/>
              <w:right w:val="nil"/>
            </w:tcBorders>
            <w:vAlign w:val="center"/>
          </w:tcPr>
          <w:p w14:paraId="28FD97F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Drink beverage</w:t>
            </w:r>
          </w:p>
        </w:tc>
        <w:tc>
          <w:tcPr>
            <w:tcW w:w="816" w:type="dxa"/>
            <w:tcBorders>
              <w:top w:val="nil"/>
              <w:left w:val="nil"/>
              <w:bottom w:val="nil"/>
              <w:right w:val="nil"/>
            </w:tcBorders>
            <w:vAlign w:val="center"/>
          </w:tcPr>
          <w:p w14:paraId="23BAC7C1"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4F8DEA5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264D4EB"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148FAC3"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27C8D7F1"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F110EDE" w14:textId="77777777" w:rsidR="007D75E1" w:rsidRDefault="007D75E1">
            <w:pPr>
              <w:spacing w:line="360" w:lineRule="auto"/>
              <w:jc w:val="both"/>
              <w:rPr>
                <w:rFonts w:ascii="Book Antiqua" w:hAnsi="Book Antiqua"/>
                <w:color w:val="000000" w:themeColor="text1"/>
              </w:rPr>
            </w:pPr>
          </w:p>
        </w:tc>
      </w:tr>
      <w:tr w:rsidR="007D75E1" w14:paraId="76A8C39B" w14:textId="77777777">
        <w:trPr>
          <w:trHeight w:val="480"/>
        </w:trPr>
        <w:tc>
          <w:tcPr>
            <w:tcW w:w="1829" w:type="dxa"/>
            <w:tcBorders>
              <w:top w:val="nil"/>
              <w:left w:val="nil"/>
              <w:bottom w:val="nil"/>
              <w:right w:val="nil"/>
            </w:tcBorders>
            <w:vAlign w:val="center"/>
          </w:tcPr>
          <w:p w14:paraId="027E608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4549FE0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46065</w:t>
            </w:r>
          </w:p>
        </w:tc>
        <w:tc>
          <w:tcPr>
            <w:tcW w:w="1718" w:type="dxa"/>
            <w:tcBorders>
              <w:top w:val="nil"/>
              <w:left w:val="nil"/>
              <w:bottom w:val="nil"/>
              <w:right w:val="nil"/>
            </w:tcBorders>
            <w:vAlign w:val="center"/>
          </w:tcPr>
          <w:p w14:paraId="42A3040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18399 (82.24)</w:t>
            </w:r>
          </w:p>
        </w:tc>
        <w:tc>
          <w:tcPr>
            <w:tcW w:w="1718" w:type="dxa"/>
            <w:tcBorders>
              <w:top w:val="nil"/>
              <w:left w:val="nil"/>
              <w:bottom w:val="nil"/>
              <w:right w:val="nil"/>
            </w:tcBorders>
            <w:vAlign w:val="center"/>
          </w:tcPr>
          <w:p w14:paraId="02DD39F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27666 (82.51)</w:t>
            </w:r>
          </w:p>
        </w:tc>
        <w:tc>
          <w:tcPr>
            <w:tcW w:w="1718" w:type="dxa"/>
            <w:tcBorders>
              <w:top w:val="nil"/>
              <w:left w:val="nil"/>
              <w:bottom w:val="nil"/>
              <w:right w:val="nil"/>
            </w:tcBorders>
            <w:vAlign w:val="center"/>
          </w:tcPr>
          <w:p w14:paraId="7C06450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13920 (81.90)</w:t>
            </w:r>
          </w:p>
        </w:tc>
        <w:tc>
          <w:tcPr>
            <w:tcW w:w="1718" w:type="dxa"/>
            <w:tcBorders>
              <w:top w:val="nil"/>
              <w:left w:val="nil"/>
              <w:bottom w:val="nil"/>
              <w:right w:val="nil"/>
            </w:tcBorders>
            <w:noWrap/>
            <w:vAlign w:val="bottom"/>
          </w:tcPr>
          <w:p w14:paraId="1793C8A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32145 (82.27)</w:t>
            </w:r>
          </w:p>
        </w:tc>
        <w:tc>
          <w:tcPr>
            <w:tcW w:w="1718" w:type="dxa"/>
            <w:tcBorders>
              <w:top w:val="nil"/>
              <w:left w:val="nil"/>
              <w:bottom w:val="nil"/>
              <w:right w:val="nil"/>
            </w:tcBorders>
            <w:vAlign w:val="center"/>
          </w:tcPr>
          <w:p w14:paraId="1B85CA2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12602 (81.58)</w:t>
            </w:r>
          </w:p>
        </w:tc>
      </w:tr>
      <w:tr w:rsidR="007D75E1" w14:paraId="061A9934" w14:textId="77777777">
        <w:trPr>
          <w:trHeight w:val="240"/>
        </w:trPr>
        <w:tc>
          <w:tcPr>
            <w:tcW w:w="1829" w:type="dxa"/>
            <w:tcBorders>
              <w:top w:val="nil"/>
              <w:left w:val="nil"/>
              <w:bottom w:val="nil"/>
              <w:right w:val="nil"/>
            </w:tcBorders>
            <w:vAlign w:val="center"/>
          </w:tcPr>
          <w:p w14:paraId="43650D2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16B6E7D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9198</w:t>
            </w:r>
          </w:p>
        </w:tc>
        <w:tc>
          <w:tcPr>
            <w:tcW w:w="1718" w:type="dxa"/>
            <w:tcBorders>
              <w:top w:val="nil"/>
              <w:left w:val="nil"/>
              <w:bottom w:val="nil"/>
              <w:right w:val="nil"/>
            </w:tcBorders>
            <w:vAlign w:val="center"/>
          </w:tcPr>
          <w:p w14:paraId="01E8E5F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3653 (16.33)</w:t>
            </w:r>
          </w:p>
        </w:tc>
        <w:tc>
          <w:tcPr>
            <w:tcW w:w="1718" w:type="dxa"/>
            <w:tcBorders>
              <w:top w:val="nil"/>
              <w:left w:val="nil"/>
              <w:bottom w:val="nil"/>
              <w:right w:val="nil"/>
            </w:tcBorders>
            <w:vAlign w:val="center"/>
          </w:tcPr>
          <w:p w14:paraId="5ECA294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5545 (16.54)</w:t>
            </w:r>
          </w:p>
        </w:tc>
        <w:tc>
          <w:tcPr>
            <w:tcW w:w="1718" w:type="dxa"/>
            <w:tcBorders>
              <w:top w:val="nil"/>
              <w:left w:val="nil"/>
              <w:bottom w:val="nil"/>
              <w:right w:val="nil"/>
            </w:tcBorders>
            <w:vAlign w:val="center"/>
          </w:tcPr>
          <w:p w14:paraId="0C9ED47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2830 (16.65)</w:t>
            </w:r>
          </w:p>
        </w:tc>
        <w:tc>
          <w:tcPr>
            <w:tcW w:w="1718" w:type="dxa"/>
            <w:tcBorders>
              <w:top w:val="nil"/>
              <w:left w:val="nil"/>
              <w:bottom w:val="nil"/>
              <w:right w:val="nil"/>
            </w:tcBorders>
            <w:noWrap/>
            <w:vAlign w:val="bottom"/>
          </w:tcPr>
          <w:p w14:paraId="4449251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6368 (16.30)</w:t>
            </w:r>
          </w:p>
        </w:tc>
        <w:tc>
          <w:tcPr>
            <w:tcW w:w="1718" w:type="dxa"/>
            <w:tcBorders>
              <w:top w:val="nil"/>
              <w:left w:val="nil"/>
              <w:bottom w:val="nil"/>
              <w:right w:val="nil"/>
            </w:tcBorders>
            <w:vAlign w:val="center"/>
          </w:tcPr>
          <w:p w14:paraId="45206049"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2624 (16.99)</w:t>
            </w:r>
          </w:p>
        </w:tc>
      </w:tr>
      <w:tr w:rsidR="007D75E1" w14:paraId="5AE550BF" w14:textId="77777777">
        <w:trPr>
          <w:trHeight w:val="240"/>
        </w:trPr>
        <w:tc>
          <w:tcPr>
            <w:tcW w:w="1829" w:type="dxa"/>
            <w:tcBorders>
              <w:top w:val="nil"/>
              <w:left w:val="nil"/>
              <w:bottom w:val="nil"/>
              <w:right w:val="nil"/>
            </w:tcBorders>
            <w:vAlign w:val="center"/>
          </w:tcPr>
          <w:p w14:paraId="45741AB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Often</w:t>
            </w:r>
          </w:p>
        </w:tc>
        <w:tc>
          <w:tcPr>
            <w:tcW w:w="816" w:type="dxa"/>
            <w:tcBorders>
              <w:top w:val="nil"/>
              <w:left w:val="nil"/>
              <w:bottom w:val="nil"/>
              <w:right w:val="nil"/>
            </w:tcBorders>
            <w:vAlign w:val="center"/>
          </w:tcPr>
          <w:p w14:paraId="1231822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806</w:t>
            </w:r>
          </w:p>
        </w:tc>
        <w:tc>
          <w:tcPr>
            <w:tcW w:w="1718" w:type="dxa"/>
            <w:tcBorders>
              <w:top w:val="nil"/>
              <w:left w:val="nil"/>
              <w:bottom w:val="nil"/>
              <w:right w:val="nil"/>
            </w:tcBorders>
            <w:vAlign w:val="center"/>
          </w:tcPr>
          <w:p w14:paraId="105AB0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320(1.43)</w:t>
            </w:r>
          </w:p>
        </w:tc>
        <w:tc>
          <w:tcPr>
            <w:tcW w:w="1718" w:type="dxa"/>
            <w:tcBorders>
              <w:top w:val="nil"/>
              <w:left w:val="nil"/>
              <w:bottom w:val="nil"/>
              <w:right w:val="nil"/>
            </w:tcBorders>
            <w:vAlign w:val="center"/>
          </w:tcPr>
          <w:p w14:paraId="0243C05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320 (0.95)</w:t>
            </w:r>
          </w:p>
        </w:tc>
        <w:tc>
          <w:tcPr>
            <w:tcW w:w="1718" w:type="dxa"/>
            <w:tcBorders>
              <w:top w:val="nil"/>
              <w:left w:val="nil"/>
              <w:bottom w:val="nil"/>
              <w:right w:val="nil"/>
            </w:tcBorders>
            <w:vAlign w:val="center"/>
          </w:tcPr>
          <w:p w14:paraId="7C35629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246 (1.45)</w:t>
            </w:r>
          </w:p>
        </w:tc>
        <w:tc>
          <w:tcPr>
            <w:tcW w:w="1718" w:type="dxa"/>
            <w:tcBorders>
              <w:top w:val="nil"/>
              <w:left w:val="nil"/>
              <w:bottom w:val="nil"/>
              <w:right w:val="nil"/>
            </w:tcBorders>
            <w:noWrap/>
            <w:vAlign w:val="bottom"/>
          </w:tcPr>
          <w:p w14:paraId="271487D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560 (1.43)</w:t>
            </w:r>
          </w:p>
        </w:tc>
        <w:tc>
          <w:tcPr>
            <w:tcW w:w="1718" w:type="dxa"/>
            <w:tcBorders>
              <w:top w:val="nil"/>
              <w:left w:val="nil"/>
              <w:bottom w:val="nil"/>
              <w:right w:val="nil"/>
            </w:tcBorders>
            <w:vAlign w:val="center"/>
          </w:tcPr>
          <w:p w14:paraId="59ACF2A4"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222 (1.44)</w:t>
            </w:r>
          </w:p>
        </w:tc>
      </w:tr>
      <w:tr w:rsidR="007D75E1" w14:paraId="5E1DCDDC" w14:textId="77777777">
        <w:trPr>
          <w:trHeight w:val="480"/>
        </w:trPr>
        <w:tc>
          <w:tcPr>
            <w:tcW w:w="1829" w:type="dxa"/>
            <w:tcBorders>
              <w:top w:val="nil"/>
              <w:left w:val="nil"/>
              <w:bottom w:val="nil"/>
              <w:right w:val="nil"/>
            </w:tcBorders>
            <w:vAlign w:val="center"/>
          </w:tcPr>
          <w:p w14:paraId="2A57A10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Exercise frequency</w:t>
            </w:r>
          </w:p>
        </w:tc>
        <w:tc>
          <w:tcPr>
            <w:tcW w:w="816" w:type="dxa"/>
            <w:tcBorders>
              <w:top w:val="nil"/>
              <w:left w:val="nil"/>
              <w:bottom w:val="nil"/>
              <w:right w:val="nil"/>
            </w:tcBorders>
            <w:vAlign w:val="center"/>
          </w:tcPr>
          <w:p w14:paraId="7ECA5E9D"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349CA6A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8B1DA49"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A10144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5E61DF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8194FF8" w14:textId="77777777" w:rsidR="007D75E1" w:rsidRDefault="007D75E1">
            <w:pPr>
              <w:spacing w:line="360" w:lineRule="auto"/>
              <w:jc w:val="both"/>
              <w:rPr>
                <w:rFonts w:ascii="Book Antiqua" w:hAnsi="Book Antiqua"/>
                <w:color w:val="000000" w:themeColor="text1"/>
              </w:rPr>
            </w:pPr>
          </w:p>
        </w:tc>
      </w:tr>
      <w:tr w:rsidR="007D75E1" w14:paraId="5A3626DE" w14:textId="77777777">
        <w:trPr>
          <w:trHeight w:val="480"/>
        </w:trPr>
        <w:tc>
          <w:tcPr>
            <w:tcW w:w="1829" w:type="dxa"/>
            <w:tcBorders>
              <w:top w:val="nil"/>
              <w:left w:val="nil"/>
              <w:bottom w:val="nil"/>
              <w:right w:val="nil"/>
            </w:tcBorders>
            <w:vAlign w:val="center"/>
          </w:tcPr>
          <w:p w14:paraId="386F58E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 times/</w:t>
            </w:r>
            <w:proofErr w:type="spellStart"/>
            <w:r>
              <w:rPr>
                <w:rFonts w:ascii="Book Antiqua" w:eastAsia="等线" w:hAnsi="Book Antiqua"/>
                <w:color w:val="000000" w:themeColor="text1"/>
              </w:rPr>
              <w:t>wk</w:t>
            </w:r>
            <w:proofErr w:type="spellEnd"/>
          </w:p>
        </w:tc>
        <w:tc>
          <w:tcPr>
            <w:tcW w:w="816" w:type="dxa"/>
            <w:tcBorders>
              <w:top w:val="nil"/>
              <w:left w:val="nil"/>
              <w:bottom w:val="nil"/>
              <w:right w:val="nil"/>
            </w:tcBorders>
            <w:vAlign w:val="center"/>
          </w:tcPr>
          <w:p w14:paraId="22B3341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21380</w:t>
            </w:r>
          </w:p>
        </w:tc>
        <w:tc>
          <w:tcPr>
            <w:tcW w:w="1718" w:type="dxa"/>
            <w:tcBorders>
              <w:top w:val="nil"/>
              <w:left w:val="nil"/>
              <w:bottom w:val="nil"/>
              <w:right w:val="nil"/>
            </w:tcBorders>
            <w:vAlign w:val="center"/>
          </w:tcPr>
          <w:p w14:paraId="4FE1645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8441 (39.52)</w:t>
            </w:r>
          </w:p>
        </w:tc>
        <w:tc>
          <w:tcPr>
            <w:tcW w:w="1718" w:type="dxa"/>
            <w:tcBorders>
              <w:top w:val="nil"/>
              <w:left w:val="nil"/>
              <w:bottom w:val="nil"/>
              <w:right w:val="nil"/>
            </w:tcBorders>
            <w:vAlign w:val="center"/>
          </w:tcPr>
          <w:p w14:paraId="14D23FB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12939 (41.37)</w:t>
            </w:r>
          </w:p>
        </w:tc>
        <w:tc>
          <w:tcPr>
            <w:tcW w:w="1718" w:type="dxa"/>
            <w:tcBorders>
              <w:top w:val="nil"/>
              <w:left w:val="nil"/>
              <w:bottom w:val="nil"/>
              <w:right w:val="nil"/>
            </w:tcBorders>
            <w:vAlign w:val="center"/>
          </w:tcPr>
          <w:p w14:paraId="60E3CDA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6477 (39.69)</w:t>
            </w:r>
          </w:p>
        </w:tc>
        <w:tc>
          <w:tcPr>
            <w:tcW w:w="1718" w:type="dxa"/>
            <w:tcBorders>
              <w:top w:val="nil"/>
              <w:left w:val="nil"/>
              <w:bottom w:val="nil"/>
              <w:right w:val="nil"/>
            </w:tcBorders>
            <w:noWrap/>
            <w:vAlign w:val="bottom"/>
          </w:tcPr>
          <w:p w14:paraId="1E54C4D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14903 (41.04)</w:t>
            </w:r>
          </w:p>
        </w:tc>
        <w:tc>
          <w:tcPr>
            <w:tcW w:w="1718" w:type="dxa"/>
            <w:tcBorders>
              <w:top w:val="nil"/>
              <w:left w:val="nil"/>
              <w:bottom w:val="nil"/>
              <w:right w:val="nil"/>
            </w:tcBorders>
            <w:vAlign w:val="center"/>
          </w:tcPr>
          <w:p w14:paraId="3510A27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5820 (39.48)</w:t>
            </w:r>
          </w:p>
        </w:tc>
      </w:tr>
      <w:tr w:rsidR="007D75E1" w14:paraId="241B49B6" w14:textId="77777777">
        <w:trPr>
          <w:trHeight w:val="480"/>
        </w:trPr>
        <w:tc>
          <w:tcPr>
            <w:tcW w:w="1829" w:type="dxa"/>
            <w:tcBorders>
              <w:top w:val="nil"/>
              <w:left w:val="nil"/>
              <w:bottom w:val="nil"/>
              <w:right w:val="nil"/>
            </w:tcBorders>
            <w:vAlign w:val="center"/>
          </w:tcPr>
          <w:p w14:paraId="6A7DF8D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3-5 times/</w:t>
            </w:r>
            <w:proofErr w:type="spellStart"/>
            <w:r>
              <w:rPr>
                <w:rFonts w:ascii="Book Antiqua" w:eastAsia="等线" w:hAnsi="Book Antiqua"/>
                <w:color w:val="000000" w:themeColor="text1"/>
              </w:rPr>
              <w:t>wk</w:t>
            </w:r>
            <w:proofErr w:type="spellEnd"/>
          </w:p>
        </w:tc>
        <w:tc>
          <w:tcPr>
            <w:tcW w:w="816" w:type="dxa"/>
            <w:tcBorders>
              <w:top w:val="nil"/>
              <w:left w:val="nil"/>
              <w:bottom w:val="nil"/>
              <w:right w:val="nil"/>
            </w:tcBorders>
            <w:vAlign w:val="center"/>
          </w:tcPr>
          <w:p w14:paraId="7DC093B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21162</w:t>
            </w:r>
          </w:p>
        </w:tc>
        <w:tc>
          <w:tcPr>
            <w:tcW w:w="1718" w:type="dxa"/>
            <w:tcBorders>
              <w:top w:val="nil"/>
              <w:left w:val="nil"/>
              <w:bottom w:val="nil"/>
              <w:right w:val="nil"/>
            </w:tcBorders>
            <w:vAlign w:val="center"/>
          </w:tcPr>
          <w:p w14:paraId="5FF0C3F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8672 (40.60)</w:t>
            </w:r>
          </w:p>
        </w:tc>
        <w:tc>
          <w:tcPr>
            <w:tcW w:w="1718" w:type="dxa"/>
            <w:tcBorders>
              <w:top w:val="nil"/>
              <w:left w:val="nil"/>
              <w:bottom w:val="nil"/>
              <w:right w:val="nil"/>
            </w:tcBorders>
            <w:vAlign w:val="center"/>
          </w:tcPr>
          <w:p w14:paraId="329B33A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12490 (39.94)</w:t>
            </w:r>
          </w:p>
        </w:tc>
        <w:tc>
          <w:tcPr>
            <w:tcW w:w="1718" w:type="dxa"/>
            <w:tcBorders>
              <w:top w:val="nil"/>
              <w:left w:val="nil"/>
              <w:bottom w:val="nil"/>
              <w:right w:val="nil"/>
            </w:tcBorders>
            <w:vAlign w:val="center"/>
          </w:tcPr>
          <w:p w14:paraId="07193B6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6503 (39.85)</w:t>
            </w:r>
          </w:p>
        </w:tc>
        <w:tc>
          <w:tcPr>
            <w:tcW w:w="1718" w:type="dxa"/>
            <w:tcBorders>
              <w:top w:val="nil"/>
              <w:left w:val="nil"/>
              <w:bottom w:val="nil"/>
              <w:right w:val="nil"/>
            </w:tcBorders>
            <w:noWrap/>
            <w:vAlign w:val="bottom"/>
          </w:tcPr>
          <w:p w14:paraId="6E07A41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14659 (40.36)</w:t>
            </w:r>
          </w:p>
        </w:tc>
        <w:tc>
          <w:tcPr>
            <w:tcW w:w="1718" w:type="dxa"/>
            <w:tcBorders>
              <w:top w:val="nil"/>
              <w:left w:val="nil"/>
              <w:bottom w:val="nil"/>
              <w:right w:val="nil"/>
            </w:tcBorders>
            <w:vAlign w:val="center"/>
          </w:tcPr>
          <w:p w14:paraId="362E2A58"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5887 (39.93)</w:t>
            </w:r>
          </w:p>
        </w:tc>
      </w:tr>
      <w:tr w:rsidR="007D75E1" w14:paraId="6CFA02BB" w14:textId="77777777">
        <w:trPr>
          <w:trHeight w:val="240"/>
        </w:trPr>
        <w:tc>
          <w:tcPr>
            <w:tcW w:w="1829" w:type="dxa"/>
            <w:tcBorders>
              <w:top w:val="nil"/>
              <w:left w:val="nil"/>
              <w:bottom w:val="nil"/>
              <w:right w:val="nil"/>
            </w:tcBorders>
            <w:vAlign w:val="center"/>
          </w:tcPr>
          <w:p w14:paraId="45E7997E" w14:textId="77777777" w:rsidR="007D75E1" w:rsidRDefault="0073305C">
            <w:pPr>
              <w:spacing w:line="360" w:lineRule="auto"/>
              <w:jc w:val="both"/>
              <w:rPr>
                <w:rFonts w:ascii="Book Antiqua" w:eastAsia="等线" w:hAnsi="Book Antiqua"/>
                <w:color w:val="000000" w:themeColor="text1"/>
              </w:rPr>
            </w:pPr>
            <w:r>
              <w:rPr>
                <w:rFonts w:ascii="Book Antiqua" w:hAnsi="Book Antiqua"/>
                <w:color w:val="000000" w:themeColor="text1"/>
                <w:lang w:eastAsia="zh-CN"/>
              </w:rPr>
              <w:t xml:space="preserve">&gt; </w:t>
            </w:r>
            <w:r>
              <w:rPr>
                <w:rFonts w:ascii="Book Antiqua" w:eastAsia="等线" w:hAnsi="Book Antiqua"/>
                <w:color w:val="000000" w:themeColor="text1"/>
              </w:rPr>
              <w:t>5 times/</w:t>
            </w:r>
            <w:proofErr w:type="spellStart"/>
            <w:r>
              <w:rPr>
                <w:rFonts w:ascii="Book Antiqua" w:eastAsia="等线" w:hAnsi="Book Antiqua"/>
                <w:color w:val="000000" w:themeColor="text1"/>
              </w:rPr>
              <w:t>wk</w:t>
            </w:r>
            <w:proofErr w:type="spellEnd"/>
          </w:p>
        </w:tc>
        <w:tc>
          <w:tcPr>
            <w:tcW w:w="816" w:type="dxa"/>
            <w:tcBorders>
              <w:top w:val="nil"/>
              <w:left w:val="nil"/>
              <w:bottom w:val="nil"/>
              <w:right w:val="nil"/>
            </w:tcBorders>
            <w:vAlign w:val="center"/>
          </w:tcPr>
          <w:p w14:paraId="60F8507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10093</w:t>
            </w:r>
          </w:p>
        </w:tc>
        <w:tc>
          <w:tcPr>
            <w:tcW w:w="1718" w:type="dxa"/>
            <w:tcBorders>
              <w:top w:val="nil"/>
              <w:left w:val="nil"/>
              <w:bottom w:val="nil"/>
              <w:right w:val="nil"/>
            </w:tcBorders>
            <w:vAlign w:val="center"/>
          </w:tcPr>
          <w:p w14:paraId="3133A8F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4247 (19.88)</w:t>
            </w:r>
          </w:p>
        </w:tc>
        <w:tc>
          <w:tcPr>
            <w:tcW w:w="1718" w:type="dxa"/>
            <w:tcBorders>
              <w:top w:val="nil"/>
              <w:left w:val="nil"/>
              <w:bottom w:val="nil"/>
              <w:right w:val="nil"/>
            </w:tcBorders>
            <w:vAlign w:val="center"/>
          </w:tcPr>
          <w:p w14:paraId="25E5ED5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5846 (18.69)</w:t>
            </w:r>
          </w:p>
        </w:tc>
        <w:tc>
          <w:tcPr>
            <w:tcW w:w="1718" w:type="dxa"/>
            <w:tcBorders>
              <w:top w:val="nil"/>
              <w:left w:val="nil"/>
              <w:bottom w:val="nil"/>
              <w:right w:val="nil"/>
            </w:tcBorders>
            <w:vAlign w:val="center"/>
          </w:tcPr>
          <w:p w14:paraId="00CFD64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3338 (20.46)</w:t>
            </w:r>
          </w:p>
        </w:tc>
        <w:tc>
          <w:tcPr>
            <w:tcW w:w="1718" w:type="dxa"/>
            <w:tcBorders>
              <w:top w:val="nil"/>
              <w:left w:val="nil"/>
              <w:bottom w:val="nil"/>
              <w:right w:val="nil"/>
            </w:tcBorders>
            <w:noWrap/>
            <w:vAlign w:val="bottom"/>
          </w:tcPr>
          <w:p w14:paraId="405B9B2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6755 (18.60)</w:t>
            </w:r>
          </w:p>
        </w:tc>
        <w:tc>
          <w:tcPr>
            <w:tcW w:w="1718" w:type="dxa"/>
            <w:tcBorders>
              <w:top w:val="nil"/>
              <w:left w:val="nil"/>
              <w:bottom w:val="nil"/>
              <w:right w:val="nil"/>
            </w:tcBorders>
            <w:vAlign w:val="center"/>
          </w:tcPr>
          <w:p w14:paraId="155B5C8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3036 (20.59)</w:t>
            </w:r>
          </w:p>
        </w:tc>
      </w:tr>
      <w:tr w:rsidR="007D75E1" w14:paraId="1039E25A" w14:textId="77777777">
        <w:trPr>
          <w:trHeight w:val="480"/>
        </w:trPr>
        <w:tc>
          <w:tcPr>
            <w:tcW w:w="1829" w:type="dxa"/>
            <w:tcBorders>
              <w:top w:val="nil"/>
              <w:left w:val="nil"/>
              <w:bottom w:val="nil"/>
              <w:right w:val="nil"/>
            </w:tcBorders>
            <w:vAlign w:val="center"/>
          </w:tcPr>
          <w:p w14:paraId="4E47AFA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Exercise training</w:t>
            </w:r>
          </w:p>
        </w:tc>
        <w:tc>
          <w:tcPr>
            <w:tcW w:w="816" w:type="dxa"/>
            <w:tcBorders>
              <w:top w:val="nil"/>
              <w:left w:val="nil"/>
              <w:bottom w:val="nil"/>
              <w:right w:val="nil"/>
            </w:tcBorders>
            <w:vAlign w:val="center"/>
          </w:tcPr>
          <w:p w14:paraId="2F2A6CEA"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09A11F48"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539D19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6297B4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06BE15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5B15C97" w14:textId="77777777" w:rsidR="007D75E1" w:rsidRDefault="007D75E1">
            <w:pPr>
              <w:spacing w:line="360" w:lineRule="auto"/>
              <w:jc w:val="both"/>
              <w:rPr>
                <w:rFonts w:ascii="Book Antiqua" w:hAnsi="Book Antiqua"/>
                <w:color w:val="000000" w:themeColor="text1"/>
              </w:rPr>
            </w:pPr>
          </w:p>
        </w:tc>
      </w:tr>
      <w:tr w:rsidR="007D75E1" w14:paraId="4732B738" w14:textId="77777777">
        <w:trPr>
          <w:trHeight w:val="480"/>
        </w:trPr>
        <w:tc>
          <w:tcPr>
            <w:tcW w:w="1829" w:type="dxa"/>
            <w:tcBorders>
              <w:top w:val="nil"/>
              <w:left w:val="nil"/>
              <w:bottom w:val="nil"/>
              <w:right w:val="nil"/>
            </w:tcBorders>
            <w:vAlign w:val="center"/>
          </w:tcPr>
          <w:p w14:paraId="17AD53D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Yes</w:t>
            </w:r>
          </w:p>
        </w:tc>
        <w:tc>
          <w:tcPr>
            <w:tcW w:w="816" w:type="dxa"/>
            <w:tcBorders>
              <w:top w:val="nil"/>
              <w:left w:val="nil"/>
              <w:bottom w:val="nil"/>
              <w:right w:val="nil"/>
            </w:tcBorders>
            <w:vAlign w:val="center"/>
          </w:tcPr>
          <w:p w14:paraId="6F761AF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52829</w:t>
            </w:r>
          </w:p>
        </w:tc>
        <w:tc>
          <w:tcPr>
            <w:tcW w:w="1718" w:type="dxa"/>
            <w:tcBorders>
              <w:top w:val="nil"/>
              <w:left w:val="nil"/>
              <w:bottom w:val="nil"/>
              <w:right w:val="nil"/>
            </w:tcBorders>
            <w:vAlign w:val="center"/>
          </w:tcPr>
          <w:p w14:paraId="20F5A15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21444 (62.20)</w:t>
            </w:r>
          </w:p>
        </w:tc>
        <w:tc>
          <w:tcPr>
            <w:tcW w:w="1718" w:type="dxa"/>
            <w:tcBorders>
              <w:top w:val="nil"/>
              <w:left w:val="nil"/>
              <w:bottom w:val="nil"/>
              <w:right w:val="nil"/>
            </w:tcBorders>
            <w:vAlign w:val="center"/>
          </w:tcPr>
          <w:p w14:paraId="0A3A78C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31385 (61.84)</w:t>
            </w:r>
          </w:p>
        </w:tc>
        <w:tc>
          <w:tcPr>
            <w:tcW w:w="1718" w:type="dxa"/>
            <w:tcBorders>
              <w:top w:val="nil"/>
              <w:left w:val="nil"/>
              <w:bottom w:val="nil"/>
              <w:right w:val="nil"/>
            </w:tcBorders>
            <w:vAlign w:val="center"/>
          </w:tcPr>
          <w:p w14:paraId="0037D6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16404 (62.15)</w:t>
            </w:r>
          </w:p>
        </w:tc>
        <w:tc>
          <w:tcPr>
            <w:tcW w:w="1718" w:type="dxa"/>
            <w:tcBorders>
              <w:top w:val="nil"/>
              <w:left w:val="nil"/>
              <w:bottom w:val="nil"/>
              <w:right w:val="nil"/>
            </w:tcBorders>
            <w:noWrap/>
            <w:vAlign w:val="bottom"/>
          </w:tcPr>
          <w:p w14:paraId="793E7A7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36425 (61.91)</w:t>
            </w:r>
          </w:p>
        </w:tc>
        <w:tc>
          <w:tcPr>
            <w:tcW w:w="1718" w:type="dxa"/>
            <w:tcBorders>
              <w:top w:val="nil"/>
              <w:left w:val="nil"/>
              <w:bottom w:val="nil"/>
              <w:right w:val="nil"/>
            </w:tcBorders>
            <w:vAlign w:val="center"/>
          </w:tcPr>
          <w:p w14:paraId="6CEC7ADF"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14825 (62.03)</w:t>
            </w:r>
          </w:p>
        </w:tc>
      </w:tr>
      <w:tr w:rsidR="007D75E1" w14:paraId="3B2E664B" w14:textId="77777777">
        <w:trPr>
          <w:trHeight w:val="480"/>
        </w:trPr>
        <w:tc>
          <w:tcPr>
            <w:tcW w:w="1829" w:type="dxa"/>
            <w:tcBorders>
              <w:top w:val="nil"/>
              <w:left w:val="nil"/>
              <w:bottom w:val="nil"/>
              <w:right w:val="nil"/>
            </w:tcBorders>
            <w:vAlign w:val="center"/>
          </w:tcPr>
          <w:p w14:paraId="7FABC31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No </w:t>
            </w:r>
          </w:p>
        </w:tc>
        <w:tc>
          <w:tcPr>
            <w:tcW w:w="816" w:type="dxa"/>
            <w:tcBorders>
              <w:top w:val="nil"/>
              <w:left w:val="nil"/>
              <w:bottom w:val="nil"/>
              <w:right w:val="nil"/>
            </w:tcBorders>
            <w:vAlign w:val="center"/>
          </w:tcPr>
          <w:p w14:paraId="7B6780A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32400</w:t>
            </w:r>
          </w:p>
        </w:tc>
        <w:tc>
          <w:tcPr>
            <w:tcW w:w="1718" w:type="dxa"/>
            <w:tcBorders>
              <w:top w:val="nil"/>
              <w:left w:val="nil"/>
              <w:bottom w:val="nil"/>
              <w:right w:val="nil"/>
            </w:tcBorders>
            <w:vAlign w:val="center"/>
          </w:tcPr>
          <w:p w14:paraId="4CC03F7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13033 (37.80)</w:t>
            </w:r>
          </w:p>
        </w:tc>
        <w:tc>
          <w:tcPr>
            <w:tcW w:w="1718" w:type="dxa"/>
            <w:tcBorders>
              <w:top w:val="nil"/>
              <w:left w:val="nil"/>
              <w:bottom w:val="nil"/>
              <w:right w:val="nil"/>
            </w:tcBorders>
            <w:vAlign w:val="center"/>
          </w:tcPr>
          <w:p w14:paraId="0650AC1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19367 (38.16)</w:t>
            </w:r>
          </w:p>
        </w:tc>
        <w:tc>
          <w:tcPr>
            <w:tcW w:w="1718" w:type="dxa"/>
            <w:tcBorders>
              <w:top w:val="nil"/>
              <w:left w:val="nil"/>
              <w:bottom w:val="nil"/>
              <w:right w:val="nil"/>
            </w:tcBorders>
            <w:vAlign w:val="center"/>
          </w:tcPr>
          <w:p w14:paraId="5FE7276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9991 (37.85)</w:t>
            </w:r>
          </w:p>
        </w:tc>
        <w:tc>
          <w:tcPr>
            <w:tcW w:w="1718" w:type="dxa"/>
            <w:tcBorders>
              <w:top w:val="nil"/>
              <w:left w:val="nil"/>
              <w:bottom w:val="nil"/>
              <w:right w:val="nil"/>
            </w:tcBorders>
            <w:noWrap/>
            <w:vAlign w:val="bottom"/>
          </w:tcPr>
          <w:p w14:paraId="41E0737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22409 (38.09)</w:t>
            </w:r>
          </w:p>
        </w:tc>
        <w:tc>
          <w:tcPr>
            <w:tcW w:w="1718" w:type="dxa"/>
            <w:tcBorders>
              <w:top w:val="nil"/>
              <w:left w:val="nil"/>
              <w:bottom w:val="nil"/>
              <w:right w:val="nil"/>
            </w:tcBorders>
            <w:vAlign w:val="center"/>
          </w:tcPr>
          <w:p w14:paraId="5ABA612A"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9073 (37.97)</w:t>
            </w:r>
          </w:p>
        </w:tc>
      </w:tr>
      <w:tr w:rsidR="007D75E1" w14:paraId="07652CBD" w14:textId="77777777">
        <w:trPr>
          <w:trHeight w:val="480"/>
        </w:trPr>
        <w:tc>
          <w:tcPr>
            <w:tcW w:w="1829" w:type="dxa"/>
            <w:tcBorders>
              <w:top w:val="nil"/>
              <w:left w:val="nil"/>
              <w:bottom w:val="nil"/>
              <w:right w:val="nil"/>
            </w:tcBorders>
            <w:vAlign w:val="center"/>
          </w:tcPr>
          <w:p w14:paraId="7E17238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Exercise duration</w:t>
            </w:r>
          </w:p>
        </w:tc>
        <w:tc>
          <w:tcPr>
            <w:tcW w:w="816" w:type="dxa"/>
            <w:tcBorders>
              <w:top w:val="nil"/>
              <w:left w:val="nil"/>
              <w:bottom w:val="nil"/>
              <w:right w:val="nil"/>
            </w:tcBorders>
            <w:vAlign w:val="center"/>
          </w:tcPr>
          <w:p w14:paraId="58BA3161"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7A05398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57C70A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1FA2ECE"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75E24589"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4929B87" w14:textId="77777777" w:rsidR="007D75E1" w:rsidRDefault="007D75E1">
            <w:pPr>
              <w:spacing w:line="360" w:lineRule="auto"/>
              <w:jc w:val="both"/>
              <w:rPr>
                <w:rFonts w:ascii="Book Antiqua" w:hAnsi="Book Antiqua"/>
                <w:color w:val="000000" w:themeColor="text1"/>
              </w:rPr>
            </w:pPr>
          </w:p>
        </w:tc>
      </w:tr>
      <w:tr w:rsidR="007D75E1" w14:paraId="2D929A5B" w14:textId="77777777">
        <w:trPr>
          <w:trHeight w:val="240"/>
        </w:trPr>
        <w:tc>
          <w:tcPr>
            <w:tcW w:w="1829" w:type="dxa"/>
            <w:tcBorders>
              <w:top w:val="nil"/>
              <w:left w:val="nil"/>
              <w:bottom w:val="nil"/>
              <w:right w:val="nil"/>
            </w:tcBorders>
            <w:vAlign w:val="center"/>
          </w:tcPr>
          <w:p w14:paraId="4F7205F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&lt; 30 min</w:t>
            </w:r>
          </w:p>
        </w:tc>
        <w:tc>
          <w:tcPr>
            <w:tcW w:w="816" w:type="dxa"/>
            <w:tcBorders>
              <w:top w:val="nil"/>
              <w:left w:val="nil"/>
              <w:bottom w:val="nil"/>
              <w:right w:val="nil"/>
            </w:tcBorders>
            <w:vAlign w:val="center"/>
          </w:tcPr>
          <w:p w14:paraId="645B63C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12701</w:t>
            </w:r>
          </w:p>
        </w:tc>
        <w:tc>
          <w:tcPr>
            <w:tcW w:w="1718" w:type="dxa"/>
            <w:tcBorders>
              <w:top w:val="nil"/>
              <w:left w:val="nil"/>
              <w:bottom w:val="nil"/>
              <w:right w:val="nil"/>
            </w:tcBorders>
            <w:vAlign w:val="center"/>
          </w:tcPr>
          <w:p w14:paraId="211029C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4950 (23.17)</w:t>
            </w:r>
          </w:p>
        </w:tc>
        <w:tc>
          <w:tcPr>
            <w:tcW w:w="1718" w:type="dxa"/>
            <w:tcBorders>
              <w:top w:val="nil"/>
              <w:left w:val="nil"/>
              <w:bottom w:val="nil"/>
              <w:right w:val="nil"/>
            </w:tcBorders>
            <w:vAlign w:val="center"/>
          </w:tcPr>
          <w:p w14:paraId="041F98A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7751 (24.78)</w:t>
            </w:r>
          </w:p>
        </w:tc>
        <w:tc>
          <w:tcPr>
            <w:tcW w:w="1718" w:type="dxa"/>
            <w:tcBorders>
              <w:top w:val="nil"/>
              <w:left w:val="nil"/>
              <w:bottom w:val="nil"/>
              <w:right w:val="nil"/>
            </w:tcBorders>
            <w:vAlign w:val="center"/>
          </w:tcPr>
          <w:p w14:paraId="4B2F0A1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4085 (25.03)</w:t>
            </w:r>
          </w:p>
        </w:tc>
        <w:tc>
          <w:tcPr>
            <w:tcW w:w="1718" w:type="dxa"/>
            <w:tcBorders>
              <w:top w:val="nil"/>
              <w:left w:val="nil"/>
              <w:bottom w:val="nil"/>
              <w:right w:val="nil"/>
            </w:tcBorders>
            <w:noWrap/>
            <w:vAlign w:val="bottom"/>
          </w:tcPr>
          <w:p w14:paraId="66A2F7A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8616 (23.72)</w:t>
            </w:r>
          </w:p>
        </w:tc>
        <w:tc>
          <w:tcPr>
            <w:tcW w:w="1718" w:type="dxa"/>
            <w:tcBorders>
              <w:top w:val="nil"/>
              <w:left w:val="nil"/>
              <w:bottom w:val="nil"/>
              <w:right w:val="nil"/>
            </w:tcBorders>
            <w:vAlign w:val="center"/>
          </w:tcPr>
          <w:p w14:paraId="1502F58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3662 (24.84)</w:t>
            </w:r>
          </w:p>
        </w:tc>
      </w:tr>
      <w:tr w:rsidR="007D75E1" w14:paraId="5CEC8506" w14:textId="77777777">
        <w:trPr>
          <w:trHeight w:val="480"/>
        </w:trPr>
        <w:tc>
          <w:tcPr>
            <w:tcW w:w="1829" w:type="dxa"/>
            <w:tcBorders>
              <w:top w:val="nil"/>
              <w:left w:val="nil"/>
              <w:bottom w:val="nil"/>
              <w:right w:val="nil"/>
            </w:tcBorders>
            <w:vAlign w:val="center"/>
          </w:tcPr>
          <w:p w14:paraId="6C386C1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30-60 min</w:t>
            </w:r>
          </w:p>
        </w:tc>
        <w:tc>
          <w:tcPr>
            <w:tcW w:w="816" w:type="dxa"/>
            <w:tcBorders>
              <w:top w:val="nil"/>
              <w:left w:val="nil"/>
              <w:bottom w:val="nil"/>
              <w:right w:val="nil"/>
            </w:tcBorders>
            <w:vAlign w:val="center"/>
          </w:tcPr>
          <w:p w14:paraId="4B98E40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30669</w:t>
            </w:r>
          </w:p>
        </w:tc>
        <w:tc>
          <w:tcPr>
            <w:tcW w:w="1718" w:type="dxa"/>
            <w:tcBorders>
              <w:top w:val="nil"/>
              <w:left w:val="nil"/>
              <w:bottom w:val="nil"/>
              <w:right w:val="nil"/>
            </w:tcBorders>
            <w:vAlign w:val="center"/>
          </w:tcPr>
          <w:p w14:paraId="43701F9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12575 (58.87)</w:t>
            </w:r>
          </w:p>
        </w:tc>
        <w:tc>
          <w:tcPr>
            <w:tcW w:w="1718" w:type="dxa"/>
            <w:tcBorders>
              <w:top w:val="nil"/>
              <w:left w:val="nil"/>
              <w:bottom w:val="nil"/>
              <w:right w:val="nil"/>
            </w:tcBorders>
            <w:vAlign w:val="center"/>
          </w:tcPr>
          <w:p w14:paraId="3F785E7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18094 (57.85)</w:t>
            </w:r>
          </w:p>
        </w:tc>
        <w:tc>
          <w:tcPr>
            <w:tcW w:w="1718" w:type="dxa"/>
            <w:tcBorders>
              <w:top w:val="nil"/>
              <w:left w:val="nil"/>
              <w:bottom w:val="nil"/>
              <w:right w:val="nil"/>
            </w:tcBorders>
            <w:vAlign w:val="center"/>
          </w:tcPr>
          <w:p w14:paraId="07CCABB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9475 (58.06)</w:t>
            </w:r>
          </w:p>
        </w:tc>
        <w:tc>
          <w:tcPr>
            <w:tcW w:w="1718" w:type="dxa"/>
            <w:tcBorders>
              <w:top w:val="nil"/>
              <w:left w:val="nil"/>
              <w:bottom w:val="nil"/>
              <w:right w:val="nil"/>
            </w:tcBorders>
            <w:noWrap/>
            <w:vAlign w:val="bottom"/>
          </w:tcPr>
          <w:p w14:paraId="51E42C9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21194 (58.36)</w:t>
            </w:r>
          </w:p>
        </w:tc>
        <w:tc>
          <w:tcPr>
            <w:tcW w:w="1718" w:type="dxa"/>
            <w:tcBorders>
              <w:top w:val="nil"/>
              <w:left w:val="nil"/>
              <w:bottom w:val="nil"/>
              <w:right w:val="nil"/>
            </w:tcBorders>
            <w:vAlign w:val="center"/>
          </w:tcPr>
          <w:p w14:paraId="398FCE5C"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8568 (58.12)</w:t>
            </w:r>
          </w:p>
        </w:tc>
      </w:tr>
      <w:tr w:rsidR="007D75E1" w14:paraId="14394CE8" w14:textId="77777777">
        <w:trPr>
          <w:trHeight w:val="240"/>
        </w:trPr>
        <w:tc>
          <w:tcPr>
            <w:tcW w:w="1829" w:type="dxa"/>
            <w:tcBorders>
              <w:top w:val="nil"/>
              <w:left w:val="nil"/>
              <w:bottom w:val="nil"/>
              <w:right w:val="nil"/>
            </w:tcBorders>
            <w:vAlign w:val="center"/>
          </w:tcPr>
          <w:p w14:paraId="78B81CB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&gt; 60 min</w:t>
            </w:r>
          </w:p>
        </w:tc>
        <w:tc>
          <w:tcPr>
            <w:tcW w:w="816" w:type="dxa"/>
            <w:tcBorders>
              <w:top w:val="nil"/>
              <w:left w:val="nil"/>
              <w:bottom w:val="nil"/>
              <w:right w:val="nil"/>
            </w:tcBorders>
            <w:vAlign w:val="center"/>
          </w:tcPr>
          <w:p w14:paraId="4A322A5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9266</w:t>
            </w:r>
          </w:p>
        </w:tc>
        <w:tc>
          <w:tcPr>
            <w:tcW w:w="1718" w:type="dxa"/>
            <w:tcBorders>
              <w:top w:val="nil"/>
              <w:left w:val="nil"/>
              <w:bottom w:val="nil"/>
              <w:right w:val="nil"/>
            </w:tcBorders>
            <w:vAlign w:val="center"/>
          </w:tcPr>
          <w:p w14:paraId="018E21E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3836 (17.96)</w:t>
            </w:r>
          </w:p>
        </w:tc>
        <w:tc>
          <w:tcPr>
            <w:tcW w:w="1718" w:type="dxa"/>
            <w:tcBorders>
              <w:top w:val="nil"/>
              <w:left w:val="nil"/>
              <w:bottom w:val="nil"/>
              <w:right w:val="nil"/>
            </w:tcBorders>
            <w:vAlign w:val="center"/>
          </w:tcPr>
          <w:p w14:paraId="44B7181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5430 (17.36)</w:t>
            </w:r>
          </w:p>
        </w:tc>
        <w:tc>
          <w:tcPr>
            <w:tcW w:w="1718" w:type="dxa"/>
            <w:tcBorders>
              <w:top w:val="nil"/>
              <w:left w:val="nil"/>
              <w:bottom w:val="nil"/>
              <w:right w:val="nil"/>
            </w:tcBorders>
            <w:vAlign w:val="center"/>
          </w:tcPr>
          <w:p w14:paraId="3F23482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2758 (16.90)</w:t>
            </w:r>
          </w:p>
        </w:tc>
        <w:tc>
          <w:tcPr>
            <w:tcW w:w="1718" w:type="dxa"/>
            <w:tcBorders>
              <w:top w:val="nil"/>
              <w:left w:val="nil"/>
              <w:bottom w:val="nil"/>
              <w:right w:val="nil"/>
            </w:tcBorders>
            <w:noWrap/>
            <w:vAlign w:val="bottom"/>
          </w:tcPr>
          <w:p w14:paraId="4792D3E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6508 (17.92)</w:t>
            </w:r>
          </w:p>
        </w:tc>
        <w:tc>
          <w:tcPr>
            <w:tcW w:w="1718" w:type="dxa"/>
            <w:tcBorders>
              <w:top w:val="nil"/>
              <w:left w:val="nil"/>
              <w:bottom w:val="nil"/>
              <w:right w:val="nil"/>
            </w:tcBorders>
            <w:vAlign w:val="center"/>
          </w:tcPr>
          <w:p w14:paraId="66D854C7"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2513 (17.05)</w:t>
            </w:r>
          </w:p>
        </w:tc>
      </w:tr>
      <w:tr w:rsidR="007D75E1" w14:paraId="1AD36652" w14:textId="77777777">
        <w:trPr>
          <w:trHeight w:val="480"/>
        </w:trPr>
        <w:tc>
          <w:tcPr>
            <w:tcW w:w="1829" w:type="dxa"/>
            <w:tcBorders>
              <w:top w:val="nil"/>
              <w:left w:val="nil"/>
              <w:bottom w:val="nil"/>
              <w:right w:val="nil"/>
            </w:tcBorders>
            <w:vAlign w:val="center"/>
          </w:tcPr>
          <w:p w14:paraId="7548285C" w14:textId="77777777" w:rsidR="007D75E1" w:rsidRDefault="0073305C">
            <w:pPr>
              <w:spacing w:line="360" w:lineRule="auto"/>
              <w:jc w:val="both"/>
              <w:rPr>
                <w:rFonts w:ascii="Book Antiqua" w:eastAsia="等线" w:hAnsi="Book Antiqua"/>
                <w:color w:val="000000" w:themeColor="text1"/>
              </w:rPr>
            </w:pPr>
            <w:proofErr w:type="spellStart"/>
            <w:r>
              <w:rPr>
                <w:rFonts w:ascii="Book Antiqua" w:eastAsia="等线" w:hAnsi="Book Antiqua"/>
                <w:color w:val="000000" w:themeColor="text1"/>
              </w:rPr>
              <w:t>Labour</w:t>
            </w:r>
            <w:proofErr w:type="spellEnd"/>
            <w:r>
              <w:rPr>
                <w:rFonts w:ascii="Book Antiqua" w:eastAsia="等线" w:hAnsi="Book Antiqua"/>
                <w:color w:val="000000" w:themeColor="text1"/>
              </w:rPr>
              <w:t xml:space="preserve"> intensity</w:t>
            </w:r>
          </w:p>
        </w:tc>
        <w:tc>
          <w:tcPr>
            <w:tcW w:w="816" w:type="dxa"/>
            <w:tcBorders>
              <w:top w:val="nil"/>
              <w:left w:val="nil"/>
              <w:bottom w:val="nil"/>
              <w:right w:val="nil"/>
            </w:tcBorders>
            <w:vAlign w:val="center"/>
          </w:tcPr>
          <w:p w14:paraId="6C414795"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F640A3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BE83618"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6702250"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46E150F9"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CEC2850" w14:textId="77777777" w:rsidR="007D75E1" w:rsidRDefault="007D75E1">
            <w:pPr>
              <w:spacing w:line="360" w:lineRule="auto"/>
              <w:jc w:val="both"/>
              <w:rPr>
                <w:rFonts w:ascii="Book Antiqua" w:hAnsi="Book Antiqua"/>
                <w:color w:val="000000" w:themeColor="text1"/>
              </w:rPr>
            </w:pPr>
          </w:p>
        </w:tc>
      </w:tr>
      <w:tr w:rsidR="007D75E1" w14:paraId="084839B1" w14:textId="77777777">
        <w:trPr>
          <w:trHeight w:val="480"/>
        </w:trPr>
        <w:tc>
          <w:tcPr>
            <w:tcW w:w="1829" w:type="dxa"/>
            <w:tcBorders>
              <w:top w:val="nil"/>
              <w:left w:val="nil"/>
              <w:bottom w:val="nil"/>
              <w:right w:val="nil"/>
            </w:tcBorders>
            <w:vAlign w:val="center"/>
          </w:tcPr>
          <w:p w14:paraId="3B0928C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Light physical labor</w:t>
            </w:r>
          </w:p>
        </w:tc>
        <w:tc>
          <w:tcPr>
            <w:tcW w:w="816" w:type="dxa"/>
            <w:tcBorders>
              <w:top w:val="nil"/>
              <w:left w:val="nil"/>
              <w:bottom w:val="nil"/>
              <w:right w:val="nil"/>
            </w:tcBorders>
            <w:vAlign w:val="center"/>
          </w:tcPr>
          <w:p w14:paraId="696E8E6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77907</w:t>
            </w:r>
          </w:p>
        </w:tc>
        <w:tc>
          <w:tcPr>
            <w:tcW w:w="1718" w:type="dxa"/>
            <w:tcBorders>
              <w:top w:val="nil"/>
              <w:left w:val="nil"/>
              <w:bottom w:val="nil"/>
              <w:right w:val="nil"/>
            </w:tcBorders>
            <w:vAlign w:val="center"/>
          </w:tcPr>
          <w:p w14:paraId="515A922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31651 (91.78)</w:t>
            </w:r>
          </w:p>
        </w:tc>
        <w:tc>
          <w:tcPr>
            <w:tcW w:w="1718" w:type="dxa"/>
            <w:tcBorders>
              <w:top w:val="nil"/>
              <w:left w:val="nil"/>
              <w:bottom w:val="nil"/>
              <w:right w:val="nil"/>
            </w:tcBorders>
            <w:vAlign w:val="center"/>
          </w:tcPr>
          <w:p w14:paraId="1AA703D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46256 (91.13)</w:t>
            </w:r>
          </w:p>
        </w:tc>
        <w:tc>
          <w:tcPr>
            <w:tcW w:w="1718" w:type="dxa"/>
            <w:tcBorders>
              <w:top w:val="nil"/>
              <w:left w:val="nil"/>
              <w:bottom w:val="nil"/>
              <w:right w:val="nil"/>
            </w:tcBorders>
            <w:vAlign w:val="center"/>
          </w:tcPr>
          <w:p w14:paraId="144A549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24186 (91.60)</w:t>
            </w:r>
          </w:p>
        </w:tc>
        <w:tc>
          <w:tcPr>
            <w:tcW w:w="1718" w:type="dxa"/>
            <w:tcBorders>
              <w:top w:val="nil"/>
              <w:left w:val="nil"/>
              <w:bottom w:val="nil"/>
              <w:right w:val="nil"/>
            </w:tcBorders>
            <w:noWrap/>
            <w:vAlign w:val="bottom"/>
          </w:tcPr>
          <w:p w14:paraId="029C4C1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53721 (91.30)</w:t>
            </w:r>
          </w:p>
        </w:tc>
        <w:tc>
          <w:tcPr>
            <w:tcW w:w="1718" w:type="dxa"/>
            <w:tcBorders>
              <w:top w:val="nil"/>
              <w:left w:val="nil"/>
              <w:bottom w:val="nil"/>
              <w:right w:val="nil"/>
            </w:tcBorders>
            <w:vAlign w:val="center"/>
          </w:tcPr>
          <w:p w14:paraId="41201EBE"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21844 (91.38)</w:t>
            </w:r>
          </w:p>
        </w:tc>
      </w:tr>
      <w:tr w:rsidR="007D75E1" w14:paraId="2B103EBC" w14:textId="77777777">
        <w:trPr>
          <w:trHeight w:val="480"/>
        </w:trPr>
        <w:tc>
          <w:tcPr>
            <w:tcW w:w="1829" w:type="dxa"/>
            <w:tcBorders>
              <w:top w:val="nil"/>
              <w:left w:val="nil"/>
              <w:bottom w:val="nil"/>
              <w:right w:val="nil"/>
            </w:tcBorders>
            <w:vAlign w:val="center"/>
          </w:tcPr>
          <w:p w14:paraId="55D9FD8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Moderate physical labor</w:t>
            </w:r>
          </w:p>
        </w:tc>
        <w:tc>
          <w:tcPr>
            <w:tcW w:w="816" w:type="dxa"/>
            <w:tcBorders>
              <w:top w:val="nil"/>
              <w:left w:val="nil"/>
              <w:bottom w:val="nil"/>
              <w:right w:val="nil"/>
            </w:tcBorders>
            <w:vAlign w:val="center"/>
          </w:tcPr>
          <w:p w14:paraId="26E0607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6282</w:t>
            </w:r>
          </w:p>
        </w:tc>
        <w:tc>
          <w:tcPr>
            <w:tcW w:w="1718" w:type="dxa"/>
            <w:tcBorders>
              <w:top w:val="nil"/>
              <w:left w:val="nil"/>
              <w:bottom w:val="nil"/>
              <w:right w:val="nil"/>
            </w:tcBorders>
            <w:vAlign w:val="center"/>
          </w:tcPr>
          <w:p w14:paraId="08E26E9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2463 (7.14)</w:t>
            </w:r>
          </w:p>
        </w:tc>
        <w:tc>
          <w:tcPr>
            <w:tcW w:w="1718" w:type="dxa"/>
            <w:tcBorders>
              <w:top w:val="nil"/>
              <w:left w:val="nil"/>
              <w:bottom w:val="nil"/>
              <w:right w:val="nil"/>
            </w:tcBorders>
            <w:vAlign w:val="center"/>
          </w:tcPr>
          <w:p w14:paraId="71B9156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3819 (7.52)</w:t>
            </w:r>
          </w:p>
        </w:tc>
        <w:tc>
          <w:tcPr>
            <w:tcW w:w="1718" w:type="dxa"/>
            <w:tcBorders>
              <w:top w:val="nil"/>
              <w:left w:val="nil"/>
              <w:bottom w:val="nil"/>
              <w:right w:val="nil"/>
            </w:tcBorders>
            <w:vAlign w:val="center"/>
          </w:tcPr>
          <w:p w14:paraId="64780BD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1940 (7.35)</w:t>
            </w:r>
          </w:p>
        </w:tc>
        <w:tc>
          <w:tcPr>
            <w:tcW w:w="1718" w:type="dxa"/>
            <w:tcBorders>
              <w:top w:val="nil"/>
              <w:left w:val="nil"/>
              <w:bottom w:val="nil"/>
              <w:right w:val="nil"/>
            </w:tcBorders>
            <w:noWrap/>
            <w:vAlign w:val="bottom"/>
          </w:tcPr>
          <w:p w14:paraId="6C6BA3C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4342 (7.38)</w:t>
            </w:r>
          </w:p>
        </w:tc>
        <w:tc>
          <w:tcPr>
            <w:tcW w:w="1718" w:type="dxa"/>
            <w:tcBorders>
              <w:top w:val="nil"/>
              <w:left w:val="nil"/>
              <w:bottom w:val="nil"/>
              <w:right w:val="nil"/>
            </w:tcBorders>
            <w:vAlign w:val="center"/>
          </w:tcPr>
          <w:p w14:paraId="7877E81B"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1808 (7.56)</w:t>
            </w:r>
          </w:p>
        </w:tc>
      </w:tr>
      <w:tr w:rsidR="007D75E1" w14:paraId="203DE0BA" w14:textId="77777777">
        <w:trPr>
          <w:trHeight w:val="480"/>
        </w:trPr>
        <w:tc>
          <w:tcPr>
            <w:tcW w:w="1829" w:type="dxa"/>
            <w:tcBorders>
              <w:top w:val="nil"/>
              <w:left w:val="nil"/>
              <w:bottom w:val="nil"/>
              <w:right w:val="nil"/>
            </w:tcBorders>
            <w:vAlign w:val="center"/>
          </w:tcPr>
          <w:p w14:paraId="29436D9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Heavy physical labor</w:t>
            </w:r>
          </w:p>
        </w:tc>
        <w:tc>
          <w:tcPr>
            <w:tcW w:w="816" w:type="dxa"/>
            <w:tcBorders>
              <w:top w:val="nil"/>
              <w:left w:val="nil"/>
              <w:bottom w:val="nil"/>
              <w:right w:val="nil"/>
            </w:tcBorders>
            <w:vAlign w:val="center"/>
          </w:tcPr>
          <w:p w14:paraId="1ACF212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1053</w:t>
            </w:r>
          </w:p>
        </w:tc>
        <w:tc>
          <w:tcPr>
            <w:tcW w:w="1718" w:type="dxa"/>
            <w:tcBorders>
              <w:top w:val="nil"/>
              <w:left w:val="nil"/>
              <w:bottom w:val="nil"/>
              <w:right w:val="nil"/>
            </w:tcBorders>
            <w:vAlign w:val="center"/>
          </w:tcPr>
          <w:p w14:paraId="1737A7F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371 (1.08)</w:t>
            </w:r>
          </w:p>
        </w:tc>
        <w:tc>
          <w:tcPr>
            <w:tcW w:w="1718" w:type="dxa"/>
            <w:tcBorders>
              <w:top w:val="nil"/>
              <w:left w:val="nil"/>
              <w:bottom w:val="nil"/>
              <w:right w:val="nil"/>
            </w:tcBorders>
            <w:vAlign w:val="center"/>
          </w:tcPr>
          <w:p w14:paraId="4D337D8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682 (1.34)</w:t>
            </w:r>
          </w:p>
        </w:tc>
        <w:tc>
          <w:tcPr>
            <w:tcW w:w="1718" w:type="dxa"/>
            <w:tcBorders>
              <w:top w:val="nil"/>
              <w:left w:val="nil"/>
              <w:bottom w:val="nil"/>
              <w:right w:val="nil"/>
            </w:tcBorders>
            <w:vAlign w:val="center"/>
          </w:tcPr>
          <w:p w14:paraId="4B648DB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277 (1.05)</w:t>
            </w:r>
          </w:p>
        </w:tc>
        <w:tc>
          <w:tcPr>
            <w:tcW w:w="1718" w:type="dxa"/>
            <w:tcBorders>
              <w:top w:val="nil"/>
              <w:left w:val="nil"/>
              <w:bottom w:val="nil"/>
              <w:right w:val="nil"/>
            </w:tcBorders>
            <w:noWrap/>
            <w:vAlign w:val="bottom"/>
          </w:tcPr>
          <w:p w14:paraId="6B9DC39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776 (1.32)</w:t>
            </w:r>
          </w:p>
        </w:tc>
        <w:tc>
          <w:tcPr>
            <w:tcW w:w="1718" w:type="dxa"/>
            <w:tcBorders>
              <w:top w:val="nil"/>
              <w:left w:val="nil"/>
              <w:bottom w:val="nil"/>
              <w:right w:val="nil"/>
            </w:tcBorders>
            <w:vAlign w:val="center"/>
          </w:tcPr>
          <w:p w14:paraId="1E64E8A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253 (1.06)</w:t>
            </w:r>
          </w:p>
        </w:tc>
      </w:tr>
      <w:tr w:rsidR="007D75E1" w14:paraId="48536EE2" w14:textId="77777777">
        <w:trPr>
          <w:trHeight w:val="456"/>
        </w:trPr>
        <w:tc>
          <w:tcPr>
            <w:tcW w:w="1829" w:type="dxa"/>
            <w:tcBorders>
              <w:top w:val="nil"/>
              <w:left w:val="nil"/>
              <w:bottom w:val="nil"/>
              <w:right w:val="nil"/>
            </w:tcBorders>
            <w:vAlign w:val="center"/>
          </w:tcPr>
          <w:p w14:paraId="00E310CC" w14:textId="77777777" w:rsidR="007D75E1" w:rsidRDefault="0073305C">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Psychological states</w:t>
            </w:r>
          </w:p>
        </w:tc>
        <w:tc>
          <w:tcPr>
            <w:tcW w:w="816" w:type="dxa"/>
            <w:tcBorders>
              <w:top w:val="nil"/>
              <w:left w:val="nil"/>
              <w:bottom w:val="nil"/>
              <w:right w:val="nil"/>
            </w:tcBorders>
            <w:vAlign w:val="center"/>
          </w:tcPr>
          <w:p w14:paraId="220811B1" w14:textId="77777777" w:rsidR="007D75E1" w:rsidRDefault="007D75E1">
            <w:pPr>
              <w:spacing w:line="360" w:lineRule="auto"/>
              <w:jc w:val="both"/>
              <w:rPr>
                <w:rFonts w:ascii="Book Antiqua" w:eastAsia="等线" w:hAnsi="Book Antiqua"/>
                <w:b/>
                <w:bCs/>
                <w:color w:val="000000" w:themeColor="text1"/>
              </w:rPr>
            </w:pPr>
          </w:p>
        </w:tc>
        <w:tc>
          <w:tcPr>
            <w:tcW w:w="1718" w:type="dxa"/>
            <w:tcBorders>
              <w:top w:val="nil"/>
              <w:left w:val="nil"/>
              <w:bottom w:val="nil"/>
              <w:right w:val="nil"/>
            </w:tcBorders>
            <w:vAlign w:val="center"/>
          </w:tcPr>
          <w:p w14:paraId="2A9B73E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8B9C6D6"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A0DC92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7DEA072F"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62298FA" w14:textId="77777777" w:rsidR="007D75E1" w:rsidRDefault="007D75E1">
            <w:pPr>
              <w:spacing w:line="360" w:lineRule="auto"/>
              <w:jc w:val="both"/>
              <w:rPr>
                <w:rFonts w:ascii="Book Antiqua" w:hAnsi="Book Antiqua"/>
                <w:color w:val="000000" w:themeColor="text1"/>
              </w:rPr>
            </w:pPr>
          </w:p>
        </w:tc>
      </w:tr>
      <w:tr w:rsidR="007D75E1" w14:paraId="22CE8442" w14:textId="77777777">
        <w:trPr>
          <w:trHeight w:val="240"/>
        </w:trPr>
        <w:tc>
          <w:tcPr>
            <w:tcW w:w="1829" w:type="dxa"/>
            <w:tcBorders>
              <w:top w:val="nil"/>
              <w:left w:val="nil"/>
              <w:bottom w:val="nil"/>
              <w:right w:val="nil"/>
            </w:tcBorders>
            <w:vAlign w:val="center"/>
          </w:tcPr>
          <w:p w14:paraId="43D1B98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Irritability</w:t>
            </w:r>
          </w:p>
        </w:tc>
        <w:tc>
          <w:tcPr>
            <w:tcW w:w="816" w:type="dxa"/>
            <w:tcBorders>
              <w:top w:val="nil"/>
              <w:left w:val="nil"/>
              <w:bottom w:val="nil"/>
              <w:right w:val="nil"/>
            </w:tcBorders>
            <w:vAlign w:val="center"/>
          </w:tcPr>
          <w:p w14:paraId="5FC8542D"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3522927"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20178B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D81ADA6"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62EF7B9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8662CB9" w14:textId="77777777" w:rsidR="007D75E1" w:rsidRDefault="007D75E1">
            <w:pPr>
              <w:spacing w:line="360" w:lineRule="auto"/>
              <w:jc w:val="both"/>
              <w:rPr>
                <w:rFonts w:ascii="Book Antiqua" w:hAnsi="Book Antiqua"/>
                <w:color w:val="000000" w:themeColor="text1"/>
              </w:rPr>
            </w:pPr>
          </w:p>
        </w:tc>
      </w:tr>
      <w:tr w:rsidR="007D75E1" w14:paraId="0722522E" w14:textId="77777777">
        <w:trPr>
          <w:trHeight w:val="480"/>
        </w:trPr>
        <w:tc>
          <w:tcPr>
            <w:tcW w:w="1829" w:type="dxa"/>
            <w:tcBorders>
              <w:top w:val="nil"/>
              <w:left w:val="nil"/>
              <w:bottom w:val="nil"/>
              <w:right w:val="nil"/>
            </w:tcBorders>
            <w:vAlign w:val="center"/>
          </w:tcPr>
          <w:p w14:paraId="67B4A3A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17F7290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43964</w:t>
            </w:r>
          </w:p>
        </w:tc>
        <w:tc>
          <w:tcPr>
            <w:tcW w:w="1718" w:type="dxa"/>
            <w:tcBorders>
              <w:top w:val="nil"/>
              <w:left w:val="nil"/>
              <w:bottom w:val="nil"/>
              <w:right w:val="nil"/>
            </w:tcBorders>
            <w:vAlign w:val="center"/>
          </w:tcPr>
          <w:p w14:paraId="7FEE49A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18836 (54.63)</w:t>
            </w:r>
          </w:p>
        </w:tc>
        <w:tc>
          <w:tcPr>
            <w:tcW w:w="1718" w:type="dxa"/>
            <w:tcBorders>
              <w:top w:val="nil"/>
              <w:left w:val="nil"/>
              <w:bottom w:val="nil"/>
              <w:right w:val="nil"/>
            </w:tcBorders>
            <w:vAlign w:val="center"/>
          </w:tcPr>
          <w:p w14:paraId="738BC6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25128 (49.51)</w:t>
            </w:r>
          </w:p>
        </w:tc>
        <w:tc>
          <w:tcPr>
            <w:tcW w:w="1718" w:type="dxa"/>
            <w:tcBorders>
              <w:top w:val="nil"/>
              <w:left w:val="nil"/>
              <w:bottom w:val="nil"/>
              <w:right w:val="nil"/>
            </w:tcBorders>
            <w:vAlign w:val="center"/>
          </w:tcPr>
          <w:p w14:paraId="544590A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14745 (55.85)</w:t>
            </w:r>
          </w:p>
        </w:tc>
        <w:tc>
          <w:tcPr>
            <w:tcW w:w="1718" w:type="dxa"/>
            <w:tcBorders>
              <w:top w:val="nil"/>
              <w:left w:val="nil"/>
              <w:bottom w:val="nil"/>
              <w:right w:val="nil"/>
            </w:tcBorders>
            <w:noWrap/>
            <w:vAlign w:val="bottom"/>
          </w:tcPr>
          <w:p w14:paraId="0BCB8A2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29219 (49.67)</w:t>
            </w:r>
          </w:p>
        </w:tc>
        <w:tc>
          <w:tcPr>
            <w:tcW w:w="1718" w:type="dxa"/>
            <w:tcBorders>
              <w:top w:val="nil"/>
              <w:left w:val="nil"/>
              <w:bottom w:val="nil"/>
              <w:right w:val="nil"/>
            </w:tcBorders>
            <w:vAlign w:val="center"/>
          </w:tcPr>
          <w:p w14:paraId="1A7EA23A"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13428 (56.18)</w:t>
            </w:r>
          </w:p>
        </w:tc>
      </w:tr>
      <w:tr w:rsidR="007D75E1" w14:paraId="7E5B183D" w14:textId="77777777">
        <w:trPr>
          <w:trHeight w:val="480"/>
        </w:trPr>
        <w:tc>
          <w:tcPr>
            <w:tcW w:w="1829" w:type="dxa"/>
            <w:tcBorders>
              <w:top w:val="nil"/>
              <w:left w:val="nil"/>
              <w:bottom w:val="nil"/>
              <w:right w:val="nil"/>
            </w:tcBorders>
            <w:vAlign w:val="center"/>
          </w:tcPr>
          <w:p w14:paraId="4AB770A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7A69642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35294</w:t>
            </w:r>
          </w:p>
        </w:tc>
        <w:tc>
          <w:tcPr>
            <w:tcW w:w="1718" w:type="dxa"/>
            <w:tcBorders>
              <w:top w:val="nil"/>
              <w:left w:val="nil"/>
              <w:bottom w:val="nil"/>
              <w:right w:val="nil"/>
            </w:tcBorders>
            <w:vAlign w:val="center"/>
          </w:tcPr>
          <w:p w14:paraId="3833E97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13631 (39.53)</w:t>
            </w:r>
          </w:p>
        </w:tc>
        <w:tc>
          <w:tcPr>
            <w:tcW w:w="1718" w:type="dxa"/>
            <w:tcBorders>
              <w:top w:val="nil"/>
              <w:left w:val="nil"/>
              <w:bottom w:val="nil"/>
              <w:right w:val="nil"/>
            </w:tcBorders>
            <w:vAlign w:val="center"/>
          </w:tcPr>
          <w:p w14:paraId="3A901DD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21663 (42.68)</w:t>
            </w:r>
          </w:p>
        </w:tc>
        <w:tc>
          <w:tcPr>
            <w:tcW w:w="1718" w:type="dxa"/>
            <w:tcBorders>
              <w:top w:val="nil"/>
              <w:left w:val="nil"/>
              <w:bottom w:val="nil"/>
              <w:right w:val="nil"/>
            </w:tcBorders>
            <w:vAlign w:val="center"/>
          </w:tcPr>
          <w:p w14:paraId="45D4E5D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10152 (38.46)</w:t>
            </w:r>
          </w:p>
        </w:tc>
        <w:tc>
          <w:tcPr>
            <w:tcW w:w="1718" w:type="dxa"/>
            <w:tcBorders>
              <w:top w:val="nil"/>
              <w:left w:val="nil"/>
              <w:bottom w:val="nil"/>
              <w:right w:val="nil"/>
            </w:tcBorders>
            <w:noWrap/>
            <w:vAlign w:val="bottom"/>
          </w:tcPr>
          <w:p w14:paraId="1382602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25142 (42.74)</w:t>
            </w:r>
          </w:p>
        </w:tc>
        <w:tc>
          <w:tcPr>
            <w:tcW w:w="1718" w:type="dxa"/>
            <w:tcBorders>
              <w:top w:val="nil"/>
              <w:left w:val="nil"/>
              <w:bottom w:val="nil"/>
              <w:right w:val="nil"/>
            </w:tcBorders>
            <w:vAlign w:val="center"/>
          </w:tcPr>
          <w:p w14:paraId="0BB01D27"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9103 (38.09)</w:t>
            </w:r>
          </w:p>
        </w:tc>
      </w:tr>
      <w:tr w:rsidR="007D75E1" w14:paraId="6EAF8ECC" w14:textId="77777777">
        <w:trPr>
          <w:trHeight w:val="240"/>
        </w:trPr>
        <w:tc>
          <w:tcPr>
            <w:tcW w:w="1829" w:type="dxa"/>
            <w:tcBorders>
              <w:top w:val="nil"/>
              <w:left w:val="nil"/>
              <w:bottom w:val="nil"/>
              <w:right w:val="nil"/>
            </w:tcBorders>
            <w:vAlign w:val="center"/>
          </w:tcPr>
          <w:p w14:paraId="07BDC96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16E46E5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5973</w:t>
            </w:r>
          </w:p>
        </w:tc>
        <w:tc>
          <w:tcPr>
            <w:tcW w:w="1718" w:type="dxa"/>
            <w:tcBorders>
              <w:top w:val="nil"/>
              <w:left w:val="nil"/>
              <w:bottom w:val="nil"/>
              <w:right w:val="nil"/>
            </w:tcBorders>
            <w:vAlign w:val="center"/>
          </w:tcPr>
          <w:p w14:paraId="5469544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2012 (5.84)</w:t>
            </w:r>
          </w:p>
        </w:tc>
        <w:tc>
          <w:tcPr>
            <w:tcW w:w="1718" w:type="dxa"/>
            <w:tcBorders>
              <w:top w:val="nil"/>
              <w:left w:val="nil"/>
              <w:bottom w:val="nil"/>
              <w:right w:val="nil"/>
            </w:tcBorders>
            <w:vAlign w:val="center"/>
          </w:tcPr>
          <w:p w14:paraId="67D3C1E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3961 (7.80)</w:t>
            </w:r>
          </w:p>
        </w:tc>
        <w:tc>
          <w:tcPr>
            <w:tcW w:w="1718" w:type="dxa"/>
            <w:tcBorders>
              <w:top w:val="nil"/>
              <w:left w:val="nil"/>
              <w:bottom w:val="nil"/>
              <w:right w:val="nil"/>
            </w:tcBorders>
            <w:vAlign w:val="center"/>
          </w:tcPr>
          <w:p w14:paraId="41C269A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1502 (5.69)</w:t>
            </w:r>
          </w:p>
        </w:tc>
        <w:tc>
          <w:tcPr>
            <w:tcW w:w="1718" w:type="dxa"/>
            <w:tcBorders>
              <w:top w:val="nil"/>
              <w:left w:val="nil"/>
              <w:bottom w:val="nil"/>
              <w:right w:val="nil"/>
            </w:tcBorders>
            <w:noWrap/>
            <w:vAlign w:val="bottom"/>
          </w:tcPr>
          <w:p w14:paraId="5A5CD28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4471 (7.60)</w:t>
            </w:r>
          </w:p>
        </w:tc>
        <w:tc>
          <w:tcPr>
            <w:tcW w:w="1718" w:type="dxa"/>
            <w:tcBorders>
              <w:top w:val="nil"/>
              <w:left w:val="nil"/>
              <w:bottom w:val="nil"/>
              <w:right w:val="nil"/>
            </w:tcBorders>
            <w:vAlign w:val="center"/>
          </w:tcPr>
          <w:p w14:paraId="3604BC10"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1370 (5.73)</w:t>
            </w:r>
          </w:p>
        </w:tc>
      </w:tr>
      <w:tr w:rsidR="007D75E1" w14:paraId="6D9613E7" w14:textId="77777777">
        <w:trPr>
          <w:trHeight w:val="480"/>
        </w:trPr>
        <w:tc>
          <w:tcPr>
            <w:tcW w:w="1829" w:type="dxa"/>
            <w:tcBorders>
              <w:top w:val="nil"/>
              <w:left w:val="nil"/>
              <w:bottom w:val="nil"/>
              <w:right w:val="nil"/>
            </w:tcBorders>
            <w:vAlign w:val="center"/>
          </w:tcPr>
          <w:p w14:paraId="600611E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Tense and unrelaxed</w:t>
            </w:r>
          </w:p>
        </w:tc>
        <w:tc>
          <w:tcPr>
            <w:tcW w:w="816" w:type="dxa"/>
            <w:tcBorders>
              <w:top w:val="nil"/>
              <w:left w:val="nil"/>
              <w:bottom w:val="nil"/>
              <w:right w:val="nil"/>
            </w:tcBorders>
            <w:vAlign w:val="center"/>
          </w:tcPr>
          <w:p w14:paraId="63E9DD67"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1DDF9661"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2598D88A"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3B7DCAE"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6F99E20A"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D8189F2" w14:textId="77777777" w:rsidR="007D75E1" w:rsidRDefault="007D75E1">
            <w:pPr>
              <w:spacing w:line="360" w:lineRule="auto"/>
              <w:jc w:val="both"/>
              <w:rPr>
                <w:rFonts w:ascii="Book Antiqua" w:hAnsi="Book Antiqua"/>
                <w:color w:val="000000" w:themeColor="text1"/>
              </w:rPr>
            </w:pPr>
          </w:p>
        </w:tc>
      </w:tr>
      <w:tr w:rsidR="007D75E1" w14:paraId="38EB8068" w14:textId="77777777">
        <w:trPr>
          <w:trHeight w:val="480"/>
        </w:trPr>
        <w:tc>
          <w:tcPr>
            <w:tcW w:w="1829" w:type="dxa"/>
            <w:tcBorders>
              <w:top w:val="nil"/>
              <w:left w:val="nil"/>
              <w:bottom w:val="nil"/>
              <w:right w:val="nil"/>
            </w:tcBorders>
            <w:vAlign w:val="center"/>
          </w:tcPr>
          <w:p w14:paraId="3186830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105D4BA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54907</w:t>
            </w:r>
          </w:p>
        </w:tc>
        <w:tc>
          <w:tcPr>
            <w:tcW w:w="1718" w:type="dxa"/>
            <w:tcBorders>
              <w:top w:val="nil"/>
              <w:left w:val="nil"/>
              <w:bottom w:val="nil"/>
              <w:right w:val="nil"/>
            </w:tcBorders>
            <w:vAlign w:val="center"/>
          </w:tcPr>
          <w:p w14:paraId="662B402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22753 (65.99)</w:t>
            </w:r>
          </w:p>
        </w:tc>
        <w:tc>
          <w:tcPr>
            <w:tcW w:w="1718" w:type="dxa"/>
            <w:tcBorders>
              <w:top w:val="nil"/>
              <w:left w:val="nil"/>
              <w:bottom w:val="nil"/>
              <w:right w:val="nil"/>
            </w:tcBorders>
            <w:vAlign w:val="center"/>
          </w:tcPr>
          <w:p w14:paraId="2448B16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31154 (61.38)</w:t>
            </w:r>
          </w:p>
        </w:tc>
        <w:tc>
          <w:tcPr>
            <w:tcW w:w="1718" w:type="dxa"/>
            <w:tcBorders>
              <w:top w:val="nil"/>
              <w:left w:val="nil"/>
              <w:bottom w:val="nil"/>
              <w:right w:val="nil"/>
            </w:tcBorders>
            <w:vAlign w:val="center"/>
          </w:tcPr>
          <w:p w14:paraId="13CB37E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17813 (67.47)</w:t>
            </w:r>
          </w:p>
        </w:tc>
        <w:tc>
          <w:tcPr>
            <w:tcW w:w="1718" w:type="dxa"/>
            <w:tcBorders>
              <w:top w:val="nil"/>
              <w:left w:val="nil"/>
              <w:bottom w:val="nil"/>
              <w:right w:val="nil"/>
            </w:tcBorders>
            <w:noWrap/>
            <w:vAlign w:val="bottom"/>
          </w:tcPr>
          <w:p w14:paraId="762B7CB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36094 (61.35)</w:t>
            </w:r>
          </w:p>
        </w:tc>
        <w:tc>
          <w:tcPr>
            <w:tcW w:w="1718" w:type="dxa"/>
            <w:tcBorders>
              <w:top w:val="nil"/>
              <w:left w:val="nil"/>
              <w:bottom w:val="nil"/>
              <w:right w:val="nil"/>
            </w:tcBorders>
            <w:vAlign w:val="center"/>
          </w:tcPr>
          <w:p w14:paraId="7D5B76DA"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16156 (67.59)</w:t>
            </w:r>
          </w:p>
        </w:tc>
      </w:tr>
      <w:tr w:rsidR="007D75E1" w14:paraId="741432C1" w14:textId="77777777">
        <w:trPr>
          <w:trHeight w:val="480"/>
        </w:trPr>
        <w:tc>
          <w:tcPr>
            <w:tcW w:w="1829" w:type="dxa"/>
            <w:tcBorders>
              <w:top w:val="nil"/>
              <w:left w:val="nil"/>
              <w:bottom w:val="nil"/>
              <w:right w:val="nil"/>
            </w:tcBorders>
            <w:vAlign w:val="center"/>
          </w:tcPr>
          <w:p w14:paraId="3DA9EF5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3B4EF8F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26438</w:t>
            </w:r>
          </w:p>
        </w:tc>
        <w:tc>
          <w:tcPr>
            <w:tcW w:w="1718" w:type="dxa"/>
            <w:tcBorders>
              <w:top w:val="nil"/>
              <w:left w:val="nil"/>
              <w:bottom w:val="nil"/>
              <w:right w:val="nil"/>
            </w:tcBorders>
            <w:vAlign w:val="center"/>
          </w:tcPr>
          <w:p w14:paraId="5FB16C2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10081 (29.24)</w:t>
            </w:r>
          </w:p>
        </w:tc>
        <w:tc>
          <w:tcPr>
            <w:tcW w:w="1718" w:type="dxa"/>
            <w:tcBorders>
              <w:top w:val="nil"/>
              <w:left w:val="nil"/>
              <w:bottom w:val="nil"/>
              <w:right w:val="nil"/>
            </w:tcBorders>
            <w:vAlign w:val="center"/>
          </w:tcPr>
          <w:p w14:paraId="348EE0E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16357 (32.23)</w:t>
            </w:r>
          </w:p>
        </w:tc>
        <w:tc>
          <w:tcPr>
            <w:tcW w:w="1718" w:type="dxa"/>
            <w:tcBorders>
              <w:top w:val="nil"/>
              <w:left w:val="nil"/>
              <w:bottom w:val="nil"/>
              <w:right w:val="nil"/>
            </w:tcBorders>
            <w:vAlign w:val="center"/>
          </w:tcPr>
          <w:p w14:paraId="68568B0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7379 (27.95%)</w:t>
            </w:r>
          </w:p>
        </w:tc>
        <w:tc>
          <w:tcPr>
            <w:tcW w:w="1718" w:type="dxa"/>
            <w:tcBorders>
              <w:top w:val="nil"/>
              <w:left w:val="nil"/>
              <w:bottom w:val="nil"/>
              <w:right w:val="nil"/>
            </w:tcBorders>
            <w:noWrap/>
            <w:vAlign w:val="bottom"/>
          </w:tcPr>
          <w:p w14:paraId="5B20839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19059 (32.39)</w:t>
            </w:r>
          </w:p>
        </w:tc>
        <w:tc>
          <w:tcPr>
            <w:tcW w:w="1718" w:type="dxa"/>
            <w:tcBorders>
              <w:top w:val="nil"/>
              <w:left w:val="nil"/>
              <w:bottom w:val="nil"/>
              <w:right w:val="nil"/>
            </w:tcBorders>
            <w:vAlign w:val="center"/>
          </w:tcPr>
          <w:p w14:paraId="09649E29"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6638 (27.77%)</w:t>
            </w:r>
          </w:p>
        </w:tc>
      </w:tr>
      <w:tr w:rsidR="007D75E1" w14:paraId="6E42C3A9" w14:textId="77777777">
        <w:trPr>
          <w:trHeight w:val="240"/>
        </w:trPr>
        <w:tc>
          <w:tcPr>
            <w:tcW w:w="1829" w:type="dxa"/>
            <w:tcBorders>
              <w:top w:val="nil"/>
              <w:left w:val="nil"/>
              <w:bottom w:val="nil"/>
              <w:right w:val="nil"/>
            </w:tcBorders>
            <w:vAlign w:val="center"/>
          </w:tcPr>
          <w:p w14:paraId="45EC083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0B048B7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4890</w:t>
            </w:r>
          </w:p>
        </w:tc>
        <w:tc>
          <w:tcPr>
            <w:tcW w:w="1718" w:type="dxa"/>
            <w:tcBorders>
              <w:top w:val="nil"/>
              <w:left w:val="nil"/>
              <w:bottom w:val="nil"/>
              <w:right w:val="nil"/>
            </w:tcBorders>
            <w:vAlign w:val="center"/>
          </w:tcPr>
          <w:p w14:paraId="4867FBE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1647 (4.78)</w:t>
            </w:r>
          </w:p>
        </w:tc>
        <w:tc>
          <w:tcPr>
            <w:tcW w:w="1718" w:type="dxa"/>
            <w:tcBorders>
              <w:top w:val="nil"/>
              <w:left w:val="nil"/>
              <w:bottom w:val="nil"/>
              <w:right w:val="nil"/>
            </w:tcBorders>
            <w:vAlign w:val="center"/>
          </w:tcPr>
          <w:p w14:paraId="583776F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3243 (6.39)</w:t>
            </w:r>
          </w:p>
        </w:tc>
        <w:tc>
          <w:tcPr>
            <w:tcW w:w="1718" w:type="dxa"/>
            <w:tcBorders>
              <w:top w:val="nil"/>
              <w:left w:val="nil"/>
              <w:bottom w:val="nil"/>
              <w:right w:val="nil"/>
            </w:tcBorders>
            <w:vAlign w:val="center"/>
          </w:tcPr>
          <w:p w14:paraId="62DB44A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1208 (4.58)</w:t>
            </w:r>
          </w:p>
        </w:tc>
        <w:tc>
          <w:tcPr>
            <w:tcW w:w="1718" w:type="dxa"/>
            <w:tcBorders>
              <w:top w:val="nil"/>
              <w:left w:val="nil"/>
              <w:bottom w:val="nil"/>
              <w:right w:val="nil"/>
            </w:tcBorders>
            <w:noWrap/>
            <w:vAlign w:val="bottom"/>
          </w:tcPr>
          <w:p w14:paraId="10E5CEF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3682 (6.26)</w:t>
            </w:r>
          </w:p>
        </w:tc>
        <w:tc>
          <w:tcPr>
            <w:tcW w:w="1718" w:type="dxa"/>
            <w:tcBorders>
              <w:top w:val="nil"/>
              <w:left w:val="nil"/>
              <w:bottom w:val="nil"/>
              <w:right w:val="nil"/>
            </w:tcBorders>
            <w:vAlign w:val="center"/>
          </w:tcPr>
          <w:p w14:paraId="5B412C0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1108 (4.64)</w:t>
            </w:r>
          </w:p>
        </w:tc>
      </w:tr>
      <w:tr w:rsidR="007D75E1" w14:paraId="4FA979AF" w14:textId="77777777">
        <w:trPr>
          <w:trHeight w:val="240"/>
        </w:trPr>
        <w:tc>
          <w:tcPr>
            <w:tcW w:w="1829" w:type="dxa"/>
            <w:tcBorders>
              <w:top w:val="nil"/>
              <w:left w:val="nil"/>
              <w:bottom w:val="nil"/>
              <w:right w:val="nil"/>
            </w:tcBorders>
            <w:vAlign w:val="center"/>
          </w:tcPr>
          <w:p w14:paraId="1259104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Anxious</w:t>
            </w:r>
          </w:p>
        </w:tc>
        <w:tc>
          <w:tcPr>
            <w:tcW w:w="816" w:type="dxa"/>
            <w:tcBorders>
              <w:top w:val="nil"/>
              <w:left w:val="nil"/>
              <w:bottom w:val="nil"/>
              <w:right w:val="nil"/>
            </w:tcBorders>
            <w:vAlign w:val="center"/>
          </w:tcPr>
          <w:p w14:paraId="7DD30EA5"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4E5C46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1DABA192"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C6219D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3A85D845"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BC6AB61" w14:textId="77777777" w:rsidR="007D75E1" w:rsidRDefault="007D75E1">
            <w:pPr>
              <w:spacing w:line="360" w:lineRule="auto"/>
              <w:jc w:val="both"/>
              <w:rPr>
                <w:rFonts w:ascii="Book Antiqua" w:hAnsi="Book Antiqua"/>
                <w:color w:val="000000" w:themeColor="text1"/>
              </w:rPr>
            </w:pPr>
          </w:p>
        </w:tc>
      </w:tr>
      <w:tr w:rsidR="007D75E1" w14:paraId="09B5E9A6" w14:textId="77777777">
        <w:trPr>
          <w:trHeight w:val="480"/>
        </w:trPr>
        <w:tc>
          <w:tcPr>
            <w:tcW w:w="1829" w:type="dxa"/>
            <w:tcBorders>
              <w:top w:val="nil"/>
              <w:left w:val="nil"/>
              <w:bottom w:val="nil"/>
              <w:right w:val="nil"/>
            </w:tcBorders>
            <w:vAlign w:val="center"/>
          </w:tcPr>
          <w:p w14:paraId="33AE196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Never</w:t>
            </w:r>
          </w:p>
        </w:tc>
        <w:tc>
          <w:tcPr>
            <w:tcW w:w="816" w:type="dxa"/>
            <w:tcBorders>
              <w:top w:val="nil"/>
              <w:left w:val="nil"/>
              <w:bottom w:val="nil"/>
              <w:right w:val="nil"/>
            </w:tcBorders>
            <w:vAlign w:val="center"/>
          </w:tcPr>
          <w:p w14:paraId="39121ED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55837</w:t>
            </w:r>
          </w:p>
        </w:tc>
        <w:tc>
          <w:tcPr>
            <w:tcW w:w="1718" w:type="dxa"/>
            <w:tcBorders>
              <w:top w:val="nil"/>
              <w:left w:val="nil"/>
              <w:bottom w:val="nil"/>
              <w:right w:val="nil"/>
            </w:tcBorders>
            <w:vAlign w:val="center"/>
          </w:tcPr>
          <w:p w14:paraId="07354F4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23594 (68.43)</w:t>
            </w:r>
          </w:p>
        </w:tc>
        <w:tc>
          <w:tcPr>
            <w:tcW w:w="1718" w:type="dxa"/>
            <w:tcBorders>
              <w:top w:val="nil"/>
              <w:left w:val="nil"/>
              <w:bottom w:val="nil"/>
              <w:right w:val="nil"/>
            </w:tcBorders>
            <w:vAlign w:val="center"/>
          </w:tcPr>
          <w:p w14:paraId="232F53B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32243 (63.53)</w:t>
            </w:r>
          </w:p>
        </w:tc>
        <w:tc>
          <w:tcPr>
            <w:tcW w:w="1718" w:type="dxa"/>
            <w:tcBorders>
              <w:top w:val="nil"/>
              <w:left w:val="nil"/>
              <w:bottom w:val="nil"/>
              <w:right w:val="nil"/>
            </w:tcBorders>
            <w:vAlign w:val="center"/>
          </w:tcPr>
          <w:p w14:paraId="69AACBF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18363 (69.56)</w:t>
            </w:r>
          </w:p>
        </w:tc>
        <w:tc>
          <w:tcPr>
            <w:tcW w:w="1718" w:type="dxa"/>
            <w:tcBorders>
              <w:top w:val="nil"/>
              <w:left w:val="nil"/>
              <w:bottom w:val="nil"/>
              <w:right w:val="nil"/>
            </w:tcBorders>
            <w:noWrap/>
            <w:vAlign w:val="bottom"/>
          </w:tcPr>
          <w:p w14:paraId="5860EAE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37474 (63.69)</w:t>
            </w:r>
          </w:p>
        </w:tc>
        <w:tc>
          <w:tcPr>
            <w:tcW w:w="1718" w:type="dxa"/>
            <w:tcBorders>
              <w:top w:val="nil"/>
              <w:left w:val="nil"/>
              <w:bottom w:val="nil"/>
              <w:right w:val="nil"/>
            </w:tcBorders>
            <w:vAlign w:val="center"/>
          </w:tcPr>
          <w:p w14:paraId="19205DA9"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16670 (69.75)</w:t>
            </w:r>
          </w:p>
        </w:tc>
      </w:tr>
      <w:tr w:rsidR="007D75E1" w14:paraId="4FAF460E" w14:textId="77777777">
        <w:trPr>
          <w:trHeight w:val="480"/>
        </w:trPr>
        <w:tc>
          <w:tcPr>
            <w:tcW w:w="1829" w:type="dxa"/>
            <w:tcBorders>
              <w:top w:val="nil"/>
              <w:left w:val="nil"/>
              <w:bottom w:val="nil"/>
              <w:right w:val="nil"/>
            </w:tcBorders>
            <w:vAlign w:val="center"/>
          </w:tcPr>
          <w:p w14:paraId="22D1433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510BB05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25399</w:t>
            </w:r>
          </w:p>
        </w:tc>
        <w:tc>
          <w:tcPr>
            <w:tcW w:w="1718" w:type="dxa"/>
            <w:tcBorders>
              <w:top w:val="nil"/>
              <w:left w:val="nil"/>
              <w:bottom w:val="nil"/>
              <w:right w:val="nil"/>
            </w:tcBorders>
            <w:vAlign w:val="center"/>
          </w:tcPr>
          <w:p w14:paraId="487948B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9578 (27.78)</w:t>
            </w:r>
          </w:p>
        </w:tc>
        <w:tc>
          <w:tcPr>
            <w:tcW w:w="1718" w:type="dxa"/>
            <w:tcBorders>
              <w:top w:val="nil"/>
              <w:left w:val="nil"/>
              <w:bottom w:val="nil"/>
              <w:right w:val="nil"/>
            </w:tcBorders>
            <w:vAlign w:val="center"/>
          </w:tcPr>
          <w:p w14:paraId="6FE723B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15821 (31.17)</w:t>
            </w:r>
          </w:p>
        </w:tc>
        <w:tc>
          <w:tcPr>
            <w:tcW w:w="1718" w:type="dxa"/>
            <w:tcBorders>
              <w:top w:val="nil"/>
              <w:left w:val="nil"/>
              <w:bottom w:val="nil"/>
              <w:right w:val="nil"/>
            </w:tcBorders>
            <w:vAlign w:val="center"/>
          </w:tcPr>
          <w:p w14:paraId="11511246"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7059 (26.74)</w:t>
            </w:r>
          </w:p>
        </w:tc>
        <w:tc>
          <w:tcPr>
            <w:tcW w:w="1718" w:type="dxa"/>
            <w:tcBorders>
              <w:top w:val="nil"/>
              <w:left w:val="nil"/>
              <w:bottom w:val="nil"/>
              <w:right w:val="nil"/>
            </w:tcBorders>
            <w:noWrap/>
            <w:vAlign w:val="bottom"/>
          </w:tcPr>
          <w:p w14:paraId="6E36BA4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18340 (31.17)</w:t>
            </w:r>
          </w:p>
        </w:tc>
        <w:tc>
          <w:tcPr>
            <w:tcW w:w="1718" w:type="dxa"/>
            <w:tcBorders>
              <w:top w:val="nil"/>
              <w:left w:val="nil"/>
              <w:bottom w:val="nil"/>
              <w:right w:val="nil"/>
            </w:tcBorders>
            <w:vAlign w:val="center"/>
          </w:tcPr>
          <w:p w14:paraId="449628FD"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6337 (26.51)</w:t>
            </w:r>
          </w:p>
        </w:tc>
      </w:tr>
      <w:tr w:rsidR="007D75E1" w14:paraId="4D5F2F8A" w14:textId="77777777">
        <w:trPr>
          <w:trHeight w:val="240"/>
        </w:trPr>
        <w:tc>
          <w:tcPr>
            <w:tcW w:w="1829" w:type="dxa"/>
            <w:tcBorders>
              <w:top w:val="nil"/>
              <w:left w:val="nil"/>
              <w:bottom w:val="nil"/>
              <w:right w:val="nil"/>
            </w:tcBorders>
            <w:vAlign w:val="center"/>
          </w:tcPr>
          <w:p w14:paraId="121F604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58BC56E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3999</w:t>
            </w:r>
          </w:p>
        </w:tc>
        <w:tc>
          <w:tcPr>
            <w:tcW w:w="1718" w:type="dxa"/>
            <w:tcBorders>
              <w:top w:val="nil"/>
              <w:left w:val="nil"/>
              <w:bottom w:val="nil"/>
              <w:right w:val="nil"/>
            </w:tcBorders>
            <w:vAlign w:val="center"/>
          </w:tcPr>
          <w:p w14:paraId="4C5FE6F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1307 (3.79)</w:t>
            </w:r>
          </w:p>
        </w:tc>
        <w:tc>
          <w:tcPr>
            <w:tcW w:w="1718" w:type="dxa"/>
            <w:tcBorders>
              <w:top w:val="nil"/>
              <w:left w:val="nil"/>
              <w:bottom w:val="nil"/>
              <w:right w:val="nil"/>
            </w:tcBorders>
            <w:vAlign w:val="center"/>
          </w:tcPr>
          <w:p w14:paraId="162B766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2692 (5.30)</w:t>
            </w:r>
          </w:p>
        </w:tc>
        <w:tc>
          <w:tcPr>
            <w:tcW w:w="1718" w:type="dxa"/>
            <w:tcBorders>
              <w:top w:val="nil"/>
              <w:left w:val="nil"/>
              <w:bottom w:val="nil"/>
              <w:right w:val="nil"/>
            </w:tcBorders>
            <w:vAlign w:val="center"/>
          </w:tcPr>
          <w:p w14:paraId="1C6A38D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977 (3.70)</w:t>
            </w:r>
          </w:p>
        </w:tc>
        <w:tc>
          <w:tcPr>
            <w:tcW w:w="1718" w:type="dxa"/>
            <w:tcBorders>
              <w:top w:val="nil"/>
              <w:left w:val="nil"/>
              <w:bottom w:val="nil"/>
              <w:right w:val="nil"/>
            </w:tcBorders>
            <w:noWrap/>
            <w:vAlign w:val="bottom"/>
          </w:tcPr>
          <w:p w14:paraId="3214624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3022 (5.14)</w:t>
            </w:r>
          </w:p>
        </w:tc>
        <w:tc>
          <w:tcPr>
            <w:tcW w:w="1718" w:type="dxa"/>
            <w:tcBorders>
              <w:top w:val="nil"/>
              <w:left w:val="nil"/>
              <w:bottom w:val="nil"/>
              <w:right w:val="nil"/>
            </w:tcBorders>
            <w:vAlign w:val="center"/>
          </w:tcPr>
          <w:p w14:paraId="530A4E00"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894 (3.74)</w:t>
            </w:r>
          </w:p>
        </w:tc>
      </w:tr>
      <w:tr w:rsidR="007D75E1" w14:paraId="3090AB73" w14:textId="77777777">
        <w:trPr>
          <w:trHeight w:val="240"/>
        </w:trPr>
        <w:tc>
          <w:tcPr>
            <w:tcW w:w="1829" w:type="dxa"/>
            <w:tcBorders>
              <w:top w:val="nil"/>
              <w:left w:val="nil"/>
              <w:bottom w:val="nil"/>
              <w:right w:val="nil"/>
            </w:tcBorders>
            <w:vAlign w:val="center"/>
          </w:tcPr>
          <w:p w14:paraId="57AF9D4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Depress</w:t>
            </w:r>
          </w:p>
        </w:tc>
        <w:tc>
          <w:tcPr>
            <w:tcW w:w="816" w:type="dxa"/>
            <w:tcBorders>
              <w:top w:val="nil"/>
              <w:left w:val="nil"/>
              <w:bottom w:val="nil"/>
              <w:right w:val="nil"/>
            </w:tcBorders>
            <w:vAlign w:val="center"/>
          </w:tcPr>
          <w:p w14:paraId="07323020"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2B6CE1F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0B2680C1"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5F26176C"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535D639F"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0C3BF5A" w14:textId="77777777" w:rsidR="007D75E1" w:rsidRDefault="007D75E1">
            <w:pPr>
              <w:spacing w:line="360" w:lineRule="auto"/>
              <w:jc w:val="both"/>
              <w:rPr>
                <w:rFonts w:ascii="Book Antiqua" w:hAnsi="Book Antiqua"/>
                <w:color w:val="000000" w:themeColor="text1"/>
              </w:rPr>
            </w:pPr>
          </w:p>
        </w:tc>
      </w:tr>
      <w:tr w:rsidR="007D75E1" w14:paraId="25901D60" w14:textId="77777777">
        <w:trPr>
          <w:trHeight w:val="480"/>
        </w:trPr>
        <w:tc>
          <w:tcPr>
            <w:tcW w:w="1829" w:type="dxa"/>
            <w:tcBorders>
              <w:top w:val="nil"/>
              <w:left w:val="nil"/>
              <w:bottom w:val="nil"/>
              <w:right w:val="nil"/>
            </w:tcBorders>
            <w:vAlign w:val="center"/>
          </w:tcPr>
          <w:p w14:paraId="390E26C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lastRenderedPageBreak/>
              <w:t>Never</w:t>
            </w:r>
          </w:p>
        </w:tc>
        <w:tc>
          <w:tcPr>
            <w:tcW w:w="816" w:type="dxa"/>
            <w:tcBorders>
              <w:top w:val="nil"/>
              <w:left w:val="nil"/>
              <w:bottom w:val="nil"/>
              <w:right w:val="nil"/>
            </w:tcBorders>
            <w:vAlign w:val="center"/>
          </w:tcPr>
          <w:p w14:paraId="6EF19AF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59871</w:t>
            </w:r>
          </w:p>
        </w:tc>
        <w:tc>
          <w:tcPr>
            <w:tcW w:w="1718" w:type="dxa"/>
            <w:tcBorders>
              <w:top w:val="nil"/>
              <w:left w:val="nil"/>
              <w:bottom w:val="nil"/>
              <w:right w:val="nil"/>
            </w:tcBorders>
            <w:vAlign w:val="center"/>
          </w:tcPr>
          <w:p w14:paraId="45D3FD2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25192 (73.06)</w:t>
            </w:r>
          </w:p>
        </w:tc>
        <w:tc>
          <w:tcPr>
            <w:tcW w:w="1718" w:type="dxa"/>
            <w:tcBorders>
              <w:top w:val="nil"/>
              <w:left w:val="nil"/>
              <w:bottom w:val="nil"/>
              <w:right w:val="nil"/>
            </w:tcBorders>
            <w:vAlign w:val="center"/>
          </w:tcPr>
          <w:p w14:paraId="70A3BD2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34679 (68.32)</w:t>
            </w:r>
          </w:p>
        </w:tc>
        <w:tc>
          <w:tcPr>
            <w:tcW w:w="1718" w:type="dxa"/>
            <w:tcBorders>
              <w:top w:val="nil"/>
              <w:left w:val="nil"/>
              <w:bottom w:val="nil"/>
              <w:right w:val="nil"/>
            </w:tcBorders>
            <w:vAlign w:val="center"/>
          </w:tcPr>
          <w:p w14:paraId="549D326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19610 (74.28)</w:t>
            </w:r>
          </w:p>
        </w:tc>
        <w:tc>
          <w:tcPr>
            <w:tcW w:w="1718" w:type="dxa"/>
            <w:tcBorders>
              <w:top w:val="nil"/>
              <w:left w:val="nil"/>
              <w:bottom w:val="nil"/>
              <w:right w:val="nil"/>
            </w:tcBorders>
            <w:noWrap/>
            <w:vAlign w:val="bottom"/>
          </w:tcPr>
          <w:p w14:paraId="2DA459B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40261 (68.43)</w:t>
            </w:r>
          </w:p>
        </w:tc>
        <w:tc>
          <w:tcPr>
            <w:tcW w:w="1718" w:type="dxa"/>
            <w:tcBorders>
              <w:top w:val="nil"/>
              <w:left w:val="nil"/>
              <w:bottom w:val="nil"/>
              <w:right w:val="nil"/>
            </w:tcBorders>
            <w:vAlign w:val="center"/>
          </w:tcPr>
          <w:p w14:paraId="15136ED8"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17811 (74.52)</w:t>
            </w:r>
          </w:p>
        </w:tc>
      </w:tr>
      <w:tr w:rsidR="007D75E1" w14:paraId="5D3EADCC" w14:textId="77777777">
        <w:trPr>
          <w:trHeight w:val="480"/>
        </w:trPr>
        <w:tc>
          <w:tcPr>
            <w:tcW w:w="1829" w:type="dxa"/>
            <w:tcBorders>
              <w:top w:val="nil"/>
              <w:left w:val="nil"/>
              <w:bottom w:val="nil"/>
              <w:right w:val="nil"/>
            </w:tcBorders>
            <w:vAlign w:val="center"/>
          </w:tcPr>
          <w:p w14:paraId="24C3BB9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Occasionally</w:t>
            </w:r>
          </w:p>
        </w:tc>
        <w:tc>
          <w:tcPr>
            <w:tcW w:w="816" w:type="dxa"/>
            <w:tcBorders>
              <w:top w:val="nil"/>
              <w:left w:val="nil"/>
              <w:bottom w:val="nil"/>
              <w:right w:val="nil"/>
            </w:tcBorders>
            <w:vAlign w:val="center"/>
          </w:tcPr>
          <w:p w14:paraId="0400C09E"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22155</w:t>
            </w:r>
          </w:p>
        </w:tc>
        <w:tc>
          <w:tcPr>
            <w:tcW w:w="1718" w:type="dxa"/>
            <w:tcBorders>
              <w:top w:val="nil"/>
              <w:left w:val="nil"/>
              <w:bottom w:val="nil"/>
              <w:right w:val="nil"/>
            </w:tcBorders>
            <w:vAlign w:val="center"/>
          </w:tcPr>
          <w:p w14:paraId="2BEA0D5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8306 (24.09)</w:t>
            </w:r>
          </w:p>
        </w:tc>
        <w:tc>
          <w:tcPr>
            <w:tcW w:w="1718" w:type="dxa"/>
            <w:tcBorders>
              <w:top w:val="nil"/>
              <w:left w:val="nil"/>
              <w:bottom w:val="nil"/>
              <w:right w:val="nil"/>
            </w:tcBorders>
            <w:vAlign w:val="center"/>
          </w:tcPr>
          <w:p w14:paraId="4D0DC4C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13849 (27.29)</w:t>
            </w:r>
          </w:p>
        </w:tc>
        <w:tc>
          <w:tcPr>
            <w:tcW w:w="1718" w:type="dxa"/>
            <w:tcBorders>
              <w:top w:val="nil"/>
              <w:left w:val="nil"/>
              <w:bottom w:val="nil"/>
              <w:right w:val="nil"/>
            </w:tcBorders>
            <w:vAlign w:val="center"/>
          </w:tcPr>
          <w:p w14:paraId="2443C74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6040 (22.88)</w:t>
            </w:r>
          </w:p>
        </w:tc>
        <w:tc>
          <w:tcPr>
            <w:tcW w:w="1718" w:type="dxa"/>
            <w:tcBorders>
              <w:top w:val="nil"/>
              <w:left w:val="nil"/>
              <w:bottom w:val="nil"/>
              <w:right w:val="nil"/>
            </w:tcBorders>
            <w:noWrap/>
            <w:vAlign w:val="bottom"/>
          </w:tcPr>
          <w:p w14:paraId="57411B0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16115 (27.39)</w:t>
            </w:r>
          </w:p>
        </w:tc>
        <w:tc>
          <w:tcPr>
            <w:tcW w:w="1718" w:type="dxa"/>
            <w:tcBorders>
              <w:top w:val="nil"/>
              <w:left w:val="nil"/>
              <w:bottom w:val="nil"/>
              <w:right w:val="nil"/>
            </w:tcBorders>
            <w:vAlign w:val="center"/>
          </w:tcPr>
          <w:p w14:paraId="77B7B243"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5410 (22.63)</w:t>
            </w:r>
          </w:p>
        </w:tc>
      </w:tr>
      <w:tr w:rsidR="007D75E1" w14:paraId="552A5254" w14:textId="77777777">
        <w:trPr>
          <w:trHeight w:val="240"/>
        </w:trPr>
        <w:tc>
          <w:tcPr>
            <w:tcW w:w="1829" w:type="dxa"/>
            <w:tcBorders>
              <w:top w:val="nil"/>
              <w:left w:val="nil"/>
              <w:bottom w:val="nil"/>
              <w:right w:val="nil"/>
            </w:tcBorders>
            <w:vAlign w:val="center"/>
          </w:tcPr>
          <w:p w14:paraId="489E55E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Often</w:t>
            </w:r>
          </w:p>
        </w:tc>
        <w:tc>
          <w:tcPr>
            <w:tcW w:w="816" w:type="dxa"/>
            <w:tcBorders>
              <w:top w:val="nil"/>
              <w:left w:val="nil"/>
              <w:bottom w:val="nil"/>
              <w:right w:val="nil"/>
            </w:tcBorders>
            <w:vAlign w:val="center"/>
          </w:tcPr>
          <w:p w14:paraId="7D5192B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3210</w:t>
            </w:r>
          </w:p>
        </w:tc>
        <w:tc>
          <w:tcPr>
            <w:tcW w:w="1718" w:type="dxa"/>
            <w:tcBorders>
              <w:top w:val="nil"/>
              <w:left w:val="nil"/>
              <w:bottom w:val="nil"/>
              <w:right w:val="nil"/>
            </w:tcBorders>
            <w:vAlign w:val="center"/>
          </w:tcPr>
          <w:p w14:paraId="3D7691F5"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982 (2.85)</w:t>
            </w:r>
          </w:p>
        </w:tc>
        <w:tc>
          <w:tcPr>
            <w:tcW w:w="1718" w:type="dxa"/>
            <w:tcBorders>
              <w:top w:val="nil"/>
              <w:left w:val="nil"/>
              <w:bottom w:val="nil"/>
              <w:right w:val="nil"/>
            </w:tcBorders>
            <w:vAlign w:val="center"/>
          </w:tcPr>
          <w:p w14:paraId="08CA3A4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2228 (4.39)</w:t>
            </w:r>
          </w:p>
        </w:tc>
        <w:tc>
          <w:tcPr>
            <w:tcW w:w="1718" w:type="dxa"/>
            <w:tcBorders>
              <w:top w:val="nil"/>
              <w:left w:val="nil"/>
              <w:bottom w:val="nil"/>
              <w:right w:val="nil"/>
            </w:tcBorders>
            <w:vAlign w:val="center"/>
          </w:tcPr>
          <w:p w14:paraId="51295F59"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750 (2.84)</w:t>
            </w:r>
          </w:p>
        </w:tc>
        <w:tc>
          <w:tcPr>
            <w:tcW w:w="1718" w:type="dxa"/>
            <w:tcBorders>
              <w:top w:val="nil"/>
              <w:left w:val="nil"/>
              <w:bottom w:val="nil"/>
              <w:right w:val="nil"/>
            </w:tcBorders>
            <w:noWrap/>
            <w:vAlign w:val="bottom"/>
          </w:tcPr>
          <w:p w14:paraId="3B3BB8B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2460 (4.18)</w:t>
            </w:r>
          </w:p>
        </w:tc>
        <w:tc>
          <w:tcPr>
            <w:tcW w:w="1718" w:type="dxa"/>
            <w:tcBorders>
              <w:top w:val="nil"/>
              <w:left w:val="nil"/>
              <w:bottom w:val="nil"/>
              <w:right w:val="nil"/>
            </w:tcBorders>
            <w:vAlign w:val="center"/>
          </w:tcPr>
          <w:p w14:paraId="7D2A2715"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681 (2.85)</w:t>
            </w:r>
          </w:p>
        </w:tc>
      </w:tr>
      <w:tr w:rsidR="007D75E1" w14:paraId="493FB314" w14:textId="77777777">
        <w:trPr>
          <w:trHeight w:val="240"/>
        </w:trPr>
        <w:tc>
          <w:tcPr>
            <w:tcW w:w="1829" w:type="dxa"/>
            <w:tcBorders>
              <w:top w:val="nil"/>
              <w:left w:val="nil"/>
              <w:bottom w:val="nil"/>
              <w:right w:val="nil"/>
            </w:tcBorders>
            <w:vAlign w:val="center"/>
          </w:tcPr>
          <w:p w14:paraId="53A54A8A"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Sleep </w:t>
            </w:r>
          </w:p>
        </w:tc>
        <w:tc>
          <w:tcPr>
            <w:tcW w:w="816" w:type="dxa"/>
            <w:tcBorders>
              <w:top w:val="nil"/>
              <w:left w:val="nil"/>
              <w:bottom w:val="nil"/>
              <w:right w:val="nil"/>
            </w:tcBorders>
            <w:vAlign w:val="center"/>
          </w:tcPr>
          <w:p w14:paraId="07296ACD" w14:textId="77777777" w:rsidR="007D75E1" w:rsidRDefault="007D75E1">
            <w:pPr>
              <w:spacing w:line="360" w:lineRule="auto"/>
              <w:jc w:val="both"/>
              <w:rPr>
                <w:rFonts w:ascii="Book Antiqua" w:eastAsia="等线" w:hAnsi="Book Antiqua"/>
                <w:color w:val="000000" w:themeColor="text1"/>
              </w:rPr>
            </w:pPr>
          </w:p>
        </w:tc>
        <w:tc>
          <w:tcPr>
            <w:tcW w:w="1718" w:type="dxa"/>
            <w:tcBorders>
              <w:top w:val="nil"/>
              <w:left w:val="nil"/>
              <w:bottom w:val="nil"/>
              <w:right w:val="nil"/>
            </w:tcBorders>
            <w:vAlign w:val="center"/>
          </w:tcPr>
          <w:p w14:paraId="5AF2E5B4"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3363232D"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7D4947B1"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noWrap/>
            <w:vAlign w:val="bottom"/>
          </w:tcPr>
          <w:p w14:paraId="7F50430A" w14:textId="77777777" w:rsidR="007D75E1" w:rsidRDefault="007D75E1">
            <w:pPr>
              <w:spacing w:line="360" w:lineRule="auto"/>
              <w:jc w:val="both"/>
              <w:rPr>
                <w:rFonts w:ascii="Book Antiqua" w:hAnsi="Book Antiqua"/>
                <w:color w:val="000000" w:themeColor="text1"/>
              </w:rPr>
            </w:pPr>
          </w:p>
        </w:tc>
        <w:tc>
          <w:tcPr>
            <w:tcW w:w="1718" w:type="dxa"/>
            <w:tcBorders>
              <w:top w:val="nil"/>
              <w:left w:val="nil"/>
              <w:bottom w:val="nil"/>
              <w:right w:val="nil"/>
            </w:tcBorders>
            <w:vAlign w:val="center"/>
          </w:tcPr>
          <w:p w14:paraId="4528CCA5" w14:textId="77777777" w:rsidR="007D75E1" w:rsidRDefault="007D75E1">
            <w:pPr>
              <w:spacing w:line="360" w:lineRule="auto"/>
              <w:jc w:val="both"/>
              <w:rPr>
                <w:rFonts w:ascii="Book Antiqua" w:hAnsi="Book Antiqua"/>
                <w:color w:val="000000" w:themeColor="text1"/>
              </w:rPr>
            </w:pPr>
          </w:p>
        </w:tc>
      </w:tr>
      <w:tr w:rsidR="007D75E1" w14:paraId="3FE8904F" w14:textId="77777777">
        <w:trPr>
          <w:trHeight w:val="480"/>
        </w:trPr>
        <w:tc>
          <w:tcPr>
            <w:tcW w:w="1829" w:type="dxa"/>
            <w:tcBorders>
              <w:top w:val="nil"/>
              <w:left w:val="nil"/>
              <w:bottom w:val="nil"/>
              <w:right w:val="nil"/>
            </w:tcBorders>
            <w:vAlign w:val="center"/>
          </w:tcPr>
          <w:p w14:paraId="2BC5D7A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Well</w:t>
            </w:r>
          </w:p>
        </w:tc>
        <w:tc>
          <w:tcPr>
            <w:tcW w:w="816" w:type="dxa"/>
            <w:tcBorders>
              <w:top w:val="nil"/>
              <w:left w:val="nil"/>
              <w:bottom w:val="nil"/>
              <w:right w:val="nil"/>
            </w:tcBorders>
            <w:vAlign w:val="center"/>
          </w:tcPr>
          <w:p w14:paraId="5FEE6C1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33017</w:t>
            </w:r>
          </w:p>
        </w:tc>
        <w:tc>
          <w:tcPr>
            <w:tcW w:w="1718" w:type="dxa"/>
            <w:tcBorders>
              <w:top w:val="nil"/>
              <w:left w:val="nil"/>
              <w:bottom w:val="nil"/>
              <w:right w:val="nil"/>
            </w:tcBorders>
            <w:vAlign w:val="center"/>
          </w:tcPr>
          <w:p w14:paraId="58B5B36D"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14188 (41.15)</w:t>
            </w:r>
          </w:p>
        </w:tc>
        <w:tc>
          <w:tcPr>
            <w:tcW w:w="1718" w:type="dxa"/>
            <w:tcBorders>
              <w:top w:val="nil"/>
              <w:left w:val="nil"/>
              <w:bottom w:val="nil"/>
              <w:right w:val="nil"/>
            </w:tcBorders>
            <w:vAlign w:val="center"/>
          </w:tcPr>
          <w:p w14:paraId="4DB14D3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18829 (37.10)</w:t>
            </w:r>
          </w:p>
        </w:tc>
        <w:tc>
          <w:tcPr>
            <w:tcW w:w="1718" w:type="dxa"/>
            <w:tcBorders>
              <w:top w:val="nil"/>
              <w:left w:val="nil"/>
              <w:bottom w:val="nil"/>
              <w:right w:val="nil"/>
            </w:tcBorders>
            <w:vAlign w:val="center"/>
          </w:tcPr>
          <w:p w14:paraId="25EC110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11027 (41.77)</w:t>
            </w:r>
          </w:p>
        </w:tc>
        <w:tc>
          <w:tcPr>
            <w:tcW w:w="1718" w:type="dxa"/>
            <w:tcBorders>
              <w:top w:val="nil"/>
              <w:left w:val="nil"/>
              <w:bottom w:val="nil"/>
              <w:right w:val="nil"/>
            </w:tcBorders>
            <w:noWrap/>
            <w:vAlign w:val="bottom"/>
          </w:tcPr>
          <w:p w14:paraId="6C56B992"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21990 (37.38)</w:t>
            </w:r>
          </w:p>
        </w:tc>
        <w:tc>
          <w:tcPr>
            <w:tcW w:w="1718" w:type="dxa"/>
            <w:tcBorders>
              <w:top w:val="nil"/>
              <w:left w:val="nil"/>
              <w:bottom w:val="nil"/>
              <w:right w:val="nil"/>
            </w:tcBorders>
            <w:vAlign w:val="center"/>
          </w:tcPr>
          <w:p w14:paraId="561A096D"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10043 (42.02)</w:t>
            </w:r>
          </w:p>
        </w:tc>
      </w:tr>
      <w:tr w:rsidR="007D75E1" w14:paraId="33686BA8" w14:textId="77777777">
        <w:trPr>
          <w:trHeight w:val="480"/>
        </w:trPr>
        <w:tc>
          <w:tcPr>
            <w:tcW w:w="1829" w:type="dxa"/>
            <w:tcBorders>
              <w:top w:val="nil"/>
              <w:left w:val="nil"/>
              <w:bottom w:val="nil"/>
              <w:right w:val="nil"/>
            </w:tcBorders>
            <w:vAlign w:val="center"/>
          </w:tcPr>
          <w:p w14:paraId="57F50E40"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Moderate</w:t>
            </w:r>
          </w:p>
        </w:tc>
        <w:tc>
          <w:tcPr>
            <w:tcW w:w="816" w:type="dxa"/>
            <w:tcBorders>
              <w:top w:val="nil"/>
              <w:left w:val="nil"/>
              <w:bottom w:val="nil"/>
              <w:right w:val="nil"/>
            </w:tcBorders>
            <w:vAlign w:val="center"/>
          </w:tcPr>
          <w:p w14:paraId="6F308823"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43242</w:t>
            </w:r>
          </w:p>
        </w:tc>
        <w:tc>
          <w:tcPr>
            <w:tcW w:w="1718" w:type="dxa"/>
            <w:tcBorders>
              <w:top w:val="nil"/>
              <w:left w:val="nil"/>
              <w:bottom w:val="nil"/>
              <w:right w:val="nil"/>
            </w:tcBorders>
            <w:vAlign w:val="center"/>
          </w:tcPr>
          <w:p w14:paraId="33E38D38"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16974 (49.23)</w:t>
            </w:r>
          </w:p>
        </w:tc>
        <w:tc>
          <w:tcPr>
            <w:tcW w:w="1718" w:type="dxa"/>
            <w:tcBorders>
              <w:top w:val="nil"/>
              <w:left w:val="nil"/>
              <w:bottom w:val="nil"/>
              <w:right w:val="nil"/>
            </w:tcBorders>
            <w:vAlign w:val="center"/>
          </w:tcPr>
          <w:p w14:paraId="3BAD636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26268 (51.76)</w:t>
            </w:r>
          </w:p>
        </w:tc>
        <w:tc>
          <w:tcPr>
            <w:tcW w:w="1718" w:type="dxa"/>
            <w:tcBorders>
              <w:top w:val="nil"/>
              <w:left w:val="nil"/>
              <w:bottom w:val="nil"/>
              <w:right w:val="nil"/>
            </w:tcBorders>
            <w:vAlign w:val="center"/>
          </w:tcPr>
          <w:p w14:paraId="05CB39E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12894 (48.84)</w:t>
            </w:r>
          </w:p>
        </w:tc>
        <w:tc>
          <w:tcPr>
            <w:tcW w:w="1718" w:type="dxa"/>
            <w:tcBorders>
              <w:top w:val="nil"/>
              <w:left w:val="nil"/>
              <w:bottom w:val="nil"/>
              <w:right w:val="nil"/>
            </w:tcBorders>
            <w:noWrap/>
            <w:vAlign w:val="bottom"/>
          </w:tcPr>
          <w:p w14:paraId="6078A0A4"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30348 (51.58)</w:t>
            </w:r>
          </w:p>
        </w:tc>
        <w:tc>
          <w:tcPr>
            <w:tcW w:w="1718" w:type="dxa"/>
            <w:tcBorders>
              <w:top w:val="nil"/>
              <w:left w:val="nil"/>
              <w:bottom w:val="nil"/>
              <w:right w:val="nil"/>
            </w:tcBorders>
            <w:vAlign w:val="center"/>
          </w:tcPr>
          <w:p w14:paraId="0EB791FE"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11627 (48.65)</w:t>
            </w:r>
          </w:p>
        </w:tc>
      </w:tr>
      <w:tr w:rsidR="007D75E1" w14:paraId="5F3AF333" w14:textId="77777777">
        <w:trPr>
          <w:trHeight w:val="240"/>
        </w:trPr>
        <w:tc>
          <w:tcPr>
            <w:tcW w:w="1829" w:type="dxa"/>
            <w:tcBorders>
              <w:top w:val="nil"/>
              <w:left w:val="nil"/>
              <w:bottom w:val="single" w:sz="4" w:space="0" w:color="auto"/>
              <w:right w:val="nil"/>
            </w:tcBorders>
            <w:vAlign w:val="center"/>
          </w:tcPr>
          <w:p w14:paraId="47F6D037"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Bad</w:t>
            </w:r>
          </w:p>
        </w:tc>
        <w:tc>
          <w:tcPr>
            <w:tcW w:w="816" w:type="dxa"/>
            <w:tcBorders>
              <w:top w:val="nil"/>
              <w:left w:val="nil"/>
              <w:bottom w:val="single" w:sz="4" w:space="0" w:color="auto"/>
              <w:right w:val="nil"/>
            </w:tcBorders>
            <w:vAlign w:val="center"/>
          </w:tcPr>
          <w:p w14:paraId="629EB30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8974</w:t>
            </w:r>
          </w:p>
        </w:tc>
        <w:tc>
          <w:tcPr>
            <w:tcW w:w="1718" w:type="dxa"/>
            <w:tcBorders>
              <w:top w:val="nil"/>
              <w:left w:val="nil"/>
              <w:bottom w:val="single" w:sz="4" w:space="0" w:color="auto"/>
              <w:right w:val="nil"/>
            </w:tcBorders>
            <w:vAlign w:val="center"/>
          </w:tcPr>
          <w:p w14:paraId="7D48218F"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3318 (9.62)</w:t>
            </w:r>
          </w:p>
        </w:tc>
        <w:tc>
          <w:tcPr>
            <w:tcW w:w="1718" w:type="dxa"/>
            <w:tcBorders>
              <w:top w:val="nil"/>
              <w:left w:val="nil"/>
              <w:bottom w:val="single" w:sz="4" w:space="0" w:color="auto"/>
              <w:right w:val="nil"/>
            </w:tcBorders>
            <w:vAlign w:val="center"/>
          </w:tcPr>
          <w:p w14:paraId="533C665B"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5656 (11.14)</w:t>
            </w:r>
          </w:p>
        </w:tc>
        <w:tc>
          <w:tcPr>
            <w:tcW w:w="1718" w:type="dxa"/>
            <w:tcBorders>
              <w:top w:val="nil"/>
              <w:left w:val="nil"/>
              <w:bottom w:val="single" w:sz="4" w:space="0" w:color="auto"/>
              <w:right w:val="nil"/>
            </w:tcBorders>
            <w:vAlign w:val="center"/>
          </w:tcPr>
          <w:p w14:paraId="4F2F9131"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2478 (9.39)</w:t>
            </w:r>
          </w:p>
        </w:tc>
        <w:tc>
          <w:tcPr>
            <w:tcW w:w="1718" w:type="dxa"/>
            <w:tcBorders>
              <w:top w:val="nil"/>
              <w:left w:val="nil"/>
              <w:bottom w:val="single" w:sz="4" w:space="0" w:color="auto"/>
              <w:right w:val="nil"/>
            </w:tcBorders>
            <w:noWrap/>
            <w:vAlign w:val="bottom"/>
          </w:tcPr>
          <w:p w14:paraId="6EE1E05C" w14:textId="77777777" w:rsidR="007D75E1" w:rsidRDefault="0073305C">
            <w:pPr>
              <w:spacing w:line="360" w:lineRule="auto"/>
              <w:jc w:val="both"/>
              <w:rPr>
                <w:rFonts w:ascii="Book Antiqua" w:eastAsia="等线" w:hAnsi="Book Antiqua"/>
                <w:color w:val="000000" w:themeColor="text1"/>
              </w:rPr>
            </w:pPr>
            <w:r>
              <w:rPr>
                <w:rFonts w:ascii="Book Antiqua" w:eastAsia="等线" w:hAnsi="Book Antiqua"/>
                <w:color w:val="000000" w:themeColor="text1"/>
              </w:rPr>
              <w:t>6496 (11.04)</w:t>
            </w:r>
          </w:p>
        </w:tc>
        <w:tc>
          <w:tcPr>
            <w:tcW w:w="1718" w:type="dxa"/>
            <w:tcBorders>
              <w:top w:val="nil"/>
              <w:left w:val="nil"/>
              <w:bottom w:val="single" w:sz="4" w:space="0" w:color="auto"/>
              <w:right w:val="nil"/>
            </w:tcBorders>
            <w:vAlign w:val="center"/>
          </w:tcPr>
          <w:p w14:paraId="6A692846" w14:textId="77777777" w:rsidR="007D75E1" w:rsidRDefault="0073305C">
            <w:pPr>
              <w:spacing w:line="360" w:lineRule="auto"/>
              <w:jc w:val="both"/>
              <w:rPr>
                <w:rFonts w:ascii="Book Antiqua" w:eastAsia="等线" w:hAnsi="Book Antiqua" w:cs="Calibri"/>
                <w:color w:val="000000" w:themeColor="text1"/>
              </w:rPr>
            </w:pPr>
            <w:r>
              <w:rPr>
                <w:rFonts w:ascii="Book Antiqua" w:eastAsia="等线" w:hAnsi="Book Antiqua" w:cs="Calibri"/>
                <w:color w:val="000000" w:themeColor="text1"/>
              </w:rPr>
              <w:t>2231 (9.33)</w:t>
            </w:r>
          </w:p>
        </w:tc>
      </w:tr>
    </w:tbl>
    <w:p w14:paraId="7390C956" w14:textId="77777777" w:rsidR="007D75E1" w:rsidRDefault="0073305C">
      <w:pPr>
        <w:spacing w:line="360" w:lineRule="auto"/>
        <w:jc w:val="both"/>
        <w:rPr>
          <w:rFonts w:ascii="Book Antiqua" w:hAnsi="Book Antiqua"/>
          <w:b/>
          <w:bCs/>
          <w:color w:val="000000" w:themeColor="text1"/>
        </w:rPr>
      </w:pPr>
      <w:r>
        <w:rPr>
          <w:rFonts w:ascii="Book Antiqua" w:hAnsi="Book Antiqua"/>
        </w:rPr>
        <w:t>BMI: Body Mass Index; SUA: Serum uric acid; TG: Triglycerides; TC: Total cholesterol; LDL-C: low density lipoprotein cholesterol; HDL-C: high density lipoprotein cholesterol; TBIL: Total bilirubin; AST: Aspartate aminotransferase; ALT: Alanine transaminase; A/G: Albumin/globulin; FPG: Fasting plasma glucose; BUN: Blood urea nitrogen; HbA1c: Glycated hemoglobin.</w:t>
      </w:r>
    </w:p>
    <w:p w14:paraId="5FEBD5F5" w14:textId="77777777" w:rsidR="007D75E1" w:rsidRDefault="007D75E1" w:rsidP="004D47AC">
      <w:pPr>
        <w:spacing w:line="360" w:lineRule="auto"/>
        <w:jc w:val="both"/>
        <w:rPr>
          <w:rFonts w:ascii="Book Antiqua" w:hAnsi="Book Antiqua"/>
          <w:color w:val="000000" w:themeColor="text1"/>
        </w:rPr>
      </w:pPr>
    </w:p>
    <w:p w14:paraId="757C010D" w14:textId="77777777" w:rsidR="007D75E1" w:rsidRDefault="0073305C">
      <w:pPr>
        <w:spacing w:line="360" w:lineRule="auto"/>
        <w:jc w:val="both"/>
        <w:rPr>
          <w:rFonts w:ascii="Book Antiqua" w:hAnsi="Book Antiqua"/>
          <w:b/>
          <w:bCs/>
          <w:color w:val="000000" w:themeColor="text1"/>
        </w:rPr>
      </w:pPr>
      <w:r>
        <w:rPr>
          <w:rFonts w:ascii="Book Antiqua" w:hAnsi="Book Antiqua"/>
          <w:color w:val="000000" w:themeColor="text1"/>
        </w:rPr>
        <w:br w:type="page"/>
      </w:r>
      <w:r>
        <w:rPr>
          <w:rFonts w:ascii="Book Antiqua" w:hAnsi="Book Antiqua"/>
          <w:b/>
          <w:bCs/>
          <w:color w:val="000000" w:themeColor="text1"/>
        </w:rPr>
        <w:lastRenderedPageBreak/>
        <w:t>Table 2 Univariate and multivariate logistic regression analysis of factors associated with metabolic associated fatty liver disease</w:t>
      </w:r>
      <w:r>
        <w:rPr>
          <w:rFonts w:ascii="Book Antiqua" w:eastAsia="Times New Roman" w:hAnsi="Book Antiqua"/>
          <w:b/>
          <w:color w:val="000000" w:themeColor="text1"/>
        </w:rPr>
        <w:t xml:space="preserve">, </w:t>
      </w:r>
      <w:r>
        <w:rPr>
          <w:rFonts w:ascii="Book Antiqua" w:eastAsia="Times New Roman" w:hAnsi="Book Antiqua"/>
          <w:b/>
          <w:i/>
          <w:color w:val="000000" w:themeColor="text1"/>
        </w:rPr>
        <w:t>n</w:t>
      </w:r>
      <w:r>
        <w:rPr>
          <w:rFonts w:ascii="Book Antiqua" w:eastAsia="Times New Roman" w:hAnsi="Book Antiqua"/>
          <w:b/>
          <w:color w:val="000000" w:themeColor="text1"/>
        </w:rPr>
        <w:t xml:space="preserve"> (%)</w:t>
      </w:r>
      <w:r>
        <w:rPr>
          <w:rFonts w:ascii="Book Antiqua" w:hAnsi="Book Antiqua"/>
          <w:b/>
          <w:bCs/>
          <w:color w:val="000000" w:themeColor="text1"/>
        </w:rPr>
        <w:t xml:space="preserve"> </w:t>
      </w:r>
    </w:p>
    <w:tbl>
      <w:tblPr>
        <w:tblW w:w="11772" w:type="dxa"/>
        <w:tblInd w:w="135" w:type="dxa"/>
        <w:tblBorders>
          <w:insideH w:val="single" w:sz="4" w:space="0" w:color="auto"/>
          <w:insideV w:val="single" w:sz="4" w:space="0" w:color="auto"/>
        </w:tblBorders>
        <w:tblLayout w:type="fixed"/>
        <w:tblLook w:val="04A0" w:firstRow="1" w:lastRow="0" w:firstColumn="1" w:lastColumn="0" w:noHBand="0" w:noVBand="1"/>
      </w:tblPr>
      <w:tblGrid>
        <w:gridCol w:w="2935"/>
        <w:gridCol w:w="2168"/>
        <w:gridCol w:w="1980"/>
        <w:gridCol w:w="990"/>
        <w:gridCol w:w="2140"/>
        <w:gridCol w:w="1559"/>
      </w:tblGrid>
      <w:tr w:rsidR="007D75E1" w14:paraId="4BE8D82F" w14:textId="77777777" w:rsidTr="00746E9C">
        <w:tc>
          <w:tcPr>
            <w:tcW w:w="2935" w:type="dxa"/>
            <w:tcBorders>
              <w:top w:val="single" w:sz="4" w:space="0" w:color="auto"/>
              <w:left w:val="nil"/>
              <w:bottom w:val="single" w:sz="4" w:space="0" w:color="auto"/>
              <w:right w:val="nil"/>
            </w:tcBorders>
            <w:vAlign w:val="bottom"/>
          </w:tcPr>
          <w:p w14:paraId="314142E3" w14:textId="77777777" w:rsidR="007D75E1" w:rsidRDefault="007D75E1">
            <w:pPr>
              <w:spacing w:line="360" w:lineRule="auto"/>
              <w:jc w:val="both"/>
              <w:rPr>
                <w:rFonts w:ascii="Book Antiqua" w:eastAsia="Times New Roman" w:hAnsi="Book Antiqua"/>
                <w:b/>
                <w:bCs/>
                <w:color w:val="000000" w:themeColor="text1"/>
              </w:rPr>
            </w:pPr>
            <w:bookmarkStart w:id="18" w:name="OLE_LINK16"/>
          </w:p>
        </w:tc>
        <w:tc>
          <w:tcPr>
            <w:tcW w:w="2168" w:type="dxa"/>
            <w:tcBorders>
              <w:top w:val="single" w:sz="4" w:space="0" w:color="auto"/>
              <w:left w:val="nil"/>
              <w:bottom w:val="single" w:sz="4" w:space="0" w:color="auto"/>
              <w:right w:val="nil"/>
            </w:tcBorders>
            <w:vAlign w:val="bottom"/>
          </w:tcPr>
          <w:p w14:paraId="2FAFDF59" w14:textId="77777777" w:rsidR="007D75E1" w:rsidRDefault="007D75E1">
            <w:pPr>
              <w:spacing w:line="360" w:lineRule="auto"/>
              <w:jc w:val="both"/>
              <w:rPr>
                <w:rFonts w:ascii="Book Antiqua" w:eastAsia="Times New Roman" w:hAnsi="Book Antiqua"/>
                <w:b/>
                <w:bCs/>
                <w:color w:val="000000" w:themeColor="text1"/>
              </w:rPr>
            </w:pPr>
          </w:p>
        </w:tc>
        <w:tc>
          <w:tcPr>
            <w:tcW w:w="2970" w:type="dxa"/>
            <w:gridSpan w:val="2"/>
            <w:tcBorders>
              <w:top w:val="single" w:sz="4" w:space="0" w:color="auto"/>
              <w:left w:val="nil"/>
              <w:bottom w:val="single" w:sz="4" w:space="0" w:color="auto"/>
              <w:right w:val="nil"/>
            </w:tcBorders>
            <w:vAlign w:val="bottom"/>
          </w:tcPr>
          <w:p w14:paraId="09182DDB" w14:textId="77777777" w:rsidR="007D75E1" w:rsidRDefault="0073305C">
            <w:pPr>
              <w:spacing w:line="360" w:lineRule="auto"/>
              <w:ind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Univariate analysis</w:t>
            </w:r>
          </w:p>
        </w:tc>
        <w:tc>
          <w:tcPr>
            <w:tcW w:w="3699" w:type="dxa"/>
            <w:gridSpan w:val="2"/>
            <w:tcBorders>
              <w:top w:val="single" w:sz="4" w:space="0" w:color="auto"/>
              <w:left w:val="nil"/>
              <w:bottom w:val="single" w:sz="4" w:space="0" w:color="auto"/>
              <w:right w:val="nil"/>
            </w:tcBorders>
            <w:vAlign w:val="bottom"/>
          </w:tcPr>
          <w:p w14:paraId="7FA3D9D6" w14:textId="77777777" w:rsidR="007D75E1" w:rsidRDefault="0073305C">
            <w:pPr>
              <w:spacing w:line="360" w:lineRule="auto"/>
              <w:ind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Multivariable analysis</w:t>
            </w:r>
          </w:p>
        </w:tc>
      </w:tr>
      <w:tr w:rsidR="007D75E1" w14:paraId="0101EE70" w14:textId="77777777" w:rsidTr="00746E9C">
        <w:tc>
          <w:tcPr>
            <w:tcW w:w="2935" w:type="dxa"/>
            <w:tcBorders>
              <w:top w:val="single" w:sz="4" w:space="0" w:color="auto"/>
              <w:left w:val="nil"/>
              <w:bottom w:val="single" w:sz="4" w:space="0" w:color="auto"/>
              <w:right w:val="nil"/>
            </w:tcBorders>
            <w:vAlign w:val="bottom"/>
          </w:tcPr>
          <w:p w14:paraId="3EBA5D37" w14:textId="77777777" w:rsidR="007D75E1" w:rsidRDefault="0073305C">
            <w:pPr>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Variable</w:t>
            </w:r>
          </w:p>
        </w:tc>
        <w:tc>
          <w:tcPr>
            <w:tcW w:w="2168" w:type="dxa"/>
            <w:tcBorders>
              <w:top w:val="single" w:sz="4" w:space="0" w:color="auto"/>
              <w:left w:val="nil"/>
              <w:bottom w:val="single" w:sz="4" w:space="0" w:color="auto"/>
              <w:right w:val="nil"/>
            </w:tcBorders>
            <w:vAlign w:val="bottom"/>
          </w:tcPr>
          <w:p w14:paraId="4A6FEA2A" w14:textId="77777777" w:rsidR="007D75E1" w:rsidRDefault="0073305C">
            <w:pPr>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Category</w:t>
            </w:r>
          </w:p>
        </w:tc>
        <w:tc>
          <w:tcPr>
            <w:tcW w:w="1980" w:type="dxa"/>
            <w:tcBorders>
              <w:top w:val="single" w:sz="4" w:space="0" w:color="auto"/>
              <w:left w:val="nil"/>
              <w:bottom w:val="single" w:sz="4" w:space="0" w:color="auto"/>
              <w:right w:val="nil"/>
            </w:tcBorders>
            <w:vAlign w:val="bottom"/>
          </w:tcPr>
          <w:p w14:paraId="6E9FAD36" w14:textId="7A670AF9" w:rsidR="007D75E1" w:rsidRDefault="0073305C" w:rsidP="00126185">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Odds ratio (95%CI)</w:t>
            </w:r>
          </w:p>
        </w:tc>
        <w:tc>
          <w:tcPr>
            <w:tcW w:w="990" w:type="dxa"/>
            <w:tcBorders>
              <w:top w:val="single" w:sz="4" w:space="0" w:color="auto"/>
              <w:left w:val="nil"/>
              <w:bottom w:val="single" w:sz="4" w:space="0" w:color="auto"/>
              <w:right w:val="nil"/>
            </w:tcBorders>
            <w:vAlign w:val="bottom"/>
          </w:tcPr>
          <w:p w14:paraId="7EC4DD42"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i/>
                <w:color w:val="000000" w:themeColor="text1"/>
              </w:rPr>
              <w:t xml:space="preserve">P </w:t>
            </w:r>
            <w:r>
              <w:rPr>
                <w:rFonts w:ascii="Book Antiqua" w:eastAsia="Times New Roman" w:hAnsi="Book Antiqua"/>
                <w:b/>
                <w:bCs/>
                <w:color w:val="000000" w:themeColor="text1"/>
              </w:rPr>
              <w:t>value</w:t>
            </w:r>
          </w:p>
        </w:tc>
        <w:tc>
          <w:tcPr>
            <w:tcW w:w="2140" w:type="dxa"/>
            <w:tcBorders>
              <w:top w:val="single" w:sz="4" w:space="0" w:color="auto"/>
              <w:left w:val="nil"/>
              <w:bottom w:val="single" w:sz="4" w:space="0" w:color="auto"/>
              <w:right w:val="nil"/>
            </w:tcBorders>
            <w:vAlign w:val="bottom"/>
          </w:tcPr>
          <w:p w14:paraId="61693BDD"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Odds ratio (95%CI)</w:t>
            </w:r>
          </w:p>
        </w:tc>
        <w:tc>
          <w:tcPr>
            <w:tcW w:w="1559" w:type="dxa"/>
            <w:tcBorders>
              <w:top w:val="single" w:sz="4" w:space="0" w:color="auto"/>
              <w:left w:val="nil"/>
              <w:bottom w:val="single" w:sz="4" w:space="0" w:color="auto"/>
              <w:right w:val="nil"/>
            </w:tcBorders>
            <w:vAlign w:val="bottom"/>
          </w:tcPr>
          <w:p w14:paraId="1D2A761D"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i/>
                <w:color w:val="000000" w:themeColor="text1"/>
              </w:rPr>
              <w:t>P</w:t>
            </w:r>
            <w:r>
              <w:rPr>
                <w:rFonts w:ascii="Book Antiqua" w:eastAsia="Times New Roman" w:hAnsi="Book Antiqua"/>
                <w:b/>
                <w:bCs/>
                <w:color w:val="000000" w:themeColor="text1"/>
              </w:rPr>
              <w:t xml:space="preserve"> value</w:t>
            </w:r>
          </w:p>
        </w:tc>
      </w:tr>
      <w:tr w:rsidR="007D75E1" w14:paraId="458CDE92" w14:textId="77777777" w:rsidTr="00746E9C">
        <w:tc>
          <w:tcPr>
            <w:tcW w:w="2935" w:type="dxa"/>
            <w:tcBorders>
              <w:top w:val="nil"/>
              <w:left w:val="nil"/>
              <w:bottom w:val="nil"/>
              <w:right w:val="nil"/>
            </w:tcBorders>
          </w:tcPr>
          <w:p w14:paraId="4224DF22" w14:textId="43EE281B" w:rsidR="007D75E1" w:rsidRDefault="0073305C">
            <w:pPr>
              <w:spacing w:line="360" w:lineRule="auto"/>
              <w:ind w:left="60" w:right="60"/>
              <w:jc w:val="both"/>
              <w:rPr>
                <w:rFonts w:ascii="Book Antiqua" w:eastAsia="Times New Roman" w:hAnsi="Book Antiqua"/>
                <w:color w:val="000000" w:themeColor="text1"/>
              </w:rPr>
            </w:pPr>
            <w:bookmarkStart w:id="19" w:name="OLE_LINK45"/>
            <w:r>
              <w:rPr>
                <w:rFonts w:ascii="Book Antiqua" w:eastAsia="Times New Roman" w:hAnsi="Book Antiqua"/>
                <w:color w:val="000000" w:themeColor="text1"/>
              </w:rPr>
              <w:t>Sex</w:t>
            </w:r>
            <w:bookmarkEnd w:id="19"/>
          </w:p>
        </w:tc>
        <w:tc>
          <w:tcPr>
            <w:tcW w:w="2168" w:type="dxa"/>
            <w:tcBorders>
              <w:top w:val="nil"/>
              <w:left w:val="nil"/>
              <w:bottom w:val="nil"/>
              <w:right w:val="nil"/>
            </w:tcBorders>
          </w:tcPr>
          <w:p w14:paraId="1B90E7C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Male(ref)</w:t>
            </w:r>
          </w:p>
        </w:tc>
        <w:tc>
          <w:tcPr>
            <w:tcW w:w="1980" w:type="dxa"/>
            <w:tcBorders>
              <w:top w:val="nil"/>
              <w:left w:val="nil"/>
              <w:bottom w:val="nil"/>
              <w:right w:val="nil"/>
            </w:tcBorders>
          </w:tcPr>
          <w:p w14:paraId="2118AD1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0.69</w:t>
            </w:r>
            <w:r>
              <w:rPr>
                <w:rFonts w:ascii="Book Antiqua" w:hAnsi="Book Antiqua" w:cs="宋体"/>
                <w:color w:val="000000" w:themeColor="text1"/>
              </w:rPr>
              <w:t xml:space="preserve"> (</w:t>
            </w:r>
            <w:r>
              <w:rPr>
                <w:rFonts w:ascii="Book Antiqua" w:eastAsia="Times New Roman" w:hAnsi="Book Antiqua"/>
                <w:color w:val="000000" w:themeColor="text1"/>
              </w:rPr>
              <w:t>0.58-0.84</w:t>
            </w:r>
            <w:r>
              <w:rPr>
                <w:rFonts w:ascii="Book Antiqua" w:hAnsi="Book Antiqua" w:cs="宋体"/>
                <w:color w:val="000000" w:themeColor="text1"/>
              </w:rPr>
              <w:t>)</w:t>
            </w:r>
          </w:p>
        </w:tc>
        <w:tc>
          <w:tcPr>
            <w:tcW w:w="990" w:type="dxa"/>
            <w:tcBorders>
              <w:top w:val="nil"/>
              <w:left w:val="nil"/>
              <w:bottom w:val="nil"/>
              <w:right w:val="nil"/>
            </w:tcBorders>
          </w:tcPr>
          <w:p w14:paraId="4AB4FF21"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1CAC8289" w14:textId="77777777" w:rsidR="007D75E1" w:rsidRDefault="0073305C">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0.67 (0.57-0.80)</w:t>
            </w:r>
          </w:p>
        </w:tc>
        <w:tc>
          <w:tcPr>
            <w:tcW w:w="1559" w:type="dxa"/>
            <w:tcBorders>
              <w:top w:val="nil"/>
              <w:left w:val="nil"/>
              <w:bottom w:val="nil"/>
              <w:right w:val="nil"/>
            </w:tcBorders>
          </w:tcPr>
          <w:p w14:paraId="21188AAD" w14:textId="77777777" w:rsidR="007D75E1" w:rsidRDefault="0073305C">
            <w:pPr>
              <w:spacing w:line="360" w:lineRule="auto"/>
              <w:ind w:left="60" w:right="60"/>
              <w:jc w:val="both"/>
              <w:rPr>
                <w:rFonts w:ascii="Book Antiqua" w:eastAsia="Times New Roman" w:hAnsi="Book Antiqua"/>
                <w:strike/>
                <w:color w:val="000000" w:themeColor="text1"/>
              </w:rPr>
            </w:pPr>
            <w:r>
              <w:rPr>
                <w:rFonts w:ascii="Book Antiqua" w:eastAsia="Times New Roman" w:hAnsi="Book Antiqua"/>
                <w:b/>
                <w:bCs/>
                <w:color w:val="000000" w:themeColor="text1"/>
              </w:rPr>
              <w:t>0.001</w:t>
            </w:r>
          </w:p>
        </w:tc>
      </w:tr>
      <w:tr w:rsidR="007D75E1" w14:paraId="7D096339" w14:textId="77777777" w:rsidTr="00746E9C">
        <w:tc>
          <w:tcPr>
            <w:tcW w:w="2935" w:type="dxa"/>
            <w:tcBorders>
              <w:top w:val="nil"/>
              <w:left w:val="nil"/>
              <w:bottom w:val="nil"/>
              <w:right w:val="nil"/>
            </w:tcBorders>
          </w:tcPr>
          <w:p w14:paraId="48436B1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Age</w:t>
            </w:r>
          </w:p>
        </w:tc>
        <w:tc>
          <w:tcPr>
            <w:tcW w:w="2168" w:type="dxa"/>
            <w:tcBorders>
              <w:top w:val="nil"/>
              <w:left w:val="nil"/>
              <w:bottom w:val="nil"/>
              <w:right w:val="nil"/>
            </w:tcBorders>
          </w:tcPr>
          <w:p w14:paraId="5D6F57D2"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388FBAB" w14:textId="77777777" w:rsidR="007D75E1" w:rsidRDefault="0073305C">
            <w:pPr>
              <w:spacing w:line="360" w:lineRule="auto"/>
              <w:ind w:right="60"/>
              <w:jc w:val="both"/>
              <w:rPr>
                <w:rFonts w:ascii="Book Antiqua" w:eastAsia="Times New Roman" w:hAnsi="Book Antiqua"/>
                <w:color w:val="000000" w:themeColor="text1"/>
              </w:rPr>
            </w:pPr>
            <w:r>
              <w:rPr>
                <w:rFonts w:ascii="Book Antiqua" w:eastAsia="Times New Roman" w:hAnsi="Book Antiqua"/>
                <w:color w:val="000000" w:themeColor="text1"/>
              </w:rPr>
              <w:t>1.01 (1.01-1.02</w:t>
            </w:r>
            <w:r>
              <w:rPr>
                <w:rFonts w:ascii="Book Antiqua" w:hAnsi="Book Antiqua" w:cs="宋体"/>
                <w:color w:val="000000" w:themeColor="text1"/>
              </w:rPr>
              <w:t>)</w:t>
            </w:r>
          </w:p>
        </w:tc>
        <w:tc>
          <w:tcPr>
            <w:tcW w:w="990" w:type="dxa"/>
            <w:tcBorders>
              <w:top w:val="nil"/>
              <w:left w:val="nil"/>
              <w:bottom w:val="nil"/>
              <w:right w:val="nil"/>
            </w:tcBorders>
          </w:tcPr>
          <w:p w14:paraId="092B839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0.001</w:t>
            </w:r>
          </w:p>
        </w:tc>
        <w:tc>
          <w:tcPr>
            <w:tcW w:w="2140" w:type="dxa"/>
            <w:tcBorders>
              <w:top w:val="nil"/>
              <w:left w:val="nil"/>
              <w:bottom w:val="nil"/>
              <w:right w:val="nil"/>
            </w:tcBorders>
          </w:tcPr>
          <w:p w14:paraId="65635792" w14:textId="77777777" w:rsidR="007D75E1" w:rsidRDefault="0073305C">
            <w:pPr>
              <w:spacing w:line="360" w:lineRule="auto"/>
              <w:ind w:right="60"/>
              <w:jc w:val="both"/>
              <w:rPr>
                <w:rFonts w:ascii="Book Antiqua" w:eastAsia="Times New Roman" w:hAnsi="Book Antiqua"/>
                <w:b/>
                <w:bCs/>
                <w:color w:val="000000" w:themeColor="text1"/>
              </w:rPr>
            </w:pPr>
            <w:r>
              <w:rPr>
                <w:rFonts w:ascii="Book Antiqua" w:eastAsia="Times New Roman" w:hAnsi="Book Antiqua"/>
                <w:color w:val="000000" w:themeColor="text1"/>
              </w:rPr>
              <w:t>1.01 (1.00–1.02)</w:t>
            </w:r>
          </w:p>
        </w:tc>
        <w:tc>
          <w:tcPr>
            <w:tcW w:w="1559" w:type="dxa"/>
            <w:tcBorders>
              <w:top w:val="nil"/>
              <w:left w:val="nil"/>
              <w:bottom w:val="nil"/>
              <w:right w:val="nil"/>
            </w:tcBorders>
          </w:tcPr>
          <w:p w14:paraId="2F236C95" w14:textId="77777777" w:rsidR="007D75E1" w:rsidRDefault="0073305C">
            <w:pPr>
              <w:spacing w:line="360" w:lineRule="auto"/>
              <w:ind w:left="60" w:right="60"/>
              <w:jc w:val="both"/>
              <w:rPr>
                <w:rFonts w:ascii="Book Antiqua" w:eastAsia="Times New Roman" w:hAnsi="Book Antiqua"/>
                <w:bCs/>
                <w:color w:val="000000" w:themeColor="text1"/>
              </w:rPr>
            </w:pPr>
            <w:r>
              <w:rPr>
                <w:rFonts w:ascii="Book Antiqua" w:eastAsia="Times New Roman" w:hAnsi="Book Antiqua"/>
                <w:b/>
                <w:bCs/>
                <w:color w:val="000000" w:themeColor="text1"/>
              </w:rPr>
              <w:t>0.001</w:t>
            </w:r>
          </w:p>
        </w:tc>
      </w:tr>
      <w:tr w:rsidR="007D75E1" w14:paraId="371446D3" w14:textId="77777777" w:rsidTr="00746E9C">
        <w:tc>
          <w:tcPr>
            <w:tcW w:w="2935" w:type="dxa"/>
            <w:tcBorders>
              <w:top w:val="nil"/>
              <w:left w:val="nil"/>
              <w:bottom w:val="nil"/>
              <w:right w:val="nil"/>
            </w:tcBorders>
          </w:tcPr>
          <w:p w14:paraId="6C306C67"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BMI, kg/m</w:t>
            </w:r>
            <w:r>
              <w:rPr>
                <w:rFonts w:ascii="Book Antiqua" w:eastAsia="Times New Roman" w:hAnsi="Book Antiqua"/>
                <w:color w:val="000000" w:themeColor="text1"/>
                <w:vertAlign w:val="superscript"/>
              </w:rPr>
              <w:t>2</w:t>
            </w:r>
          </w:p>
        </w:tc>
        <w:tc>
          <w:tcPr>
            <w:tcW w:w="2168" w:type="dxa"/>
            <w:tcBorders>
              <w:top w:val="nil"/>
              <w:left w:val="nil"/>
              <w:bottom w:val="nil"/>
              <w:right w:val="nil"/>
            </w:tcBorders>
          </w:tcPr>
          <w:p w14:paraId="18BB9E70"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0B9DB44" w14:textId="77777777" w:rsidR="007D75E1" w:rsidRDefault="0073305C">
            <w:pPr>
              <w:spacing w:line="360" w:lineRule="auto"/>
              <w:ind w:right="60"/>
              <w:jc w:val="both"/>
              <w:rPr>
                <w:rFonts w:ascii="Book Antiqua" w:eastAsia="Times New Roman" w:hAnsi="Book Antiqua"/>
                <w:color w:val="000000" w:themeColor="text1"/>
                <w:highlight w:val="yellow"/>
              </w:rPr>
            </w:pPr>
            <w:r>
              <w:rPr>
                <w:rFonts w:ascii="Book Antiqua" w:eastAsia="Times New Roman" w:hAnsi="Book Antiqua"/>
                <w:color w:val="000000" w:themeColor="text1"/>
              </w:rPr>
              <w:t>1.46 (1.41-1.52)</w:t>
            </w:r>
          </w:p>
        </w:tc>
        <w:tc>
          <w:tcPr>
            <w:tcW w:w="990" w:type="dxa"/>
            <w:tcBorders>
              <w:top w:val="nil"/>
              <w:left w:val="nil"/>
              <w:bottom w:val="nil"/>
              <w:right w:val="nil"/>
            </w:tcBorders>
          </w:tcPr>
          <w:p w14:paraId="251DC2D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01C81410" w14:textId="77777777" w:rsidR="007D75E1" w:rsidRDefault="0073305C">
            <w:pPr>
              <w:spacing w:line="360" w:lineRule="auto"/>
              <w:ind w:right="60"/>
              <w:jc w:val="both"/>
              <w:rPr>
                <w:rFonts w:ascii="Book Antiqua" w:eastAsia="Times New Roman" w:hAnsi="Book Antiqua"/>
                <w:bCs/>
                <w:color w:val="000000" w:themeColor="text1"/>
              </w:rPr>
            </w:pPr>
            <w:r>
              <w:rPr>
                <w:rFonts w:ascii="Book Antiqua" w:eastAsia="Times New Roman" w:hAnsi="Book Antiqua"/>
                <w:bCs/>
                <w:color w:val="000000" w:themeColor="text1"/>
              </w:rPr>
              <w:t>1.45 (1.40-1.51)</w:t>
            </w:r>
          </w:p>
        </w:tc>
        <w:tc>
          <w:tcPr>
            <w:tcW w:w="1559" w:type="dxa"/>
            <w:tcBorders>
              <w:top w:val="nil"/>
              <w:left w:val="nil"/>
              <w:bottom w:val="nil"/>
              <w:right w:val="nil"/>
            </w:tcBorders>
          </w:tcPr>
          <w:p w14:paraId="73B66381"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359DCD1C" w14:textId="77777777" w:rsidTr="00746E9C">
        <w:tc>
          <w:tcPr>
            <w:tcW w:w="2935" w:type="dxa"/>
            <w:tcBorders>
              <w:top w:val="nil"/>
              <w:left w:val="nil"/>
              <w:bottom w:val="nil"/>
              <w:right w:val="nil"/>
            </w:tcBorders>
          </w:tcPr>
          <w:p w14:paraId="1FEDD9E8"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Systolic blood pressure, mmHg </w:t>
            </w:r>
          </w:p>
        </w:tc>
        <w:tc>
          <w:tcPr>
            <w:tcW w:w="2168" w:type="dxa"/>
            <w:tcBorders>
              <w:top w:val="nil"/>
              <w:left w:val="nil"/>
              <w:bottom w:val="nil"/>
              <w:right w:val="nil"/>
            </w:tcBorders>
          </w:tcPr>
          <w:p w14:paraId="02CD572D" w14:textId="77777777" w:rsidR="007D75E1" w:rsidRDefault="007D75E1">
            <w:pPr>
              <w:spacing w:line="360" w:lineRule="auto"/>
              <w:ind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A960E2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(1.00-1.00)</w:t>
            </w:r>
          </w:p>
        </w:tc>
        <w:tc>
          <w:tcPr>
            <w:tcW w:w="990" w:type="dxa"/>
            <w:tcBorders>
              <w:top w:val="nil"/>
              <w:left w:val="nil"/>
              <w:bottom w:val="nil"/>
              <w:right w:val="nil"/>
            </w:tcBorders>
          </w:tcPr>
          <w:p w14:paraId="09AA8A01" w14:textId="77777777" w:rsidR="007D75E1" w:rsidRDefault="0073305C">
            <w:pPr>
              <w:spacing w:line="360" w:lineRule="auto"/>
              <w:ind w:left="60" w:right="60"/>
              <w:jc w:val="both"/>
              <w:rPr>
                <w:rFonts w:ascii="Book Antiqua" w:eastAsia="Times New Roman" w:hAnsi="Book Antiqua"/>
                <w:bCs/>
                <w:color w:val="000000" w:themeColor="text1"/>
              </w:rPr>
            </w:pPr>
            <w:r>
              <w:rPr>
                <w:rFonts w:ascii="Book Antiqua" w:eastAsia="Times New Roman" w:hAnsi="Book Antiqua"/>
                <w:bCs/>
                <w:color w:val="000000" w:themeColor="text1"/>
              </w:rPr>
              <w:t>0.360</w:t>
            </w:r>
          </w:p>
        </w:tc>
        <w:tc>
          <w:tcPr>
            <w:tcW w:w="2140" w:type="dxa"/>
            <w:tcBorders>
              <w:top w:val="nil"/>
              <w:left w:val="nil"/>
              <w:bottom w:val="nil"/>
              <w:right w:val="nil"/>
            </w:tcBorders>
          </w:tcPr>
          <w:p w14:paraId="6E7CEE93" w14:textId="77777777" w:rsidR="007D75E1" w:rsidRDefault="0073305C">
            <w:pPr>
              <w:spacing w:line="360" w:lineRule="auto"/>
              <w:ind w:right="60"/>
              <w:jc w:val="both"/>
              <w:rPr>
                <w:rFonts w:ascii="Book Antiqua" w:eastAsia="Times New Roman" w:hAnsi="Book Antiqua"/>
                <w:b/>
                <w:bCs/>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49D96FAB"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1B24B2EF" w14:textId="77777777" w:rsidTr="00746E9C">
        <w:tc>
          <w:tcPr>
            <w:tcW w:w="2935" w:type="dxa"/>
            <w:tcBorders>
              <w:top w:val="nil"/>
              <w:left w:val="nil"/>
              <w:bottom w:val="nil"/>
              <w:right w:val="nil"/>
            </w:tcBorders>
          </w:tcPr>
          <w:p w14:paraId="01D28AC9"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Diastolic blood pressure, mmHg</w:t>
            </w:r>
          </w:p>
        </w:tc>
        <w:tc>
          <w:tcPr>
            <w:tcW w:w="2168" w:type="dxa"/>
            <w:tcBorders>
              <w:top w:val="nil"/>
              <w:left w:val="nil"/>
              <w:bottom w:val="nil"/>
              <w:right w:val="nil"/>
            </w:tcBorders>
          </w:tcPr>
          <w:p w14:paraId="0522EBCF"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7BD0CD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(1.00-1.02)</w:t>
            </w:r>
          </w:p>
        </w:tc>
        <w:tc>
          <w:tcPr>
            <w:tcW w:w="990" w:type="dxa"/>
            <w:tcBorders>
              <w:top w:val="nil"/>
              <w:left w:val="nil"/>
              <w:bottom w:val="nil"/>
              <w:right w:val="nil"/>
            </w:tcBorders>
          </w:tcPr>
          <w:p w14:paraId="1AA16345"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0.007</w:t>
            </w:r>
          </w:p>
        </w:tc>
        <w:tc>
          <w:tcPr>
            <w:tcW w:w="2140" w:type="dxa"/>
            <w:tcBorders>
              <w:top w:val="nil"/>
              <w:left w:val="nil"/>
              <w:bottom w:val="nil"/>
              <w:right w:val="nil"/>
            </w:tcBorders>
          </w:tcPr>
          <w:p w14:paraId="3C69FEE2" w14:textId="77777777" w:rsidR="007D75E1" w:rsidRDefault="0073305C">
            <w:pPr>
              <w:spacing w:line="360" w:lineRule="auto"/>
              <w:ind w:right="60"/>
              <w:jc w:val="both"/>
              <w:rPr>
                <w:rFonts w:ascii="Book Antiqua" w:eastAsia="Times New Roman" w:hAnsi="Book Antiqua"/>
                <w:b/>
                <w:bCs/>
                <w:color w:val="000000" w:themeColor="text1"/>
              </w:rPr>
            </w:pPr>
            <w:r>
              <w:rPr>
                <w:rFonts w:ascii="Book Antiqua" w:eastAsia="Times New Roman" w:hAnsi="Book Antiqua"/>
                <w:color w:val="000000" w:themeColor="text1"/>
              </w:rPr>
              <w:t>1.01 (1.00–1.01)</w:t>
            </w:r>
          </w:p>
        </w:tc>
        <w:tc>
          <w:tcPr>
            <w:tcW w:w="1559" w:type="dxa"/>
            <w:tcBorders>
              <w:top w:val="nil"/>
              <w:left w:val="nil"/>
              <w:bottom w:val="nil"/>
              <w:right w:val="nil"/>
            </w:tcBorders>
          </w:tcPr>
          <w:p w14:paraId="4963F7C2"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0.002</w:t>
            </w:r>
          </w:p>
        </w:tc>
      </w:tr>
      <w:tr w:rsidR="007D75E1" w14:paraId="77919921" w14:textId="77777777" w:rsidTr="00746E9C">
        <w:trPr>
          <w:trHeight w:val="450"/>
        </w:trPr>
        <w:tc>
          <w:tcPr>
            <w:tcW w:w="2935" w:type="dxa"/>
            <w:tcBorders>
              <w:top w:val="nil"/>
              <w:left w:val="nil"/>
              <w:bottom w:val="nil"/>
              <w:right w:val="nil"/>
            </w:tcBorders>
          </w:tcPr>
          <w:p w14:paraId="69F12C0D" w14:textId="77777777" w:rsidR="007D75E1" w:rsidRDefault="0073305C">
            <w:pPr>
              <w:spacing w:line="360" w:lineRule="auto"/>
              <w:jc w:val="both"/>
              <w:rPr>
                <w:rFonts w:ascii="Book Antiqua" w:eastAsia="Times New Roman" w:hAnsi="Book Antiqua"/>
                <w:strike/>
                <w:color w:val="000000" w:themeColor="text1"/>
              </w:rPr>
            </w:pPr>
            <w:r>
              <w:rPr>
                <w:rFonts w:ascii="Book Antiqua" w:eastAsia="Times New Roman" w:hAnsi="Book Antiqua"/>
                <w:color w:val="000000" w:themeColor="text1"/>
              </w:rPr>
              <w:t>Waist circumference, cm</w:t>
            </w:r>
          </w:p>
        </w:tc>
        <w:tc>
          <w:tcPr>
            <w:tcW w:w="2168" w:type="dxa"/>
            <w:tcBorders>
              <w:top w:val="nil"/>
              <w:left w:val="nil"/>
              <w:bottom w:val="nil"/>
              <w:right w:val="nil"/>
            </w:tcBorders>
          </w:tcPr>
          <w:p w14:paraId="6433D586"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393579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1.12 (1.11-1.14)</w:t>
            </w:r>
          </w:p>
        </w:tc>
        <w:tc>
          <w:tcPr>
            <w:tcW w:w="990" w:type="dxa"/>
            <w:tcBorders>
              <w:top w:val="nil"/>
              <w:left w:val="nil"/>
              <w:bottom w:val="nil"/>
              <w:right w:val="nil"/>
            </w:tcBorders>
          </w:tcPr>
          <w:p w14:paraId="3694E506"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0922D97F" w14:textId="77777777" w:rsidR="007D75E1" w:rsidRDefault="0073305C">
            <w:pPr>
              <w:spacing w:line="360" w:lineRule="auto"/>
              <w:ind w:right="60"/>
              <w:jc w:val="both"/>
              <w:rPr>
                <w:rFonts w:ascii="Book Antiqua" w:eastAsia="Times New Roman" w:hAnsi="Book Antiqua"/>
                <w:b/>
                <w:bCs/>
                <w:strike/>
                <w:color w:val="000000" w:themeColor="text1"/>
              </w:rPr>
            </w:pPr>
            <w:r>
              <w:rPr>
                <w:rFonts w:ascii="Book Antiqua" w:eastAsia="Times New Roman" w:hAnsi="Book Antiqua"/>
                <w:color w:val="000000" w:themeColor="text1"/>
              </w:rPr>
              <w:t>1.12 (1.11-1.14)</w:t>
            </w:r>
          </w:p>
        </w:tc>
        <w:tc>
          <w:tcPr>
            <w:tcW w:w="1559" w:type="dxa"/>
            <w:tcBorders>
              <w:top w:val="nil"/>
              <w:left w:val="nil"/>
              <w:bottom w:val="nil"/>
              <w:right w:val="nil"/>
            </w:tcBorders>
          </w:tcPr>
          <w:p w14:paraId="18FE8719" w14:textId="77777777" w:rsidR="007D75E1" w:rsidRDefault="0073305C">
            <w:pPr>
              <w:spacing w:line="360" w:lineRule="auto"/>
              <w:ind w:left="60" w:right="60"/>
              <w:jc w:val="both"/>
              <w:rPr>
                <w:rFonts w:ascii="Book Antiqua" w:eastAsia="Times New Roman" w:hAnsi="Book Antiqua"/>
                <w:b/>
                <w:bCs/>
                <w:strike/>
                <w:color w:val="000000" w:themeColor="text1"/>
              </w:rPr>
            </w:pPr>
            <w:r>
              <w:rPr>
                <w:rFonts w:ascii="Book Antiqua" w:eastAsia="Times New Roman" w:hAnsi="Book Antiqua"/>
                <w:b/>
                <w:bCs/>
                <w:color w:val="000000" w:themeColor="text1"/>
              </w:rPr>
              <w:t>&lt; 0.001</w:t>
            </w:r>
          </w:p>
        </w:tc>
      </w:tr>
      <w:tr w:rsidR="007D75E1" w14:paraId="3473B4A7" w14:textId="77777777" w:rsidTr="00746E9C">
        <w:trPr>
          <w:trHeight w:val="450"/>
        </w:trPr>
        <w:tc>
          <w:tcPr>
            <w:tcW w:w="2935" w:type="dxa"/>
            <w:tcBorders>
              <w:top w:val="nil"/>
              <w:left w:val="nil"/>
              <w:bottom w:val="nil"/>
              <w:right w:val="nil"/>
            </w:tcBorders>
          </w:tcPr>
          <w:p w14:paraId="27AC7908"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Hip circumference, cm</w:t>
            </w:r>
          </w:p>
        </w:tc>
        <w:tc>
          <w:tcPr>
            <w:tcW w:w="2168" w:type="dxa"/>
            <w:tcBorders>
              <w:top w:val="nil"/>
              <w:left w:val="nil"/>
              <w:bottom w:val="nil"/>
              <w:right w:val="nil"/>
            </w:tcBorders>
          </w:tcPr>
          <w:p w14:paraId="1EABED11"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44B271C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0.95 (0.93-0.96)</w:t>
            </w:r>
          </w:p>
        </w:tc>
        <w:tc>
          <w:tcPr>
            <w:tcW w:w="990" w:type="dxa"/>
            <w:tcBorders>
              <w:top w:val="nil"/>
              <w:left w:val="nil"/>
              <w:bottom w:val="nil"/>
              <w:right w:val="nil"/>
            </w:tcBorders>
          </w:tcPr>
          <w:p w14:paraId="0CC2C505"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270D045E" w14:textId="77777777" w:rsidR="007D75E1" w:rsidRDefault="0073305C">
            <w:pPr>
              <w:spacing w:line="360" w:lineRule="auto"/>
              <w:ind w:right="60"/>
              <w:jc w:val="both"/>
              <w:rPr>
                <w:rFonts w:ascii="Book Antiqua" w:eastAsia="Times New Roman" w:hAnsi="Book Antiqua"/>
                <w:color w:val="000000" w:themeColor="text1"/>
              </w:rPr>
            </w:pPr>
            <w:r>
              <w:rPr>
                <w:rFonts w:ascii="Book Antiqua" w:eastAsia="Times New Roman" w:hAnsi="Book Antiqua"/>
                <w:color w:val="000000" w:themeColor="text1"/>
              </w:rPr>
              <w:t>0.95 (0.93-0.96)</w:t>
            </w:r>
          </w:p>
        </w:tc>
        <w:tc>
          <w:tcPr>
            <w:tcW w:w="1559" w:type="dxa"/>
            <w:tcBorders>
              <w:top w:val="nil"/>
              <w:left w:val="nil"/>
              <w:bottom w:val="nil"/>
              <w:right w:val="nil"/>
            </w:tcBorders>
          </w:tcPr>
          <w:p w14:paraId="396D62CA" w14:textId="77777777" w:rsidR="007D75E1" w:rsidRDefault="0073305C">
            <w:pPr>
              <w:spacing w:line="360" w:lineRule="auto"/>
              <w:ind w:left="60" w:right="60"/>
              <w:jc w:val="both"/>
              <w:rPr>
                <w:rFonts w:ascii="Book Antiqua" w:eastAsia="Times New Roman" w:hAnsi="Book Antiqua"/>
                <w:b/>
                <w:bCs/>
                <w:strike/>
                <w:color w:val="000000" w:themeColor="text1"/>
              </w:rPr>
            </w:pPr>
            <w:r>
              <w:rPr>
                <w:rFonts w:ascii="Book Antiqua" w:eastAsia="Times New Roman" w:hAnsi="Book Antiqua"/>
                <w:b/>
                <w:bCs/>
                <w:color w:val="000000" w:themeColor="text1"/>
              </w:rPr>
              <w:t>&lt; 0.001</w:t>
            </w:r>
          </w:p>
        </w:tc>
      </w:tr>
      <w:tr w:rsidR="007D75E1" w14:paraId="3BA711FA" w14:textId="77777777" w:rsidTr="00746E9C">
        <w:tc>
          <w:tcPr>
            <w:tcW w:w="2935" w:type="dxa"/>
            <w:tcBorders>
              <w:top w:val="nil"/>
              <w:left w:val="nil"/>
              <w:bottom w:val="nil"/>
              <w:right w:val="nil"/>
            </w:tcBorders>
          </w:tcPr>
          <w:p w14:paraId="55E63944"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Smoke </w:t>
            </w:r>
          </w:p>
        </w:tc>
        <w:tc>
          <w:tcPr>
            <w:tcW w:w="2168" w:type="dxa"/>
            <w:tcBorders>
              <w:top w:val="nil"/>
              <w:left w:val="nil"/>
              <w:bottom w:val="nil"/>
              <w:right w:val="nil"/>
            </w:tcBorders>
          </w:tcPr>
          <w:p w14:paraId="7C2FD44B"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51F04558"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9A123C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0.409</w:t>
            </w:r>
          </w:p>
        </w:tc>
        <w:tc>
          <w:tcPr>
            <w:tcW w:w="2140" w:type="dxa"/>
            <w:tcBorders>
              <w:top w:val="nil"/>
              <w:left w:val="nil"/>
              <w:bottom w:val="nil"/>
              <w:right w:val="nil"/>
            </w:tcBorders>
          </w:tcPr>
          <w:p w14:paraId="05E7395B" w14:textId="77777777" w:rsidR="007D75E1" w:rsidRDefault="0073305C">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2900F49" w14:textId="77777777" w:rsidR="007D75E1" w:rsidRDefault="007D75E1">
            <w:pPr>
              <w:spacing w:line="360" w:lineRule="auto"/>
              <w:ind w:left="60" w:right="60"/>
              <w:jc w:val="both"/>
              <w:rPr>
                <w:rFonts w:ascii="Book Antiqua" w:eastAsia="Times New Roman" w:hAnsi="Book Antiqua"/>
                <w:b/>
                <w:bCs/>
                <w:strike/>
                <w:color w:val="000000" w:themeColor="text1"/>
              </w:rPr>
            </w:pPr>
          </w:p>
        </w:tc>
      </w:tr>
      <w:tr w:rsidR="007D75E1" w14:paraId="00237F7B" w14:textId="77777777" w:rsidTr="00746E9C">
        <w:tc>
          <w:tcPr>
            <w:tcW w:w="2935" w:type="dxa"/>
            <w:tcBorders>
              <w:top w:val="nil"/>
              <w:left w:val="nil"/>
              <w:bottom w:val="nil"/>
              <w:right w:val="nil"/>
            </w:tcBorders>
          </w:tcPr>
          <w:p w14:paraId="13696EFA" w14:textId="77777777" w:rsidR="007D75E1" w:rsidRDefault="007D75E1">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4ED3276A" w14:textId="77777777" w:rsidR="007D75E1" w:rsidRDefault="0073305C">
            <w:pPr>
              <w:spacing w:line="360" w:lineRule="auto"/>
              <w:ind w:firstLineChars="100" w:firstLine="240"/>
              <w:jc w:val="both"/>
              <w:rPr>
                <w:rFonts w:ascii="Book Antiqua" w:eastAsia="Times New Roman" w:hAnsi="Book Antiqua"/>
                <w:color w:val="000000" w:themeColor="text1"/>
              </w:rPr>
            </w:pPr>
            <w:proofErr w:type="spellStart"/>
            <w:r>
              <w:rPr>
                <w:rFonts w:ascii="Book Antiqua" w:eastAsia="Times New Roman" w:hAnsi="Book Antiqua"/>
                <w:color w:val="000000" w:themeColor="text1"/>
              </w:rPr>
              <w:t>Alwalys</w:t>
            </w:r>
            <w:proofErr w:type="spellEnd"/>
            <w:r>
              <w:rPr>
                <w:rFonts w:ascii="Book Antiqua" w:eastAsia="Times New Roman" w:hAnsi="Book Antiqua"/>
                <w:color w:val="000000" w:themeColor="text1"/>
              </w:rPr>
              <w:t xml:space="preserve"> </w:t>
            </w:r>
          </w:p>
        </w:tc>
        <w:tc>
          <w:tcPr>
            <w:tcW w:w="1980" w:type="dxa"/>
            <w:tcBorders>
              <w:top w:val="nil"/>
              <w:left w:val="nil"/>
              <w:bottom w:val="nil"/>
              <w:right w:val="nil"/>
            </w:tcBorders>
          </w:tcPr>
          <w:p w14:paraId="159BE90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1.18 (0.90-1.56)</w:t>
            </w:r>
          </w:p>
        </w:tc>
        <w:tc>
          <w:tcPr>
            <w:tcW w:w="990" w:type="dxa"/>
            <w:tcBorders>
              <w:top w:val="nil"/>
              <w:left w:val="nil"/>
              <w:bottom w:val="nil"/>
              <w:right w:val="nil"/>
            </w:tcBorders>
          </w:tcPr>
          <w:p w14:paraId="1946502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0.236</w:t>
            </w:r>
          </w:p>
        </w:tc>
        <w:tc>
          <w:tcPr>
            <w:tcW w:w="2140" w:type="dxa"/>
            <w:tcBorders>
              <w:top w:val="nil"/>
              <w:left w:val="nil"/>
              <w:bottom w:val="nil"/>
              <w:right w:val="nil"/>
            </w:tcBorders>
          </w:tcPr>
          <w:p w14:paraId="397E0059" w14:textId="77777777" w:rsidR="007D75E1" w:rsidRDefault="0073305C">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1E02CCD" w14:textId="77777777" w:rsidR="007D75E1" w:rsidRDefault="007D75E1">
            <w:pPr>
              <w:spacing w:line="360" w:lineRule="auto"/>
              <w:ind w:left="60" w:right="60"/>
              <w:jc w:val="both"/>
              <w:rPr>
                <w:rFonts w:ascii="Book Antiqua" w:eastAsia="Times New Roman" w:hAnsi="Book Antiqua"/>
                <w:b/>
                <w:bCs/>
                <w:strike/>
                <w:color w:val="000000" w:themeColor="text1"/>
              </w:rPr>
            </w:pPr>
          </w:p>
        </w:tc>
      </w:tr>
      <w:tr w:rsidR="007D75E1" w14:paraId="3EE82969" w14:textId="77777777" w:rsidTr="00746E9C">
        <w:tc>
          <w:tcPr>
            <w:tcW w:w="2935" w:type="dxa"/>
            <w:tcBorders>
              <w:top w:val="nil"/>
              <w:left w:val="nil"/>
              <w:bottom w:val="nil"/>
              <w:right w:val="nil"/>
            </w:tcBorders>
          </w:tcPr>
          <w:p w14:paraId="6CDE3E57" w14:textId="77777777" w:rsidR="007D75E1" w:rsidRDefault="007D75E1">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250A7357"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Smoke in the past</w:t>
            </w:r>
          </w:p>
        </w:tc>
        <w:tc>
          <w:tcPr>
            <w:tcW w:w="1980" w:type="dxa"/>
            <w:tcBorders>
              <w:top w:val="nil"/>
              <w:left w:val="nil"/>
              <w:bottom w:val="nil"/>
              <w:right w:val="nil"/>
            </w:tcBorders>
          </w:tcPr>
          <w:p w14:paraId="1CF7897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1.07 (0.80-1.43)</w:t>
            </w:r>
          </w:p>
        </w:tc>
        <w:tc>
          <w:tcPr>
            <w:tcW w:w="990" w:type="dxa"/>
            <w:tcBorders>
              <w:top w:val="nil"/>
              <w:left w:val="nil"/>
              <w:bottom w:val="nil"/>
              <w:right w:val="nil"/>
            </w:tcBorders>
          </w:tcPr>
          <w:p w14:paraId="5F61E1F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0.667</w:t>
            </w:r>
          </w:p>
        </w:tc>
        <w:tc>
          <w:tcPr>
            <w:tcW w:w="2140" w:type="dxa"/>
            <w:tcBorders>
              <w:top w:val="nil"/>
              <w:left w:val="nil"/>
              <w:bottom w:val="nil"/>
              <w:right w:val="nil"/>
            </w:tcBorders>
          </w:tcPr>
          <w:p w14:paraId="49278A7D" w14:textId="77777777" w:rsidR="007D75E1" w:rsidRDefault="0073305C">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0CF8C69D" w14:textId="77777777" w:rsidR="007D75E1" w:rsidRDefault="007D75E1">
            <w:pPr>
              <w:spacing w:line="360" w:lineRule="auto"/>
              <w:ind w:left="60" w:right="60"/>
              <w:jc w:val="both"/>
              <w:rPr>
                <w:rFonts w:ascii="Book Antiqua" w:eastAsia="Times New Roman" w:hAnsi="Book Antiqua"/>
                <w:b/>
                <w:bCs/>
                <w:strike/>
                <w:color w:val="000000" w:themeColor="text1"/>
              </w:rPr>
            </w:pPr>
          </w:p>
        </w:tc>
      </w:tr>
      <w:tr w:rsidR="007D75E1" w14:paraId="6F58DF98" w14:textId="77777777" w:rsidTr="00746E9C">
        <w:tc>
          <w:tcPr>
            <w:tcW w:w="2935" w:type="dxa"/>
            <w:tcBorders>
              <w:top w:val="nil"/>
              <w:left w:val="nil"/>
              <w:bottom w:val="nil"/>
              <w:right w:val="nil"/>
            </w:tcBorders>
          </w:tcPr>
          <w:p w14:paraId="6B8979B5" w14:textId="77777777" w:rsidR="007D75E1" w:rsidRDefault="007D75E1">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140F096C"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Passive exposure to secondhand smoke</w:t>
            </w:r>
          </w:p>
        </w:tc>
        <w:tc>
          <w:tcPr>
            <w:tcW w:w="1980" w:type="dxa"/>
            <w:tcBorders>
              <w:top w:val="nil"/>
              <w:left w:val="nil"/>
              <w:bottom w:val="nil"/>
              <w:right w:val="nil"/>
            </w:tcBorders>
          </w:tcPr>
          <w:p w14:paraId="1FE920A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1.15 (0.80-1.65)</w:t>
            </w:r>
          </w:p>
        </w:tc>
        <w:tc>
          <w:tcPr>
            <w:tcW w:w="990" w:type="dxa"/>
            <w:tcBorders>
              <w:top w:val="nil"/>
              <w:left w:val="nil"/>
              <w:bottom w:val="nil"/>
              <w:right w:val="nil"/>
            </w:tcBorders>
          </w:tcPr>
          <w:p w14:paraId="4D970EF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0.464</w:t>
            </w:r>
          </w:p>
        </w:tc>
        <w:tc>
          <w:tcPr>
            <w:tcW w:w="2140" w:type="dxa"/>
            <w:tcBorders>
              <w:top w:val="nil"/>
              <w:left w:val="nil"/>
              <w:bottom w:val="nil"/>
              <w:right w:val="nil"/>
            </w:tcBorders>
          </w:tcPr>
          <w:p w14:paraId="3725370D" w14:textId="77777777" w:rsidR="007D75E1" w:rsidRDefault="0073305C">
            <w:pPr>
              <w:spacing w:line="360" w:lineRule="auto"/>
              <w:ind w:right="60"/>
              <w:jc w:val="both"/>
              <w:rPr>
                <w:rFonts w:ascii="Book Antiqua" w:eastAsia="Times New Roman" w:hAnsi="Book Antiqua"/>
                <w:strike/>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9BDBF19" w14:textId="77777777" w:rsidR="007D75E1" w:rsidRDefault="007D75E1">
            <w:pPr>
              <w:spacing w:line="360" w:lineRule="auto"/>
              <w:ind w:left="60" w:right="60"/>
              <w:jc w:val="both"/>
              <w:rPr>
                <w:rFonts w:ascii="Book Antiqua" w:eastAsia="Times New Roman" w:hAnsi="Book Antiqua"/>
                <w:b/>
                <w:bCs/>
                <w:strike/>
                <w:color w:val="000000" w:themeColor="text1"/>
              </w:rPr>
            </w:pPr>
          </w:p>
        </w:tc>
      </w:tr>
      <w:tr w:rsidR="007D75E1" w14:paraId="5ED556D5" w14:textId="77777777" w:rsidTr="00746E9C">
        <w:tc>
          <w:tcPr>
            <w:tcW w:w="2935" w:type="dxa"/>
            <w:tcBorders>
              <w:top w:val="nil"/>
              <w:left w:val="nil"/>
              <w:bottom w:val="nil"/>
              <w:right w:val="nil"/>
            </w:tcBorders>
          </w:tcPr>
          <w:p w14:paraId="3F86CF4B" w14:textId="77777777" w:rsidR="007D75E1" w:rsidRDefault="0073305C">
            <w:pPr>
              <w:spacing w:line="360" w:lineRule="auto"/>
              <w:jc w:val="both"/>
              <w:rPr>
                <w:rFonts w:ascii="Book Antiqua" w:eastAsia="Times New Roman" w:hAnsi="Book Antiqua"/>
              </w:rPr>
            </w:pPr>
            <w:r>
              <w:rPr>
                <w:rFonts w:ascii="Book Antiqua" w:eastAsia="Times New Roman" w:hAnsi="Book Antiqua"/>
              </w:rPr>
              <w:t>Alcohol consumption</w:t>
            </w:r>
          </w:p>
        </w:tc>
        <w:tc>
          <w:tcPr>
            <w:tcW w:w="2168" w:type="dxa"/>
            <w:tcBorders>
              <w:top w:val="nil"/>
              <w:left w:val="nil"/>
              <w:bottom w:val="nil"/>
              <w:right w:val="nil"/>
            </w:tcBorders>
          </w:tcPr>
          <w:p w14:paraId="31CB3A80"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vAlign w:val="center"/>
          </w:tcPr>
          <w:p w14:paraId="5C901A90"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0.89 (0.78-1.01)</w:t>
            </w:r>
          </w:p>
        </w:tc>
        <w:tc>
          <w:tcPr>
            <w:tcW w:w="990" w:type="dxa"/>
            <w:tcBorders>
              <w:top w:val="nil"/>
              <w:left w:val="nil"/>
              <w:bottom w:val="nil"/>
              <w:right w:val="nil"/>
            </w:tcBorders>
          </w:tcPr>
          <w:p w14:paraId="1F57ECE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0.061</w:t>
            </w:r>
          </w:p>
        </w:tc>
        <w:tc>
          <w:tcPr>
            <w:tcW w:w="2140" w:type="dxa"/>
            <w:tcBorders>
              <w:top w:val="nil"/>
              <w:left w:val="nil"/>
              <w:bottom w:val="nil"/>
              <w:right w:val="nil"/>
            </w:tcBorders>
            <w:vAlign w:val="center"/>
          </w:tcPr>
          <w:p w14:paraId="0B27B3DC"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1.11</w:t>
            </w:r>
            <w:r>
              <w:rPr>
                <w:rFonts w:ascii="Book Antiqua" w:hAnsi="Book Antiqua" w:cs="宋体"/>
                <w:color w:val="000000" w:themeColor="text1"/>
              </w:rPr>
              <w:t xml:space="preserve"> (</w:t>
            </w:r>
            <w:r>
              <w:rPr>
                <w:rFonts w:ascii="Book Antiqua" w:eastAsia="Times New Roman" w:hAnsi="Book Antiqua"/>
                <w:color w:val="000000" w:themeColor="text1"/>
              </w:rPr>
              <w:t>0.99-1.26</w:t>
            </w:r>
            <w:r>
              <w:rPr>
                <w:rFonts w:ascii="Book Antiqua" w:hAnsi="Book Antiqua" w:cs="宋体"/>
                <w:color w:val="000000" w:themeColor="text1"/>
              </w:rPr>
              <w:t>)</w:t>
            </w:r>
          </w:p>
        </w:tc>
        <w:tc>
          <w:tcPr>
            <w:tcW w:w="1559" w:type="dxa"/>
            <w:tcBorders>
              <w:top w:val="nil"/>
              <w:left w:val="nil"/>
              <w:bottom w:val="nil"/>
              <w:right w:val="nil"/>
            </w:tcBorders>
          </w:tcPr>
          <w:p w14:paraId="0D2BA7E9"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0.082</w:t>
            </w:r>
          </w:p>
        </w:tc>
      </w:tr>
      <w:tr w:rsidR="007D75E1" w14:paraId="21B45AE1" w14:textId="77777777" w:rsidTr="00746E9C">
        <w:tc>
          <w:tcPr>
            <w:tcW w:w="2935" w:type="dxa"/>
            <w:tcBorders>
              <w:top w:val="nil"/>
              <w:left w:val="nil"/>
              <w:bottom w:val="nil"/>
              <w:right w:val="nil"/>
            </w:tcBorders>
          </w:tcPr>
          <w:p w14:paraId="39710445"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Diabetes</w:t>
            </w:r>
          </w:p>
        </w:tc>
        <w:tc>
          <w:tcPr>
            <w:tcW w:w="2168" w:type="dxa"/>
            <w:tcBorders>
              <w:top w:val="nil"/>
              <w:left w:val="nil"/>
              <w:bottom w:val="nil"/>
              <w:right w:val="nil"/>
            </w:tcBorders>
          </w:tcPr>
          <w:p w14:paraId="3FBD8B35"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592364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1.16 (0.91-1.49)</w:t>
            </w:r>
          </w:p>
        </w:tc>
        <w:tc>
          <w:tcPr>
            <w:tcW w:w="990" w:type="dxa"/>
            <w:tcBorders>
              <w:top w:val="nil"/>
              <w:left w:val="nil"/>
              <w:bottom w:val="nil"/>
              <w:right w:val="nil"/>
            </w:tcBorders>
          </w:tcPr>
          <w:p w14:paraId="353A6E8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0.231</w:t>
            </w:r>
          </w:p>
        </w:tc>
        <w:tc>
          <w:tcPr>
            <w:tcW w:w="2140" w:type="dxa"/>
            <w:tcBorders>
              <w:top w:val="nil"/>
              <w:left w:val="nil"/>
              <w:bottom w:val="nil"/>
              <w:right w:val="nil"/>
            </w:tcBorders>
          </w:tcPr>
          <w:p w14:paraId="1DAF3E96"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6700B889"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34AFF510" w14:textId="77777777" w:rsidTr="00746E9C">
        <w:tc>
          <w:tcPr>
            <w:tcW w:w="2935" w:type="dxa"/>
            <w:tcBorders>
              <w:top w:val="nil"/>
              <w:left w:val="nil"/>
              <w:bottom w:val="nil"/>
              <w:right w:val="nil"/>
            </w:tcBorders>
          </w:tcPr>
          <w:p w14:paraId="1F0F2DED" w14:textId="77777777" w:rsidR="007D75E1" w:rsidRDefault="0073305C">
            <w:pPr>
              <w:spacing w:line="360" w:lineRule="auto"/>
              <w:jc w:val="both"/>
              <w:rPr>
                <w:rFonts w:ascii="Book Antiqua" w:eastAsia="Times New Roman" w:hAnsi="Book Antiqua"/>
                <w:color w:val="000000" w:themeColor="text1"/>
              </w:rPr>
            </w:pPr>
            <w:bookmarkStart w:id="20" w:name="OLE_LINK51" w:colFirst="4" w:colLast="5"/>
            <w:r>
              <w:rPr>
                <w:rFonts w:ascii="Book Antiqua" w:eastAsia="Times New Roman" w:hAnsi="Book Antiqua"/>
                <w:color w:val="000000" w:themeColor="text1"/>
              </w:rPr>
              <w:t>≥ 2 metabolic abnormalities</w:t>
            </w:r>
          </w:p>
        </w:tc>
        <w:tc>
          <w:tcPr>
            <w:tcW w:w="2168" w:type="dxa"/>
            <w:tcBorders>
              <w:top w:val="nil"/>
              <w:left w:val="nil"/>
              <w:bottom w:val="nil"/>
              <w:right w:val="nil"/>
            </w:tcBorders>
          </w:tcPr>
          <w:p w14:paraId="24619BD1"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4FA355A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3.38 (3.00-3.82)</w:t>
            </w:r>
          </w:p>
        </w:tc>
        <w:tc>
          <w:tcPr>
            <w:tcW w:w="990" w:type="dxa"/>
            <w:tcBorders>
              <w:top w:val="nil"/>
              <w:left w:val="nil"/>
              <w:bottom w:val="nil"/>
              <w:right w:val="nil"/>
            </w:tcBorders>
          </w:tcPr>
          <w:p w14:paraId="481AA2E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40E7E4E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3.38</w:t>
            </w:r>
            <w:r>
              <w:rPr>
                <w:rFonts w:ascii="Book Antiqua" w:hAnsi="Book Antiqua" w:cs="宋体"/>
                <w:color w:val="000000" w:themeColor="text1"/>
              </w:rPr>
              <w:t xml:space="preserve"> (</w:t>
            </w:r>
            <w:r>
              <w:rPr>
                <w:rFonts w:ascii="Book Antiqua" w:eastAsia="Times New Roman" w:hAnsi="Book Antiqua"/>
                <w:color w:val="000000" w:themeColor="text1"/>
              </w:rPr>
              <w:t>2.99-3.81</w:t>
            </w:r>
            <w:r>
              <w:rPr>
                <w:rFonts w:ascii="Book Antiqua" w:hAnsi="Book Antiqua" w:cs="宋体"/>
                <w:color w:val="000000" w:themeColor="text1"/>
              </w:rPr>
              <w:t>)</w:t>
            </w:r>
          </w:p>
        </w:tc>
        <w:tc>
          <w:tcPr>
            <w:tcW w:w="1559" w:type="dxa"/>
            <w:tcBorders>
              <w:top w:val="nil"/>
              <w:left w:val="nil"/>
              <w:bottom w:val="nil"/>
              <w:right w:val="nil"/>
            </w:tcBorders>
          </w:tcPr>
          <w:p w14:paraId="1B44AD10"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bookmarkEnd w:id="20"/>
      <w:tr w:rsidR="007D75E1" w14:paraId="5067E1A1" w14:textId="77777777" w:rsidTr="00746E9C">
        <w:tc>
          <w:tcPr>
            <w:tcW w:w="2935" w:type="dxa"/>
            <w:tcBorders>
              <w:top w:val="nil"/>
              <w:left w:val="nil"/>
              <w:bottom w:val="nil"/>
              <w:right w:val="nil"/>
            </w:tcBorders>
          </w:tcPr>
          <w:p w14:paraId="5D592DC5"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Yes</w:t>
            </w:r>
          </w:p>
        </w:tc>
        <w:tc>
          <w:tcPr>
            <w:tcW w:w="2168" w:type="dxa"/>
            <w:tcBorders>
              <w:top w:val="nil"/>
              <w:left w:val="nil"/>
              <w:bottom w:val="nil"/>
              <w:right w:val="nil"/>
            </w:tcBorders>
          </w:tcPr>
          <w:p w14:paraId="413DB8EE"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7EC5E8B"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41F403C4" w14:textId="77777777" w:rsidR="007D75E1" w:rsidRDefault="007D75E1">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4941470D"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84F972F"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573A18FF" w14:textId="77777777" w:rsidTr="00746E9C">
        <w:tc>
          <w:tcPr>
            <w:tcW w:w="2935" w:type="dxa"/>
            <w:tcBorders>
              <w:top w:val="nil"/>
              <w:left w:val="nil"/>
              <w:bottom w:val="nil"/>
              <w:right w:val="nil"/>
            </w:tcBorders>
          </w:tcPr>
          <w:p w14:paraId="3C47CB7C"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 xml:space="preserve">No </w:t>
            </w:r>
          </w:p>
        </w:tc>
        <w:tc>
          <w:tcPr>
            <w:tcW w:w="2168" w:type="dxa"/>
            <w:tcBorders>
              <w:top w:val="nil"/>
              <w:left w:val="nil"/>
              <w:bottom w:val="nil"/>
              <w:right w:val="nil"/>
            </w:tcBorders>
          </w:tcPr>
          <w:p w14:paraId="29562067"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825C66A"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C39B6CA" w14:textId="77777777" w:rsidR="007D75E1" w:rsidRDefault="007D75E1">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1D26148A"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8EEAB9A"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28AD2F25" w14:textId="77777777" w:rsidTr="00746E9C">
        <w:tc>
          <w:tcPr>
            <w:tcW w:w="2935" w:type="dxa"/>
            <w:tcBorders>
              <w:top w:val="nil"/>
              <w:left w:val="nil"/>
              <w:bottom w:val="nil"/>
              <w:right w:val="nil"/>
            </w:tcBorders>
          </w:tcPr>
          <w:p w14:paraId="6ADDD79C"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Take the initiative to acquire medical knowledge</w:t>
            </w:r>
          </w:p>
        </w:tc>
        <w:tc>
          <w:tcPr>
            <w:tcW w:w="2168" w:type="dxa"/>
            <w:tcBorders>
              <w:top w:val="nil"/>
              <w:left w:val="nil"/>
              <w:bottom w:val="nil"/>
              <w:right w:val="nil"/>
            </w:tcBorders>
          </w:tcPr>
          <w:p w14:paraId="5BA567DE"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38E949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(1.02-1.26)</w:t>
            </w:r>
          </w:p>
        </w:tc>
        <w:tc>
          <w:tcPr>
            <w:tcW w:w="990" w:type="dxa"/>
            <w:tcBorders>
              <w:top w:val="nil"/>
              <w:left w:val="nil"/>
              <w:bottom w:val="nil"/>
              <w:right w:val="nil"/>
            </w:tcBorders>
          </w:tcPr>
          <w:p w14:paraId="3FE6BEF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0.017</w:t>
            </w:r>
          </w:p>
        </w:tc>
        <w:tc>
          <w:tcPr>
            <w:tcW w:w="2140" w:type="dxa"/>
            <w:tcBorders>
              <w:top w:val="nil"/>
              <w:left w:val="nil"/>
              <w:bottom w:val="nil"/>
              <w:right w:val="nil"/>
            </w:tcBorders>
          </w:tcPr>
          <w:p w14:paraId="123800F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(1.03-1.27)</w:t>
            </w:r>
          </w:p>
        </w:tc>
        <w:tc>
          <w:tcPr>
            <w:tcW w:w="1559" w:type="dxa"/>
            <w:tcBorders>
              <w:top w:val="nil"/>
              <w:left w:val="nil"/>
              <w:bottom w:val="nil"/>
              <w:right w:val="nil"/>
            </w:tcBorders>
          </w:tcPr>
          <w:p w14:paraId="098AB0CC"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0.014</w:t>
            </w:r>
          </w:p>
        </w:tc>
      </w:tr>
      <w:tr w:rsidR="007D75E1" w14:paraId="3D6AC553" w14:textId="77777777" w:rsidTr="00746E9C">
        <w:tc>
          <w:tcPr>
            <w:tcW w:w="2935" w:type="dxa"/>
            <w:tcBorders>
              <w:top w:val="nil"/>
              <w:left w:val="nil"/>
              <w:bottom w:val="nil"/>
              <w:right w:val="nil"/>
            </w:tcBorders>
          </w:tcPr>
          <w:p w14:paraId="16F6584A"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b/>
                <w:bCs/>
                <w:color w:val="000000" w:themeColor="text1"/>
              </w:rPr>
              <w:t>Laboratory inspection</w:t>
            </w:r>
          </w:p>
        </w:tc>
        <w:tc>
          <w:tcPr>
            <w:tcW w:w="2168" w:type="dxa"/>
            <w:tcBorders>
              <w:top w:val="nil"/>
              <w:left w:val="nil"/>
              <w:bottom w:val="nil"/>
              <w:right w:val="nil"/>
            </w:tcBorders>
          </w:tcPr>
          <w:p w14:paraId="03A5CB0E"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A6B8618"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5A040E6D" w14:textId="77777777" w:rsidR="007D75E1" w:rsidRDefault="007D75E1">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68AA3EEA"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63C969C"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329A3F01" w14:textId="77777777" w:rsidTr="00746E9C">
        <w:tc>
          <w:tcPr>
            <w:tcW w:w="2935" w:type="dxa"/>
            <w:tcBorders>
              <w:top w:val="nil"/>
              <w:left w:val="nil"/>
              <w:bottom w:val="nil"/>
              <w:right w:val="nil"/>
            </w:tcBorders>
          </w:tcPr>
          <w:p w14:paraId="4420D526"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TG, mg/dL</w:t>
            </w:r>
          </w:p>
        </w:tc>
        <w:tc>
          <w:tcPr>
            <w:tcW w:w="2168" w:type="dxa"/>
            <w:tcBorders>
              <w:top w:val="nil"/>
              <w:left w:val="nil"/>
              <w:bottom w:val="nil"/>
              <w:right w:val="nil"/>
            </w:tcBorders>
          </w:tcPr>
          <w:p w14:paraId="3A9DDE09"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555BC0D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1.31 (1.15-1.49)</w:t>
            </w:r>
          </w:p>
        </w:tc>
        <w:tc>
          <w:tcPr>
            <w:tcW w:w="990" w:type="dxa"/>
            <w:tcBorders>
              <w:top w:val="nil"/>
              <w:left w:val="nil"/>
              <w:bottom w:val="nil"/>
              <w:right w:val="nil"/>
            </w:tcBorders>
          </w:tcPr>
          <w:p w14:paraId="3C0182B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2101AB4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1.33 (1.27-1.40)</w:t>
            </w:r>
          </w:p>
        </w:tc>
        <w:tc>
          <w:tcPr>
            <w:tcW w:w="1559" w:type="dxa"/>
            <w:tcBorders>
              <w:top w:val="nil"/>
              <w:left w:val="nil"/>
              <w:bottom w:val="nil"/>
              <w:right w:val="nil"/>
            </w:tcBorders>
          </w:tcPr>
          <w:p w14:paraId="5814D773"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7E589D99" w14:textId="77777777" w:rsidTr="00746E9C">
        <w:tc>
          <w:tcPr>
            <w:tcW w:w="2935" w:type="dxa"/>
            <w:tcBorders>
              <w:top w:val="nil"/>
              <w:left w:val="nil"/>
              <w:bottom w:val="nil"/>
              <w:right w:val="nil"/>
            </w:tcBorders>
          </w:tcPr>
          <w:p w14:paraId="626FD63D"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TC, mg/dL</w:t>
            </w:r>
          </w:p>
        </w:tc>
        <w:tc>
          <w:tcPr>
            <w:tcW w:w="2168" w:type="dxa"/>
            <w:tcBorders>
              <w:top w:val="nil"/>
              <w:left w:val="nil"/>
              <w:bottom w:val="nil"/>
              <w:right w:val="nil"/>
            </w:tcBorders>
          </w:tcPr>
          <w:p w14:paraId="777AC9EF"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CA1C59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1.09 (0.81-1.45)</w:t>
            </w:r>
          </w:p>
        </w:tc>
        <w:tc>
          <w:tcPr>
            <w:tcW w:w="990" w:type="dxa"/>
            <w:tcBorders>
              <w:top w:val="nil"/>
              <w:left w:val="nil"/>
              <w:bottom w:val="nil"/>
              <w:right w:val="nil"/>
            </w:tcBorders>
          </w:tcPr>
          <w:p w14:paraId="2527188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0.578</w:t>
            </w:r>
          </w:p>
        </w:tc>
        <w:tc>
          <w:tcPr>
            <w:tcW w:w="2140" w:type="dxa"/>
            <w:tcBorders>
              <w:top w:val="nil"/>
              <w:left w:val="nil"/>
              <w:bottom w:val="nil"/>
              <w:right w:val="nil"/>
            </w:tcBorders>
          </w:tcPr>
          <w:p w14:paraId="67E52D50" w14:textId="77777777" w:rsidR="007D75E1" w:rsidRDefault="0073305C">
            <w:pPr>
              <w:spacing w:line="360" w:lineRule="auto"/>
              <w:ind w:left="60" w:right="60"/>
              <w:jc w:val="both"/>
              <w:rPr>
                <w:rFonts w:ascii="Book Antiqua" w:eastAsia="Times New Roman" w:hAnsi="Book Antiqua"/>
                <w:color w:val="000000" w:themeColor="text1"/>
                <w:highlight w:val="yellow"/>
              </w:rPr>
            </w:pPr>
            <w:r>
              <w:rPr>
                <w:rFonts w:ascii="Book Antiqua" w:eastAsia="Times New Roman" w:hAnsi="Book Antiqua"/>
                <w:color w:val="000000" w:themeColor="text1"/>
              </w:rPr>
              <w:t>None</w:t>
            </w:r>
          </w:p>
        </w:tc>
        <w:tc>
          <w:tcPr>
            <w:tcW w:w="1559" w:type="dxa"/>
            <w:tcBorders>
              <w:top w:val="nil"/>
              <w:left w:val="nil"/>
              <w:bottom w:val="nil"/>
              <w:right w:val="nil"/>
            </w:tcBorders>
          </w:tcPr>
          <w:p w14:paraId="5E084554" w14:textId="77777777" w:rsidR="007D75E1" w:rsidRDefault="007D75E1">
            <w:pPr>
              <w:spacing w:line="360" w:lineRule="auto"/>
              <w:ind w:left="60" w:right="60"/>
              <w:jc w:val="both"/>
              <w:rPr>
                <w:rFonts w:ascii="Book Antiqua" w:eastAsia="Times New Roman" w:hAnsi="Book Antiqua"/>
                <w:b/>
                <w:bCs/>
                <w:color w:val="000000" w:themeColor="text1"/>
                <w:highlight w:val="yellow"/>
              </w:rPr>
            </w:pPr>
          </w:p>
        </w:tc>
      </w:tr>
      <w:tr w:rsidR="007D75E1" w14:paraId="1A19C9DD" w14:textId="77777777" w:rsidTr="00746E9C">
        <w:tc>
          <w:tcPr>
            <w:tcW w:w="2935" w:type="dxa"/>
            <w:tcBorders>
              <w:top w:val="nil"/>
              <w:left w:val="nil"/>
              <w:bottom w:val="nil"/>
              <w:right w:val="nil"/>
            </w:tcBorders>
          </w:tcPr>
          <w:p w14:paraId="28A300FA"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LDL-</w:t>
            </w:r>
            <w:r>
              <w:rPr>
                <w:rFonts w:ascii="Book Antiqua" w:hAnsi="Book Antiqua"/>
              </w:rPr>
              <w:t xml:space="preserve"> </w:t>
            </w:r>
            <w:r>
              <w:rPr>
                <w:rFonts w:ascii="Book Antiqua" w:eastAsia="Times New Roman" w:hAnsi="Book Antiqua"/>
                <w:color w:val="000000" w:themeColor="text1"/>
              </w:rPr>
              <w:t>C, mg/dL</w:t>
            </w:r>
          </w:p>
        </w:tc>
        <w:tc>
          <w:tcPr>
            <w:tcW w:w="2168" w:type="dxa"/>
            <w:tcBorders>
              <w:top w:val="nil"/>
              <w:left w:val="nil"/>
              <w:bottom w:val="nil"/>
              <w:right w:val="nil"/>
            </w:tcBorders>
          </w:tcPr>
          <w:p w14:paraId="10693D2E"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05CD6B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(0.74-1.35)</w:t>
            </w:r>
          </w:p>
        </w:tc>
        <w:tc>
          <w:tcPr>
            <w:tcW w:w="990" w:type="dxa"/>
            <w:tcBorders>
              <w:top w:val="nil"/>
              <w:left w:val="nil"/>
              <w:bottom w:val="nil"/>
              <w:right w:val="nil"/>
            </w:tcBorders>
          </w:tcPr>
          <w:p w14:paraId="74A51AF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0.997</w:t>
            </w:r>
          </w:p>
        </w:tc>
        <w:tc>
          <w:tcPr>
            <w:tcW w:w="2140" w:type="dxa"/>
            <w:tcBorders>
              <w:top w:val="nil"/>
              <w:left w:val="nil"/>
              <w:bottom w:val="nil"/>
              <w:right w:val="nil"/>
            </w:tcBorders>
          </w:tcPr>
          <w:p w14:paraId="7D09622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6C086BBB"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6913864A" w14:textId="77777777" w:rsidTr="00746E9C">
        <w:tc>
          <w:tcPr>
            <w:tcW w:w="2935" w:type="dxa"/>
            <w:tcBorders>
              <w:top w:val="nil"/>
              <w:left w:val="nil"/>
              <w:bottom w:val="nil"/>
              <w:right w:val="nil"/>
            </w:tcBorders>
          </w:tcPr>
          <w:p w14:paraId="6A61F089"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lastRenderedPageBreak/>
              <w:t>HDL-C, mg/dL</w:t>
            </w:r>
          </w:p>
        </w:tc>
        <w:tc>
          <w:tcPr>
            <w:tcW w:w="2168" w:type="dxa"/>
            <w:tcBorders>
              <w:top w:val="nil"/>
              <w:left w:val="nil"/>
              <w:bottom w:val="nil"/>
              <w:right w:val="nil"/>
            </w:tcBorders>
          </w:tcPr>
          <w:p w14:paraId="4A559C06"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514F6D5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0.50 (0.33-0.73)</w:t>
            </w:r>
          </w:p>
        </w:tc>
        <w:tc>
          <w:tcPr>
            <w:tcW w:w="990" w:type="dxa"/>
            <w:tcBorders>
              <w:top w:val="nil"/>
              <w:left w:val="nil"/>
              <w:bottom w:val="nil"/>
              <w:right w:val="nil"/>
            </w:tcBorders>
          </w:tcPr>
          <w:p w14:paraId="6F238B2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419E7FD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0.58 (0.47-0.71)</w:t>
            </w:r>
          </w:p>
        </w:tc>
        <w:tc>
          <w:tcPr>
            <w:tcW w:w="1559" w:type="dxa"/>
            <w:tcBorders>
              <w:top w:val="nil"/>
              <w:left w:val="nil"/>
              <w:bottom w:val="nil"/>
              <w:right w:val="nil"/>
            </w:tcBorders>
          </w:tcPr>
          <w:p w14:paraId="789AE36B" w14:textId="77777777" w:rsidR="007D75E1" w:rsidRDefault="0073305C">
            <w:pPr>
              <w:spacing w:line="360" w:lineRule="auto"/>
              <w:ind w:left="60" w:right="60"/>
              <w:jc w:val="both"/>
              <w:rPr>
                <w:rFonts w:ascii="Book Antiqua" w:eastAsia="Times New Roman" w:hAnsi="Book Antiqua"/>
                <w:b/>
                <w:bCs/>
                <w:color w:val="000000" w:themeColor="text1"/>
              </w:rPr>
            </w:pPr>
            <w:bookmarkStart w:id="21" w:name="OLE_LINK37"/>
            <w:r>
              <w:rPr>
                <w:rFonts w:ascii="Book Antiqua" w:eastAsia="Times New Roman" w:hAnsi="Book Antiqua"/>
                <w:b/>
                <w:bCs/>
                <w:color w:val="000000" w:themeColor="text1"/>
              </w:rPr>
              <w:t>&lt; 0.001</w:t>
            </w:r>
            <w:bookmarkEnd w:id="21"/>
          </w:p>
        </w:tc>
      </w:tr>
      <w:tr w:rsidR="007D75E1" w14:paraId="5F85E91A" w14:textId="77777777" w:rsidTr="00746E9C">
        <w:tc>
          <w:tcPr>
            <w:tcW w:w="2935" w:type="dxa"/>
            <w:tcBorders>
              <w:top w:val="nil"/>
              <w:left w:val="nil"/>
              <w:bottom w:val="nil"/>
              <w:right w:val="nil"/>
            </w:tcBorders>
          </w:tcPr>
          <w:p w14:paraId="2D13BFFE"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TBIL (</w:t>
            </w:r>
            <w:proofErr w:type="spellStart"/>
            <w:r>
              <w:rPr>
                <w:rFonts w:ascii="Book Antiqua" w:eastAsia="Times New Roman" w:hAnsi="Book Antiqua"/>
                <w:color w:val="000000" w:themeColor="text1"/>
              </w:rPr>
              <w:t>μmolL</w:t>
            </w:r>
            <w:proofErr w:type="spellEnd"/>
            <w:r>
              <w:rPr>
                <w:rFonts w:ascii="Book Antiqua" w:eastAsia="Times New Roman" w:hAnsi="Book Antiqua"/>
                <w:color w:val="000000" w:themeColor="text1"/>
              </w:rPr>
              <w:t>)</w:t>
            </w:r>
          </w:p>
        </w:tc>
        <w:tc>
          <w:tcPr>
            <w:tcW w:w="2168" w:type="dxa"/>
            <w:tcBorders>
              <w:top w:val="nil"/>
              <w:left w:val="nil"/>
              <w:bottom w:val="nil"/>
              <w:right w:val="nil"/>
            </w:tcBorders>
          </w:tcPr>
          <w:p w14:paraId="69B93775"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1916896"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(1.00-1.02</w:t>
            </w:r>
            <w:r>
              <w:rPr>
                <w:rFonts w:ascii="Book Antiqua" w:hAnsi="Book Antiqua" w:cs="宋体"/>
                <w:color w:val="000000" w:themeColor="text1"/>
              </w:rPr>
              <w:t>）</w:t>
            </w:r>
          </w:p>
        </w:tc>
        <w:tc>
          <w:tcPr>
            <w:tcW w:w="990" w:type="dxa"/>
            <w:tcBorders>
              <w:top w:val="nil"/>
              <w:left w:val="nil"/>
              <w:bottom w:val="nil"/>
              <w:right w:val="nil"/>
            </w:tcBorders>
          </w:tcPr>
          <w:p w14:paraId="4265F73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0.044</w:t>
            </w:r>
          </w:p>
        </w:tc>
        <w:tc>
          <w:tcPr>
            <w:tcW w:w="2140" w:type="dxa"/>
            <w:tcBorders>
              <w:top w:val="nil"/>
              <w:left w:val="nil"/>
              <w:bottom w:val="nil"/>
              <w:right w:val="nil"/>
            </w:tcBorders>
          </w:tcPr>
          <w:p w14:paraId="5CCADA9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w:t>
            </w:r>
            <w:r>
              <w:rPr>
                <w:rFonts w:ascii="Book Antiqua" w:hAnsi="Book Antiqua" w:cs="宋体"/>
                <w:color w:val="000000" w:themeColor="text1"/>
              </w:rPr>
              <w:t xml:space="preserve"> (</w:t>
            </w:r>
            <w:r>
              <w:rPr>
                <w:rFonts w:ascii="Book Antiqua" w:eastAsia="Times New Roman" w:hAnsi="Book Antiqua"/>
                <w:color w:val="000000" w:themeColor="text1"/>
              </w:rPr>
              <w:t>0.98-0.99</w:t>
            </w:r>
            <w:r>
              <w:rPr>
                <w:rFonts w:ascii="Book Antiqua" w:hAnsi="Book Antiqua" w:cs="宋体"/>
                <w:color w:val="000000" w:themeColor="text1"/>
              </w:rPr>
              <w:t>)</w:t>
            </w:r>
          </w:p>
        </w:tc>
        <w:tc>
          <w:tcPr>
            <w:tcW w:w="1559" w:type="dxa"/>
            <w:tcBorders>
              <w:top w:val="nil"/>
              <w:left w:val="nil"/>
              <w:bottom w:val="nil"/>
              <w:right w:val="nil"/>
            </w:tcBorders>
          </w:tcPr>
          <w:p w14:paraId="6D2FD832"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5447562F" w14:textId="77777777" w:rsidTr="00746E9C">
        <w:tc>
          <w:tcPr>
            <w:tcW w:w="2935" w:type="dxa"/>
            <w:tcBorders>
              <w:top w:val="nil"/>
              <w:left w:val="nil"/>
              <w:bottom w:val="nil"/>
              <w:right w:val="nil"/>
            </w:tcBorders>
          </w:tcPr>
          <w:p w14:paraId="2F4C7CDD"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AST, IU/L</w:t>
            </w:r>
          </w:p>
        </w:tc>
        <w:tc>
          <w:tcPr>
            <w:tcW w:w="2168" w:type="dxa"/>
            <w:tcBorders>
              <w:top w:val="nil"/>
              <w:left w:val="nil"/>
              <w:bottom w:val="nil"/>
              <w:right w:val="nil"/>
            </w:tcBorders>
          </w:tcPr>
          <w:p w14:paraId="245EEBC6"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887DB5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w:t>
            </w:r>
            <w:r>
              <w:rPr>
                <w:rFonts w:ascii="Book Antiqua" w:hAnsi="Book Antiqua" w:cs="宋体"/>
                <w:color w:val="000000" w:themeColor="text1"/>
              </w:rPr>
              <w:t xml:space="preserve"> (</w:t>
            </w:r>
            <w:r>
              <w:rPr>
                <w:rFonts w:ascii="Book Antiqua" w:eastAsia="Times New Roman" w:hAnsi="Book Antiqua"/>
                <w:color w:val="000000" w:themeColor="text1"/>
              </w:rPr>
              <w:t>0.97-0.98</w:t>
            </w:r>
            <w:r>
              <w:rPr>
                <w:rFonts w:ascii="Book Antiqua" w:hAnsi="Book Antiqua" w:cs="宋体"/>
                <w:color w:val="000000" w:themeColor="text1"/>
              </w:rPr>
              <w:t>)</w:t>
            </w:r>
          </w:p>
        </w:tc>
        <w:tc>
          <w:tcPr>
            <w:tcW w:w="990" w:type="dxa"/>
            <w:tcBorders>
              <w:top w:val="nil"/>
              <w:left w:val="nil"/>
              <w:bottom w:val="nil"/>
              <w:right w:val="nil"/>
            </w:tcBorders>
          </w:tcPr>
          <w:p w14:paraId="3EF5FB8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7DBF7E5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(1.01-1.01)</w:t>
            </w:r>
          </w:p>
        </w:tc>
        <w:tc>
          <w:tcPr>
            <w:tcW w:w="1559" w:type="dxa"/>
            <w:tcBorders>
              <w:top w:val="nil"/>
              <w:left w:val="nil"/>
              <w:bottom w:val="nil"/>
              <w:right w:val="nil"/>
            </w:tcBorders>
          </w:tcPr>
          <w:p w14:paraId="365E21E6"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22D906B2" w14:textId="77777777" w:rsidTr="00746E9C">
        <w:tc>
          <w:tcPr>
            <w:tcW w:w="2935" w:type="dxa"/>
            <w:tcBorders>
              <w:top w:val="nil"/>
              <w:left w:val="nil"/>
              <w:bottom w:val="nil"/>
              <w:right w:val="nil"/>
            </w:tcBorders>
          </w:tcPr>
          <w:p w14:paraId="4FC23CEA"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ALT, IU/L</w:t>
            </w:r>
          </w:p>
        </w:tc>
        <w:tc>
          <w:tcPr>
            <w:tcW w:w="2168" w:type="dxa"/>
            <w:tcBorders>
              <w:top w:val="nil"/>
              <w:left w:val="nil"/>
              <w:bottom w:val="nil"/>
              <w:right w:val="nil"/>
            </w:tcBorders>
          </w:tcPr>
          <w:p w14:paraId="69A7AFCD"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611040A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1.02</w:t>
            </w:r>
            <w:r>
              <w:rPr>
                <w:rFonts w:ascii="Book Antiqua" w:hAnsi="Book Antiqua" w:cs="宋体"/>
                <w:color w:val="000000" w:themeColor="text1"/>
              </w:rPr>
              <w:t xml:space="preserve"> (</w:t>
            </w:r>
            <w:r>
              <w:rPr>
                <w:rFonts w:ascii="Book Antiqua" w:eastAsia="Times New Roman" w:hAnsi="Book Antiqua"/>
                <w:color w:val="000000" w:themeColor="text1"/>
              </w:rPr>
              <w:t>1.02-1.03</w:t>
            </w:r>
            <w:r>
              <w:rPr>
                <w:rFonts w:ascii="Book Antiqua" w:hAnsi="Book Antiqua" w:cs="宋体"/>
                <w:color w:val="000000" w:themeColor="text1"/>
              </w:rPr>
              <w:t>)</w:t>
            </w:r>
          </w:p>
        </w:tc>
        <w:tc>
          <w:tcPr>
            <w:tcW w:w="990" w:type="dxa"/>
            <w:tcBorders>
              <w:top w:val="nil"/>
              <w:left w:val="nil"/>
              <w:bottom w:val="nil"/>
              <w:right w:val="nil"/>
            </w:tcBorders>
          </w:tcPr>
          <w:p w14:paraId="478D708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1822E2C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1.02 (1.02-1.02)</w:t>
            </w:r>
          </w:p>
        </w:tc>
        <w:tc>
          <w:tcPr>
            <w:tcW w:w="1559" w:type="dxa"/>
            <w:tcBorders>
              <w:top w:val="nil"/>
              <w:left w:val="nil"/>
              <w:bottom w:val="nil"/>
              <w:right w:val="nil"/>
            </w:tcBorders>
          </w:tcPr>
          <w:p w14:paraId="0D62D02D"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7E0CE752" w14:textId="77777777" w:rsidTr="00746E9C">
        <w:tc>
          <w:tcPr>
            <w:tcW w:w="2935" w:type="dxa"/>
            <w:tcBorders>
              <w:top w:val="nil"/>
              <w:left w:val="nil"/>
              <w:bottom w:val="nil"/>
              <w:right w:val="nil"/>
            </w:tcBorders>
          </w:tcPr>
          <w:p w14:paraId="7AE2A4EA"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A/G</w:t>
            </w:r>
          </w:p>
        </w:tc>
        <w:tc>
          <w:tcPr>
            <w:tcW w:w="2168" w:type="dxa"/>
            <w:tcBorders>
              <w:top w:val="nil"/>
              <w:left w:val="nil"/>
              <w:bottom w:val="nil"/>
              <w:right w:val="nil"/>
            </w:tcBorders>
          </w:tcPr>
          <w:p w14:paraId="63DDA56F"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49207A0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1.85</w:t>
            </w:r>
            <w:r>
              <w:rPr>
                <w:rFonts w:ascii="Book Antiqua" w:hAnsi="Book Antiqua" w:cs="宋体"/>
                <w:color w:val="000000" w:themeColor="text1"/>
              </w:rPr>
              <w:t xml:space="preserve"> (</w:t>
            </w:r>
            <w:r>
              <w:rPr>
                <w:rFonts w:ascii="Book Antiqua" w:eastAsia="Times New Roman" w:hAnsi="Book Antiqua"/>
                <w:color w:val="000000" w:themeColor="text1"/>
              </w:rPr>
              <w:t>1.53-2.25</w:t>
            </w:r>
            <w:r>
              <w:rPr>
                <w:rFonts w:ascii="Book Antiqua" w:hAnsi="Book Antiqua" w:cs="宋体"/>
                <w:color w:val="000000" w:themeColor="text1"/>
              </w:rPr>
              <w:t>)</w:t>
            </w:r>
          </w:p>
        </w:tc>
        <w:tc>
          <w:tcPr>
            <w:tcW w:w="990" w:type="dxa"/>
            <w:tcBorders>
              <w:top w:val="nil"/>
              <w:left w:val="nil"/>
              <w:bottom w:val="nil"/>
              <w:right w:val="nil"/>
            </w:tcBorders>
          </w:tcPr>
          <w:p w14:paraId="7DF71FA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0C876A0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(0.92-1.08)</w:t>
            </w:r>
          </w:p>
        </w:tc>
        <w:tc>
          <w:tcPr>
            <w:tcW w:w="1559" w:type="dxa"/>
            <w:tcBorders>
              <w:top w:val="nil"/>
              <w:left w:val="nil"/>
              <w:bottom w:val="nil"/>
              <w:right w:val="nil"/>
            </w:tcBorders>
          </w:tcPr>
          <w:p w14:paraId="41FC105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0.884</w:t>
            </w:r>
          </w:p>
        </w:tc>
      </w:tr>
      <w:tr w:rsidR="007D75E1" w14:paraId="5B46E3B2" w14:textId="77777777" w:rsidTr="00746E9C">
        <w:tc>
          <w:tcPr>
            <w:tcW w:w="2935" w:type="dxa"/>
            <w:tcBorders>
              <w:top w:val="nil"/>
              <w:left w:val="nil"/>
              <w:bottom w:val="nil"/>
              <w:right w:val="nil"/>
            </w:tcBorders>
          </w:tcPr>
          <w:p w14:paraId="50133AAF" w14:textId="77777777" w:rsidR="007D75E1" w:rsidRDefault="0073305C">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BUN </w:t>
            </w:r>
            <w:r>
              <w:rPr>
                <w:rFonts w:ascii="Book Antiqua" w:eastAsia="Times New Roman" w:hAnsi="Book Antiqua"/>
                <w:color w:val="000000" w:themeColor="text1"/>
              </w:rPr>
              <w:t>(mmol/L)</w:t>
            </w:r>
          </w:p>
        </w:tc>
        <w:tc>
          <w:tcPr>
            <w:tcW w:w="2168" w:type="dxa"/>
            <w:tcBorders>
              <w:top w:val="nil"/>
              <w:left w:val="nil"/>
              <w:bottom w:val="nil"/>
              <w:right w:val="nil"/>
            </w:tcBorders>
          </w:tcPr>
          <w:p w14:paraId="0CBF3C32"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F74FDD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 (0.94-1.02)</w:t>
            </w:r>
          </w:p>
        </w:tc>
        <w:tc>
          <w:tcPr>
            <w:tcW w:w="990" w:type="dxa"/>
            <w:tcBorders>
              <w:top w:val="nil"/>
              <w:left w:val="nil"/>
              <w:bottom w:val="nil"/>
              <w:right w:val="nil"/>
            </w:tcBorders>
          </w:tcPr>
          <w:p w14:paraId="663BEDDC"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0.388</w:t>
            </w:r>
          </w:p>
        </w:tc>
        <w:tc>
          <w:tcPr>
            <w:tcW w:w="2140" w:type="dxa"/>
            <w:tcBorders>
              <w:top w:val="nil"/>
              <w:left w:val="nil"/>
              <w:bottom w:val="nil"/>
              <w:right w:val="nil"/>
            </w:tcBorders>
          </w:tcPr>
          <w:p w14:paraId="2421045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1AF406A"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1189EFCA" w14:textId="77777777" w:rsidTr="00746E9C">
        <w:tc>
          <w:tcPr>
            <w:tcW w:w="2935" w:type="dxa"/>
            <w:tcBorders>
              <w:top w:val="nil"/>
              <w:left w:val="nil"/>
              <w:bottom w:val="nil"/>
              <w:right w:val="nil"/>
            </w:tcBorders>
          </w:tcPr>
          <w:p w14:paraId="4999FE8D" w14:textId="77777777" w:rsidR="007D75E1" w:rsidRDefault="0073305C">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t xml:space="preserve">FPG, mg/dL </w:t>
            </w:r>
          </w:p>
        </w:tc>
        <w:tc>
          <w:tcPr>
            <w:tcW w:w="2168" w:type="dxa"/>
            <w:tcBorders>
              <w:top w:val="nil"/>
              <w:left w:val="nil"/>
              <w:bottom w:val="nil"/>
              <w:right w:val="nil"/>
            </w:tcBorders>
          </w:tcPr>
          <w:p w14:paraId="33C74DBA"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FFD9EA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0.97</w:t>
            </w:r>
            <w:r>
              <w:rPr>
                <w:rFonts w:ascii="Book Antiqua" w:hAnsi="Book Antiqua" w:cs="宋体"/>
                <w:color w:val="000000" w:themeColor="text1"/>
              </w:rPr>
              <w:t xml:space="preserve"> (</w:t>
            </w:r>
            <w:r>
              <w:rPr>
                <w:rFonts w:ascii="Book Antiqua" w:eastAsia="Times New Roman" w:hAnsi="Book Antiqua"/>
                <w:color w:val="000000" w:themeColor="text1"/>
              </w:rPr>
              <w:t>0.91-1.04</w:t>
            </w:r>
            <w:r>
              <w:rPr>
                <w:rFonts w:ascii="Book Antiqua" w:hAnsi="Book Antiqua" w:cs="宋体"/>
                <w:color w:val="000000" w:themeColor="text1"/>
              </w:rPr>
              <w:t>)</w:t>
            </w:r>
          </w:p>
        </w:tc>
        <w:tc>
          <w:tcPr>
            <w:tcW w:w="990" w:type="dxa"/>
            <w:tcBorders>
              <w:top w:val="nil"/>
              <w:left w:val="nil"/>
              <w:bottom w:val="nil"/>
              <w:right w:val="nil"/>
            </w:tcBorders>
          </w:tcPr>
          <w:p w14:paraId="3FBB59F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0.426</w:t>
            </w:r>
          </w:p>
        </w:tc>
        <w:tc>
          <w:tcPr>
            <w:tcW w:w="2140" w:type="dxa"/>
            <w:tcBorders>
              <w:top w:val="nil"/>
              <w:left w:val="nil"/>
              <w:bottom w:val="nil"/>
              <w:right w:val="nil"/>
            </w:tcBorders>
          </w:tcPr>
          <w:p w14:paraId="1176F35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B61C9DD"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65196C16" w14:textId="77777777" w:rsidTr="00746E9C">
        <w:tc>
          <w:tcPr>
            <w:tcW w:w="2935" w:type="dxa"/>
            <w:tcBorders>
              <w:top w:val="nil"/>
              <w:left w:val="nil"/>
              <w:bottom w:val="nil"/>
              <w:right w:val="nil"/>
            </w:tcBorders>
          </w:tcPr>
          <w:p w14:paraId="73C0DD50" w14:textId="77777777" w:rsidR="007D75E1" w:rsidRDefault="0073305C">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t xml:space="preserve">HbA1c (%) </w:t>
            </w:r>
          </w:p>
        </w:tc>
        <w:tc>
          <w:tcPr>
            <w:tcW w:w="2168" w:type="dxa"/>
            <w:tcBorders>
              <w:top w:val="nil"/>
              <w:left w:val="nil"/>
              <w:bottom w:val="nil"/>
              <w:right w:val="nil"/>
            </w:tcBorders>
          </w:tcPr>
          <w:p w14:paraId="48F74A76"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51F0693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1.35</w:t>
            </w:r>
            <w:r>
              <w:rPr>
                <w:rFonts w:ascii="Book Antiqua" w:hAnsi="Book Antiqua" w:cs="宋体"/>
                <w:color w:val="000000" w:themeColor="text1"/>
              </w:rPr>
              <w:t xml:space="preserve"> (</w:t>
            </w:r>
            <w:r>
              <w:rPr>
                <w:rFonts w:ascii="Book Antiqua" w:eastAsia="Times New Roman" w:hAnsi="Book Antiqua"/>
                <w:color w:val="000000" w:themeColor="text1"/>
              </w:rPr>
              <w:t>1.20-1.52</w:t>
            </w:r>
            <w:r>
              <w:rPr>
                <w:rFonts w:ascii="Book Antiqua" w:hAnsi="Book Antiqua" w:cs="宋体"/>
                <w:color w:val="000000" w:themeColor="text1"/>
              </w:rPr>
              <w:t>)</w:t>
            </w:r>
          </w:p>
        </w:tc>
        <w:tc>
          <w:tcPr>
            <w:tcW w:w="990" w:type="dxa"/>
            <w:tcBorders>
              <w:top w:val="nil"/>
              <w:left w:val="nil"/>
              <w:bottom w:val="nil"/>
              <w:right w:val="nil"/>
            </w:tcBorders>
          </w:tcPr>
          <w:p w14:paraId="0F00F60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32EAB02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1.52 (1.47-1.57)</w:t>
            </w:r>
          </w:p>
        </w:tc>
        <w:tc>
          <w:tcPr>
            <w:tcW w:w="1559" w:type="dxa"/>
            <w:tcBorders>
              <w:top w:val="nil"/>
              <w:left w:val="nil"/>
              <w:bottom w:val="nil"/>
              <w:right w:val="nil"/>
            </w:tcBorders>
          </w:tcPr>
          <w:p w14:paraId="70757514"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321CA431" w14:textId="77777777" w:rsidTr="00746E9C">
        <w:tc>
          <w:tcPr>
            <w:tcW w:w="2935" w:type="dxa"/>
            <w:tcBorders>
              <w:top w:val="nil"/>
              <w:left w:val="nil"/>
              <w:bottom w:val="nil"/>
              <w:right w:val="nil"/>
            </w:tcBorders>
          </w:tcPr>
          <w:p w14:paraId="1B547085" w14:textId="77777777" w:rsidR="007D75E1" w:rsidRDefault="0073305C">
            <w:pPr>
              <w:spacing w:line="360" w:lineRule="auto"/>
              <w:jc w:val="both"/>
              <w:rPr>
                <w:rFonts w:ascii="Book Antiqua" w:eastAsia="Times New Roman" w:hAnsi="Book Antiqua"/>
                <w:b/>
                <w:bCs/>
                <w:color w:val="000000" w:themeColor="text1"/>
              </w:rPr>
            </w:pPr>
            <w:r>
              <w:rPr>
                <w:rFonts w:ascii="Book Antiqua" w:eastAsia="Times New Roman" w:hAnsi="Book Antiqua"/>
                <w:color w:val="000000" w:themeColor="text1"/>
              </w:rPr>
              <w:t xml:space="preserve">Total bile acid </w:t>
            </w:r>
          </w:p>
        </w:tc>
        <w:tc>
          <w:tcPr>
            <w:tcW w:w="2168" w:type="dxa"/>
            <w:tcBorders>
              <w:top w:val="nil"/>
              <w:left w:val="nil"/>
              <w:bottom w:val="nil"/>
              <w:right w:val="nil"/>
            </w:tcBorders>
          </w:tcPr>
          <w:p w14:paraId="116D60B5"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2C23B0A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w:t>
            </w:r>
            <w:r>
              <w:rPr>
                <w:rFonts w:ascii="Book Antiqua" w:hAnsi="Book Antiqua" w:cs="宋体"/>
                <w:color w:val="000000" w:themeColor="text1"/>
              </w:rPr>
              <w:t xml:space="preserve"> (</w:t>
            </w:r>
            <w:r>
              <w:rPr>
                <w:rFonts w:ascii="Book Antiqua" w:eastAsia="Times New Roman" w:hAnsi="Book Antiqua"/>
                <w:color w:val="000000" w:themeColor="text1"/>
              </w:rPr>
              <w:t>1.00-1.01</w:t>
            </w:r>
            <w:r>
              <w:rPr>
                <w:rFonts w:ascii="Book Antiqua" w:hAnsi="Book Antiqua" w:cs="宋体"/>
                <w:color w:val="000000" w:themeColor="text1"/>
              </w:rPr>
              <w:t>)</w:t>
            </w:r>
          </w:p>
        </w:tc>
        <w:tc>
          <w:tcPr>
            <w:tcW w:w="990" w:type="dxa"/>
            <w:tcBorders>
              <w:top w:val="nil"/>
              <w:left w:val="nil"/>
              <w:bottom w:val="nil"/>
              <w:right w:val="nil"/>
            </w:tcBorders>
          </w:tcPr>
          <w:p w14:paraId="703DF48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0.395</w:t>
            </w:r>
          </w:p>
        </w:tc>
        <w:tc>
          <w:tcPr>
            <w:tcW w:w="2140" w:type="dxa"/>
            <w:tcBorders>
              <w:top w:val="nil"/>
              <w:left w:val="nil"/>
              <w:bottom w:val="nil"/>
              <w:right w:val="nil"/>
            </w:tcBorders>
          </w:tcPr>
          <w:p w14:paraId="13D9C4E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24642CEF"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2FB304E4" w14:textId="77777777" w:rsidTr="00746E9C">
        <w:tc>
          <w:tcPr>
            <w:tcW w:w="2935" w:type="dxa"/>
            <w:tcBorders>
              <w:top w:val="nil"/>
              <w:left w:val="nil"/>
              <w:bottom w:val="nil"/>
              <w:right w:val="nil"/>
            </w:tcBorders>
          </w:tcPr>
          <w:p w14:paraId="0FD3BDB3"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SUA, mg/dL</w:t>
            </w:r>
          </w:p>
        </w:tc>
        <w:tc>
          <w:tcPr>
            <w:tcW w:w="2168" w:type="dxa"/>
            <w:tcBorders>
              <w:top w:val="nil"/>
              <w:left w:val="nil"/>
              <w:bottom w:val="nil"/>
              <w:right w:val="nil"/>
            </w:tcBorders>
          </w:tcPr>
          <w:p w14:paraId="492143F5"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1C38F63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(1.00-1.01)</w:t>
            </w:r>
          </w:p>
        </w:tc>
        <w:tc>
          <w:tcPr>
            <w:tcW w:w="990" w:type="dxa"/>
            <w:tcBorders>
              <w:top w:val="nil"/>
              <w:left w:val="nil"/>
              <w:bottom w:val="nil"/>
              <w:right w:val="nil"/>
            </w:tcBorders>
          </w:tcPr>
          <w:p w14:paraId="504B024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68A4787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(1.01-1.01)</w:t>
            </w:r>
          </w:p>
        </w:tc>
        <w:tc>
          <w:tcPr>
            <w:tcW w:w="1559" w:type="dxa"/>
            <w:tcBorders>
              <w:top w:val="nil"/>
              <w:left w:val="nil"/>
              <w:bottom w:val="nil"/>
              <w:right w:val="nil"/>
            </w:tcBorders>
          </w:tcPr>
          <w:p w14:paraId="08AEA9C1"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4CE3DAB1" w14:textId="77777777" w:rsidTr="00746E9C">
        <w:tc>
          <w:tcPr>
            <w:tcW w:w="2935" w:type="dxa"/>
            <w:tcBorders>
              <w:top w:val="nil"/>
              <w:left w:val="nil"/>
              <w:bottom w:val="nil"/>
              <w:right w:val="nil"/>
            </w:tcBorders>
          </w:tcPr>
          <w:p w14:paraId="01CF6604"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Platelets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/L)</w:t>
            </w:r>
          </w:p>
        </w:tc>
        <w:tc>
          <w:tcPr>
            <w:tcW w:w="2168" w:type="dxa"/>
            <w:tcBorders>
              <w:top w:val="nil"/>
              <w:left w:val="nil"/>
              <w:bottom w:val="nil"/>
              <w:right w:val="nil"/>
            </w:tcBorders>
          </w:tcPr>
          <w:p w14:paraId="0C894A00"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9E88B5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(1.00-1.00)</w:t>
            </w:r>
          </w:p>
        </w:tc>
        <w:tc>
          <w:tcPr>
            <w:tcW w:w="990" w:type="dxa"/>
            <w:tcBorders>
              <w:top w:val="nil"/>
              <w:left w:val="nil"/>
              <w:bottom w:val="nil"/>
              <w:right w:val="nil"/>
            </w:tcBorders>
          </w:tcPr>
          <w:p w14:paraId="3937437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182340B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1.00 (1.00-1.00)</w:t>
            </w:r>
          </w:p>
        </w:tc>
        <w:tc>
          <w:tcPr>
            <w:tcW w:w="1559" w:type="dxa"/>
            <w:tcBorders>
              <w:top w:val="nil"/>
              <w:left w:val="nil"/>
              <w:bottom w:val="nil"/>
              <w:right w:val="nil"/>
            </w:tcBorders>
          </w:tcPr>
          <w:p w14:paraId="1B775AD2"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3A910882" w14:textId="77777777" w:rsidTr="00746E9C">
        <w:tc>
          <w:tcPr>
            <w:tcW w:w="2935" w:type="dxa"/>
            <w:tcBorders>
              <w:top w:val="nil"/>
              <w:left w:val="nil"/>
              <w:bottom w:val="nil"/>
              <w:right w:val="nil"/>
            </w:tcBorders>
          </w:tcPr>
          <w:p w14:paraId="5C499F2D"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Creatinine (</w:t>
            </w:r>
            <w:proofErr w:type="spellStart"/>
            <w:r>
              <w:rPr>
                <w:rFonts w:ascii="Book Antiqua" w:eastAsia="Times New Roman" w:hAnsi="Book Antiqua"/>
                <w:color w:val="000000" w:themeColor="text1"/>
              </w:rPr>
              <w:t>μmol</w:t>
            </w:r>
            <w:proofErr w:type="spellEnd"/>
            <w:r>
              <w:rPr>
                <w:rFonts w:ascii="Book Antiqua" w:eastAsia="Times New Roman" w:hAnsi="Book Antiqua"/>
                <w:color w:val="000000" w:themeColor="text1"/>
              </w:rPr>
              <w:t xml:space="preserve">/L) </w:t>
            </w:r>
          </w:p>
        </w:tc>
        <w:tc>
          <w:tcPr>
            <w:tcW w:w="2168" w:type="dxa"/>
            <w:tcBorders>
              <w:top w:val="nil"/>
              <w:left w:val="nil"/>
              <w:bottom w:val="nil"/>
              <w:right w:val="nil"/>
            </w:tcBorders>
          </w:tcPr>
          <w:p w14:paraId="0F6C6A40"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4D34D81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(0.99-1.00)</w:t>
            </w:r>
          </w:p>
        </w:tc>
        <w:tc>
          <w:tcPr>
            <w:tcW w:w="990" w:type="dxa"/>
            <w:tcBorders>
              <w:top w:val="nil"/>
              <w:left w:val="nil"/>
              <w:bottom w:val="nil"/>
              <w:right w:val="nil"/>
            </w:tcBorders>
          </w:tcPr>
          <w:p w14:paraId="7F53B99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&lt; 0.001</w:t>
            </w:r>
          </w:p>
        </w:tc>
        <w:tc>
          <w:tcPr>
            <w:tcW w:w="2140" w:type="dxa"/>
            <w:tcBorders>
              <w:top w:val="nil"/>
              <w:left w:val="nil"/>
              <w:bottom w:val="nil"/>
              <w:right w:val="nil"/>
            </w:tcBorders>
          </w:tcPr>
          <w:p w14:paraId="4A037C4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(0.99-0.99)</w:t>
            </w:r>
          </w:p>
        </w:tc>
        <w:tc>
          <w:tcPr>
            <w:tcW w:w="1559" w:type="dxa"/>
            <w:tcBorders>
              <w:top w:val="nil"/>
              <w:left w:val="nil"/>
              <w:bottom w:val="nil"/>
              <w:right w:val="nil"/>
            </w:tcBorders>
          </w:tcPr>
          <w:p w14:paraId="02C42A22"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&lt; 0.001</w:t>
            </w:r>
          </w:p>
        </w:tc>
      </w:tr>
      <w:tr w:rsidR="007D75E1" w14:paraId="4A640288" w14:textId="77777777" w:rsidTr="00746E9C">
        <w:tc>
          <w:tcPr>
            <w:tcW w:w="2935" w:type="dxa"/>
            <w:tcBorders>
              <w:top w:val="nil"/>
              <w:left w:val="nil"/>
              <w:bottom w:val="nil"/>
              <w:right w:val="nil"/>
            </w:tcBorders>
          </w:tcPr>
          <w:p w14:paraId="690038DF"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b/>
                <w:bCs/>
                <w:color w:val="000000" w:themeColor="text1"/>
              </w:rPr>
              <w:lastRenderedPageBreak/>
              <w:t>Lifestyle management</w:t>
            </w:r>
          </w:p>
        </w:tc>
        <w:tc>
          <w:tcPr>
            <w:tcW w:w="2168" w:type="dxa"/>
            <w:tcBorders>
              <w:top w:val="nil"/>
              <w:left w:val="nil"/>
              <w:bottom w:val="nil"/>
              <w:right w:val="nil"/>
            </w:tcBorders>
          </w:tcPr>
          <w:p w14:paraId="4892A518"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3CD45AA4"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39A62603" w14:textId="77777777" w:rsidR="007D75E1" w:rsidRDefault="007D75E1">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360D122A"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2E7E9D44"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5D0BE5F2" w14:textId="77777777" w:rsidTr="00746E9C">
        <w:tc>
          <w:tcPr>
            <w:tcW w:w="2935" w:type="dxa"/>
            <w:tcBorders>
              <w:top w:val="nil"/>
              <w:left w:val="nil"/>
              <w:bottom w:val="nil"/>
              <w:right w:val="nil"/>
            </w:tcBorders>
          </w:tcPr>
          <w:p w14:paraId="79C20A86"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Inappetence</w:t>
            </w:r>
          </w:p>
        </w:tc>
        <w:tc>
          <w:tcPr>
            <w:tcW w:w="2168" w:type="dxa"/>
            <w:tcBorders>
              <w:top w:val="nil"/>
              <w:left w:val="nil"/>
              <w:bottom w:val="nil"/>
              <w:right w:val="nil"/>
            </w:tcBorders>
          </w:tcPr>
          <w:p w14:paraId="241A9ED5"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Never(ref)</w:t>
            </w:r>
          </w:p>
        </w:tc>
        <w:tc>
          <w:tcPr>
            <w:tcW w:w="1980" w:type="dxa"/>
            <w:tcBorders>
              <w:top w:val="nil"/>
              <w:left w:val="nil"/>
              <w:bottom w:val="nil"/>
              <w:right w:val="nil"/>
            </w:tcBorders>
          </w:tcPr>
          <w:p w14:paraId="2C4C1770"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7E2BF72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0.597</w:t>
            </w:r>
          </w:p>
        </w:tc>
        <w:tc>
          <w:tcPr>
            <w:tcW w:w="2140" w:type="dxa"/>
            <w:tcBorders>
              <w:top w:val="nil"/>
              <w:left w:val="nil"/>
              <w:bottom w:val="nil"/>
              <w:right w:val="nil"/>
            </w:tcBorders>
          </w:tcPr>
          <w:p w14:paraId="77B5A0B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0DE31E3E"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4D7611D0" w14:textId="77777777" w:rsidTr="00746E9C">
        <w:tc>
          <w:tcPr>
            <w:tcW w:w="2935" w:type="dxa"/>
            <w:tcBorders>
              <w:top w:val="nil"/>
              <w:left w:val="nil"/>
              <w:bottom w:val="nil"/>
              <w:right w:val="nil"/>
            </w:tcBorders>
          </w:tcPr>
          <w:p w14:paraId="2C816250"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7AA55207"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Occasionally</w:t>
            </w:r>
          </w:p>
        </w:tc>
        <w:tc>
          <w:tcPr>
            <w:tcW w:w="1980" w:type="dxa"/>
            <w:tcBorders>
              <w:top w:val="nil"/>
              <w:left w:val="nil"/>
              <w:bottom w:val="nil"/>
              <w:right w:val="nil"/>
            </w:tcBorders>
          </w:tcPr>
          <w:p w14:paraId="3348D4E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1.13 (0.84-1.52)</w:t>
            </w:r>
          </w:p>
        </w:tc>
        <w:tc>
          <w:tcPr>
            <w:tcW w:w="990" w:type="dxa"/>
            <w:tcBorders>
              <w:top w:val="nil"/>
              <w:left w:val="nil"/>
              <w:bottom w:val="nil"/>
              <w:right w:val="nil"/>
            </w:tcBorders>
          </w:tcPr>
          <w:p w14:paraId="0C1B527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0.409</w:t>
            </w:r>
          </w:p>
        </w:tc>
        <w:tc>
          <w:tcPr>
            <w:tcW w:w="2140" w:type="dxa"/>
            <w:tcBorders>
              <w:top w:val="nil"/>
              <w:left w:val="nil"/>
              <w:bottom w:val="nil"/>
              <w:right w:val="nil"/>
            </w:tcBorders>
          </w:tcPr>
          <w:p w14:paraId="0F36945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BE4A40B"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6B179B2F" w14:textId="77777777" w:rsidTr="00746E9C">
        <w:tc>
          <w:tcPr>
            <w:tcW w:w="2935" w:type="dxa"/>
            <w:tcBorders>
              <w:top w:val="nil"/>
              <w:left w:val="nil"/>
              <w:bottom w:val="nil"/>
              <w:right w:val="nil"/>
            </w:tcBorders>
          </w:tcPr>
          <w:p w14:paraId="45962DE8"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2D6BF2DA"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2150594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1.16 (0.86-1.57)</w:t>
            </w:r>
          </w:p>
        </w:tc>
        <w:tc>
          <w:tcPr>
            <w:tcW w:w="990" w:type="dxa"/>
            <w:tcBorders>
              <w:top w:val="nil"/>
              <w:left w:val="nil"/>
              <w:bottom w:val="nil"/>
              <w:right w:val="nil"/>
            </w:tcBorders>
          </w:tcPr>
          <w:p w14:paraId="227EE37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0.322</w:t>
            </w:r>
          </w:p>
        </w:tc>
        <w:tc>
          <w:tcPr>
            <w:tcW w:w="2140" w:type="dxa"/>
            <w:tcBorders>
              <w:top w:val="nil"/>
              <w:left w:val="nil"/>
              <w:bottom w:val="nil"/>
              <w:right w:val="nil"/>
            </w:tcBorders>
          </w:tcPr>
          <w:p w14:paraId="78E86BA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077693FA"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7F973C4D" w14:textId="77777777" w:rsidTr="00746E9C">
        <w:tc>
          <w:tcPr>
            <w:tcW w:w="2935" w:type="dxa"/>
            <w:tcBorders>
              <w:top w:val="nil"/>
              <w:left w:val="nil"/>
              <w:bottom w:val="nil"/>
              <w:right w:val="nil"/>
            </w:tcBorders>
          </w:tcPr>
          <w:p w14:paraId="03A95137"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Do you often eat late night snacks</w:t>
            </w:r>
          </w:p>
        </w:tc>
        <w:tc>
          <w:tcPr>
            <w:tcW w:w="2168" w:type="dxa"/>
            <w:tcBorders>
              <w:top w:val="nil"/>
              <w:left w:val="nil"/>
              <w:bottom w:val="nil"/>
              <w:right w:val="nil"/>
            </w:tcBorders>
          </w:tcPr>
          <w:p w14:paraId="119D5744"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w:t>
            </w:r>
            <w:bookmarkStart w:id="22" w:name="OLE_LINK42"/>
            <w:r>
              <w:rPr>
                <w:rFonts w:ascii="Book Antiqua" w:eastAsia="Times New Roman" w:hAnsi="Book Antiqua"/>
                <w:color w:val="000000" w:themeColor="text1"/>
              </w:rPr>
              <w:t>(ref)</w:t>
            </w:r>
            <w:bookmarkEnd w:id="22"/>
          </w:p>
        </w:tc>
        <w:tc>
          <w:tcPr>
            <w:tcW w:w="1980" w:type="dxa"/>
            <w:tcBorders>
              <w:top w:val="nil"/>
              <w:left w:val="nil"/>
              <w:bottom w:val="nil"/>
              <w:right w:val="nil"/>
            </w:tcBorders>
          </w:tcPr>
          <w:p w14:paraId="5C298C97"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4103623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0.529</w:t>
            </w:r>
          </w:p>
        </w:tc>
        <w:tc>
          <w:tcPr>
            <w:tcW w:w="2140" w:type="dxa"/>
            <w:tcBorders>
              <w:top w:val="nil"/>
              <w:left w:val="nil"/>
              <w:bottom w:val="nil"/>
              <w:right w:val="nil"/>
            </w:tcBorders>
          </w:tcPr>
          <w:p w14:paraId="39DC686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579EBBCB"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47469DC5" w14:textId="77777777" w:rsidTr="00746E9C">
        <w:tc>
          <w:tcPr>
            <w:tcW w:w="2935" w:type="dxa"/>
            <w:tcBorders>
              <w:top w:val="nil"/>
              <w:left w:val="nil"/>
              <w:bottom w:val="nil"/>
              <w:right w:val="nil"/>
            </w:tcBorders>
          </w:tcPr>
          <w:p w14:paraId="67F142D7"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2D9E2F76"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288F974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1.33 (0.78-2.28)</w:t>
            </w:r>
          </w:p>
        </w:tc>
        <w:tc>
          <w:tcPr>
            <w:tcW w:w="990" w:type="dxa"/>
            <w:tcBorders>
              <w:top w:val="nil"/>
              <w:left w:val="nil"/>
              <w:bottom w:val="nil"/>
              <w:right w:val="nil"/>
            </w:tcBorders>
          </w:tcPr>
          <w:p w14:paraId="27ABA80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0.288</w:t>
            </w:r>
          </w:p>
        </w:tc>
        <w:tc>
          <w:tcPr>
            <w:tcW w:w="2140" w:type="dxa"/>
            <w:tcBorders>
              <w:top w:val="nil"/>
              <w:left w:val="nil"/>
              <w:bottom w:val="nil"/>
              <w:right w:val="nil"/>
            </w:tcBorders>
          </w:tcPr>
          <w:p w14:paraId="7F5B076F"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239322C"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0832054E" w14:textId="77777777" w:rsidTr="00746E9C">
        <w:tc>
          <w:tcPr>
            <w:tcW w:w="2935" w:type="dxa"/>
            <w:tcBorders>
              <w:top w:val="nil"/>
              <w:left w:val="nil"/>
              <w:bottom w:val="nil"/>
              <w:right w:val="nil"/>
            </w:tcBorders>
          </w:tcPr>
          <w:p w14:paraId="7B1F7BF5"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1E36DB4"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0CF4441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1.37 (0.79-2.35)</w:t>
            </w:r>
          </w:p>
        </w:tc>
        <w:tc>
          <w:tcPr>
            <w:tcW w:w="990" w:type="dxa"/>
            <w:tcBorders>
              <w:top w:val="nil"/>
              <w:left w:val="nil"/>
              <w:bottom w:val="nil"/>
              <w:right w:val="nil"/>
            </w:tcBorders>
          </w:tcPr>
          <w:p w14:paraId="11E42A6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0.260</w:t>
            </w:r>
          </w:p>
        </w:tc>
        <w:tc>
          <w:tcPr>
            <w:tcW w:w="2140" w:type="dxa"/>
            <w:tcBorders>
              <w:top w:val="nil"/>
              <w:left w:val="nil"/>
              <w:bottom w:val="nil"/>
              <w:right w:val="nil"/>
            </w:tcBorders>
          </w:tcPr>
          <w:p w14:paraId="793C77CB"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FCCA065"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186344A7" w14:textId="77777777" w:rsidTr="00746E9C">
        <w:tc>
          <w:tcPr>
            <w:tcW w:w="2935" w:type="dxa"/>
            <w:tcBorders>
              <w:top w:val="nil"/>
              <w:left w:val="nil"/>
              <w:bottom w:val="nil"/>
              <w:right w:val="nil"/>
            </w:tcBorders>
          </w:tcPr>
          <w:p w14:paraId="0202472C"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Crapulent</w:t>
            </w:r>
          </w:p>
        </w:tc>
        <w:tc>
          <w:tcPr>
            <w:tcW w:w="2168" w:type="dxa"/>
            <w:tcBorders>
              <w:top w:val="nil"/>
              <w:left w:val="nil"/>
              <w:bottom w:val="nil"/>
              <w:right w:val="nil"/>
            </w:tcBorders>
          </w:tcPr>
          <w:p w14:paraId="2C71218D"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B20EB6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0.93 (0.73-1.20)</w:t>
            </w:r>
          </w:p>
        </w:tc>
        <w:tc>
          <w:tcPr>
            <w:tcW w:w="990" w:type="dxa"/>
            <w:tcBorders>
              <w:top w:val="nil"/>
              <w:left w:val="nil"/>
              <w:bottom w:val="nil"/>
              <w:right w:val="nil"/>
            </w:tcBorders>
          </w:tcPr>
          <w:p w14:paraId="08F39C5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0.586</w:t>
            </w:r>
          </w:p>
        </w:tc>
        <w:tc>
          <w:tcPr>
            <w:tcW w:w="2140" w:type="dxa"/>
            <w:tcBorders>
              <w:top w:val="nil"/>
              <w:left w:val="nil"/>
              <w:bottom w:val="nil"/>
              <w:right w:val="nil"/>
            </w:tcBorders>
          </w:tcPr>
          <w:p w14:paraId="04C1B23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5DE9E15"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0D95ABEF" w14:textId="77777777" w:rsidTr="00746E9C">
        <w:tc>
          <w:tcPr>
            <w:tcW w:w="2935" w:type="dxa"/>
            <w:tcBorders>
              <w:top w:val="nil"/>
              <w:left w:val="nil"/>
              <w:bottom w:val="nil"/>
              <w:right w:val="nil"/>
            </w:tcBorders>
          </w:tcPr>
          <w:p w14:paraId="334D76E9"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Food preference</w:t>
            </w:r>
          </w:p>
        </w:tc>
        <w:tc>
          <w:tcPr>
            <w:tcW w:w="2168" w:type="dxa"/>
            <w:tcBorders>
              <w:top w:val="nil"/>
              <w:left w:val="nil"/>
              <w:bottom w:val="nil"/>
              <w:right w:val="nil"/>
            </w:tcBorders>
          </w:tcPr>
          <w:p w14:paraId="3DD7A3FC"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Light (ref)</w:t>
            </w:r>
          </w:p>
        </w:tc>
        <w:tc>
          <w:tcPr>
            <w:tcW w:w="1980" w:type="dxa"/>
            <w:tcBorders>
              <w:top w:val="nil"/>
              <w:left w:val="nil"/>
              <w:bottom w:val="nil"/>
              <w:right w:val="nil"/>
            </w:tcBorders>
          </w:tcPr>
          <w:p w14:paraId="14BABE23"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5B1CF20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0.868</w:t>
            </w:r>
          </w:p>
        </w:tc>
        <w:tc>
          <w:tcPr>
            <w:tcW w:w="2140" w:type="dxa"/>
            <w:tcBorders>
              <w:top w:val="nil"/>
              <w:left w:val="nil"/>
              <w:bottom w:val="nil"/>
              <w:right w:val="nil"/>
            </w:tcBorders>
          </w:tcPr>
          <w:p w14:paraId="007E8C1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11D0AD51"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5A61E374" w14:textId="77777777" w:rsidTr="00746E9C">
        <w:tc>
          <w:tcPr>
            <w:tcW w:w="2935" w:type="dxa"/>
            <w:tcBorders>
              <w:top w:val="nil"/>
              <w:left w:val="nil"/>
              <w:bottom w:val="nil"/>
              <w:right w:val="nil"/>
            </w:tcBorders>
          </w:tcPr>
          <w:p w14:paraId="41F1B4F2"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70B78430"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Briny</w:t>
            </w:r>
          </w:p>
        </w:tc>
        <w:tc>
          <w:tcPr>
            <w:tcW w:w="1980" w:type="dxa"/>
            <w:tcBorders>
              <w:top w:val="nil"/>
              <w:left w:val="nil"/>
              <w:bottom w:val="nil"/>
              <w:right w:val="nil"/>
            </w:tcBorders>
          </w:tcPr>
          <w:p w14:paraId="4B57068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0.97 (0.85-1.10)</w:t>
            </w:r>
          </w:p>
        </w:tc>
        <w:tc>
          <w:tcPr>
            <w:tcW w:w="990" w:type="dxa"/>
            <w:tcBorders>
              <w:top w:val="nil"/>
              <w:left w:val="nil"/>
              <w:bottom w:val="nil"/>
              <w:right w:val="nil"/>
            </w:tcBorders>
          </w:tcPr>
          <w:p w14:paraId="64A2EBE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0.617</w:t>
            </w:r>
          </w:p>
        </w:tc>
        <w:tc>
          <w:tcPr>
            <w:tcW w:w="2140" w:type="dxa"/>
            <w:tcBorders>
              <w:top w:val="nil"/>
              <w:left w:val="nil"/>
              <w:bottom w:val="nil"/>
              <w:right w:val="nil"/>
            </w:tcBorders>
          </w:tcPr>
          <w:p w14:paraId="59418603"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41BF13A8"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6E9F4C1F" w14:textId="77777777" w:rsidTr="00746E9C">
        <w:tc>
          <w:tcPr>
            <w:tcW w:w="2935" w:type="dxa"/>
            <w:tcBorders>
              <w:top w:val="nil"/>
              <w:left w:val="nil"/>
              <w:bottom w:val="nil"/>
              <w:right w:val="nil"/>
            </w:tcBorders>
          </w:tcPr>
          <w:p w14:paraId="785FC7A8"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0D7B752A"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Unclear</w:t>
            </w:r>
          </w:p>
        </w:tc>
        <w:tc>
          <w:tcPr>
            <w:tcW w:w="1980" w:type="dxa"/>
            <w:tcBorders>
              <w:top w:val="nil"/>
              <w:left w:val="nil"/>
              <w:bottom w:val="nil"/>
              <w:right w:val="nil"/>
            </w:tcBorders>
          </w:tcPr>
          <w:p w14:paraId="544A8CE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0.99 (0.85-1.14)</w:t>
            </w:r>
          </w:p>
        </w:tc>
        <w:tc>
          <w:tcPr>
            <w:tcW w:w="990" w:type="dxa"/>
            <w:tcBorders>
              <w:top w:val="nil"/>
              <w:left w:val="nil"/>
              <w:bottom w:val="nil"/>
              <w:right w:val="nil"/>
            </w:tcBorders>
          </w:tcPr>
          <w:p w14:paraId="4B0D0A3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0.874</w:t>
            </w:r>
          </w:p>
        </w:tc>
        <w:tc>
          <w:tcPr>
            <w:tcW w:w="2140" w:type="dxa"/>
            <w:tcBorders>
              <w:top w:val="nil"/>
              <w:left w:val="nil"/>
              <w:bottom w:val="nil"/>
              <w:right w:val="nil"/>
            </w:tcBorders>
          </w:tcPr>
          <w:p w14:paraId="4E4D703D"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0BD7BDF6"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3637C28B" w14:textId="77777777" w:rsidTr="00746E9C">
        <w:tc>
          <w:tcPr>
            <w:tcW w:w="2935" w:type="dxa"/>
            <w:tcBorders>
              <w:top w:val="nil"/>
              <w:left w:val="nil"/>
              <w:bottom w:val="nil"/>
              <w:right w:val="nil"/>
            </w:tcBorders>
          </w:tcPr>
          <w:p w14:paraId="70384595"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Drink beverage</w:t>
            </w:r>
          </w:p>
        </w:tc>
        <w:tc>
          <w:tcPr>
            <w:tcW w:w="2168" w:type="dxa"/>
            <w:tcBorders>
              <w:top w:val="nil"/>
              <w:left w:val="nil"/>
              <w:bottom w:val="nil"/>
              <w:right w:val="nil"/>
            </w:tcBorders>
          </w:tcPr>
          <w:p w14:paraId="39D25CF1"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56444E1C" w14:textId="77777777" w:rsidR="007D75E1" w:rsidRDefault="007D75E1">
            <w:pPr>
              <w:spacing w:line="360" w:lineRule="auto"/>
              <w:ind w:left="60" w:right="60"/>
              <w:jc w:val="both"/>
              <w:rPr>
                <w:rFonts w:ascii="Book Antiqua" w:eastAsia="Times New Roman" w:hAnsi="Book Antiqua"/>
                <w:b/>
                <w:bCs/>
                <w:color w:val="000000" w:themeColor="text1"/>
              </w:rPr>
            </w:pPr>
          </w:p>
        </w:tc>
        <w:tc>
          <w:tcPr>
            <w:tcW w:w="990" w:type="dxa"/>
            <w:tcBorders>
              <w:top w:val="nil"/>
              <w:left w:val="nil"/>
              <w:bottom w:val="nil"/>
              <w:right w:val="nil"/>
            </w:tcBorders>
          </w:tcPr>
          <w:p w14:paraId="157569BB"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0.015</w:t>
            </w:r>
          </w:p>
        </w:tc>
        <w:tc>
          <w:tcPr>
            <w:tcW w:w="2140" w:type="dxa"/>
            <w:tcBorders>
              <w:top w:val="nil"/>
              <w:left w:val="nil"/>
              <w:bottom w:val="nil"/>
              <w:right w:val="nil"/>
            </w:tcBorders>
          </w:tcPr>
          <w:p w14:paraId="5465F171"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5EC52F7"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0.004</w:t>
            </w:r>
          </w:p>
        </w:tc>
      </w:tr>
      <w:tr w:rsidR="007D75E1" w14:paraId="20889098" w14:textId="77777777" w:rsidTr="00746E9C">
        <w:tc>
          <w:tcPr>
            <w:tcW w:w="2935" w:type="dxa"/>
            <w:tcBorders>
              <w:top w:val="nil"/>
              <w:left w:val="nil"/>
              <w:bottom w:val="nil"/>
              <w:right w:val="nil"/>
            </w:tcBorders>
          </w:tcPr>
          <w:p w14:paraId="142F2F28"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7130D125"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78D45A7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2.66 (1.37-5.18)</w:t>
            </w:r>
          </w:p>
        </w:tc>
        <w:tc>
          <w:tcPr>
            <w:tcW w:w="990" w:type="dxa"/>
            <w:tcBorders>
              <w:top w:val="nil"/>
              <w:left w:val="nil"/>
              <w:bottom w:val="nil"/>
              <w:right w:val="nil"/>
            </w:tcBorders>
          </w:tcPr>
          <w:p w14:paraId="059EB7B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0.004</w:t>
            </w:r>
          </w:p>
        </w:tc>
        <w:tc>
          <w:tcPr>
            <w:tcW w:w="2140" w:type="dxa"/>
            <w:tcBorders>
              <w:top w:val="nil"/>
              <w:left w:val="nil"/>
              <w:bottom w:val="nil"/>
              <w:right w:val="nil"/>
            </w:tcBorders>
          </w:tcPr>
          <w:p w14:paraId="34FB659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(0.85-1.20)</w:t>
            </w:r>
          </w:p>
        </w:tc>
        <w:tc>
          <w:tcPr>
            <w:tcW w:w="1559" w:type="dxa"/>
            <w:tcBorders>
              <w:top w:val="nil"/>
              <w:left w:val="nil"/>
              <w:bottom w:val="nil"/>
              <w:right w:val="nil"/>
            </w:tcBorders>
          </w:tcPr>
          <w:p w14:paraId="2B741CFB"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0.917</w:t>
            </w:r>
          </w:p>
        </w:tc>
      </w:tr>
      <w:tr w:rsidR="007D75E1" w14:paraId="07643BD2" w14:textId="77777777" w:rsidTr="00746E9C">
        <w:tc>
          <w:tcPr>
            <w:tcW w:w="2935" w:type="dxa"/>
            <w:tcBorders>
              <w:top w:val="nil"/>
              <w:left w:val="nil"/>
              <w:bottom w:val="nil"/>
              <w:right w:val="nil"/>
            </w:tcBorders>
          </w:tcPr>
          <w:p w14:paraId="321FCEAB"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948397C"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32D208D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2.69 (1.36-5.32)</w:t>
            </w:r>
          </w:p>
        </w:tc>
        <w:tc>
          <w:tcPr>
            <w:tcW w:w="990" w:type="dxa"/>
            <w:tcBorders>
              <w:top w:val="nil"/>
              <w:left w:val="nil"/>
              <w:bottom w:val="nil"/>
              <w:right w:val="nil"/>
            </w:tcBorders>
          </w:tcPr>
          <w:p w14:paraId="3EA9DBD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0.004</w:t>
            </w:r>
          </w:p>
        </w:tc>
        <w:tc>
          <w:tcPr>
            <w:tcW w:w="2140" w:type="dxa"/>
            <w:tcBorders>
              <w:top w:val="nil"/>
              <w:left w:val="nil"/>
              <w:bottom w:val="nil"/>
              <w:right w:val="nil"/>
            </w:tcBorders>
          </w:tcPr>
          <w:p w14:paraId="1562FE9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0.32 (0.17-0.63)</w:t>
            </w:r>
          </w:p>
        </w:tc>
        <w:tc>
          <w:tcPr>
            <w:tcW w:w="1559" w:type="dxa"/>
            <w:tcBorders>
              <w:top w:val="nil"/>
              <w:left w:val="nil"/>
              <w:bottom w:val="nil"/>
              <w:right w:val="nil"/>
            </w:tcBorders>
          </w:tcPr>
          <w:p w14:paraId="11CD2DD7"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0.001</w:t>
            </w:r>
          </w:p>
        </w:tc>
      </w:tr>
      <w:tr w:rsidR="007D75E1" w14:paraId="3FA9C0A0" w14:textId="77777777" w:rsidTr="00746E9C">
        <w:tc>
          <w:tcPr>
            <w:tcW w:w="2935" w:type="dxa"/>
            <w:tcBorders>
              <w:top w:val="nil"/>
              <w:left w:val="nil"/>
              <w:bottom w:val="nil"/>
              <w:right w:val="nil"/>
            </w:tcBorders>
          </w:tcPr>
          <w:p w14:paraId="2B5788EF"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Exercise frequency</w:t>
            </w:r>
          </w:p>
        </w:tc>
        <w:tc>
          <w:tcPr>
            <w:tcW w:w="2168" w:type="dxa"/>
            <w:tcBorders>
              <w:top w:val="nil"/>
              <w:left w:val="nil"/>
              <w:bottom w:val="nil"/>
              <w:right w:val="nil"/>
            </w:tcBorders>
          </w:tcPr>
          <w:p w14:paraId="582D01A7"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1-2 times/</w:t>
            </w:r>
            <w:proofErr w:type="spellStart"/>
            <w:r>
              <w:rPr>
                <w:rFonts w:ascii="Book Antiqua" w:eastAsia="Times New Roman" w:hAnsi="Book Antiqua"/>
                <w:color w:val="000000" w:themeColor="text1"/>
              </w:rPr>
              <w:t>wk</w:t>
            </w:r>
            <w:proofErr w:type="spellEnd"/>
            <w:r>
              <w:rPr>
                <w:rFonts w:ascii="Book Antiqua" w:eastAsia="Times New Roman" w:hAnsi="Book Antiqua"/>
                <w:color w:val="000000" w:themeColor="text1"/>
              </w:rPr>
              <w:t xml:space="preserve"> (ref)</w:t>
            </w:r>
          </w:p>
        </w:tc>
        <w:tc>
          <w:tcPr>
            <w:tcW w:w="1980" w:type="dxa"/>
            <w:tcBorders>
              <w:top w:val="nil"/>
              <w:left w:val="nil"/>
              <w:bottom w:val="nil"/>
              <w:right w:val="nil"/>
            </w:tcBorders>
          </w:tcPr>
          <w:p w14:paraId="51A552C9"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4E65D12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0.048</w:t>
            </w:r>
          </w:p>
        </w:tc>
        <w:tc>
          <w:tcPr>
            <w:tcW w:w="2140" w:type="dxa"/>
            <w:tcBorders>
              <w:top w:val="nil"/>
              <w:left w:val="nil"/>
              <w:bottom w:val="nil"/>
              <w:right w:val="nil"/>
            </w:tcBorders>
          </w:tcPr>
          <w:p w14:paraId="33164AE5"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7943F8B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0.025</w:t>
            </w:r>
          </w:p>
        </w:tc>
      </w:tr>
      <w:tr w:rsidR="007D75E1" w14:paraId="5DE93256" w14:textId="77777777" w:rsidTr="00746E9C">
        <w:tc>
          <w:tcPr>
            <w:tcW w:w="2935" w:type="dxa"/>
            <w:tcBorders>
              <w:top w:val="nil"/>
              <w:left w:val="nil"/>
              <w:bottom w:val="nil"/>
              <w:right w:val="nil"/>
            </w:tcBorders>
          </w:tcPr>
          <w:p w14:paraId="6E4F97DC"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7E81B5AD"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3-5 times/</w:t>
            </w:r>
            <w:proofErr w:type="spellStart"/>
            <w:r>
              <w:rPr>
                <w:rFonts w:ascii="Book Antiqua" w:eastAsia="Times New Roman" w:hAnsi="Book Antiqua"/>
                <w:color w:val="000000" w:themeColor="text1"/>
              </w:rPr>
              <w:t>wk</w:t>
            </w:r>
            <w:proofErr w:type="spellEnd"/>
          </w:p>
        </w:tc>
        <w:tc>
          <w:tcPr>
            <w:tcW w:w="1980" w:type="dxa"/>
            <w:tcBorders>
              <w:top w:val="nil"/>
              <w:left w:val="nil"/>
              <w:bottom w:val="nil"/>
              <w:right w:val="nil"/>
            </w:tcBorders>
          </w:tcPr>
          <w:p w14:paraId="5123974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1.20 (1.03-1.40)</w:t>
            </w:r>
          </w:p>
        </w:tc>
        <w:tc>
          <w:tcPr>
            <w:tcW w:w="990" w:type="dxa"/>
            <w:tcBorders>
              <w:top w:val="nil"/>
              <w:left w:val="nil"/>
              <w:bottom w:val="nil"/>
              <w:right w:val="nil"/>
            </w:tcBorders>
          </w:tcPr>
          <w:p w14:paraId="5D6F21C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0.017</w:t>
            </w:r>
          </w:p>
        </w:tc>
        <w:tc>
          <w:tcPr>
            <w:tcW w:w="2140" w:type="dxa"/>
            <w:tcBorders>
              <w:top w:val="nil"/>
              <w:left w:val="nil"/>
              <w:bottom w:val="nil"/>
              <w:right w:val="nil"/>
            </w:tcBorders>
          </w:tcPr>
          <w:p w14:paraId="0B6FEF3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0.95 (0.84-1.08)</w:t>
            </w:r>
          </w:p>
        </w:tc>
        <w:tc>
          <w:tcPr>
            <w:tcW w:w="1559" w:type="dxa"/>
            <w:tcBorders>
              <w:top w:val="nil"/>
              <w:left w:val="nil"/>
              <w:bottom w:val="nil"/>
              <w:right w:val="nil"/>
            </w:tcBorders>
          </w:tcPr>
          <w:p w14:paraId="6037F61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0.429</w:t>
            </w:r>
          </w:p>
        </w:tc>
      </w:tr>
      <w:tr w:rsidR="007D75E1" w14:paraId="2960BBE2" w14:textId="77777777" w:rsidTr="00746E9C">
        <w:tc>
          <w:tcPr>
            <w:tcW w:w="2935" w:type="dxa"/>
            <w:tcBorders>
              <w:top w:val="nil"/>
              <w:left w:val="nil"/>
              <w:bottom w:val="nil"/>
              <w:right w:val="nil"/>
            </w:tcBorders>
          </w:tcPr>
          <w:p w14:paraId="563D06DA"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7E3CAB77"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&gt; 5 times/</w:t>
            </w:r>
            <w:proofErr w:type="spellStart"/>
            <w:r>
              <w:rPr>
                <w:rFonts w:ascii="Book Antiqua" w:eastAsia="Times New Roman" w:hAnsi="Book Antiqua"/>
                <w:color w:val="000000" w:themeColor="text1"/>
              </w:rPr>
              <w:t>wk</w:t>
            </w:r>
            <w:proofErr w:type="spellEnd"/>
          </w:p>
        </w:tc>
        <w:tc>
          <w:tcPr>
            <w:tcW w:w="1980" w:type="dxa"/>
            <w:tcBorders>
              <w:top w:val="nil"/>
              <w:left w:val="nil"/>
              <w:bottom w:val="nil"/>
              <w:right w:val="nil"/>
            </w:tcBorders>
          </w:tcPr>
          <w:p w14:paraId="788ADF0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(1.00-1.30)</w:t>
            </w:r>
          </w:p>
        </w:tc>
        <w:tc>
          <w:tcPr>
            <w:tcW w:w="990" w:type="dxa"/>
            <w:tcBorders>
              <w:top w:val="nil"/>
              <w:left w:val="nil"/>
              <w:bottom w:val="nil"/>
              <w:right w:val="nil"/>
            </w:tcBorders>
          </w:tcPr>
          <w:p w14:paraId="0299FD1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0.049</w:t>
            </w:r>
          </w:p>
        </w:tc>
        <w:tc>
          <w:tcPr>
            <w:tcW w:w="2140" w:type="dxa"/>
            <w:tcBorders>
              <w:top w:val="nil"/>
              <w:left w:val="nil"/>
              <w:bottom w:val="nil"/>
              <w:right w:val="nil"/>
            </w:tcBorders>
          </w:tcPr>
          <w:p w14:paraId="688DFE3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0.82 (0.71-0.95)</w:t>
            </w:r>
          </w:p>
        </w:tc>
        <w:tc>
          <w:tcPr>
            <w:tcW w:w="1559" w:type="dxa"/>
            <w:tcBorders>
              <w:top w:val="nil"/>
              <w:left w:val="nil"/>
              <w:bottom w:val="nil"/>
              <w:right w:val="nil"/>
            </w:tcBorders>
          </w:tcPr>
          <w:p w14:paraId="2A5F698B"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0.009</w:t>
            </w:r>
          </w:p>
        </w:tc>
      </w:tr>
      <w:tr w:rsidR="007D75E1" w14:paraId="277B7450" w14:textId="77777777" w:rsidTr="00746E9C">
        <w:tc>
          <w:tcPr>
            <w:tcW w:w="2935" w:type="dxa"/>
            <w:tcBorders>
              <w:top w:val="nil"/>
              <w:left w:val="nil"/>
              <w:bottom w:val="nil"/>
              <w:right w:val="nil"/>
            </w:tcBorders>
          </w:tcPr>
          <w:p w14:paraId="7F14A464"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Exercise training</w:t>
            </w:r>
          </w:p>
        </w:tc>
        <w:tc>
          <w:tcPr>
            <w:tcW w:w="2168" w:type="dxa"/>
            <w:tcBorders>
              <w:top w:val="nil"/>
              <w:left w:val="nil"/>
              <w:bottom w:val="nil"/>
              <w:right w:val="nil"/>
            </w:tcBorders>
          </w:tcPr>
          <w:p w14:paraId="55F3819E"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79C07CD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0.39 (0.04-3.58)</w:t>
            </w:r>
          </w:p>
        </w:tc>
        <w:tc>
          <w:tcPr>
            <w:tcW w:w="990" w:type="dxa"/>
            <w:tcBorders>
              <w:top w:val="nil"/>
              <w:left w:val="nil"/>
              <w:bottom w:val="nil"/>
              <w:right w:val="nil"/>
            </w:tcBorders>
          </w:tcPr>
          <w:p w14:paraId="68811F6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0.404</w:t>
            </w:r>
          </w:p>
        </w:tc>
        <w:tc>
          <w:tcPr>
            <w:tcW w:w="2140" w:type="dxa"/>
            <w:tcBorders>
              <w:top w:val="nil"/>
              <w:left w:val="nil"/>
              <w:bottom w:val="nil"/>
              <w:right w:val="nil"/>
            </w:tcBorders>
          </w:tcPr>
          <w:p w14:paraId="3C9EF60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9525B0A"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1D79D042" w14:textId="77777777" w:rsidTr="00746E9C">
        <w:tc>
          <w:tcPr>
            <w:tcW w:w="2935" w:type="dxa"/>
            <w:tcBorders>
              <w:top w:val="nil"/>
              <w:left w:val="nil"/>
              <w:bottom w:val="nil"/>
              <w:right w:val="nil"/>
            </w:tcBorders>
          </w:tcPr>
          <w:p w14:paraId="4629E732"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lastRenderedPageBreak/>
              <w:t>Exercise duration</w:t>
            </w:r>
          </w:p>
        </w:tc>
        <w:tc>
          <w:tcPr>
            <w:tcW w:w="2168" w:type="dxa"/>
            <w:tcBorders>
              <w:top w:val="nil"/>
              <w:left w:val="nil"/>
              <w:bottom w:val="nil"/>
              <w:right w:val="nil"/>
            </w:tcBorders>
          </w:tcPr>
          <w:p w14:paraId="5097439A"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&lt; 30 min (ref)</w:t>
            </w:r>
          </w:p>
        </w:tc>
        <w:tc>
          <w:tcPr>
            <w:tcW w:w="1980" w:type="dxa"/>
            <w:tcBorders>
              <w:top w:val="nil"/>
              <w:left w:val="nil"/>
              <w:bottom w:val="nil"/>
              <w:right w:val="nil"/>
            </w:tcBorders>
          </w:tcPr>
          <w:p w14:paraId="56094E00"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3E0234C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0.049</w:t>
            </w:r>
          </w:p>
        </w:tc>
        <w:tc>
          <w:tcPr>
            <w:tcW w:w="2140" w:type="dxa"/>
            <w:tcBorders>
              <w:top w:val="nil"/>
              <w:left w:val="nil"/>
              <w:bottom w:val="nil"/>
              <w:right w:val="nil"/>
            </w:tcBorders>
          </w:tcPr>
          <w:p w14:paraId="75AFD43D"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756E2477"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0.045</w:t>
            </w:r>
          </w:p>
        </w:tc>
      </w:tr>
      <w:tr w:rsidR="007D75E1" w14:paraId="58FB5E80" w14:textId="77777777" w:rsidTr="00746E9C">
        <w:tc>
          <w:tcPr>
            <w:tcW w:w="2935" w:type="dxa"/>
            <w:tcBorders>
              <w:top w:val="nil"/>
              <w:left w:val="nil"/>
              <w:bottom w:val="nil"/>
              <w:right w:val="nil"/>
            </w:tcBorders>
          </w:tcPr>
          <w:p w14:paraId="65374486"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144CACA3"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30-60 min</w:t>
            </w:r>
          </w:p>
        </w:tc>
        <w:tc>
          <w:tcPr>
            <w:tcW w:w="1980" w:type="dxa"/>
            <w:tcBorders>
              <w:top w:val="nil"/>
              <w:left w:val="nil"/>
              <w:bottom w:val="nil"/>
              <w:right w:val="nil"/>
            </w:tcBorders>
          </w:tcPr>
          <w:p w14:paraId="5C87A88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0.81 (0.68-0.96)</w:t>
            </w:r>
          </w:p>
        </w:tc>
        <w:tc>
          <w:tcPr>
            <w:tcW w:w="990" w:type="dxa"/>
            <w:tcBorders>
              <w:top w:val="nil"/>
              <w:left w:val="nil"/>
              <w:bottom w:val="nil"/>
              <w:right w:val="nil"/>
            </w:tcBorders>
          </w:tcPr>
          <w:p w14:paraId="5B592F8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0.017</w:t>
            </w:r>
          </w:p>
        </w:tc>
        <w:tc>
          <w:tcPr>
            <w:tcW w:w="2140" w:type="dxa"/>
            <w:tcBorders>
              <w:top w:val="nil"/>
              <w:left w:val="nil"/>
              <w:bottom w:val="nil"/>
              <w:right w:val="nil"/>
            </w:tcBorders>
          </w:tcPr>
          <w:p w14:paraId="07819B9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1.07 (0.94-1.22)</w:t>
            </w:r>
          </w:p>
        </w:tc>
        <w:tc>
          <w:tcPr>
            <w:tcW w:w="1559" w:type="dxa"/>
            <w:tcBorders>
              <w:top w:val="nil"/>
              <w:left w:val="nil"/>
              <w:bottom w:val="nil"/>
              <w:right w:val="nil"/>
            </w:tcBorders>
          </w:tcPr>
          <w:p w14:paraId="123A1319"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0.283</w:t>
            </w:r>
          </w:p>
        </w:tc>
      </w:tr>
      <w:tr w:rsidR="007D75E1" w14:paraId="3FBC3C10" w14:textId="77777777" w:rsidTr="00746E9C">
        <w:tc>
          <w:tcPr>
            <w:tcW w:w="2935" w:type="dxa"/>
            <w:tcBorders>
              <w:top w:val="nil"/>
              <w:left w:val="nil"/>
              <w:bottom w:val="nil"/>
              <w:right w:val="nil"/>
            </w:tcBorders>
          </w:tcPr>
          <w:p w14:paraId="3E654C16"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4F24BDEF"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&gt; 60 min</w:t>
            </w:r>
          </w:p>
        </w:tc>
        <w:tc>
          <w:tcPr>
            <w:tcW w:w="1980" w:type="dxa"/>
            <w:tcBorders>
              <w:top w:val="nil"/>
              <w:left w:val="nil"/>
              <w:bottom w:val="nil"/>
              <w:right w:val="nil"/>
            </w:tcBorders>
          </w:tcPr>
          <w:p w14:paraId="4F9760C6"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0.87 (0.76-1.00)</w:t>
            </w:r>
          </w:p>
        </w:tc>
        <w:tc>
          <w:tcPr>
            <w:tcW w:w="990" w:type="dxa"/>
            <w:tcBorders>
              <w:top w:val="nil"/>
              <w:left w:val="nil"/>
              <w:bottom w:val="nil"/>
              <w:right w:val="nil"/>
            </w:tcBorders>
          </w:tcPr>
          <w:p w14:paraId="7D687BCB"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0.045</w:t>
            </w:r>
          </w:p>
        </w:tc>
        <w:tc>
          <w:tcPr>
            <w:tcW w:w="2140" w:type="dxa"/>
            <w:tcBorders>
              <w:top w:val="nil"/>
              <w:left w:val="nil"/>
              <w:bottom w:val="nil"/>
              <w:right w:val="nil"/>
            </w:tcBorders>
          </w:tcPr>
          <w:p w14:paraId="2C62223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1.24 (1.04-1.47)</w:t>
            </w:r>
          </w:p>
        </w:tc>
        <w:tc>
          <w:tcPr>
            <w:tcW w:w="1559" w:type="dxa"/>
            <w:tcBorders>
              <w:top w:val="nil"/>
              <w:left w:val="nil"/>
              <w:bottom w:val="nil"/>
              <w:right w:val="nil"/>
            </w:tcBorders>
          </w:tcPr>
          <w:p w14:paraId="4BC7816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0.015</w:t>
            </w:r>
          </w:p>
        </w:tc>
      </w:tr>
      <w:tr w:rsidR="007D75E1" w14:paraId="1B94D969" w14:textId="77777777" w:rsidTr="00746E9C">
        <w:tc>
          <w:tcPr>
            <w:tcW w:w="2935" w:type="dxa"/>
            <w:tcBorders>
              <w:top w:val="nil"/>
              <w:left w:val="nil"/>
              <w:bottom w:val="nil"/>
              <w:right w:val="nil"/>
            </w:tcBorders>
          </w:tcPr>
          <w:p w14:paraId="3358FE04" w14:textId="00D36C4F" w:rsidR="007D75E1" w:rsidRDefault="0073305C">
            <w:pPr>
              <w:spacing w:line="360" w:lineRule="auto"/>
              <w:jc w:val="both"/>
              <w:rPr>
                <w:rFonts w:ascii="Book Antiqua" w:eastAsia="Times New Roman" w:hAnsi="Book Antiqua"/>
                <w:color w:val="000000" w:themeColor="text1"/>
              </w:rPr>
            </w:pPr>
            <w:bookmarkStart w:id="23" w:name="OLE_LINK46"/>
            <w:r>
              <w:rPr>
                <w:rFonts w:ascii="Book Antiqua" w:eastAsia="Times New Roman" w:hAnsi="Book Antiqua"/>
                <w:color w:val="000000" w:themeColor="text1"/>
              </w:rPr>
              <w:t xml:space="preserve">Labor </w:t>
            </w:r>
            <w:bookmarkEnd w:id="23"/>
            <w:r>
              <w:rPr>
                <w:rFonts w:ascii="Book Antiqua" w:eastAsia="Times New Roman" w:hAnsi="Book Antiqua"/>
                <w:color w:val="000000" w:themeColor="text1"/>
              </w:rPr>
              <w:t>intensity</w:t>
            </w:r>
          </w:p>
        </w:tc>
        <w:tc>
          <w:tcPr>
            <w:tcW w:w="2168" w:type="dxa"/>
            <w:tcBorders>
              <w:top w:val="nil"/>
              <w:left w:val="nil"/>
              <w:bottom w:val="nil"/>
              <w:right w:val="nil"/>
            </w:tcBorders>
          </w:tcPr>
          <w:p w14:paraId="7815AEE0"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Light physical labor (ref)</w:t>
            </w:r>
          </w:p>
        </w:tc>
        <w:tc>
          <w:tcPr>
            <w:tcW w:w="1980" w:type="dxa"/>
            <w:tcBorders>
              <w:top w:val="nil"/>
              <w:left w:val="nil"/>
              <w:bottom w:val="nil"/>
              <w:right w:val="nil"/>
            </w:tcBorders>
          </w:tcPr>
          <w:p w14:paraId="72E2B5E4"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7E68E908"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0.049</w:t>
            </w:r>
          </w:p>
        </w:tc>
        <w:tc>
          <w:tcPr>
            <w:tcW w:w="2140" w:type="dxa"/>
            <w:tcBorders>
              <w:top w:val="nil"/>
              <w:left w:val="nil"/>
              <w:bottom w:val="nil"/>
              <w:right w:val="nil"/>
            </w:tcBorders>
          </w:tcPr>
          <w:p w14:paraId="19C0C5D4"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3721B7A"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0.026</w:t>
            </w:r>
          </w:p>
        </w:tc>
      </w:tr>
      <w:tr w:rsidR="007D75E1" w14:paraId="46AD5C17" w14:textId="77777777" w:rsidTr="00746E9C">
        <w:tc>
          <w:tcPr>
            <w:tcW w:w="2935" w:type="dxa"/>
            <w:tcBorders>
              <w:top w:val="nil"/>
              <w:left w:val="nil"/>
              <w:bottom w:val="nil"/>
              <w:right w:val="nil"/>
            </w:tcBorders>
          </w:tcPr>
          <w:p w14:paraId="38654C90" w14:textId="77777777" w:rsidR="007D75E1" w:rsidRDefault="007D75E1">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21370BBA" w14:textId="77777777" w:rsidR="007D75E1" w:rsidRDefault="0073305C">
            <w:pPr>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Moderate physical labor</w:t>
            </w:r>
          </w:p>
        </w:tc>
        <w:tc>
          <w:tcPr>
            <w:tcW w:w="1980" w:type="dxa"/>
            <w:tcBorders>
              <w:top w:val="nil"/>
              <w:left w:val="nil"/>
              <w:bottom w:val="nil"/>
              <w:right w:val="nil"/>
            </w:tcBorders>
          </w:tcPr>
          <w:p w14:paraId="57C9A91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0.80 (0.66-0.97)</w:t>
            </w:r>
          </w:p>
        </w:tc>
        <w:tc>
          <w:tcPr>
            <w:tcW w:w="990" w:type="dxa"/>
            <w:tcBorders>
              <w:top w:val="nil"/>
              <w:left w:val="nil"/>
              <w:bottom w:val="nil"/>
              <w:right w:val="nil"/>
            </w:tcBorders>
          </w:tcPr>
          <w:p w14:paraId="6E6A0032"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0.024</w:t>
            </w:r>
          </w:p>
        </w:tc>
        <w:tc>
          <w:tcPr>
            <w:tcW w:w="2140" w:type="dxa"/>
            <w:tcBorders>
              <w:top w:val="nil"/>
              <w:left w:val="nil"/>
              <w:bottom w:val="nil"/>
              <w:right w:val="nil"/>
            </w:tcBorders>
          </w:tcPr>
          <w:p w14:paraId="73967A9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0.78 (0.65-0.95)</w:t>
            </w:r>
          </w:p>
        </w:tc>
        <w:tc>
          <w:tcPr>
            <w:tcW w:w="1559" w:type="dxa"/>
            <w:tcBorders>
              <w:top w:val="nil"/>
              <w:left w:val="nil"/>
              <w:bottom w:val="nil"/>
              <w:right w:val="nil"/>
            </w:tcBorders>
          </w:tcPr>
          <w:p w14:paraId="6EEAF45C"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b/>
                <w:bCs/>
                <w:color w:val="000000" w:themeColor="text1"/>
              </w:rPr>
              <w:t>0.013</w:t>
            </w:r>
          </w:p>
        </w:tc>
      </w:tr>
      <w:tr w:rsidR="007D75E1" w14:paraId="6B51F5C5" w14:textId="77777777" w:rsidTr="00746E9C">
        <w:tc>
          <w:tcPr>
            <w:tcW w:w="2935" w:type="dxa"/>
            <w:tcBorders>
              <w:top w:val="nil"/>
              <w:left w:val="nil"/>
              <w:bottom w:val="nil"/>
              <w:right w:val="nil"/>
            </w:tcBorders>
          </w:tcPr>
          <w:p w14:paraId="03B2C323" w14:textId="77777777" w:rsidR="007D75E1" w:rsidRDefault="007D75E1">
            <w:pPr>
              <w:spacing w:line="360" w:lineRule="auto"/>
              <w:ind w:firstLineChars="100" w:firstLine="240"/>
              <w:jc w:val="both"/>
              <w:rPr>
                <w:rFonts w:ascii="Book Antiqua" w:eastAsia="Times New Roman" w:hAnsi="Book Antiqua"/>
                <w:color w:val="000000" w:themeColor="text1"/>
              </w:rPr>
            </w:pPr>
          </w:p>
        </w:tc>
        <w:tc>
          <w:tcPr>
            <w:tcW w:w="2168" w:type="dxa"/>
            <w:tcBorders>
              <w:top w:val="nil"/>
              <w:left w:val="nil"/>
              <w:bottom w:val="nil"/>
              <w:right w:val="nil"/>
            </w:tcBorders>
          </w:tcPr>
          <w:p w14:paraId="7BF4D4F3"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Heavy physical labor</w:t>
            </w:r>
          </w:p>
        </w:tc>
        <w:tc>
          <w:tcPr>
            <w:tcW w:w="1980" w:type="dxa"/>
            <w:tcBorders>
              <w:top w:val="nil"/>
              <w:left w:val="nil"/>
              <w:bottom w:val="nil"/>
              <w:right w:val="nil"/>
            </w:tcBorders>
          </w:tcPr>
          <w:p w14:paraId="7A9A7A2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0.79 (0.51-1.21)</w:t>
            </w:r>
          </w:p>
        </w:tc>
        <w:tc>
          <w:tcPr>
            <w:tcW w:w="990" w:type="dxa"/>
            <w:tcBorders>
              <w:top w:val="nil"/>
              <w:left w:val="nil"/>
              <w:bottom w:val="nil"/>
              <w:right w:val="nil"/>
            </w:tcBorders>
          </w:tcPr>
          <w:p w14:paraId="134DA24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0.273</w:t>
            </w:r>
          </w:p>
        </w:tc>
        <w:tc>
          <w:tcPr>
            <w:tcW w:w="2140" w:type="dxa"/>
            <w:tcBorders>
              <w:top w:val="nil"/>
              <w:left w:val="nil"/>
              <w:bottom w:val="nil"/>
              <w:right w:val="nil"/>
            </w:tcBorders>
          </w:tcPr>
          <w:p w14:paraId="24568157"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0.77 (0.50-1.18)</w:t>
            </w:r>
          </w:p>
        </w:tc>
        <w:tc>
          <w:tcPr>
            <w:tcW w:w="1559" w:type="dxa"/>
            <w:tcBorders>
              <w:top w:val="nil"/>
              <w:left w:val="nil"/>
              <w:bottom w:val="nil"/>
              <w:right w:val="nil"/>
            </w:tcBorders>
          </w:tcPr>
          <w:p w14:paraId="25ACA566"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0.226</w:t>
            </w:r>
          </w:p>
        </w:tc>
      </w:tr>
      <w:tr w:rsidR="007D75E1" w14:paraId="4024678D" w14:textId="77777777" w:rsidTr="00746E9C">
        <w:tc>
          <w:tcPr>
            <w:tcW w:w="2935" w:type="dxa"/>
            <w:tcBorders>
              <w:top w:val="nil"/>
              <w:left w:val="nil"/>
              <w:bottom w:val="nil"/>
              <w:right w:val="nil"/>
            </w:tcBorders>
          </w:tcPr>
          <w:p w14:paraId="424E7DDA"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b/>
                <w:bCs/>
                <w:color w:val="000000" w:themeColor="text1"/>
              </w:rPr>
              <w:t>Psychological states</w:t>
            </w:r>
          </w:p>
        </w:tc>
        <w:tc>
          <w:tcPr>
            <w:tcW w:w="2168" w:type="dxa"/>
            <w:tcBorders>
              <w:top w:val="nil"/>
              <w:left w:val="nil"/>
              <w:bottom w:val="nil"/>
              <w:right w:val="nil"/>
            </w:tcBorders>
          </w:tcPr>
          <w:p w14:paraId="583EF4A0" w14:textId="77777777" w:rsidR="007D75E1" w:rsidRDefault="007D75E1">
            <w:pPr>
              <w:spacing w:line="360" w:lineRule="auto"/>
              <w:ind w:left="60" w:right="60"/>
              <w:jc w:val="both"/>
              <w:rPr>
                <w:rFonts w:ascii="Book Antiqua" w:eastAsia="Times New Roman" w:hAnsi="Book Antiqua"/>
                <w:color w:val="000000" w:themeColor="text1"/>
              </w:rPr>
            </w:pPr>
          </w:p>
        </w:tc>
        <w:tc>
          <w:tcPr>
            <w:tcW w:w="1980" w:type="dxa"/>
            <w:tcBorders>
              <w:top w:val="nil"/>
              <w:left w:val="nil"/>
              <w:bottom w:val="nil"/>
              <w:right w:val="nil"/>
            </w:tcBorders>
          </w:tcPr>
          <w:p w14:paraId="023B9591"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42E57D52" w14:textId="77777777" w:rsidR="007D75E1" w:rsidRDefault="007D75E1">
            <w:pPr>
              <w:spacing w:line="360" w:lineRule="auto"/>
              <w:ind w:left="60" w:right="60"/>
              <w:jc w:val="both"/>
              <w:rPr>
                <w:rFonts w:ascii="Book Antiqua" w:eastAsia="Times New Roman" w:hAnsi="Book Antiqua"/>
                <w:color w:val="000000" w:themeColor="text1"/>
              </w:rPr>
            </w:pPr>
          </w:p>
        </w:tc>
        <w:tc>
          <w:tcPr>
            <w:tcW w:w="2140" w:type="dxa"/>
            <w:tcBorders>
              <w:top w:val="nil"/>
              <w:left w:val="nil"/>
              <w:bottom w:val="nil"/>
              <w:right w:val="nil"/>
            </w:tcBorders>
          </w:tcPr>
          <w:p w14:paraId="79057B9E"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2646285"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6F9F3526" w14:textId="77777777" w:rsidTr="00746E9C">
        <w:tc>
          <w:tcPr>
            <w:tcW w:w="2935" w:type="dxa"/>
            <w:tcBorders>
              <w:top w:val="nil"/>
              <w:left w:val="nil"/>
              <w:bottom w:val="nil"/>
              <w:right w:val="nil"/>
            </w:tcBorders>
          </w:tcPr>
          <w:p w14:paraId="4FA560E4"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Irritability</w:t>
            </w:r>
          </w:p>
        </w:tc>
        <w:tc>
          <w:tcPr>
            <w:tcW w:w="2168" w:type="dxa"/>
            <w:tcBorders>
              <w:top w:val="nil"/>
              <w:left w:val="nil"/>
              <w:bottom w:val="nil"/>
              <w:right w:val="nil"/>
            </w:tcBorders>
          </w:tcPr>
          <w:p w14:paraId="1682EE69"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3800F4FB"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17C31BE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0.637</w:t>
            </w:r>
          </w:p>
        </w:tc>
        <w:tc>
          <w:tcPr>
            <w:tcW w:w="2140" w:type="dxa"/>
            <w:tcBorders>
              <w:top w:val="nil"/>
              <w:left w:val="nil"/>
              <w:bottom w:val="nil"/>
              <w:right w:val="nil"/>
            </w:tcBorders>
          </w:tcPr>
          <w:p w14:paraId="3313054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7BBF2945"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494CE16D" w14:textId="77777777" w:rsidTr="00746E9C">
        <w:tc>
          <w:tcPr>
            <w:tcW w:w="2935" w:type="dxa"/>
            <w:tcBorders>
              <w:top w:val="nil"/>
              <w:left w:val="nil"/>
              <w:bottom w:val="nil"/>
              <w:right w:val="nil"/>
            </w:tcBorders>
          </w:tcPr>
          <w:p w14:paraId="49C6E106"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6DB38482"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1AEF6D8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1.01 (0.89-1.15)</w:t>
            </w:r>
          </w:p>
        </w:tc>
        <w:tc>
          <w:tcPr>
            <w:tcW w:w="990" w:type="dxa"/>
            <w:tcBorders>
              <w:top w:val="nil"/>
              <w:left w:val="nil"/>
              <w:bottom w:val="nil"/>
              <w:right w:val="nil"/>
            </w:tcBorders>
          </w:tcPr>
          <w:p w14:paraId="6E4AC40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0.851</w:t>
            </w:r>
          </w:p>
        </w:tc>
        <w:tc>
          <w:tcPr>
            <w:tcW w:w="2140" w:type="dxa"/>
            <w:tcBorders>
              <w:top w:val="nil"/>
              <w:left w:val="nil"/>
              <w:bottom w:val="nil"/>
              <w:right w:val="nil"/>
            </w:tcBorders>
          </w:tcPr>
          <w:p w14:paraId="454EA8B7"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75AB579C"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67D3556F" w14:textId="77777777" w:rsidTr="00746E9C">
        <w:tc>
          <w:tcPr>
            <w:tcW w:w="2935" w:type="dxa"/>
            <w:tcBorders>
              <w:top w:val="nil"/>
              <w:left w:val="nil"/>
              <w:bottom w:val="nil"/>
              <w:right w:val="nil"/>
            </w:tcBorders>
          </w:tcPr>
          <w:p w14:paraId="2570DFDA"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76486C15"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5367632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1.14 (0.87-1.50)</w:t>
            </w:r>
          </w:p>
        </w:tc>
        <w:tc>
          <w:tcPr>
            <w:tcW w:w="990" w:type="dxa"/>
            <w:tcBorders>
              <w:top w:val="nil"/>
              <w:left w:val="nil"/>
              <w:bottom w:val="nil"/>
              <w:right w:val="nil"/>
            </w:tcBorders>
          </w:tcPr>
          <w:p w14:paraId="4054B7C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0.346</w:t>
            </w:r>
          </w:p>
        </w:tc>
        <w:tc>
          <w:tcPr>
            <w:tcW w:w="2140" w:type="dxa"/>
            <w:tcBorders>
              <w:top w:val="nil"/>
              <w:left w:val="nil"/>
              <w:bottom w:val="nil"/>
              <w:right w:val="nil"/>
            </w:tcBorders>
          </w:tcPr>
          <w:p w14:paraId="0D1BF005"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03D39A4E"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5675E6B9" w14:textId="77777777" w:rsidTr="00746E9C">
        <w:tc>
          <w:tcPr>
            <w:tcW w:w="2935" w:type="dxa"/>
            <w:tcBorders>
              <w:top w:val="nil"/>
              <w:left w:val="nil"/>
              <w:bottom w:val="nil"/>
              <w:right w:val="nil"/>
            </w:tcBorders>
          </w:tcPr>
          <w:p w14:paraId="31817EE2"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Tense and unrelaxed</w:t>
            </w:r>
          </w:p>
        </w:tc>
        <w:tc>
          <w:tcPr>
            <w:tcW w:w="2168" w:type="dxa"/>
            <w:tcBorders>
              <w:top w:val="nil"/>
              <w:left w:val="nil"/>
              <w:bottom w:val="nil"/>
              <w:right w:val="nil"/>
            </w:tcBorders>
          </w:tcPr>
          <w:p w14:paraId="4FED6BBB"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624AD7A6"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6C3FD8AA"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0.806</w:t>
            </w:r>
          </w:p>
        </w:tc>
        <w:tc>
          <w:tcPr>
            <w:tcW w:w="2140" w:type="dxa"/>
            <w:tcBorders>
              <w:top w:val="nil"/>
              <w:left w:val="nil"/>
              <w:bottom w:val="nil"/>
              <w:right w:val="nil"/>
            </w:tcBorders>
          </w:tcPr>
          <w:p w14:paraId="6867D80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72D7A8DC"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25E8F2F9" w14:textId="77777777" w:rsidTr="00746E9C">
        <w:tc>
          <w:tcPr>
            <w:tcW w:w="2935" w:type="dxa"/>
            <w:tcBorders>
              <w:top w:val="nil"/>
              <w:left w:val="nil"/>
              <w:bottom w:val="nil"/>
              <w:right w:val="nil"/>
            </w:tcBorders>
          </w:tcPr>
          <w:p w14:paraId="04212924"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7340D11"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72E6077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0.95 (0.820-1.11)</w:t>
            </w:r>
          </w:p>
        </w:tc>
        <w:tc>
          <w:tcPr>
            <w:tcW w:w="990" w:type="dxa"/>
            <w:tcBorders>
              <w:top w:val="nil"/>
              <w:left w:val="nil"/>
              <w:bottom w:val="nil"/>
              <w:right w:val="nil"/>
            </w:tcBorders>
          </w:tcPr>
          <w:p w14:paraId="7DBA16BB"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0.351</w:t>
            </w:r>
          </w:p>
        </w:tc>
        <w:tc>
          <w:tcPr>
            <w:tcW w:w="2140" w:type="dxa"/>
            <w:tcBorders>
              <w:top w:val="nil"/>
              <w:left w:val="nil"/>
              <w:bottom w:val="nil"/>
              <w:right w:val="nil"/>
            </w:tcBorders>
          </w:tcPr>
          <w:p w14:paraId="6706F958"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1989716"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267B031B" w14:textId="77777777" w:rsidTr="00746E9C">
        <w:tc>
          <w:tcPr>
            <w:tcW w:w="2935" w:type="dxa"/>
            <w:tcBorders>
              <w:top w:val="nil"/>
              <w:left w:val="nil"/>
              <w:bottom w:val="nil"/>
              <w:right w:val="nil"/>
            </w:tcBorders>
          </w:tcPr>
          <w:p w14:paraId="74BDF4F9"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366BEF57"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65C9B23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0.96 (0.69-1.35)</w:t>
            </w:r>
          </w:p>
        </w:tc>
        <w:tc>
          <w:tcPr>
            <w:tcW w:w="990" w:type="dxa"/>
            <w:tcBorders>
              <w:top w:val="nil"/>
              <w:left w:val="nil"/>
              <w:bottom w:val="nil"/>
              <w:right w:val="nil"/>
            </w:tcBorders>
          </w:tcPr>
          <w:p w14:paraId="05C80C5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0.828</w:t>
            </w:r>
          </w:p>
        </w:tc>
        <w:tc>
          <w:tcPr>
            <w:tcW w:w="2140" w:type="dxa"/>
            <w:tcBorders>
              <w:top w:val="nil"/>
              <w:left w:val="nil"/>
              <w:bottom w:val="nil"/>
              <w:right w:val="nil"/>
            </w:tcBorders>
          </w:tcPr>
          <w:p w14:paraId="668DCC81"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68EB5078"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0D03DA59" w14:textId="77777777" w:rsidTr="00746E9C">
        <w:trPr>
          <w:trHeight w:val="90"/>
        </w:trPr>
        <w:tc>
          <w:tcPr>
            <w:tcW w:w="2935" w:type="dxa"/>
            <w:tcBorders>
              <w:top w:val="nil"/>
              <w:left w:val="nil"/>
              <w:bottom w:val="nil"/>
              <w:right w:val="nil"/>
            </w:tcBorders>
          </w:tcPr>
          <w:p w14:paraId="5832F1C8"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Anxious</w:t>
            </w:r>
          </w:p>
        </w:tc>
        <w:tc>
          <w:tcPr>
            <w:tcW w:w="2168" w:type="dxa"/>
            <w:tcBorders>
              <w:top w:val="nil"/>
              <w:left w:val="nil"/>
              <w:bottom w:val="nil"/>
              <w:right w:val="nil"/>
            </w:tcBorders>
          </w:tcPr>
          <w:p w14:paraId="357270BB"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025B7F11"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0B266D7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b/>
                <w:bCs/>
                <w:color w:val="000000" w:themeColor="text1"/>
              </w:rPr>
              <w:t>0.076</w:t>
            </w:r>
          </w:p>
        </w:tc>
        <w:tc>
          <w:tcPr>
            <w:tcW w:w="2140" w:type="dxa"/>
            <w:tcBorders>
              <w:top w:val="nil"/>
              <w:left w:val="nil"/>
              <w:bottom w:val="nil"/>
              <w:right w:val="nil"/>
            </w:tcBorders>
          </w:tcPr>
          <w:p w14:paraId="5C415FB8"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5301F43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0.091</w:t>
            </w:r>
          </w:p>
        </w:tc>
      </w:tr>
      <w:tr w:rsidR="007D75E1" w14:paraId="084C2D53" w14:textId="77777777" w:rsidTr="00746E9C">
        <w:tc>
          <w:tcPr>
            <w:tcW w:w="2935" w:type="dxa"/>
            <w:tcBorders>
              <w:top w:val="nil"/>
              <w:left w:val="nil"/>
              <w:bottom w:val="nil"/>
              <w:right w:val="nil"/>
            </w:tcBorders>
          </w:tcPr>
          <w:p w14:paraId="67DC4A6B"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91FCCA8"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23FAFE1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0.92 (0.78-1.08)</w:t>
            </w:r>
          </w:p>
        </w:tc>
        <w:tc>
          <w:tcPr>
            <w:tcW w:w="990" w:type="dxa"/>
            <w:tcBorders>
              <w:top w:val="nil"/>
              <w:left w:val="nil"/>
              <w:bottom w:val="nil"/>
              <w:right w:val="nil"/>
            </w:tcBorders>
          </w:tcPr>
          <w:p w14:paraId="6EF2362E"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0.290</w:t>
            </w:r>
          </w:p>
        </w:tc>
        <w:tc>
          <w:tcPr>
            <w:tcW w:w="2140" w:type="dxa"/>
            <w:tcBorders>
              <w:top w:val="nil"/>
              <w:left w:val="nil"/>
              <w:bottom w:val="nil"/>
              <w:right w:val="nil"/>
            </w:tcBorders>
          </w:tcPr>
          <w:p w14:paraId="5D1578A6"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0.96</w:t>
            </w:r>
            <w:r>
              <w:rPr>
                <w:rFonts w:ascii="Book Antiqua" w:hAnsi="Book Antiqua" w:cs="宋体"/>
                <w:color w:val="000000" w:themeColor="text1"/>
              </w:rPr>
              <w:t xml:space="preserve"> (</w:t>
            </w:r>
            <w:r>
              <w:rPr>
                <w:rFonts w:ascii="Book Antiqua" w:eastAsia="Times New Roman" w:hAnsi="Book Antiqua"/>
                <w:color w:val="000000" w:themeColor="text1"/>
              </w:rPr>
              <w:t>0.85-1.07</w:t>
            </w:r>
            <w:r>
              <w:rPr>
                <w:rFonts w:ascii="Book Antiqua" w:hAnsi="Book Antiqua" w:cs="宋体"/>
                <w:color w:val="000000" w:themeColor="text1"/>
              </w:rPr>
              <w:t>)</w:t>
            </w:r>
          </w:p>
        </w:tc>
        <w:tc>
          <w:tcPr>
            <w:tcW w:w="1559" w:type="dxa"/>
            <w:tcBorders>
              <w:top w:val="nil"/>
              <w:left w:val="nil"/>
              <w:bottom w:val="nil"/>
              <w:right w:val="nil"/>
            </w:tcBorders>
          </w:tcPr>
          <w:p w14:paraId="1BC24E8D"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0.447</w:t>
            </w:r>
          </w:p>
        </w:tc>
      </w:tr>
      <w:tr w:rsidR="007D75E1" w14:paraId="51046F45" w14:textId="77777777" w:rsidTr="00746E9C">
        <w:tc>
          <w:tcPr>
            <w:tcW w:w="2935" w:type="dxa"/>
            <w:tcBorders>
              <w:top w:val="nil"/>
              <w:left w:val="nil"/>
              <w:bottom w:val="nil"/>
              <w:right w:val="nil"/>
            </w:tcBorders>
          </w:tcPr>
          <w:p w14:paraId="6D73822C"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0355B498"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09FDE03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1.38 (0.91-2.08)</w:t>
            </w:r>
          </w:p>
        </w:tc>
        <w:tc>
          <w:tcPr>
            <w:tcW w:w="990" w:type="dxa"/>
            <w:tcBorders>
              <w:top w:val="nil"/>
              <w:left w:val="nil"/>
              <w:bottom w:val="nil"/>
              <w:right w:val="nil"/>
            </w:tcBorders>
          </w:tcPr>
          <w:p w14:paraId="6B8EA1BF"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0.127</w:t>
            </w:r>
          </w:p>
        </w:tc>
        <w:tc>
          <w:tcPr>
            <w:tcW w:w="2140" w:type="dxa"/>
            <w:tcBorders>
              <w:top w:val="nil"/>
              <w:left w:val="nil"/>
              <w:bottom w:val="nil"/>
              <w:right w:val="nil"/>
            </w:tcBorders>
          </w:tcPr>
          <w:p w14:paraId="59E01672"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1.31</w:t>
            </w:r>
            <w:r>
              <w:rPr>
                <w:rFonts w:ascii="Book Antiqua" w:hAnsi="Book Antiqua" w:cs="宋体"/>
                <w:color w:val="000000" w:themeColor="text1"/>
              </w:rPr>
              <w:t xml:space="preserve"> (</w:t>
            </w:r>
            <w:r>
              <w:rPr>
                <w:rFonts w:ascii="Book Antiqua" w:eastAsia="Times New Roman" w:hAnsi="Book Antiqua"/>
                <w:color w:val="000000" w:themeColor="text1"/>
              </w:rPr>
              <w:t>1.00-1.73</w:t>
            </w:r>
            <w:r>
              <w:rPr>
                <w:rFonts w:ascii="Book Antiqua" w:hAnsi="Book Antiqua" w:cs="宋体"/>
                <w:color w:val="000000" w:themeColor="text1"/>
              </w:rPr>
              <w:t>)</w:t>
            </w:r>
          </w:p>
        </w:tc>
        <w:tc>
          <w:tcPr>
            <w:tcW w:w="1559" w:type="dxa"/>
            <w:tcBorders>
              <w:top w:val="nil"/>
              <w:left w:val="nil"/>
              <w:bottom w:val="nil"/>
              <w:right w:val="nil"/>
            </w:tcBorders>
          </w:tcPr>
          <w:p w14:paraId="04C9E936" w14:textId="77777777" w:rsidR="007D75E1" w:rsidRDefault="0073305C">
            <w:pPr>
              <w:spacing w:line="360" w:lineRule="auto"/>
              <w:ind w:left="60" w:right="60"/>
              <w:jc w:val="both"/>
              <w:rPr>
                <w:rFonts w:ascii="Book Antiqua" w:eastAsia="Times New Roman" w:hAnsi="Book Antiqua"/>
                <w:b/>
                <w:bCs/>
                <w:color w:val="000000" w:themeColor="text1"/>
              </w:rPr>
            </w:pPr>
            <w:r>
              <w:rPr>
                <w:rFonts w:ascii="Book Antiqua" w:eastAsia="Times New Roman" w:hAnsi="Book Antiqua"/>
                <w:color w:val="000000" w:themeColor="text1"/>
              </w:rPr>
              <w:t>0.052</w:t>
            </w:r>
          </w:p>
        </w:tc>
      </w:tr>
      <w:tr w:rsidR="007D75E1" w14:paraId="08385939" w14:textId="77777777" w:rsidTr="00746E9C">
        <w:tc>
          <w:tcPr>
            <w:tcW w:w="2935" w:type="dxa"/>
            <w:tcBorders>
              <w:top w:val="nil"/>
              <w:left w:val="nil"/>
              <w:bottom w:val="nil"/>
              <w:right w:val="nil"/>
            </w:tcBorders>
          </w:tcPr>
          <w:p w14:paraId="322D7BD0"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lastRenderedPageBreak/>
              <w:t>Depress</w:t>
            </w:r>
          </w:p>
        </w:tc>
        <w:tc>
          <w:tcPr>
            <w:tcW w:w="2168" w:type="dxa"/>
            <w:tcBorders>
              <w:top w:val="nil"/>
              <w:left w:val="nil"/>
              <w:bottom w:val="nil"/>
              <w:right w:val="nil"/>
            </w:tcBorders>
          </w:tcPr>
          <w:p w14:paraId="15F3BAEC"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Never (ref)</w:t>
            </w:r>
          </w:p>
        </w:tc>
        <w:tc>
          <w:tcPr>
            <w:tcW w:w="1980" w:type="dxa"/>
            <w:tcBorders>
              <w:top w:val="nil"/>
              <w:left w:val="nil"/>
              <w:bottom w:val="nil"/>
              <w:right w:val="nil"/>
            </w:tcBorders>
          </w:tcPr>
          <w:p w14:paraId="4256B9D7"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1424393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0.211</w:t>
            </w:r>
          </w:p>
        </w:tc>
        <w:tc>
          <w:tcPr>
            <w:tcW w:w="2140" w:type="dxa"/>
            <w:tcBorders>
              <w:top w:val="nil"/>
              <w:left w:val="nil"/>
              <w:bottom w:val="nil"/>
              <w:right w:val="nil"/>
            </w:tcBorders>
          </w:tcPr>
          <w:p w14:paraId="4CB47B41"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42E938E4"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2D785157" w14:textId="77777777" w:rsidTr="00746E9C">
        <w:tc>
          <w:tcPr>
            <w:tcW w:w="2935" w:type="dxa"/>
            <w:tcBorders>
              <w:top w:val="nil"/>
              <w:left w:val="nil"/>
              <w:bottom w:val="nil"/>
              <w:right w:val="nil"/>
            </w:tcBorders>
          </w:tcPr>
          <w:p w14:paraId="74C3A3BD"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106D872B"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Occasionally</w:t>
            </w:r>
          </w:p>
        </w:tc>
        <w:tc>
          <w:tcPr>
            <w:tcW w:w="1980" w:type="dxa"/>
            <w:tcBorders>
              <w:top w:val="nil"/>
              <w:left w:val="nil"/>
              <w:bottom w:val="nil"/>
              <w:right w:val="nil"/>
            </w:tcBorders>
          </w:tcPr>
          <w:p w14:paraId="54E739B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1.09 (0.92-1.29)</w:t>
            </w:r>
          </w:p>
        </w:tc>
        <w:tc>
          <w:tcPr>
            <w:tcW w:w="990" w:type="dxa"/>
            <w:tcBorders>
              <w:top w:val="nil"/>
              <w:left w:val="nil"/>
              <w:bottom w:val="nil"/>
              <w:right w:val="nil"/>
            </w:tcBorders>
          </w:tcPr>
          <w:p w14:paraId="459CF033"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0.320</w:t>
            </w:r>
          </w:p>
        </w:tc>
        <w:tc>
          <w:tcPr>
            <w:tcW w:w="2140" w:type="dxa"/>
            <w:tcBorders>
              <w:top w:val="nil"/>
              <w:left w:val="nil"/>
              <w:bottom w:val="nil"/>
              <w:right w:val="nil"/>
            </w:tcBorders>
          </w:tcPr>
          <w:p w14:paraId="30B7B782"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307CE0C"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57409218" w14:textId="77777777" w:rsidTr="00746E9C">
        <w:tc>
          <w:tcPr>
            <w:tcW w:w="2935" w:type="dxa"/>
            <w:tcBorders>
              <w:top w:val="nil"/>
              <w:left w:val="nil"/>
              <w:bottom w:val="nil"/>
              <w:right w:val="nil"/>
            </w:tcBorders>
          </w:tcPr>
          <w:p w14:paraId="7BD54C2C" w14:textId="77777777" w:rsidR="007D75E1" w:rsidRDefault="007D75E1">
            <w:pPr>
              <w:spacing w:line="360" w:lineRule="auto"/>
              <w:ind w:firstLineChars="200" w:firstLine="480"/>
              <w:jc w:val="both"/>
              <w:rPr>
                <w:rFonts w:ascii="Book Antiqua" w:eastAsia="Times New Roman" w:hAnsi="Book Antiqua"/>
                <w:color w:val="000000" w:themeColor="text1"/>
              </w:rPr>
            </w:pPr>
          </w:p>
        </w:tc>
        <w:tc>
          <w:tcPr>
            <w:tcW w:w="2168" w:type="dxa"/>
            <w:tcBorders>
              <w:top w:val="nil"/>
              <w:left w:val="nil"/>
              <w:bottom w:val="nil"/>
              <w:right w:val="nil"/>
            </w:tcBorders>
          </w:tcPr>
          <w:p w14:paraId="40D81E75" w14:textId="77777777" w:rsidR="007D75E1" w:rsidRDefault="0073305C">
            <w:pPr>
              <w:spacing w:line="360" w:lineRule="auto"/>
              <w:ind w:firstLineChars="200" w:firstLine="480"/>
              <w:jc w:val="both"/>
              <w:rPr>
                <w:rFonts w:ascii="Book Antiqua" w:eastAsia="Times New Roman" w:hAnsi="Book Antiqua"/>
                <w:color w:val="000000" w:themeColor="text1"/>
              </w:rPr>
            </w:pPr>
            <w:r>
              <w:rPr>
                <w:rFonts w:ascii="Book Antiqua" w:eastAsia="Times New Roman" w:hAnsi="Book Antiqua"/>
                <w:color w:val="000000" w:themeColor="text1"/>
              </w:rPr>
              <w:t>Often</w:t>
            </w:r>
          </w:p>
        </w:tc>
        <w:tc>
          <w:tcPr>
            <w:tcW w:w="1980" w:type="dxa"/>
            <w:tcBorders>
              <w:top w:val="nil"/>
              <w:left w:val="nil"/>
              <w:bottom w:val="nil"/>
              <w:right w:val="nil"/>
            </w:tcBorders>
          </w:tcPr>
          <w:p w14:paraId="3E154CB0"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0.77 (0.49-1.21)</w:t>
            </w:r>
          </w:p>
        </w:tc>
        <w:tc>
          <w:tcPr>
            <w:tcW w:w="990" w:type="dxa"/>
            <w:tcBorders>
              <w:top w:val="nil"/>
              <w:left w:val="nil"/>
              <w:bottom w:val="nil"/>
              <w:right w:val="nil"/>
            </w:tcBorders>
          </w:tcPr>
          <w:p w14:paraId="522BE22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0.264</w:t>
            </w:r>
          </w:p>
        </w:tc>
        <w:tc>
          <w:tcPr>
            <w:tcW w:w="2140" w:type="dxa"/>
            <w:tcBorders>
              <w:top w:val="nil"/>
              <w:left w:val="nil"/>
              <w:bottom w:val="nil"/>
              <w:right w:val="nil"/>
            </w:tcBorders>
          </w:tcPr>
          <w:p w14:paraId="788F4F9F"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2CEE9115" w14:textId="77777777" w:rsidR="007D75E1" w:rsidRDefault="007D75E1">
            <w:pPr>
              <w:spacing w:line="360" w:lineRule="auto"/>
              <w:ind w:left="60" w:right="60"/>
              <w:jc w:val="both"/>
              <w:rPr>
                <w:rFonts w:ascii="Book Antiqua" w:eastAsia="Times New Roman" w:hAnsi="Book Antiqua"/>
                <w:b/>
                <w:bCs/>
                <w:color w:val="000000" w:themeColor="text1"/>
              </w:rPr>
            </w:pPr>
          </w:p>
        </w:tc>
      </w:tr>
      <w:tr w:rsidR="007D75E1" w14:paraId="35E99651" w14:textId="77777777" w:rsidTr="00746E9C">
        <w:tc>
          <w:tcPr>
            <w:tcW w:w="2935" w:type="dxa"/>
            <w:tcBorders>
              <w:top w:val="nil"/>
              <w:left w:val="nil"/>
              <w:bottom w:val="nil"/>
              <w:right w:val="nil"/>
            </w:tcBorders>
          </w:tcPr>
          <w:p w14:paraId="633176C9"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Sleep </w:t>
            </w:r>
          </w:p>
        </w:tc>
        <w:tc>
          <w:tcPr>
            <w:tcW w:w="2168" w:type="dxa"/>
            <w:tcBorders>
              <w:top w:val="nil"/>
              <w:left w:val="nil"/>
              <w:bottom w:val="nil"/>
              <w:right w:val="nil"/>
            </w:tcBorders>
          </w:tcPr>
          <w:p w14:paraId="7BA6F593"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Well (ref)</w:t>
            </w:r>
          </w:p>
        </w:tc>
        <w:tc>
          <w:tcPr>
            <w:tcW w:w="1980" w:type="dxa"/>
            <w:tcBorders>
              <w:top w:val="nil"/>
              <w:left w:val="nil"/>
              <w:bottom w:val="nil"/>
              <w:right w:val="nil"/>
            </w:tcBorders>
          </w:tcPr>
          <w:p w14:paraId="4F281292" w14:textId="77777777" w:rsidR="007D75E1" w:rsidRDefault="007D75E1">
            <w:pPr>
              <w:spacing w:line="360" w:lineRule="auto"/>
              <w:ind w:left="60" w:right="60"/>
              <w:jc w:val="both"/>
              <w:rPr>
                <w:rFonts w:ascii="Book Antiqua" w:eastAsia="Times New Roman" w:hAnsi="Book Antiqua"/>
                <w:color w:val="000000" w:themeColor="text1"/>
              </w:rPr>
            </w:pPr>
          </w:p>
        </w:tc>
        <w:tc>
          <w:tcPr>
            <w:tcW w:w="990" w:type="dxa"/>
            <w:tcBorders>
              <w:top w:val="nil"/>
              <w:left w:val="nil"/>
              <w:bottom w:val="nil"/>
              <w:right w:val="nil"/>
            </w:tcBorders>
          </w:tcPr>
          <w:p w14:paraId="4F5D42C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0.221</w:t>
            </w:r>
          </w:p>
        </w:tc>
        <w:tc>
          <w:tcPr>
            <w:tcW w:w="2140" w:type="dxa"/>
            <w:tcBorders>
              <w:top w:val="nil"/>
              <w:left w:val="nil"/>
              <w:bottom w:val="nil"/>
              <w:right w:val="nil"/>
            </w:tcBorders>
          </w:tcPr>
          <w:p w14:paraId="47D7C108"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None</w:t>
            </w:r>
          </w:p>
        </w:tc>
        <w:tc>
          <w:tcPr>
            <w:tcW w:w="1559" w:type="dxa"/>
            <w:tcBorders>
              <w:top w:val="nil"/>
              <w:left w:val="nil"/>
              <w:bottom w:val="nil"/>
              <w:right w:val="nil"/>
            </w:tcBorders>
          </w:tcPr>
          <w:p w14:paraId="3B152999"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654061F3" w14:textId="77777777" w:rsidTr="00746E9C">
        <w:tc>
          <w:tcPr>
            <w:tcW w:w="2935" w:type="dxa"/>
            <w:tcBorders>
              <w:top w:val="nil"/>
              <w:left w:val="nil"/>
              <w:bottom w:val="nil"/>
              <w:right w:val="nil"/>
            </w:tcBorders>
          </w:tcPr>
          <w:p w14:paraId="5D38830E" w14:textId="77777777" w:rsidR="007D75E1" w:rsidRDefault="007D75E1">
            <w:pPr>
              <w:spacing w:line="360" w:lineRule="auto"/>
              <w:jc w:val="both"/>
              <w:rPr>
                <w:rFonts w:ascii="Book Antiqua" w:eastAsia="Times New Roman" w:hAnsi="Book Antiqua"/>
                <w:color w:val="000000" w:themeColor="text1"/>
              </w:rPr>
            </w:pPr>
          </w:p>
        </w:tc>
        <w:tc>
          <w:tcPr>
            <w:tcW w:w="2168" w:type="dxa"/>
            <w:tcBorders>
              <w:top w:val="nil"/>
              <w:left w:val="nil"/>
              <w:bottom w:val="nil"/>
              <w:right w:val="nil"/>
            </w:tcBorders>
          </w:tcPr>
          <w:p w14:paraId="5C08A3EC"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Moderate</w:t>
            </w:r>
          </w:p>
        </w:tc>
        <w:tc>
          <w:tcPr>
            <w:tcW w:w="1980" w:type="dxa"/>
            <w:tcBorders>
              <w:top w:val="nil"/>
              <w:left w:val="nil"/>
              <w:bottom w:val="nil"/>
              <w:right w:val="nil"/>
            </w:tcBorders>
          </w:tcPr>
          <w:p w14:paraId="52858DE5"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0.98 (0.82-1.16)</w:t>
            </w:r>
          </w:p>
        </w:tc>
        <w:tc>
          <w:tcPr>
            <w:tcW w:w="990" w:type="dxa"/>
            <w:tcBorders>
              <w:top w:val="nil"/>
              <w:left w:val="nil"/>
              <w:bottom w:val="nil"/>
              <w:right w:val="nil"/>
            </w:tcBorders>
          </w:tcPr>
          <w:p w14:paraId="68A15904"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0.791</w:t>
            </w:r>
          </w:p>
        </w:tc>
        <w:tc>
          <w:tcPr>
            <w:tcW w:w="2140" w:type="dxa"/>
            <w:tcBorders>
              <w:top w:val="nil"/>
              <w:left w:val="nil"/>
              <w:bottom w:val="nil"/>
              <w:right w:val="nil"/>
            </w:tcBorders>
          </w:tcPr>
          <w:p w14:paraId="10E0CB98"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nil"/>
              <w:right w:val="nil"/>
            </w:tcBorders>
          </w:tcPr>
          <w:p w14:paraId="1AEF313B" w14:textId="77777777" w:rsidR="007D75E1" w:rsidRDefault="007D75E1">
            <w:pPr>
              <w:spacing w:line="360" w:lineRule="auto"/>
              <w:ind w:left="60" w:right="60"/>
              <w:jc w:val="both"/>
              <w:rPr>
                <w:rFonts w:ascii="Book Antiqua" w:eastAsia="Times New Roman" w:hAnsi="Book Antiqua"/>
                <w:color w:val="000000" w:themeColor="text1"/>
              </w:rPr>
            </w:pPr>
          </w:p>
        </w:tc>
      </w:tr>
      <w:tr w:rsidR="007D75E1" w14:paraId="19B08575" w14:textId="77777777" w:rsidTr="00746E9C">
        <w:trPr>
          <w:trHeight w:val="354"/>
        </w:trPr>
        <w:tc>
          <w:tcPr>
            <w:tcW w:w="2935" w:type="dxa"/>
            <w:tcBorders>
              <w:top w:val="nil"/>
              <w:left w:val="nil"/>
              <w:bottom w:val="single" w:sz="4" w:space="0" w:color="auto"/>
              <w:right w:val="nil"/>
            </w:tcBorders>
          </w:tcPr>
          <w:p w14:paraId="71FA85FC" w14:textId="77777777" w:rsidR="007D75E1" w:rsidRDefault="007D75E1">
            <w:pPr>
              <w:spacing w:line="360" w:lineRule="auto"/>
              <w:jc w:val="both"/>
              <w:rPr>
                <w:rFonts w:ascii="Book Antiqua" w:eastAsia="Times New Roman" w:hAnsi="Book Antiqua"/>
                <w:color w:val="000000" w:themeColor="text1"/>
              </w:rPr>
            </w:pPr>
          </w:p>
        </w:tc>
        <w:tc>
          <w:tcPr>
            <w:tcW w:w="2168" w:type="dxa"/>
            <w:tcBorders>
              <w:top w:val="nil"/>
              <w:left w:val="nil"/>
              <w:bottom w:val="single" w:sz="4" w:space="0" w:color="auto"/>
              <w:right w:val="nil"/>
            </w:tcBorders>
          </w:tcPr>
          <w:p w14:paraId="32F3052A" w14:textId="77777777" w:rsidR="007D75E1" w:rsidRDefault="0073305C">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Bad</w:t>
            </w:r>
          </w:p>
        </w:tc>
        <w:tc>
          <w:tcPr>
            <w:tcW w:w="1980" w:type="dxa"/>
            <w:tcBorders>
              <w:top w:val="nil"/>
              <w:left w:val="nil"/>
              <w:bottom w:val="single" w:sz="4" w:space="0" w:color="auto"/>
              <w:right w:val="nil"/>
            </w:tcBorders>
          </w:tcPr>
          <w:p w14:paraId="3019F666"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0.89 (0.74-1.07)</w:t>
            </w:r>
          </w:p>
        </w:tc>
        <w:tc>
          <w:tcPr>
            <w:tcW w:w="990" w:type="dxa"/>
            <w:tcBorders>
              <w:top w:val="nil"/>
              <w:left w:val="nil"/>
              <w:bottom w:val="single" w:sz="4" w:space="0" w:color="auto"/>
              <w:right w:val="nil"/>
            </w:tcBorders>
          </w:tcPr>
          <w:p w14:paraId="6F0E6E3C" w14:textId="77777777" w:rsidR="007D75E1" w:rsidRDefault="0073305C">
            <w:pPr>
              <w:spacing w:line="360" w:lineRule="auto"/>
              <w:ind w:left="60" w:right="60"/>
              <w:jc w:val="both"/>
              <w:rPr>
                <w:rFonts w:ascii="Book Antiqua" w:eastAsia="Times New Roman" w:hAnsi="Book Antiqua"/>
                <w:color w:val="000000" w:themeColor="text1"/>
              </w:rPr>
            </w:pPr>
            <w:r>
              <w:rPr>
                <w:rFonts w:ascii="Book Antiqua" w:eastAsia="Times New Roman" w:hAnsi="Book Antiqua"/>
                <w:color w:val="000000" w:themeColor="text1"/>
              </w:rPr>
              <w:t>0.225</w:t>
            </w:r>
          </w:p>
        </w:tc>
        <w:tc>
          <w:tcPr>
            <w:tcW w:w="2140" w:type="dxa"/>
            <w:tcBorders>
              <w:top w:val="nil"/>
              <w:left w:val="nil"/>
              <w:bottom w:val="single" w:sz="4" w:space="0" w:color="auto"/>
              <w:right w:val="nil"/>
            </w:tcBorders>
          </w:tcPr>
          <w:p w14:paraId="17A7E311" w14:textId="77777777" w:rsidR="007D75E1" w:rsidRDefault="007D75E1">
            <w:pPr>
              <w:spacing w:line="360" w:lineRule="auto"/>
              <w:ind w:left="60" w:right="60"/>
              <w:jc w:val="both"/>
              <w:rPr>
                <w:rFonts w:ascii="Book Antiqua" w:eastAsia="Times New Roman" w:hAnsi="Book Antiqua"/>
                <w:color w:val="000000" w:themeColor="text1"/>
              </w:rPr>
            </w:pPr>
          </w:p>
        </w:tc>
        <w:tc>
          <w:tcPr>
            <w:tcW w:w="1559" w:type="dxa"/>
            <w:tcBorders>
              <w:top w:val="nil"/>
              <w:left w:val="nil"/>
              <w:bottom w:val="single" w:sz="4" w:space="0" w:color="auto"/>
              <w:right w:val="nil"/>
            </w:tcBorders>
          </w:tcPr>
          <w:p w14:paraId="1EBED2FA" w14:textId="77777777" w:rsidR="007D75E1" w:rsidRDefault="007D75E1">
            <w:pPr>
              <w:spacing w:line="360" w:lineRule="auto"/>
              <w:ind w:left="60" w:right="60"/>
              <w:jc w:val="both"/>
              <w:rPr>
                <w:rFonts w:ascii="Book Antiqua" w:eastAsia="Times New Roman" w:hAnsi="Book Antiqua"/>
                <w:color w:val="000000" w:themeColor="text1"/>
              </w:rPr>
            </w:pPr>
          </w:p>
        </w:tc>
      </w:tr>
    </w:tbl>
    <w:bookmarkEnd w:id="18"/>
    <w:p w14:paraId="23FC9BAB" w14:textId="77777777" w:rsidR="007D75E1" w:rsidRDefault="0073305C">
      <w:pPr>
        <w:spacing w:line="360" w:lineRule="auto"/>
        <w:jc w:val="both"/>
        <w:rPr>
          <w:rFonts w:ascii="Book Antiqua" w:hAnsi="Book Antiqua"/>
          <w:b/>
          <w:bCs/>
          <w:color w:val="000000" w:themeColor="text1"/>
        </w:rPr>
      </w:pPr>
      <w:r>
        <w:rPr>
          <w:rFonts w:ascii="Book Antiqua" w:hAnsi="Book Antiqua"/>
          <w:color w:val="000000" w:themeColor="text1"/>
        </w:rPr>
        <w:t xml:space="preserve">BMI: Body Mass Index; </w:t>
      </w:r>
      <w:r>
        <w:rPr>
          <w:rFonts w:ascii="Book Antiqua" w:eastAsia="Times New Roman" w:hAnsi="Book Antiqua"/>
          <w:color w:val="000000" w:themeColor="text1"/>
        </w:rPr>
        <w:t>SUA</w:t>
      </w:r>
      <w:r>
        <w:rPr>
          <w:rFonts w:ascii="Book Antiqua" w:hAnsi="Book Antiqua"/>
          <w:color w:val="000000" w:themeColor="text1"/>
        </w:rPr>
        <w:t xml:space="preserve">: Serum </w:t>
      </w:r>
      <w:r>
        <w:rPr>
          <w:rFonts w:ascii="Book Antiqua" w:eastAsia="Times New Roman" w:hAnsi="Book Antiqua"/>
          <w:color w:val="000000" w:themeColor="text1"/>
        </w:rPr>
        <w:t>uric acid;</w:t>
      </w:r>
      <w:r>
        <w:rPr>
          <w:rFonts w:ascii="Book Antiqua" w:hAnsi="Book Antiqua"/>
          <w:color w:val="000000" w:themeColor="text1"/>
        </w:rPr>
        <w:t xml:space="preserve"> </w:t>
      </w:r>
      <w:r>
        <w:rPr>
          <w:rFonts w:ascii="Book Antiqua" w:eastAsia="Times New Roman" w:hAnsi="Book Antiqua"/>
          <w:color w:val="000000" w:themeColor="text1"/>
        </w:rPr>
        <w:t>TG: Triglycerides;</w:t>
      </w:r>
      <w:r>
        <w:rPr>
          <w:rFonts w:ascii="Book Antiqua" w:hAnsi="Book Antiqua"/>
          <w:color w:val="000000" w:themeColor="text1"/>
        </w:rPr>
        <w:t xml:space="preserve"> </w:t>
      </w:r>
      <w:r>
        <w:rPr>
          <w:rFonts w:ascii="Book Antiqua" w:eastAsia="Times New Roman" w:hAnsi="Book Antiqua"/>
          <w:color w:val="000000" w:themeColor="text1"/>
        </w:rPr>
        <w:t>TC: Total cholesterol;</w:t>
      </w:r>
      <w:r>
        <w:rPr>
          <w:rFonts w:ascii="Book Antiqua" w:hAnsi="Book Antiqua"/>
          <w:color w:val="000000" w:themeColor="text1"/>
        </w:rPr>
        <w:t xml:space="preserve"> </w:t>
      </w:r>
      <w:r>
        <w:rPr>
          <w:rFonts w:ascii="Book Antiqua" w:eastAsia="Times New Roman" w:hAnsi="Book Antiqua"/>
          <w:color w:val="000000" w:themeColor="text1"/>
        </w:rPr>
        <w:t>LDL-C: low density lipoprotein cholesterol; HDL-C: high density lipoprotein cholesterol;</w:t>
      </w:r>
      <w:r>
        <w:rPr>
          <w:rFonts w:ascii="Book Antiqua" w:hAnsi="Book Antiqua"/>
          <w:color w:val="000000" w:themeColor="text1"/>
        </w:rPr>
        <w:t xml:space="preserve"> </w:t>
      </w:r>
      <w:r>
        <w:rPr>
          <w:rFonts w:ascii="Book Antiqua" w:eastAsia="Times New Roman" w:hAnsi="Book Antiqua"/>
          <w:color w:val="000000" w:themeColor="text1"/>
        </w:rPr>
        <w:t>TBIL</w:t>
      </w:r>
      <w:r>
        <w:rPr>
          <w:rFonts w:ascii="Book Antiqua" w:hAnsi="Book Antiqua"/>
          <w:color w:val="000000" w:themeColor="text1"/>
        </w:rPr>
        <w:t>: Total bilirubin</w:t>
      </w:r>
      <w:r>
        <w:rPr>
          <w:rFonts w:ascii="Book Antiqua" w:eastAsia="Times New Roman" w:hAnsi="Book Antiqua"/>
          <w:color w:val="000000" w:themeColor="text1"/>
        </w:rPr>
        <w:t>;</w:t>
      </w:r>
      <w:r>
        <w:rPr>
          <w:rFonts w:ascii="Book Antiqua" w:hAnsi="Book Antiqua"/>
          <w:color w:val="000000" w:themeColor="text1"/>
        </w:rPr>
        <w:t xml:space="preserve"> </w:t>
      </w:r>
      <w:r>
        <w:rPr>
          <w:rFonts w:ascii="Book Antiqua" w:eastAsia="Times New Roman" w:hAnsi="Book Antiqua"/>
          <w:color w:val="000000" w:themeColor="text1"/>
        </w:rPr>
        <w:t>AST</w:t>
      </w:r>
      <w:r>
        <w:rPr>
          <w:rFonts w:ascii="Book Antiqua" w:hAnsi="Book Antiqua"/>
          <w:color w:val="000000" w:themeColor="text1"/>
        </w:rPr>
        <w:t>: Aspartate aminotransferase</w:t>
      </w:r>
      <w:r>
        <w:rPr>
          <w:rFonts w:ascii="Book Antiqua" w:eastAsia="Times New Roman" w:hAnsi="Book Antiqua"/>
          <w:color w:val="000000" w:themeColor="text1"/>
        </w:rPr>
        <w:t>; ALT: Alanine transaminase; A/G: Albumin/globulin;</w:t>
      </w:r>
      <w:r>
        <w:rPr>
          <w:rFonts w:ascii="Book Antiqua" w:hAnsi="Book Antiqua"/>
          <w:color w:val="000000" w:themeColor="text1"/>
        </w:rPr>
        <w:t xml:space="preserve"> </w:t>
      </w:r>
      <w:r>
        <w:rPr>
          <w:rFonts w:ascii="Book Antiqua" w:eastAsia="Times New Roman" w:hAnsi="Book Antiqua"/>
          <w:color w:val="000000" w:themeColor="text1"/>
        </w:rPr>
        <w:t>FPG: Fasting plasma glucose; BUN: Blood urea nitrogen; HbA1c: Glycated hemoglobin.</w:t>
      </w:r>
    </w:p>
    <w:p w14:paraId="2CECB182" w14:textId="77777777" w:rsidR="007D75E1" w:rsidRDefault="007D75E1">
      <w:pPr>
        <w:spacing w:line="360" w:lineRule="auto"/>
        <w:jc w:val="both"/>
        <w:rPr>
          <w:rFonts w:ascii="Book Antiqua" w:hAnsi="Book Antiqua"/>
          <w:color w:val="000000" w:themeColor="text1"/>
        </w:rPr>
      </w:pPr>
    </w:p>
    <w:p w14:paraId="0F629F85" w14:textId="77777777" w:rsidR="007D75E1" w:rsidRDefault="007D75E1">
      <w:pPr>
        <w:spacing w:line="360" w:lineRule="auto"/>
        <w:jc w:val="both"/>
        <w:rPr>
          <w:rFonts w:ascii="Book Antiqua" w:hAnsi="Book Antiqua"/>
          <w:color w:val="000000" w:themeColor="text1"/>
        </w:rPr>
      </w:pPr>
    </w:p>
    <w:p w14:paraId="558E7C3E" w14:textId="77777777" w:rsidR="007D75E1" w:rsidRDefault="007D75E1">
      <w:pPr>
        <w:spacing w:line="360" w:lineRule="auto"/>
        <w:jc w:val="both"/>
        <w:rPr>
          <w:rFonts w:ascii="Book Antiqua" w:hAnsi="Book Antiqua"/>
          <w:color w:val="000000" w:themeColor="text1"/>
        </w:rPr>
      </w:pPr>
    </w:p>
    <w:sectPr w:rsidR="007D75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DD40" w14:textId="77777777" w:rsidR="00E70C5D" w:rsidRDefault="00E70C5D">
      <w:r>
        <w:separator/>
      </w:r>
    </w:p>
  </w:endnote>
  <w:endnote w:type="continuationSeparator" w:id="0">
    <w:p w14:paraId="756F131F" w14:textId="77777777" w:rsidR="00E70C5D" w:rsidRDefault="00E7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ingLiU">
    <w:altName w:val="Microsoft JhengHei"/>
    <w:panose1 w:val="02010609000101010101"/>
    <w:charset w:val="88"/>
    <w:family w:val="modern"/>
    <w:pitch w:val="fixed"/>
    <w:sig w:usb0="A00002FF" w:usb1="28CFFCFA" w:usb2="00000016" w:usb3="00000000" w:csb0="00100001"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Anonymous"/>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8872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AAD5824" w14:textId="77777777" w:rsidR="007D75E1" w:rsidRDefault="0073305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B7658">
              <w:rPr>
                <w:rFonts w:ascii="Book Antiqua" w:hAnsi="Book Antiqua"/>
                <w:b/>
                <w:bCs/>
                <w:noProof/>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B7658">
              <w:rPr>
                <w:rFonts w:ascii="Book Antiqua" w:hAnsi="Book Antiqua"/>
                <w:b/>
                <w:bCs/>
                <w:noProof/>
                <w:sz w:val="24"/>
                <w:szCs w:val="24"/>
              </w:rPr>
              <w:t>44</w:t>
            </w:r>
            <w:r>
              <w:rPr>
                <w:rFonts w:ascii="Book Antiqua" w:hAnsi="Book Antiqua"/>
                <w:b/>
                <w:bCs/>
                <w:sz w:val="24"/>
                <w:szCs w:val="24"/>
              </w:rPr>
              <w:fldChar w:fldCharType="end"/>
            </w:r>
          </w:p>
        </w:sdtContent>
      </w:sdt>
    </w:sdtContent>
  </w:sdt>
  <w:p w14:paraId="071B2F94" w14:textId="77777777" w:rsidR="007D75E1" w:rsidRDefault="007D75E1">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A3A6" w14:textId="77777777" w:rsidR="00E70C5D" w:rsidRDefault="00E70C5D">
      <w:r>
        <w:separator/>
      </w:r>
    </w:p>
  </w:footnote>
  <w:footnote w:type="continuationSeparator" w:id="0">
    <w:p w14:paraId="3A13CF0B" w14:textId="77777777" w:rsidR="00E70C5D" w:rsidRDefault="00E7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C3A"/>
    <w:multiLevelType w:val="multilevel"/>
    <w:tmpl w:val="21805C3A"/>
    <w:lvl w:ilvl="0">
      <w:start w:val="1"/>
      <w:numFmt w:val="decimal"/>
      <w:pStyle w:val="1"/>
      <w:suff w:val="nothing"/>
      <w:lvlText w:val="第%1章 "/>
      <w:lvlJc w:val="center"/>
      <w:pPr>
        <w:tabs>
          <w:tab w:val="left" w:pos="0"/>
        </w:tabs>
        <w:ind w:left="0" w:firstLine="0"/>
      </w:pPr>
      <w:rPr>
        <w:rFonts w:ascii="Times New Roman" w:eastAsia="黑体" w:hAnsi="Times New Roman" w:cs="宋体" w:hint="default"/>
        <w:sz w:val="32"/>
      </w:rPr>
    </w:lvl>
    <w:lvl w:ilvl="1">
      <w:start w:val="1"/>
      <w:numFmt w:val="decimal"/>
      <w:pStyle w:val="2"/>
      <w:isLgl/>
      <w:lvlText w:val="%1.%2."/>
      <w:lvlJc w:val="left"/>
      <w:pPr>
        <w:tabs>
          <w:tab w:val="left" w:pos="0"/>
        </w:tabs>
        <w:ind w:left="0" w:firstLine="0"/>
      </w:pPr>
      <w:rPr>
        <w:rFonts w:hint="default"/>
        <w:b w:val="0"/>
        <w:bCs w:val="0"/>
        <w:sz w:val="28"/>
      </w:rPr>
    </w:lvl>
    <w:lvl w:ilvl="2">
      <w:start w:val="1"/>
      <w:numFmt w:val="decimal"/>
      <w:pStyle w:val="3"/>
      <w:isLgl/>
      <w:lvlText w:val="%1.%2.%3."/>
      <w:lvlJc w:val="left"/>
      <w:pPr>
        <w:tabs>
          <w:tab w:val="left" w:pos="0"/>
        </w:tabs>
        <w:ind w:left="0" w:firstLine="0"/>
      </w:pPr>
      <w:rPr>
        <w:rFonts w:ascii="宋体" w:eastAsia="宋体" w:hAnsi="宋体" w:cs="宋体" w:hint="default"/>
        <w:sz w:val="24"/>
      </w:rPr>
    </w:lvl>
    <w:lvl w:ilvl="3">
      <w:start w:val="1"/>
      <w:numFmt w:val="decimal"/>
      <w:pStyle w:val="4"/>
      <w:isLgl/>
      <w:lvlText w:val="%1.%2.%3.%4."/>
      <w:lvlJc w:val="left"/>
      <w:pPr>
        <w:ind w:left="864" w:hanging="864"/>
      </w:pPr>
      <w:rPr>
        <w:rFonts w:ascii="宋体" w:eastAsia="宋体" w:hAnsi="宋体" w:cs="宋体" w:hint="default"/>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num w:numId="1" w16cid:durableId="15558927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5YTk2NWU3OTRhNTU0YjZlNWE0ODExMjY4YzM0MTgifQ=="/>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r5tra5uzsd0oe2tt0xwp9ue5pvt2fdvf9v&quot;&gt;EndNote-nomogram&lt;record-ids&gt;&lt;item&gt;931&lt;/item&gt;&lt;item&gt;940&lt;/item&gt;&lt;item&gt;975&lt;/item&gt;&lt;item&gt;991&lt;/item&gt;&lt;item&gt;1096&lt;/item&gt;&lt;/record-ids&gt;&lt;/item&gt;&lt;/Libraries&gt;"/>
  </w:docVars>
  <w:rsids>
    <w:rsidRoot w:val="00A77B3E"/>
    <w:rsid w:val="00002D08"/>
    <w:rsid w:val="00007CB8"/>
    <w:rsid w:val="00010FD4"/>
    <w:rsid w:val="00012514"/>
    <w:rsid w:val="00016338"/>
    <w:rsid w:val="00025BFE"/>
    <w:rsid w:val="00026666"/>
    <w:rsid w:val="000339D2"/>
    <w:rsid w:val="000418CA"/>
    <w:rsid w:val="00042583"/>
    <w:rsid w:val="0004340D"/>
    <w:rsid w:val="000501E6"/>
    <w:rsid w:val="00050AA2"/>
    <w:rsid w:val="0005713D"/>
    <w:rsid w:val="00057F9F"/>
    <w:rsid w:val="000779FC"/>
    <w:rsid w:val="00084DE0"/>
    <w:rsid w:val="0008795E"/>
    <w:rsid w:val="000A2794"/>
    <w:rsid w:val="000A7601"/>
    <w:rsid w:val="000C7436"/>
    <w:rsid w:val="000D1A0C"/>
    <w:rsid w:val="000D20A2"/>
    <w:rsid w:val="000D2253"/>
    <w:rsid w:val="000D50F2"/>
    <w:rsid w:val="000E38AC"/>
    <w:rsid w:val="000E3AC8"/>
    <w:rsid w:val="000F6946"/>
    <w:rsid w:val="00106647"/>
    <w:rsid w:val="00106DD5"/>
    <w:rsid w:val="00110819"/>
    <w:rsid w:val="001222C3"/>
    <w:rsid w:val="00123736"/>
    <w:rsid w:val="00123970"/>
    <w:rsid w:val="00126185"/>
    <w:rsid w:val="001375C0"/>
    <w:rsid w:val="00142E1C"/>
    <w:rsid w:val="00144016"/>
    <w:rsid w:val="0014712E"/>
    <w:rsid w:val="00151FAE"/>
    <w:rsid w:val="0016354C"/>
    <w:rsid w:val="0016424C"/>
    <w:rsid w:val="00164EC7"/>
    <w:rsid w:val="0016529C"/>
    <w:rsid w:val="0017535D"/>
    <w:rsid w:val="0019435D"/>
    <w:rsid w:val="001B5079"/>
    <w:rsid w:val="001B7658"/>
    <w:rsid w:val="001C2E05"/>
    <w:rsid w:val="001C4A3D"/>
    <w:rsid w:val="001C530D"/>
    <w:rsid w:val="001C6802"/>
    <w:rsid w:val="001D08D4"/>
    <w:rsid w:val="001D5642"/>
    <w:rsid w:val="001D74E2"/>
    <w:rsid w:val="001E1A6E"/>
    <w:rsid w:val="001E4575"/>
    <w:rsid w:val="001F2159"/>
    <w:rsid w:val="001F771C"/>
    <w:rsid w:val="00206A28"/>
    <w:rsid w:val="002102C2"/>
    <w:rsid w:val="00210FF5"/>
    <w:rsid w:val="00213140"/>
    <w:rsid w:val="002139A5"/>
    <w:rsid w:val="002153EF"/>
    <w:rsid w:val="00223115"/>
    <w:rsid w:val="002301C5"/>
    <w:rsid w:val="00232C24"/>
    <w:rsid w:val="00241B81"/>
    <w:rsid w:val="00243A91"/>
    <w:rsid w:val="002475A3"/>
    <w:rsid w:val="002479A5"/>
    <w:rsid w:val="0025192F"/>
    <w:rsid w:val="00253968"/>
    <w:rsid w:val="00253DDA"/>
    <w:rsid w:val="00254F7F"/>
    <w:rsid w:val="0025552F"/>
    <w:rsid w:val="00260B9D"/>
    <w:rsid w:val="00265B55"/>
    <w:rsid w:val="00274B89"/>
    <w:rsid w:val="00280AD2"/>
    <w:rsid w:val="00281C3A"/>
    <w:rsid w:val="00282390"/>
    <w:rsid w:val="0029258A"/>
    <w:rsid w:val="002A2E0E"/>
    <w:rsid w:val="002B7D48"/>
    <w:rsid w:val="002C3849"/>
    <w:rsid w:val="002D420F"/>
    <w:rsid w:val="002E1310"/>
    <w:rsid w:val="002E3655"/>
    <w:rsid w:val="002F6923"/>
    <w:rsid w:val="002F79E9"/>
    <w:rsid w:val="00302486"/>
    <w:rsid w:val="003178D8"/>
    <w:rsid w:val="003232A1"/>
    <w:rsid w:val="00333BB9"/>
    <w:rsid w:val="00335864"/>
    <w:rsid w:val="003369BC"/>
    <w:rsid w:val="00342833"/>
    <w:rsid w:val="0034283E"/>
    <w:rsid w:val="00345C32"/>
    <w:rsid w:val="003463F0"/>
    <w:rsid w:val="0035017B"/>
    <w:rsid w:val="00351363"/>
    <w:rsid w:val="00351B19"/>
    <w:rsid w:val="003539FA"/>
    <w:rsid w:val="00353E2E"/>
    <w:rsid w:val="00354D51"/>
    <w:rsid w:val="003674AD"/>
    <w:rsid w:val="00374CF5"/>
    <w:rsid w:val="00380079"/>
    <w:rsid w:val="00386193"/>
    <w:rsid w:val="00386D66"/>
    <w:rsid w:val="00391B88"/>
    <w:rsid w:val="0039416B"/>
    <w:rsid w:val="003956D2"/>
    <w:rsid w:val="00396ECB"/>
    <w:rsid w:val="003A1A38"/>
    <w:rsid w:val="003A4D32"/>
    <w:rsid w:val="003B05EB"/>
    <w:rsid w:val="003B1EC9"/>
    <w:rsid w:val="003C3CD3"/>
    <w:rsid w:val="003C49F1"/>
    <w:rsid w:val="003C4C40"/>
    <w:rsid w:val="003C6B3D"/>
    <w:rsid w:val="003C7C2D"/>
    <w:rsid w:val="003D14D5"/>
    <w:rsid w:val="003D1700"/>
    <w:rsid w:val="003E18BC"/>
    <w:rsid w:val="003E238C"/>
    <w:rsid w:val="003E35F9"/>
    <w:rsid w:val="003E5251"/>
    <w:rsid w:val="003F03DA"/>
    <w:rsid w:val="00402197"/>
    <w:rsid w:val="00406051"/>
    <w:rsid w:val="00406248"/>
    <w:rsid w:val="00407264"/>
    <w:rsid w:val="0041326A"/>
    <w:rsid w:val="00417121"/>
    <w:rsid w:val="004320F3"/>
    <w:rsid w:val="00441011"/>
    <w:rsid w:val="0044210A"/>
    <w:rsid w:val="004512FB"/>
    <w:rsid w:val="0045131F"/>
    <w:rsid w:val="00455E23"/>
    <w:rsid w:val="00455FE5"/>
    <w:rsid w:val="004636FA"/>
    <w:rsid w:val="00464E93"/>
    <w:rsid w:val="004719F3"/>
    <w:rsid w:val="00481A99"/>
    <w:rsid w:val="004820CD"/>
    <w:rsid w:val="0048484E"/>
    <w:rsid w:val="00487A70"/>
    <w:rsid w:val="00496EA2"/>
    <w:rsid w:val="00497F6A"/>
    <w:rsid w:val="004A12C4"/>
    <w:rsid w:val="004C5254"/>
    <w:rsid w:val="004C5CC0"/>
    <w:rsid w:val="004D07F4"/>
    <w:rsid w:val="004D337C"/>
    <w:rsid w:val="004D47AC"/>
    <w:rsid w:val="004D5964"/>
    <w:rsid w:val="004E08AE"/>
    <w:rsid w:val="004E15BD"/>
    <w:rsid w:val="004E41F7"/>
    <w:rsid w:val="004E50C4"/>
    <w:rsid w:val="004E7217"/>
    <w:rsid w:val="004F1A83"/>
    <w:rsid w:val="004F44A1"/>
    <w:rsid w:val="00503A9B"/>
    <w:rsid w:val="00510DF2"/>
    <w:rsid w:val="005149E1"/>
    <w:rsid w:val="005165C1"/>
    <w:rsid w:val="005200D4"/>
    <w:rsid w:val="00525B48"/>
    <w:rsid w:val="00527379"/>
    <w:rsid w:val="0053028F"/>
    <w:rsid w:val="005305F3"/>
    <w:rsid w:val="00533DA9"/>
    <w:rsid w:val="00533E60"/>
    <w:rsid w:val="00543F44"/>
    <w:rsid w:val="00551CD5"/>
    <w:rsid w:val="00552214"/>
    <w:rsid w:val="00552E40"/>
    <w:rsid w:val="0055357F"/>
    <w:rsid w:val="005627AE"/>
    <w:rsid w:val="0056681E"/>
    <w:rsid w:val="005677B5"/>
    <w:rsid w:val="00570E87"/>
    <w:rsid w:val="0059443D"/>
    <w:rsid w:val="005A2474"/>
    <w:rsid w:val="005C2181"/>
    <w:rsid w:val="005C26EB"/>
    <w:rsid w:val="005C58DA"/>
    <w:rsid w:val="005C7DB4"/>
    <w:rsid w:val="005D1152"/>
    <w:rsid w:val="005D62C3"/>
    <w:rsid w:val="005E4541"/>
    <w:rsid w:val="005E4D7E"/>
    <w:rsid w:val="005E6FAA"/>
    <w:rsid w:val="005F282A"/>
    <w:rsid w:val="00610727"/>
    <w:rsid w:val="00622F39"/>
    <w:rsid w:val="0064052D"/>
    <w:rsid w:val="006426A8"/>
    <w:rsid w:val="006434D0"/>
    <w:rsid w:val="00643D11"/>
    <w:rsid w:val="00644DC2"/>
    <w:rsid w:val="00651E90"/>
    <w:rsid w:val="006543DA"/>
    <w:rsid w:val="006558DC"/>
    <w:rsid w:val="00657FF7"/>
    <w:rsid w:val="0066671F"/>
    <w:rsid w:val="00670F15"/>
    <w:rsid w:val="00685432"/>
    <w:rsid w:val="0068582F"/>
    <w:rsid w:val="00685F4C"/>
    <w:rsid w:val="006860DC"/>
    <w:rsid w:val="00693E78"/>
    <w:rsid w:val="006A2E60"/>
    <w:rsid w:val="006A6246"/>
    <w:rsid w:val="006A710F"/>
    <w:rsid w:val="006B162C"/>
    <w:rsid w:val="006B322B"/>
    <w:rsid w:val="006B756C"/>
    <w:rsid w:val="006C17B9"/>
    <w:rsid w:val="006C3D02"/>
    <w:rsid w:val="006C4710"/>
    <w:rsid w:val="006D010D"/>
    <w:rsid w:val="006D10EB"/>
    <w:rsid w:val="006E4BEF"/>
    <w:rsid w:val="00707494"/>
    <w:rsid w:val="007138DC"/>
    <w:rsid w:val="0072654D"/>
    <w:rsid w:val="0073305C"/>
    <w:rsid w:val="007335E7"/>
    <w:rsid w:val="00733F49"/>
    <w:rsid w:val="00741027"/>
    <w:rsid w:val="007426B2"/>
    <w:rsid w:val="007427B2"/>
    <w:rsid w:val="007429FC"/>
    <w:rsid w:val="00746DC4"/>
    <w:rsid w:val="00746E9C"/>
    <w:rsid w:val="007515A1"/>
    <w:rsid w:val="00752689"/>
    <w:rsid w:val="00753081"/>
    <w:rsid w:val="00754EF6"/>
    <w:rsid w:val="00767C00"/>
    <w:rsid w:val="00771988"/>
    <w:rsid w:val="00781318"/>
    <w:rsid w:val="0078373E"/>
    <w:rsid w:val="00787B3D"/>
    <w:rsid w:val="007944D3"/>
    <w:rsid w:val="0079450A"/>
    <w:rsid w:val="00795512"/>
    <w:rsid w:val="007A0E02"/>
    <w:rsid w:val="007B04D9"/>
    <w:rsid w:val="007B262A"/>
    <w:rsid w:val="007B7FDD"/>
    <w:rsid w:val="007C0E7E"/>
    <w:rsid w:val="007C282D"/>
    <w:rsid w:val="007C2943"/>
    <w:rsid w:val="007D75E1"/>
    <w:rsid w:val="007D7FBC"/>
    <w:rsid w:val="007E01F4"/>
    <w:rsid w:val="007E4EBB"/>
    <w:rsid w:val="00807040"/>
    <w:rsid w:val="0082113E"/>
    <w:rsid w:val="00831D49"/>
    <w:rsid w:val="00846563"/>
    <w:rsid w:val="00854102"/>
    <w:rsid w:val="00860E15"/>
    <w:rsid w:val="00863C55"/>
    <w:rsid w:val="00864772"/>
    <w:rsid w:val="00867E72"/>
    <w:rsid w:val="00870CD5"/>
    <w:rsid w:val="00884E1F"/>
    <w:rsid w:val="008863DD"/>
    <w:rsid w:val="00886792"/>
    <w:rsid w:val="00891ED3"/>
    <w:rsid w:val="00897C6E"/>
    <w:rsid w:val="008A0D25"/>
    <w:rsid w:val="008A10C0"/>
    <w:rsid w:val="008A6205"/>
    <w:rsid w:val="008B09F4"/>
    <w:rsid w:val="008B32C3"/>
    <w:rsid w:val="008C33B1"/>
    <w:rsid w:val="008D52AF"/>
    <w:rsid w:val="008D5BEE"/>
    <w:rsid w:val="008D7700"/>
    <w:rsid w:val="008E0C61"/>
    <w:rsid w:val="008E3273"/>
    <w:rsid w:val="008E50F4"/>
    <w:rsid w:val="008E5180"/>
    <w:rsid w:val="008E5693"/>
    <w:rsid w:val="008E5D33"/>
    <w:rsid w:val="008F0048"/>
    <w:rsid w:val="008F5CBB"/>
    <w:rsid w:val="00901054"/>
    <w:rsid w:val="009061FC"/>
    <w:rsid w:val="00913AED"/>
    <w:rsid w:val="00927B60"/>
    <w:rsid w:val="0094371F"/>
    <w:rsid w:val="009465E2"/>
    <w:rsid w:val="009474DF"/>
    <w:rsid w:val="009520EE"/>
    <w:rsid w:val="00955D1B"/>
    <w:rsid w:val="00964B6C"/>
    <w:rsid w:val="0097001F"/>
    <w:rsid w:val="00970473"/>
    <w:rsid w:val="00985431"/>
    <w:rsid w:val="00987B37"/>
    <w:rsid w:val="0099528A"/>
    <w:rsid w:val="0099637A"/>
    <w:rsid w:val="009A0797"/>
    <w:rsid w:val="009A6643"/>
    <w:rsid w:val="009A6A51"/>
    <w:rsid w:val="009A7A66"/>
    <w:rsid w:val="009B77E2"/>
    <w:rsid w:val="009B7992"/>
    <w:rsid w:val="009C1123"/>
    <w:rsid w:val="009C4436"/>
    <w:rsid w:val="009D0E05"/>
    <w:rsid w:val="009D0FCA"/>
    <w:rsid w:val="009D3609"/>
    <w:rsid w:val="00A000BE"/>
    <w:rsid w:val="00A119CD"/>
    <w:rsid w:val="00A11B79"/>
    <w:rsid w:val="00A12114"/>
    <w:rsid w:val="00A16474"/>
    <w:rsid w:val="00A179B9"/>
    <w:rsid w:val="00A31E10"/>
    <w:rsid w:val="00A31EA7"/>
    <w:rsid w:val="00A33B50"/>
    <w:rsid w:val="00A37492"/>
    <w:rsid w:val="00A4148A"/>
    <w:rsid w:val="00A41F93"/>
    <w:rsid w:val="00A44C24"/>
    <w:rsid w:val="00A46B82"/>
    <w:rsid w:val="00A50B4A"/>
    <w:rsid w:val="00A532CE"/>
    <w:rsid w:val="00A5686A"/>
    <w:rsid w:val="00A57C08"/>
    <w:rsid w:val="00A6400F"/>
    <w:rsid w:val="00A7433A"/>
    <w:rsid w:val="00A77B3E"/>
    <w:rsid w:val="00A832CB"/>
    <w:rsid w:val="00A9070F"/>
    <w:rsid w:val="00A95A04"/>
    <w:rsid w:val="00A97140"/>
    <w:rsid w:val="00AA0AFD"/>
    <w:rsid w:val="00AA1D38"/>
    <w:rsid w:val="00AA7350"/>
    <w:rsid w:val="00AB2DDB"/>
    <w:rsid w:val="00AB3A2D"/>
    <w:rsid w:val="00AB5AB7"/>
    <w:rsid w:val="00AC22F6"/>
    <w:rsid w:val="00AD7FFE"/>
    <w:rsid w:val="00AE306C"/>
    <w:rsid w:val="00AE6DBB"/>
    <w:rsid w:val="00B058E9"/>
    <w:rsid w:val="00B143F7"/>
    <w:rsid w:val="00B15A33"/>
    <w:rsid w:val="00B27138"/>
    <w:rsid w:val="00B27539"/>
    <w:rsid w:val="00B3546F"/>
    <w:rsid w:val="00B471CE"/>
    <w:rsid w:val="00B55C78"/>
    <w:rsid w:val="00B605CF"/>
    <w:rsid w:val="00B62842"/>
    <w:rsid w:val="00B6482B"/>
    <w:rsid w:val="00B65B8C"/>
    <w:rsid w:val="00B72C5C"/>
    <w:rsid w:val="00B7514B"/>
    <w:rsid w:val="00B83234"/>
    <w:rsid w:val="00B9067A"/>
    <w:rsid w:val="00B90ABE"/>
    <w:rsid w:val="00B91622"/>
    <w:rsid w:val="00BA0032"/>
    <w:rsid w:val="00BA08ED"/>
    <w:rsid w:val="00BA16B4"/>
    <w:rsid w:val="00BB354F"/>
    <w:rsid w:val="00BB4F75"/>
    <w:rsid w:val="00BB68DA"/>
    <w:rsid w:val="00BC07E1"/>
    <w:rsid w:val="00BC2C3E"/>
    <w:rsid w:val="00BD110B"/>
    <w:rsid w:val="00BD29B5"/>
    <w:rsid w:val="00BE191E"/>
    <w:rsid w:val="00BF0C9C"/>
    <w:rsid w:val="00BF4FEC"/>
    <w:rsid w:val="00C146BE"/>
    <w:rsid w:val="00C319BB"/>
    <w:rsid w:val="00C37429"/>
    <w:rsid w:val="00C42E2F"/>
    <w:rsid w:val="00C47EAC"/>
    <w:rsid w:val="00C51DB1"/>
    <w:rsid w:val="00C51FC7"/>
    <w:rsid w:val="00C529DD"/>
    <w:rsid w:val="00C62CF5"/>
    <w:rsid w:val="00C638BB"/>
    <w:rsid w:val="00C709CF"/>
    <w:rsid w:val="00C9714E"/>
    <w:rsid w:val="00CA1387"/>
    <w:rsid w:val="00CA17B6"/>
    <w:rsid w:val="00CA2A55"/>
    <w:rsid w:val="00CB0D62"/>
    <w:rsid w:val="00CB508B"/>
    <w:rsid w:val="00CB7395"/>
    <w:rsid w:val="00CC10F3"/>
    <w:rsid w:val="00CC3656"/>
    <w:rsid w:val="00CC59B7"/>
    <w:rsid w:val="00CC746F"/>
    <w:rsid w:val="00CE7012"/>
    <w:rsid w:val="00CF1F2E"/>
    <w:rsid w:val="00CF2C57"/>
    <w:rsid w:val="00CF388D"/>
    <w:rsid w:val="00CF7460"/>
    <w:rsid w:val="00D03290"/>
    <w:rsid w:val="00D0525D"/>
    <w:rsid w:val="00D057AE"/>
    <w:rsid w:val="00D14F3C"/>
    <w:rsid w:val="00D20670"/>
    <w:rsid w:val="00D2788D"/>
    <w:rsid w:val="00D3671E"/>
    <w:rsid w:val="00D370C6"/>
    <w:rsid w:val="00D37BA5"/>
    <w:rsid w:val="00D46323"/>
    <w:rsid w:val="00D47E70"/>
    <w:rsid w:val="00D578C8"/>
    <w:rsid w:val="00D73DCB"/>
    <w:rsid w:val="00D77A71"/>
    <w:rsid w:val="00D83038"/>
    <w:rsid w:val="00D93E95"/>
    <w:rsid w:val="00D9627D"/>
    <w:rsid w:val="00DA05E3"/>
    <w:rsid w:val="00DA1FFA"/>
    <w:rsid w:val="00DA455B"/>
    <w:rsid w:val="00DA5F73"/>
    <w:rsid w:val="00DA76D1"/>
    <w:rsid w:val="00DD0598"/>
    <w:rsid w:val="00DD104F"/>
    <w:rsid w:val="00DE020F"/>
    <w:rsid w:val="00DE18F1"/>
    <w:rsid w:val="00DF1A82"/>
    <w:rsid w:val="00DF49B8"/>
    <w:rsid w:val="00E02879"/>
    <w:rsid w:val="00E02F70"/>
    <w:rsid w:val="00E05284"/>
    <w:rsid w:val="00E079BB"/>
    <w:rsid w:val="00E2750C"/>
    <w:rsid w:val="00E34826"/>
    <w:rsid w:val="00E449A8"/>
    <w:rsid w:val="00E5791D"/>
    <w:rsid w:val="00E62D79"/>
    <w:rsid w:val="00E70C5D"/>
    <w:rsid w:val="00E74759"/>
    <w:rsid w:val="00E76C85"/>
    <w:rsid w:val="00E76ED4"/>
    <w:rsid w:val="00E778AB"/>
    <w:rsid w:val="00E847FD"/>
    <w:rsid w:val="00E904C1"/>
    <w:rsid w:val="00E91967"/>
    <w:rsid w:val="00E93E05"/>
    <w:rsid w:val="00EA5044"/>
    <w:rsid w:val="00EA6662"/>
    <w:rsid w:val="00EA76BD"/>
    <w:rsid w:val="00EB0D88"/>
    <w:rsid w:val="00EB3EEF"/>
    <w:rsid w:val="00EB47BC"/>
    <w:rsid w:val="00ED0325"/>
    <w:rsid w:val="00ED4588"/>
    <w:rsid w:val="00EE41E4"/>
    <w:rsid w:val="00EF3EFC"/>
    <w:rsid w:val="00EF4804"/>
    <w:rsid w:val="00F03476"/>
    <w:rsid w:val="00F11A1E"/>
    <w:rsid w:val="00F215E9"/>
    <w:rsid w:val="00F35FC9"/>
    <w:rsid w:val="00F40E1F"/>
    <w:rsid w:val="00F42EAF"/>
    <w:rsid w:val="00F46A8B"/>
    <w:rsid w:val="00F558A9"/>
    <w:rsid w:val="00F630B9"/>
    <w:rsid w:val="00F80212"/>
    <w:rsid w:val="00F815D9"/>
    <w:rsid w:val="00FB083D"/>
    <w:rsid w:val="00FB1E56"/>
    <w:rsid w:val="00FB2CA3"/>
    <w:rsid w:val="00FC10D4"/>
    <w:rsid w:val="00FC3582"/>
    <w:rsid w:val="00FC42F9"/>
    <w:rsid w:val="00FC5910"/>
    <w:rsid w:val="00FD26AF"/>
    <w:rsid w:val="00FD51F5"/>
    <w:rsid w:val="00FE2626"/>
    <w:rsid w:val="00FE45C2"/>
    <w:rsid w:val="00FF2ED7"/>
    <w:rsid w:val="00FF497A"/>
    <w:rsid w:val="00FF6918"/>
    <w:rsid w:val="054925E1"/>
    <w:rsid w:val="35C01382"/>
    <w:rsid w:val="455A6366"/>
    <w:rsid w:val="5B61049E"/>
    <w:rsid w:val="66E46647"/>
    <w:rsid w:val="741B7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A508"/>
  <w15:docId w15:val="{FC8BC831-D7BB-4D03-913C-79CC9917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next w:val="a"/>
    <w:link w:val="10"/>
    <w:qFormat/>
    <w:pPr>
      <w:widowControl w:val="0"/>
      <w:numPr>
        <w:numId w:val="1"/>
      </w:numPr>
      <w:autoSpaceDE w:val="0"/>
      <w:autoSpaceDN w:val="0"/>
      <w:adjustRightInd w:val="0"/>
      <w:spacing w:before="360" w:after="240" w:line="400" w:lineRule="exact"/>
      <w:jc w:val="center"/>
      <w:outlineLvl w:val="0"/>
    </w:pPr>
    <w:rPr>
      <w:rFonts w:eastAsia="黑体"/>
      <w:b/>
      <w:color w:val="000000"/>
      <w:sz w:val="32"/>
    </w:rPr>
  </w:style>
  <w:style w:type="paragraph" w:styleId="2">
    <w:name w:val="heading 2"/>
    <w:next w:val="a"/>
    <w:link w:val="20"/>
    <w:qFormat/>
    <w:pPr>
      <w:widowControl w:val="0"/>
      <w:numPr>
        <w:ilvl w:val="1"/>
        <w:numId w:val="1"/>
      </w:numPr>
      <w:autoSpaceDE w:val="0"/>
      <w:autoSpaceDN w:val="0"/>
      <w:adjustRightInd w:val="0"/>
      <w:outlineLvl w:val="1"/>
    </w:pPr>
    <w:rPr>
      <w:rFonts w:ascii="MingLiU" w:eastAsia="MingLiU-ExtB" w:hAnsi="MingLiU"/>
      <w:b/>
      <w:color w:val="000000"/>
      <w:sz w:val="24"/>
    </w:rPr>
  </w:style>
  <w:style w:type="paragraph" w:styleId="3">
    <w:name w:val="heading 3"/>
    <w:basedOn w:val="a"/>
    <w:next w:val="a"/>
    <w:link w:val="30"/>
    <w:qFormat/>
    <w:pPr>
      <w:keepNext/>
      <w:keepLines/>
      <w:widowControl w:val="0"/>
      <w:numPr>
        <w:ilvl w:val="2"/>
        <w:numId w:val="1"/>
      </w:numPr>
      <w:spacing w:before="260" w:after="260" w:line="413" w:lineRule="auto"/>
      <w:jc w:val="both"/>
      <w:outlineLvl w:val="2"/>
    </w:pPr>
    <w:rPr>
      <w:rFonts w:ascii="Calibri" w:eastAsia="宋体" w:hAnsi="Calibri"/>
      <w:b/>
      <w:kern w:val="2"/>
      <w:sz w:val="32"/>
      <w:lang w:eastAsia="zh-CN"/>
    </w:rPr>
  </w:style>
  <w:style w:type="paragraph" w:styleId="4">
    <w:name w:val="heading 4"/>
    <w:basedOn w:val="a"/>
    <w:next w:val="a"/>
    <w:link w:val="40"/>
    <w:qFormat/>
    <w:pPr>
      <w:keepNext/>
      <w:keepLines/>
      <w:widowControl w:val="0"/>
      <w:numPr>
        <w:ilvl w:val="3"/>
        <w:numId w:val="1"/>
      </w:numPr>
      <w:spacing w:before="280" w:after="290" w:line="372" w:lineRule="auto"/>
      <w:jc w:val="both"/>
      <w:outlineLvl w:val="3"/>
    </w:pPr>
    <w:rPr>
      <w:rFonts w:ascii="Arial" w:eastAsia="黑体" w:hAnsi="Arial"/>
      <w:b/>
      <w:kern w:val="2"/>
      <w:sz w:val="28"/>
      <w:lang w:eastAsia="zh-CN"/>
    </w:rPr>
  </w:style>
  <w:style w:type="paragraph" w:styleId="5">
    <w:name w:val="heading 5"/>
    <w:basedOn w:val="a"/>
    <w:next w:val="a"/>
    <w:link w:val="50"/>
    <w:qFormat/>
    <w:pPr>
      <w:keepNext/>
      <w:keepLines/>
      <w:widowControl w:val="0"/>
      <w:numPr>
        <w:ilvl w:val="4"/>
        <w:numId w:val="1"/>
      </w:numPr>
      <w:spacing w:before="280" w:after="290" w:line="372" w:lineRule="auto"/>
      <w:jc w:val="both"/>
      <w:outlineLvl w:val="4"/>
    </w:pPr>
    <w:rPr>
      <w:rFonts w:ascii="Calibri" w:eastAsia="宋体" w:hAnsi="Calibri"/>
      <w:b/>
      <w:kern w:val="2"/>
      <w:sz w:val="28"/>
      <w:lang w:eastAsia="zh-CN"/>
    </w:rPr>
  </w:style>
  <w:style w:type="paragraph" w:styleId="6">
    <w:name w:val="heading 6"/>
    <w:basedOn w:val="a"/>
    <w:next w:val="a"/>
    <w:link w:val="60"/>
    <w:qFormat/>
    <w:pPr>
      <w:keepNext/>
      <w:keepLines/>
      <w:widowControl w:val="0"/>
      <w:numPr>
        <w:ilvl w:val="5"/>
        <w:numId w:val="1"/>
      </w:numPr>
      <w:spacing w:before="240" w:after="64" w:line="317" w:lineRule="auto"/>
      <w:jc w:val="both"/>
      <w:outlineLvl w:val="5"/>
    </w:pPr>
    <w:rPr>
      <w:rFonts w:ascii="Arial" w:eastAsia="黑体" w:hAnsi="Arial"/>
      <w:b/>
      <w:kern w:val="2"/>
      <w:lang w:eastAsia="zh-CN"/>
    </w:rPr>
  </w:style>
  <w:style w:type="paragraph" w:styleId="7">
    <w:name w:val="heading 7"/>
    <w:basedOn w:val="a"/>
    <w:next w:val="a"/>
    <w:link w:val="70"/>
    <w:qFormat/>
    <w:pPr>
      <w:keepNext/>
      <w:keepLines/>
      <w:widowControl w:val="0"/>
      <w:numPr>
        <w:ilvl w:val="6"/>
        <w:numId w:val="1"/>
      </w:numPr>
      <w:spacing w:before="240" w:after="64" w:line="317" w:lineRule="auto"/>
      <w:jc w:val="both"/>
      <w:outlineLvl w:val="6"/>
    </w:pPr>
    <w:rPr>
      <w:rFonts w:ascii="Calibri" w:eastAsia="宋体" w:hAnsi="Calibri"/>
      <w:b/>
      <w:kern w:val="2"/>
      <w:lang w:eastAsia="zh-CN"/>
    </w:rPr>
  </w:style>
  <w:style w:type="paragraph" w:styleId="8">
    <w:name w:val="heading 8"/>
    <w:basedOn w:val="a"/>
    <w:next w:val="a"/>
    <w:link w:val="80"/>
    <w:qFormat/>
    <w:pPr>
      <w:keepNext/>
      <w:keepLines/>
      <w:widowControl w:val="0"/>
      <w:numPr>
        <w:ilvl w:val="7"/>
        <w:numId w:val="1"/>
      </w:numPr>
      <w:spacing w:before="240" w:after="64" w:line="317" w:lineRule="auto"/>
      <w:jc w:val="both"/>
      <w:outlineLvl w:val="7"/>
    </w:pPr>
    <w:rPr>
      <w:rFonts w:ascii="Arial" w:eastAsia="黑体" w:hAnsi="Arial"/>
      <w:kern w:val="2"/>
      <w:lang w:eastAsia="zh-CN"/>
    </w:rPr>
  </w:style>
  <w:style w:type="paragraph" w:styleId="9">
    <w:name w:val="heading 9"/>
    <w:basedOn w:val="a"/>
    <w:next w:val="a"/>
    <w:link w:val="90"/>
    <w:qFormat/>
    <w:pPr>
      <w:keepNext/>
      <w:keepLines/>
      <w:widowControl w:val="0"/>
      <w:numPr>
        <w:ilvl w:val="8"/>
        <w:numId w:val="1"/>
      </w:numPr>
      <w:spacing w:before="240" w:after="64" w:line="317" w:lineRule="auto"/>
      <w:jc w:val="both"/>
      <w:outlineLvl w:val="8"/>
    </w:pPr>
    <w:rPr>
      <w:rFonts w:ascii="Arial" w:eastAsia="黑体" w:hAnsi="Arial"/>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val="0"/>
      <w:jc w:val="both"/>
    </w:pPr>
    <w:rPr>
      <w:rFonts w:ascii="Calibri" w:eastAsia="宋体" w:hAnsi="Calibri"/>
      <w:kern w:val="2"/>
      <w:lang w:eastAsia="zh-CN"/>
    </w:rPr>
  </w:style>
  <w:style w:type="paragraph" w:styleId="ac">
    <w:name w:val="annotation subject"/>
    <w:basedOn w:val="a3"/>
    <w:next w:val="a3"/>
    <w:link w:val="ad"/>
    <w:unhideWhenUsed/>
    <w:rPr>
      <w:b/>
      <w:bCs/>
    </w:rPr>
  </w:style>
  <w:style w:type="table" w:styleId="ae">
    <w:name w:val="Table Grid"/>
    <w:basedOn w:val="a1"/>
    <w:uiPriority w:val="99"/>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style>
  <w:style w:type="character" w:styleId="af0">
    <w:name w:val="annotation reference"/>
    <w:basedOn w:val="a0"/>
    <w:unhideWhenUsed/>
    <w:rPr>
      <w:sz w:val="21"/>
      <w:szCs w:val="21"/>
    </w:rPr>
  </w:style>
  <w:style w:type="character" w:customStyle="1" w:styleId="20">
    <w:name w:val="标题 2 字符"/>
    <w:basedOn w:val="a0"/>
    <w:link w:val="2"/>
    <w:rPr>
      <w:rFonts w:ascii="MingLiU" w:eastAsia="MingLiU-ExtB" w:hAnsi="MingLiU"/>
      <w:b/>
      <w:color w:val="000000"/>
      <w:sz w:val="24"/>
      <w:lang w:eastAsia="zh-CN"/>
    </w:rPr>
  </w:style>
  <w:style w:type="character" w:customStyle="1" w:styleId="a4">
    <w:name w:val="批注文字 字符"/>
    <w:basedOn w:val="a0"/>
    <w:link w:val="a3"/>
    <w:rPr>
      <w:sz w:val="24"/>
      <w:szCs w:val="24"/>
    </w:rPr>
  </w:style>
  <w:style w:type="character" w:customStyle="1" w:styleId="ad">
    <w:name w:val="批注主题 字符"/>
    <w:basedOn w:val="a4"/>
    <w:link w:val="ac"/>
    <w:rPr>
      <w:b/>
      <w:bCs/>
      <w:sz w:val="24"/>
      <w:szCs w:val="24"/>
    </w:rPr>
  </w:style>
  <w:style w:type="character" w:customStyle="1" w:styleId="a6">
    <w:name w:val="批注框文本 字符"/>
    <w:basedOn w:val="a0"/>
    <w:link w:val="a5"/>
    <w:semiHidden/>
    <w:rPr>
      <w:sz w:val="18"/>
      <w:szCs w:val="18"/>
    </w:rPr>
  </w:style>
  <w:style w:type="paragraph" w:customStyle="1" w:styleId="11">
    <w:name w:val="正文1"/>
    <w:uiPriority w:val="99"/>
    <w:pPr>
      <w:spacing w:line="276" w:lineRule="auto"/>
    </w:pPr>
    <w:rPr>
      <w:rFonts w:ascii="Arial" w:eastAsia="宋体" w:hAnsi="Arial" w:cs="Arial"/>
      <w:color w:val="000000"/>
      <w:sz w:val="22"/>
      <w:lang w:val="pl-PL" w:eastAsia="pl-PL"/>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rPr>
      <w:rFonts w:eastAsia="黑体"/>
      <w:b/>
      <w:color w:val="000000"/>
      <w:sz w:val="32"/>
      <w:lang w:eastAsia="zh-CN"/>
    </w:rPr>
  </w:style>
  <w:style w:type="character" w:customStyle="1" w:styleId="30">
    <w:name w:val="标题 3 字符"/>
    <w:basedOn w:val="a0"/>
    <w:link w:val="3"/>
    <w:rPr>
      <w:rFonts w:ascii="Calibri" w:eastAsia="宋体" w:hAnsi="Calibri"/>
      <w:b/>
      <w:kern w:val="2"/>
      <w:sz w:val="32"/>
      <w:szCs w:val="24"/>
      <w:lang w:eastAsia="zh-CN"/>
    </w:rPr>
  </w:style>
  <w:style w:type="character" w:customStyle="1" w:styleId="40">
    <w:name w:val="标题 4 字符"/>
    <w:basedOn w:val="a0"/>
    <w:link w:val="4"/>
    <w:rPr>
      <w:rFonts w:ascii="Arial" w:eastAsia="黑体" w:hAnsi="Arial"/>
      <w:b/>
      <w:kern w:val="2"/>
      <w:sz w:val="28"/>
      <w:szCs w:val="24"/>
      <w:lang w:eastAsia="zh-CN"/>
    </w:rPr>
  </w:style>
  <w:style w:type="character" w:customStyle="1" w:styleId="50">
    <w:name w:val="标题 5 字符"/>
    <w:basedOn w:val="a0"/>
    <w:link w:val="5"/>
    <w:rPr>
      <w:rFonts w:ascii="Calibri" w:eastAsia="宋体" w:hAnsi="Calibri"/>
      <w:b/>
      <w:kern w:val="2"/>
      <w:sz w:val="28"/>
      <w:szCs w:val="24"/>
      <w:lang w:eastAsia="zh-CN"/>
    </w:rPr>
  </w:style>
  <w:style w:type="character" w:customStyle="1" w:styleId="60">
    <w:name w:val="标题 6 字符"/>
    <w:basedOn w:val="a0"/>
    <w:link w:val="6"/>
    <w:rPr>
      <w:rFonts w:ascii="Arial" w:eastAsia="黑体" w:hAnsi="Arial"/>
      <w:b/>
      <w:kern w:val="2"/>
      <w:sz w:val="24"/>
      <w:szCs w:val="24"/>
      <w:lang w:eastAsia="zh-CN"/>
    </w:rPr>
  </w:style>
  <w:style w:type="character" w:customStyle="1" w:styleId="70">
    <w:name w:val="标题 7 字符"/>
    <w:basedOn w:val="a0"/>
    <w:link w:val="7"/>
    <w:rPr>
      <w:rFonts w:ascii="Calibri" w:eastAsia="宋体" w:hAnsi="Calibri"/>
      <w:b/>
      <w:kern w:val="2"/>
      <w:sz w:val="24"/>
      <w:szCs w:val="24"/>
      <w:lang w:eastAsia="zh-CN"/>
    </w:rPr>
  </w:style>
  <w:style w:type="character" w:customStyle="1" w:styleId="80">
    <w:name w:val="标题 8 字符"/>
    <w:basedOn w:val="a0"/>
    <w:link w:val="8"/>
    <w:rPr>
      <w:rFonts w:ascii="Arial" w:eastAsia="黑体" w:hAnsi="Arial"/>
      <w:kern w:val="2"/>
      <w:sz w:val="24"/>
      <w:szCs w:val="24"/>
      <w:lang w:eastAsia="zh-CN"/>
    </w:rPr>
  </w:style>
  <w:style w:type="character" w:customStyle="1" w:styleId="90">
    <w:name w:val="标题 9 字符"/>
    <w:basedOn w:val="a0"/>
    <w:link w:val="9"/>
    <w:rPr>
      <w:rFonts w:ascii="Arial" w:eastAsia="黑体" w:hAnsi="Arial"/>
      <w:kern w:val="2"/>
      <w:sz w:val="21"/>
      <w:szCs w:val="24"/>
      <w:lang w:eastAsia="zh-CN"/>
    </w:rPr>
  </w:style>
  <w:style w:type="paragraph" w:customStyle="1" w:styleId="EndNoteBibliographyTitle">
    <w:name w:val="EndNote Bibliography Title"/>
    <w:basedOn w:val="a"/>
    <w:link w:val="EndNoteBibliographyTitle0"/>
    <w:pPr>
      <w:widowControl w:val="0"/>
      <w:jc w:val="center"/>
    </w:pPr>
    <w:rPr>
      <w:rFonts w:eastAsia="宋体"/>
      <w:kern w:val="2"/>
      <w:lang w:eastAsia="zh-CN"/>
    </w:rPr>
  </w:style>
  <w:style w:type="character" w:customStyle="1" w:styleId="EndNoteBibliographyTitle0">
    <w:name w:val="EndNote Bibliography Title 字符"/>
    <w:link w:val="EndNoteBibliographyTitle"/>
    <w:rPr>
      <w:rFonts w:eastAsia="宋体"/>
      <w:kern w:val="2"/>
      <w:sz w:val="24"/>
      <w:szCs w:val="24"/>
    </w:rPr>
  </w:style>
  <w:style w:type="paragraph" w:customStyle="1" w:styleId="EndNoteBibliography">
    <w:name w:val="EndNote Bibliography"/>
    <w:basedOn w:val="a"/>
    <w:link w:val="EndNoteBibliography0"/>
    <w:pPr>
      <w:widowControl w:val="0"/>
      <w:jc w:val="both"/>
    </w:pPr>
    <w:rPr>
      <w:rFonts w:eastAsia="宋体"/>
      <w:kern w:val="2"/>
      <w:lang w:eastAsia="zh-CN"/>
    </w:rPr>
  </w:style>
  <w:style w:type="character" w:customStyle="1" w:styleId="EndNoteBibliography0">
    <w:name w:val="EndNote Bibliography 字符"/>
    <w:link w:val="EndNoteBibliography"/>
    <w:rPr>
      <w:rFonts w:eastAsia="宋体"/>
      <w:kern w:val="2"/>
      <w:sz w:val="24"/>
      <w:szCs w:val="24"/>
    </w:rPr>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paragraph" w:customStyle="1" w:styleId="12">
    <w:name w:val="修订1"/>
    <w:uiPriority w:val="99"/>
    <w:unhideWhenUsed/>
    <w:rPr>
      <w:rFonts w:ascii="Calibri" w:eastAsia="宋体" w:hAnsi="Calibri"/>
      <w:kern w:val="2"/>
      <w:sz w:val="21"/>
      <w:szCs w:val="24"/>
    </w:rPr>
  </w:style>
  <w:style w:type="paragraph" w:styleId="af1">
    <w:name w:val="Revision"/>
    <w:hidden/>
    <w:uiPriority w:val="99"/>
    <w:unhideWhenUsed/>
    <w:rsid w:val="004021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1</Pages>
  <Words>8616</Words>
  <Characters>49117</Characters>
  <Application>Microsoft Office Word</Application>
  <DocSecurity>0</DocSecurity>
  <Lines>409</Lines>
  <Paragraphs>115</Paragraphs>
  <ScaleCrop>false</ScaleCrop>
  <Company>HP</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xinjuan</dc:creator>
  <cp:lastModifiedBy>Wang Jin-Lei</cp:lastModifiedBy>
  <cp:revision>169</cp:revision>
  <dcterms:created xsi:type="dcterms:W3CDTF">2023-06-29T04:00:00Z</dcterms:created>
  <dcterms:modified xsi:type="dcterms:W3CDTF">2023-07-17T01:37:00Z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E5B8DC6689E24ECCA1C74BECE0AF3E8F_13</vt:lpwstr>
  </property>
</Properties>
</file>