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B38E4" w14:textId="03099C33" w:rsidR="00A77B3E" w:rsidRPr="005736D5" w:rsidRDefault="007778BF" w:rsidP="00991A18">
      <w:pPr>
        <w:spacing w:line="360" w:lineRule="auto"/>
        <w:jc w:val="both"/>
        <w:rPr>
          <w:rFonts w:ascii="Book Antiqua" w:hAnsi="Book Antiqua"/>
        </w:rPr>
      </w:pPr>
      <w:r w:rsidRPr="005736D5">
        <w:rPr>
          <w:rFonts w:ascii="Book Antiqua" w:eastAsia="Book Antiqua" w:hAnsi="Book Antiqua" w:cs="Book Antiqua"/>
          <w:b/>
        </w:rPr>
        <w:t>Name</w:t>
      </w:r>
      <w:r w:rsidR="00F279A7" w:rsidRPr="005736D5">
        <w:rPr>
          <w:rFonts w:ascii="Book Antiqua" w:eastAsia="Book Antiqua" w:hAnsi="Book Antiqua" w:cs="Book Antiqua"/>
          <w:b/>
        </w:rPr>
        <w:t xml:space="preserve"> </w:t>
      </w:r>
      <w:r w:rsidRPr="005736D5">
        <w:rPr>
          <w:rFonts w:ascii="Book Antiqua" w:eastAsia="Book Antiqua" w:hAnsi="Book Antiqua" w:cs="Book Antiqua"/>
          <w:b/>
        </w:rPr>
        <w:t>of</w:t>
      </w:r>
      <w:r w:rsidR="00F279A7" w:rsidRPr="005736D5">
        <w:rPr>
          <w:rFonts w:ascii="Book Antiqua" w:eastAsia="Book Antiqua" w:hAnsi="Book Antiqua" w:cs="Book Antiqua"/>
          <w:b/>
        </w:rPr>
        <w:t xml:space="preserve"> </w:t>
      </w:r>
      <w:r w:rsidRPr="005736D5">
        <w:rPr>
          <w:rFonts w:ascii="Book Antiqua" w:eastAsia="Book Antiqua" w:hAnsi="Book Antiqua" w:cs="Book Antiqua"/>
          <w:b/>
        </w:rPr>
        <w:t>Journal:</w:t>
      </w:r>
      <w:r w:rsidR="00F279A7" w:rsidRPr="005736D5">
        <w:rPr>
          <w:rFonts w:ascii="Book Antiqua" w:eastAsia="Book Antiqua" w:hAnsi="Book Antiqua" w:cs="Book Antiqua"/>
          <w:b/>
        </w:rPr>
        <w:t xml:space="preserve"> </w:t>
      </w:r>
      <w:r w:rsidRPr="005736D5">
        <w:rPr>
          <w:rFonts w:ascii="Book Antiqua" w:eastAsia="Book Antiqua" w:hAnsi="Book Antiqua" w:cs="Book Antiqua"/>
          <w:i/>
        </w:rPr>
        <w:t>World</w:t>
      </w:r>
      <w:r w:rsidR="00F279A7" w:rsidRPr="005736D5">
        <w:rPr>
          <w:rFonts w:ascii="Book Antiqua" w:eastAsia="Book Antiqua" w:hAnsi="Book Antiqua" w:cs="Book Antiqua"/>
          <w:i/>
        </w:rPr>
        <w:t xml:space="preserve"> </w:t>
      </w:r>
      <w:r w:rsidRPr="005736D5">
        <w:rPr>
          <w:rFonts w:ascii="Book Antiqua" w:eastAsia="Book Antiqua" w:hAnsi="Book Antiqua" w:cs="Book Antiqua"/>
          <w:i/>
        </w:rPr>
        <w:t>Journal</w:t>
      </w:r>
      <w:r w:rsidR="00F279A7" w:rsidRPr="005736D5">
        <w:rPr>
          <w:rFonts w:ascii="Book Antiqua" w:eastAsia="Book Antiqua" w:hAnsi="Book Antiqua" w:cs="Book Antiqua"/>
          <w:i/>
        </w:rPr>
        <w:t xml:space="preserve"> </w:t>
      </w:r>
      <w:r w:rsidRPr="005736D5">
        <w:rPr>
          <w:rFonts w:ascii="Book Antiqua" w:eastAsia="Book Antiqua" w:hAnsi="Book Antiqua" w:cs="Book Antiqua"/>
          <w:i/>
        </w:rPr>
        <w:t>of</w:t>
      </w:r>
      <w:r w:rsidR="00F279A7" w:rsidRPr="005736D5">
        <w:rPr>
          <w:rFonts w:ascii="Book Antiqua" w:eastAsia="Book Antiqua" w:hAnsi="Book Antiqua" w:cs="Book Antiqua"/>
          <w:i/>
        </w:rPr>
        <w:t xml:space="preserve"> </w:t>
      </w:r>
      <w:r w:rsidRPr="005736D5">
        <w:rPr>
          <w:rFonts w:ascii="Book Antiqua" w:eastAsia="Book Antiqua" w:hAnsi="Book Antiqua" w:cs="Book Antiqua"/>
          <w:i/>
        </w:rPr>
        <w:t>Gastrointestinal</w:t>
      </w:r>
      <w:r w:rsidR="00F279A7" w:rsidRPr="005736D5">
        <w:rPr>
          <w:rFonts w:ascii="Book Antiqua" w:eastAsia="Book Antiqua" w:hAnsi="Book Antiqua" w:cs="Book Antiqua"/>
          <w:i/>
        </w:rPr>
        <w:t xml:space="preserve"> </w:t>
      </w:r>
      <w:r w:rsidRPr="005736D5">
        <w:rPr>
          <w:rFonts w:ascii="Book Antiqua" w:eastAsia="Book Antiqua" w:hAnsi="Book Antiqua" w:cs="Book Antiqua"/>
          <w:i/>
        </w:rPr>
        <w:t>Surgery</w:t>
      </w:r>
    </w:p>
    <w:p w14:paraId="04423555" w14:textId="3D8F7FC5" w:rsidR="00A77B3E" w:rsidRPr="005736D5" w:rsidRDefault="007778BF" w:rsidP="00991A18">
      <w:pPr>
        <w:spacing w:line="360" w:lineRule="auto"/>
        <w:jc w:val="both"/>
        <w:rPr>
          <w:rFonts w:ascii="Book Antiqua" w:hAnsi="Book Antiqua"/>
        </w:rPr>
      </w:pPr>
      <w:r w:rsidRPr="005736D5">
        <w:rPr>
          <w:rFonts w:ascii="Book Antiqua" w:eastAsia="Book Antiqua" w:hAnsi="Book Antiqua" w:cs="Book Antiqua"/>
          <w:b/>
        </w:rPr>
        <w:t>Manuscript</w:t>
      </w:r>
      <w:r w:rsidR="00F279A7" w:rsidRPr="005736D5">
        <w:rPr>
          <w:rFonts w:ascii="Book Antiqua" w:eastAsia="Book Antiqua" w:hAnsi="Book Antiqua" w:cs="Book Antiqua"/>
          <w:b/>
        </w:rPr>
        <w:t xml:space="preserve"> </w:t>
      </w:r>
      <w:r w:rsidRPr="005736D5">
        <w:rPr>
          <w:rFonts w:ascii="Book Antiqua" w:eastAsia="Book Antiqua" w:hAnsi="Book Antiqua" w:cs="Book Antiqua"/>
          <w:b/>
        </w:rPr>
        <w:t>NO:</w:t>
      </w:r>
      <w:r w:rsidR="00F279A7" w:rsidRPr="005736D5">
        <w:rPr>
          <w:rFonts w:ascii="Book Antiqua" w:eastAsia="Book Antiqua" w:hAnsi="Book Antiqua" w:cs="Book Antiqua"/>
          <w:b/>
        </w:rPr>
        <w:t xml:space="preserve"> </w:t>
      </w:r>
      <w:r w:rsidRPr="005736D5">
        <w:rPr>
          <w:rFonts w:ascii="Book Antiqua" w:eastAsia="Book Antiqua" w:hAnsi="Book Antiqua" w:cs="Book Antiqua"/>
        </w:rPr>
        <w:t>85647</w:t>
      </w:r>
    </w:p>
    <w:p w14:paraId="7B04C1B0" w14:textId="0D8DA0A1" w:rsidR="00A77B3E" w:rsidRPr="005736D5" w:rsidRDefault="007778BF" w:rsidP="00991A18">
      <w:pPr>
        <w:spacing w:line="360" w:lineRule="auto"/>
        <w:jc w:val="both"/>
        <w:rPr>
          <w:rFonts w:ascii="Book Antiqua" w:hAnsi="Book Antiqua"/>
        </w:rPr>
      </w:pPr>
      <w:r w:rsidRPr="005736D5">
        <w:rPr>
          <w:rFonts w:ascii="Book Antiqua" w:eastAsia="Book Antiqua" w:hAnsi="Book Antiqua" w:cs="Book Antiqua"/>
          <w:b/>
        </w:rPr>
        <w:t>Manuscript</w:t>
      </w:r>
      <w:r w:rsidR="00F279A7" w:rsidRPr="005736D5">
        <w:rPr>
          <w:rFonts w:ascii="Book Antiqua" w:eastAsia="Book Antiqua" w:hAnsi="Book Antiqua" w:cs="Book Antiqua"/>
          <w:b/>
        </w:rPr>
        <w:t xml:space="preserve"> </w:t>
      </w:r>
      <w:r w:rsidRPr="005736D5">
        <w:rPr>
          <w:rFonts w:ascii="Book Antiqua" w:eastAsia="Book Antiqua" w:hAnsi="Book Antiqua" w:cs="Book Antiqua"/>
          <w:b/>
        </w:rPr>
        <w:t>Type:</w:t>
      </w:r>
      <w:r w:rsidR="00F279A7" w:rsidRPr="005736D5">
        <w:rPr>
          <w:rFonts w:ascii="Book Antiqua" w:eastAsia="Book Antiqua" w:hAnsi="Book Antiqua" w:cs="Book Antiqua"/>
          <w:b/>
        </w:rPr>
        <w:t xml:space="preserve"> </w:t>
      </w:r>
      <w:r w:rsidRPr="005736D5">
        <w:rPr>
          <w:rFonts w:ascii="Book Antiqua" w:eastAsia="Book Antiqua" w:hAnsi="Book Antiqua" w:cs="Book Antiqua"/>
        </w:rPr>
        <w:t>ORIGINAL</w:t>
      </w:r>
      <w:r w:rsidR="00F279A7" w:rsidRPr="005736D5">
        <w:rPr>
          <w:rFonts w:ascii="Book Antiqua" w:eastAsia="Book Antiqua" w:hAnsi="Book Antiqua" w:cs="Book Antiqua"/>
        </w:rPr>
        <w:t xml:space="preserve"> </w:t>
      </w:r>
      <w:r w:rsidRPr="005736D5">
        <w:rPr>
          <w:rFonts w:ascii="Book Antiqua" w:eastAsia="Book Antiqua" w:hAnsi="Book Antiqua" w:cs="Book Antiqua"/>
        </w:rPr>
        <w:t>ARTICLE</w:t>
      </w:r>
    </w:p>
    <w:p w14:paraId="0087658B" w14:textId="77777777" w:rsidR="00A77B3E" w:rsidRPr="005736D5" w:rsidRDefault="00A77B3E" w:rsidP="00991A18">
      <w:pPr>
        <w:spacing w:line="360" w:lineRule="auto"/>
        <w:jc w:val="both"/>
        <w:rPr>
          <w:rFonts w:ascii="Book Antiqua" w:hAnsi="Book Antiqua"/>
        </w:rPr>
      </w:pPr>
    </w:p>
    <w:p w14:paraId="654F287C" w14:textId="013FE787" w:rsidR="00A77B3E" w:rsidRPr="005736D5" w:rsidRDefault="007778BF" w:rsidP="00991A18">
      <w:pPr>
        <w:spacing w:line="360" w:lineRule="auto"/>
        <w:jc w:val="both"/>
        <w:rPr>
          <w:rFonts w:ascii="Book Antiqua" w:hAnsi="Book Antiqua"/>
        </w:rPr>
      </w:pPr>
      <w:r w:rsidRPr="005736D5">
        <w:rPr>
          <w:rFonts w:ascii="Book Antiqua" w:eastAsia="Book Antiqua" w:hAnsi="Book Antiqua" w:cs="Book Antiqua"/>
          <w:b/>
          <w:i/>
        </w:rPr>
        <w:t>Retrospective</w:t>
      </w:r>
      <w:r w:rsidR="00F279A7" w:rsidRPr="005736D5">
        <w:rPr>
          <w:rFonts w:ascii="Book Antiqua" w:eastAsia="Book Antiqua" w:hAnsi="Book Antiqua" w:cs="Book Antiqua"/>
          <w:b/>
          <w:i/>
        </w:rPr>
        <w:t xml:space="preserve"> </w:t>
      </w:r>
      <w:r w:rsidRPr="005736D5">
        <w:rPr>
          <w:rFonts w:ascii="Book Antiqua" w:eastAsia="Book Antiqua" w:hAnsi="Book Antiqua" w:cs="Book Antiqua"/>
          <w:b/>
          <w:i/>
        </w:rPr>
        <w:t>Study</w:t>
      </w:r>
    </w:p>
    <w:p w14:paraId="28D11695" w14:textId="13526C88" w:rsidR="00A77B3E" w:rsidRPr="005736D5" w:rsidRDefault="007778BF" w:rsidP="00991A18">
      <w:pPr>
        <w:spacing w:line="360" w:lineRule="auto"/>
        <w:jc w:val="both"/>
        <w:rPr>
          <w:rFonts w:ascii="Book Antiqua" w:hAnsi="Book Antiqua"/>
        </w:rPr>
      </w:pPr>
      <w:r w:rsidRPr="005736D5">
        <w:rPr>
          <w:rFonts w:ascii="Book Antiqua" w:eastAsia="Book Antiqua" w:hAnsi="Book Antiqua" w:cs="Book Antiqua"/>
          <w:b/>
          <w:bCs/>
          <w:color w:val="000000"/>
        </w:rPr>
        <w:t>Clinical</w:t>
      </w:r>
      <w:r w:rsidR="00F279A7" w:rsidRPr="005736D5">
        <w:rPr>
          <w:rFonts w:ascii="Book Antiqua" w:eastAsia="Book Antiqua" w:hAnsi="Book Antiqua" w:cs="Book Antiqua"/>
          <w:b/>
          <w:bCs/>
          <w:color w:val="000000"/>
        </w:rPr>
        <w:t xml:space="preserve"> </w:t>
      </w:r>
      <w:r w:rsidRPr="005736D5">
        <w:rPr>
          <w:rFonts w:ascii="Book Antiqua" w:eastAsia="Book Antiqua" w:hAnsi="Book Antiqua" w:cs="Book Antiqua"/>
          <w:b/>
          <w:bCs/>
          <w:color w:val="000000"/>
        </w:rPr>
        <w:t>significance</w:t>
      </w:r>
      <w:r w:rsidR="00F279A7" w:rsidRPr="005736D5">
        <w:rPr>
          <w:rFonts w:ascii="Book Antiqua" w:eastAsia="Book Antiqua" w:hAnsi="Book Antiqua" w:cs="Book Antiqua"/>
          <w:b/>
          <w:bCs/>
          <w:color w:val="000000"/>
        </w:rPr>
        <w:t xml:space="preserve"> </w:t>
      </w:r>
      <w:r w:rsidRPr="005736D5">
        <w:rPr>
          <w:rFonts w:ascii="Book Antiqua" w:eastAsia="Book Antiqua" w:hAnsi="Book Antiqua" w:cs="Book Antiqua"/>
          <w:b/>
          <w:bCs/>
          <w:color w:val="000000"/>
        </w:rPr>
        <w:t>of</w:t>
      </w:r>
      <w:r w:rsidR="00F279A7" w:rsidRPr="005736D5">
        <w:rPr>
          <w:rFonts w:ascii="Book Antiqua" w:eastAsia="Book Antiqua" w:hAnsi="Book Antiqua" w:cs="Book Antiqua"/>
          <w:b/>
          <w:bCs/>
          <w:color w:val="000000"/>
        </w:rPr>
        <w:t xml:space="preserve"> </w:t>
      </w:r>
      <w:r w:rsidRPr="005736D5">
        <w:rPr>
          <w:rFonts w:ascii="Book Antiqua" w:eastAsia="Book Antiqua" w:hAnsi="Book Antiqua" w:cs="Book Antiqua"/>
          <w:b/>
          <w:bCs/>
          <w:color w:val="000000"/>
        </w:rPr>
        <w:t>serum</w:t>
      </w:r>
      <w:r w:rsidR="00F279A7" w:rsidRPr="005736D5">
        <w:rPr>
          <w:rFonts w:ascii="Book Antiqua" w:eastAsia="Book Antiqua" w:hAnsi="Book Antiqua" w:cs="Book Antiqua"/>
          <w:b/>
          <w:bCs/>
          <w:color w:val="000000"/>
        </w:rPr>
        <w:t xml:space="preserve"> </w:t>
      </w:r>
      <w:r w:rsidRPr="005736D5">
        <w:rPr>
          <w:rFonts w:ascii="Book Antiqua" w:eastAsia="Book Antiqua" w:hAnsi="Book Antiqua" w:cs="Book Antiqua"/>
          <w:b/>
          <w:bCs/>
          <w:color w:val="000000"/>
        </w:rPr>
        <w:t>oxidative</w:t>
      </w:r>
      <w:r w:rsidR="00F279A7" w:rsidRPr="005736D5">
        <w:rPr>
          <w:rFonts w:ascii="Book Antiqua" w:eastAsia="Book Antiqua" w:hAnsi="Book Antiqua" w:cs="Book Antiqua"/>
          <w:b/>
          <w:bCs/>
          <w:color w:val="000000"/>
        </w:rPr>
        <w:t xml:space="preserve"> </w:t>
      </w:r>
      <w:r w:rsidRPr="005736D5">
        <w:rPr>
          <w:rFonts w:ascii="Book Antiqua" w:eastAsia="Book Antiqua" w:hAnsi="Book Antiqua" w:cs="Book Antiqua"/>
          <w:b/>
          <w:bCs/>
          <w:color w:val="000000"/>
        </w:rPr>
        <w:t>stress</w:t>
      </w:r>
      <w:r w:rsidR="00F279A7" w:rsidRPr="005736D5">
        <w:rPr>
          <w:rFonts w:ascii="Book Antiqua" w:eastAsia="Book Antiqua" w:hAnsi="Book Antiqua" w:cs="Book Antiqua"/>
          <w:b/>
          <w:bCs/>
          <w:color w:val="000000"/>
        </w:rPr>
        <w:t xml:space="preserve"> </w:t>
      </w:r>
      <w:r w:rsidRPr="005736D5">
        <w:rPr>
          <w:rFonts w:ascii="Book Antiqua" w:eastAsia="Book Antiqua" w:hAnsi="Book Antiqua" w:cs="Book Antiqua"/>
          <w:b/>
          <w:bCs/>
          <w:color w:val="000000"/>
        </w:rPr>
        <w:t>and</w:t>
      </w:r>
      <w:r w:rsidR="00F279A7" w:rsidRPr="005736D5">
        <w:rPr>
          <w:rFonts w:ascii="Book Antiqua" w:eastAsia="Book Antiqua" w:hAnsi="Book Antiqua" w:cs="Book Antiqua"/>
          <w:b/>
          <w:bCs/>
          <w:color w:val="000000"/>
        </w:rPr>
        <w:t xml:space="preserve"> </w:t>
      </w:r>
      <w:r w:rsidRPr="005736D5">
        <w:rPr>
          <w:rFonts w:ascii="Book Antiqua" w:eastAsia="Book Antiqua" w:hAnsi="Book Antiqua" w:cs="Book Antiqua"/>
          <w:b/>
          <w:bCs/>
          <w:color w:val="000000"/>
        </w:rPr>
        <w:t>serum</w:t>
      </w:r>
      <w:r w:rsidR="00F279A7" w:rsidRPr="005736D5">
        <w:rPr>
          <w:rFonts w:ascii="Book Antiqua" w:eastAsia="Book Antiqua" w:hAnsi="Book Antiqua" w:cs="Book Antiqua"/>
          <w:b/>
          <w:bCs/>
          <w:color w:val="000000"/>
        </w:rPr>
        <w:t xml:space="preserve"> </w:t>
      </w:r>
      <w:r w:rsidRPr="005736D5">
        <w:rPr>
          <w:rFonts w:ascii="Book Antiqua" w:eastAsia="Book Antiqua" w:hAnsi="Book Antiqua" w:cs="Book Antiqua"/>
          <w:b/>
          <w:bCs/>
          <w:color w:val="000000"/>
        </w:rPr>
        <w:t>uric</w:t>
      </w:r>
      <w:r w:rsidR="00F279A7" w:rsidRPr="005736D5">
        <w:rPr>
          <w:rFonts w:ascii="Book Antiqua" w:eastAsia="Book Antiqua" w:hAnsi="Book Antiqua" w:cs="Book Antiqua"/>
          <w:b/>
          <w:bCs/>
          <w:color w:val="000000"/>
        </w:rPr>
        <w:t xml:space="preserve"> </w:t>
      </w:r>
      <w:r w:rsidRPr="005736D5">
        <w:rPr>
          <w:rFonts w:ascii="Book Antiqua" w:eastAsia="Book Antiqua" w:hAnsi="Book Antiqua" w:cs="Book Antiqua"/>
          <w:b/>
          <w:bCs/>
          <w:color w:val="000000"/>
        </w:rPr>
        <w:t>acid</w:t>
      </w:r>
      <w:r w:rsidR="00F279A7" w:rsidRPr="005736D5">
        <w:rPr>
          <w:rFonts w:ascii="Book Antiqua" w:eastAsia="Book Antiqua" w:hAnsi="Book Antiqua" w:cs="Book Antiqua"/>
          <w:b/>
          <w:bCs/>
          <w:color w:val="000000"/>
        </w:rPr>
        <w:t xml:space="preserve"> </w:t>
      </w:r>
      <w:r w:rsidRPr="005736D5">
        <w:rPr>
          <w:rFonts w:ascii="Book Antiqua" w:eastAsia="Book Antiqua" w:hAnsi="Book Antiqua" w:cs="Book Antiqua"/>
          <w:b/>
          <w:bCs/>
          <w:color w:val="000000"/>
        </w:rPr>
        <w:t>levels</w:t>
      </w:r>
      <w:r w:rsidR="00F279A7" w:rsidRPr="005736D5">
        <w:rPr>
          <w:rFonts w:ascii="Book Antiqua" w:eastAsia="Book Antiqua" w:hAnsi="Book Antiqua" w:cs="Book Antiqua"/>
          <w:b/>
          <w:bCs/>
          <w:color w:val="000000"/>
        </w:rPr>
        <w:t xml:space="preserve"> </w:t>
      </w:r>
      <w:r w:rsidRPr="005736D5">
        <w:rPr>
          <w:rFonts w:ascii="Book Antiqua" w:eastAsia="Book Antiqua" w:hAnsi="Book Antiqua" w:cs="Book Antiqua"/>
          <w:b/>
          <w:bCs/>
          <w:color w:val="000000"/>
        </w:rPr>
        <w:t>before</w:t>
      </w:r>
      <w:r w:rsidR="00F279A7" w:rsidRPr="005736D5">
        <w:rPr>
          <w:rFonts w:ascii="Book Antiqua" w:eastAsia="Book Antiqua" w:hAnsi="Book Antiqua" w:cs="Book Antiqua"/>
          <w:b/>
          <w:bCs/>
          <w:color w:val="000000"/>
        </w:rPr>
        <w:t xml:space="preserve"> </w:t>
      </w:r>
      <w:r w:rsidRPr="005736D5">
        <w:rPr>
          <w:rFonts w:ascii="Book Antiqua" w:eastAsia="Book Antiqua" w:hAnsi="Book Antiqua" w:cs="Book Antiqua"/>
          <w:b/>
          <w:bCs/>
          <w:color w:val="000000"/>
        </w:rPr>
        <w:t>surgery</w:t>
      </w:r>
      <w:r w:rsidR="00F279A7" w:rsidRPr="005736D5">
        <w:rPr>
          <w:rFonts w:ascii="Book Antiqua" w:eastAsia="Book Antiqua" w:hAnsi="Book Antiqua" w:cs="Book Antiqua"/>
          <w:b/>
          <w:bCs/>
          <w:color w:val="000000"/>
        </w:rPr>
        <w:t xml:space="preserve"> </w:t>
      </w:r>
      <w:r w:rsidRPr="005736D5">
        <w:rPr>
          <w:rFonts w:ascii="Book Antiqua" w:eastAsia="Book Antiqua" w:hAnsi="Book Antiqua" w:cs="Book Antiqua"/>
          <w:b/>
          <w:bCs/>
          <w:color w:val="000000"/>
        </w:rPr>
        <w:t>for</w:t>
      </w:r>
      <w:r w:rsidR="00F279A7" w:rsidRPr="005736D5">
        <w:rPr>
          <w:rFonts w:ascii="Book Antiqua" w:eastAsia="Book Antiqua" w:hAnsi="Book Antiqua" w:cs="Book Antiqua"/>
          <w:b/>
          <w:bCs/>
          <w:color w:val="000000"/>
        </w:rPr>
        <w:t xml:space="preserve"> </w:t>
      </w:r>
      <w:r w:rsidRPr="005736D5">
        <w:rPr>
          <w:rFonts w:ascii="Book Antiqua" w:eastAsia="Book Antiqua" w:hAnsi="Book Antiqua" w:cs="Book Antiqua"/>
          <w:b/>
          <w:bCs/>
          <w:color w:val="000000"/>
        </w:rPr>
        <w:t>hepatitis</w:t>
      </w:r>
      <w:r w:rsidR="00F279A7" w:rsidRPr="005736D5">
        <w:rPr>
          <w:rFonts w:ascii="Book Antiqua" w:eastAsia="Book Antiqua" w:hAnsi="Book Antiqua" w:cs="Book Antiqua"/>
          <w:b/>
          <w:bCs/>
          <w:color w:val="000000"/>
        </w:rPr>
        <w:t xml:space="preserve"> </w:t>
      </w:r>
      <w:r w:rsidRPr="005736D5">
        <w:rPr>
          <w:rFonts w:ascii="Book Antiqua" w:eastAsia="Book Antiqua" w:hAnsi="Book Antiqua" w:cs="Book Antiqua"/>
          <w:b/>
          <w:bCs/>
          <w:color w:val="000000"/>
        </w:rPr>
        <w:t>B-related</w:t>
      </w:r>
      <w:r w:rsidR="00F279A7" w:rsidRPr="005736D5">
        <w:rPr>
          <w:rFonts w:ascii="Book Antiqua" w:eastAsia="Book Antiqua" w:hAnsi="Book Antiqua" w:cs="Book Antiqua"/>
          <w:b/>
          <w:bCs/>
          <w:color w:val="000000"/>
        </w:rPr>
        <w:t xml:space="preserve"> </w:t>
      </w:r>
      <w:r w:rsidRPr="005736D5">
        <w:rPr>
          <w:rFonts w:ascii="Book Antiqua" w:eastAsia="Book Antiqua" w:hAnsi="Book Antiqua" w:cs="Book Antiqua"/>
          <w:b/>
          <w:bCs/>
          <w:color w:val="000000"/>
        </w:rPr>
        <w:t>liver</w:t>
      </w:r>
      <w:r w:rsidR="00F279A7" w:rsidRPr="005736D5">
        <w:rPr>
          <w:rFonts w:ascii="Book Antiqua" w:eastAsia="Book Antiqua" w:hAnsi="Book Antiqua" w:cs="Book Antiqua"/>
          <w:b/>
          <w:bCs/>
          <w:color w:val="000000"/>
        </w:rPr>
        <w:t xml:space="preserve"> </w:t>
      </w:r>
      <w:r w:rsidRPr="005736D5">
        <w:rPr>
          <w:rFonts w:ascii="Book Antiqua" w:eastAsia="Book Antiqua" w:hAnsi="Book Antiqua" w:cs="Book Antiqua"/>
          <w:b/>
          <w:bCs/>
          <w:color w:val="000000"/>
        </w:rPr>
        <w:t>cancer</w:t>
      </w:r>
    </w:p>
    <w:p w14:paraId="785C28E5" w14:textId="77777777" w:rsidR="00A77B3E" w:rsidRPr="005736D5" w:rsidRDefault="00A77B3E" w:rsidP="00991A18">
      <w:pPr>
        <w:spacing w:line="360" w:lineRule="auto"/>
        <w:jc w:val="both"/>
        <w:rPr>
          <w:rFonts w:ascii="Book Antiqua" w:hAnsi="Book Antiqua"/>
        </w:rPr>
      </w:pPr>
    </w:p>
    <w:p w14:paraId="0299C012" w14:textId="20C42636" w:rsidR="00A77B3E" w:rsidRPr="005736D5" w:rsidRDefault="00F279A7" w:rsidP="00991A18">
      <w:pPr>
        <w:spacing w:line="360" w:lineRule="auto"/>
        <w:jc w:val="both"/>
        <w:rPr>
          <w:rFonts w:ascii="Book Antiqua" w:hAnsi="Book Antiqua"/>
        </w:rPr>
      </w:pPr>
      <w:r w:rsidRPr="005736D5">
        <w:rPr>
          <w:rFonts w:ascii="Book Antiqua" w:eastAsia="Book Antiqua" w:hAnsi="Book Antiqua" w:cs="Book Antiqua"/>
          <w:color w:val="000000"/>
        </w:rPr>
        <w:t xml:space="preserve">Hou JX </w:t>
      </w:r>
      <w:r w:rsidRPr="005736D5">
        <w:rPr>
          <w:rFonts w:ascii="Book Antiqua" w:eastAsia="Book Antiqua" w:hAnsi="Book Antiqua" w:cs="Book Antiqua"/>
          <w:i/>
          <w:iCs/>
          <w:color w:val="000000"/>
        </w:rPr>
        <w:t>et al</w:t>
      </w:r>
      <w:r w:rsidRPr="005736D5">
        <w:rPr>
          <w:rFonts w:ascii="Book Antiqua" w:eastAsia="Book Antiqua" w:hAnsi="Book Antiqua" w:cs="Book Antiqua"/>
          <w:color w:val="000000"/>
        </w:rPr>
        <w:t>. Prediction of liver cancer prognosis</w:t>
      </w:r>
    </w:p>
    <w:p w14:paraId="5F6A3526" w14:textId="77777777" w:rsidR="00A77B3E" w:rsidRPr="005736D5" w:rsidRDefault="00A77B3E" w:rsidP="00991A18">
      <w:pPr>
        <w:spacing w:line="360" w:lineRule="auto"/>
        <w:jc w:val="both"/>
        <w:rPr>
          <w:rFonts w:ascii="Book Antiqua" w:hAnsi="Book Antiqua"/>
        </w:rPr>
      </w:pPr>
    </w:p>
    <w:p w14:paraId="0885DF02" w14:textId="1965C690" w:rsidR="00A77B3E" w:rsidRPr="005736D5" w:rsidRDefault="007778BF" w:rsidP="00991A18">
      <w:pPr>
        <w:spacing w:line="360" w:lineRule="auto"/>
        <w:jc w:val="both"/>
        <w:rPr>
          <w:rFonts w:ascii="Book Antiqua" w:hAnsi="Book Antiqua"/>
        </w:rPr>
      </w:pPr>
      <w:proofErr w:type="spellStart"/>
      <w:r w:rsidRPr="005736D5">
        <w:rPr>
          <w:rFonts w:ascii="Book Antiqua" w:eastAsia="Book Antiqua" w:hAnsi="Book Antiqua" w:cs="Book Antiqua"/>
          <w:color w:val="000000"/>
        </w:rPr>
        <w:t>Jin</w:t>
      </w:r>
      <w:proofErr w:type="spellEnd"/>
      <w:r w:rsidRPr="005736D5">
        <w:rPr>
          <w:rFonts w:ascii="Book Antiqua" w:eastAsia="Book Antiqua" w:hAnsi="Book Antiqua" w:cs="Book Antiqua"/>
          <w:color w:val="000000"/>
        </w:rPr>
        <w:t>-Xia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Hou,</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Yu-Bin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Wang,</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Jing</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Wu,</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Guo-sheng</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Ding,</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Yang</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Wu,</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Lian-Hua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Wei,</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Fang</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Wang,</w:t>
      </w:r>
      <w:r w:rsidR="00F279A7" w:rsidRPr="005736D5">
        <w:rPr>
          <w:rFonts w:ascii="Book Antiqua" w:eastAsia="Book Antiqua" w:hAnsi="Book Antiqua" w:cs="Book Antiqua"/>
          <w:color w:val="000000"/>
        </w:rPr>
        <w:t xml:space="preserve"> </w:t>
      </w:r>
      <w:proofErr w:type="spellStart"/>
      <w:r w:rsidRPr="005736D5">
        <w:rPr>
          <w:rFonts w:ascii="Book Antiqua" w:eastAsia="Book Antiqua" w:hAnsi="Book Antiqua" w:cs="Book Antiqua"/>
          <w:color w:val="000000"/>
        </w:rPr>
        <w:t>Zhe</w:t>
      </w:r>
      <w:proofErr w:type="spellEnd"/>
      <w:r w:rsidRPr="005736D5">
        <w:rPr>
          <w:rFonts w:ascii="Book Antiqua" w:eastAsia="Book Antiqua" w:hAnsi="Book Antiqua" w:cs="Book Antiqua"/>
          <w:color w:val="000000"/>
        </w:rPr>
        <w:t>-Mei</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Zhang</w:t>
      </w:r>
    </w:p>
    <w:p w14:paraId="12C8FEEF" w14:textId="77777777" w:rsidR="00A77B3E" w:rsidRPr="005736D5" w:rsidRDefault="00A77B3E" w:rsidP="00991A18">
      <w:pPr>
        <w:spacing w:line="360" w:lineRule="auto"/>
        <w:jc w:val="both"/>
        <w:rPr>
          <w:rFonts w:ascii="Book Antiqua" w:hAnsi="Book Antiqua"/>
        </w:rPr>
      </w:pPr>
    </w:p>
    <w:p w14:paraId="43E8DAEF" w14:textId="2DA77B76" w:rsidR="00A77B3E" w:rsidRPr="005736D5" w:rsidRDefault="007778BF" w:rsidP="00991A18">
      <w:pPr>
        <w:spacing w:line="360" w:lineRule="auto"/>
        <w:jc w:val="both"/>
        <w:rPr>
          <w:rFonts w:ascii="Book Antiqua" w:hAnsi="Book Antiqua"/>
        </w:rPr>
      </w:pPr>
      <w:proofErr w:type="spellStart"/>
      <w:r w:rsidRPr="005736D5">
        <w:rPr>
          <w:rFonts w:ascii="Book Antiqua" w:eastAsia="Book Antiqua" w:hAnsi="Book Antiqua" w:cs="Book Antiqua"/>
          <w:b/>
          <w:bCs/>
          <w:color w:val="000000"/>
        </w:rPr>
        <w:t>Jin</w:t>
      </w:r>
      <w:proofErr w:type="spellEnd"/>
      <w:r w:rsidRPr="005736D5">
        <w:rPr>
          <w:rFonts w:ascii="Book Antiqua" w:eastAsia="Book Antiqua" w:hAnsi="Book Antiqua" w:cs="Book Antiqua"/>
          <w:b/>
          <w:bCs/>
          <w:color w:val="000000"/>
        </w:rPr>
        <w:t>-Xia</w:t>
      </w:r>
      <w:r w:rsidR="00F279A7" w:rsidRPr="005736D5">
        <w:rPr>
          <w:rFonts w:ascii="Book Antiqua" w:eastAsia="Book Antiqua" w:hAnsi="Book Antiqua" w:cs="Book Antiqua"/>
          <w:b/>
          <w:bCs/>
          <w:color w:val="000000"/>
        </w:rPr>
        <w:t xml:space="preserve"> </w:t>
      </w:r>
      <w:r w:rsidRPr="005736D5">
        <w:rPr>
          <w:rFonts w:ascii="Book Antiqua" w:eastAsia="Book Antiqua" w:hAnsi="Book Antiqua" w:cs="Book Antiqua"/>
          <w:b/>
          <w:bCs/>
          <w:color w:val="000000"/>
        </w:rPr>
        <w:t>Hou,</w:t>
      </w:r>
      <w:r w:rsidR="00F279A7" w:rsidRPr="005736D5">
        <w:rPr>
          <w:rFonts w:ascii="Book Antiqua" w:eastAsia="Book Antiqua" w:hAnsi="Book Antiqua" w:cs="Book Antiqua"/>
          <w:b/>
          <w:bCs/>
          <w:color w:val="000000"/>
        </w:rPr>
        <w:t xml:space="preserve"> </w:t>
      </w:r>
      <w:r w:rsidRPr="005736D5">
        <w:rPr>
          <w:rFonts w:ascii="Book Antiqua" w:eastAsia="Book Antiqua" w:hAnsi="Book Antiqua" w:cs="Book Antiqua"/>
          <w:b/>
          <w:bCs/>
          <w:color w:val="000000"/>
        </w:rPr>
        <w:t>Yu-Bin</w:t>
      </w:r>
      <w:r w:rsidR="00F279A7" w:rsidRPr="005736D5">
        <w:rPr>
          <w:rFonts w:ascii="Book Antiqua" w:eastAsia="Book Antiqua" w:hAnsi="Book Antiqua" w:cs="Book Antiqua"/>
          <w:b/>
          <w:bCs/>
          <w:color w:val="000000"/>
        </w:rPr>
        <w:t xml:space="preserve"> </w:t>
      </w:r>
      <w:r w:rsidRPr="005736D5">
        <w:rPr>
          <w:rFonts w:ascii="Book Antiqua" w:eastAsia="Book Antiqua" w:hAnsi="Book Antiqua" w:cs="Book Antiqua"/>
          <w:b/>
          <w:bCs/>
          <w:color w:val="000000"/>
        </w:rPr>
        <w:t>Wang,</w:t>
      </w:r>
      <w:r w:rsidR="00F279A7" w:rsidRPr="005736D5">
        <w:rPr>
          <w:rFonts w:ascii="Book Antiqua" w:eastAsia="Book Antiqua" w:hAnsi="Book Antiqua" w:cs="Book Antiqua"/>
          <w:b/>
          <w:bCs/>
          <w:color w:val="000000"/>
        </w:rPr>
        <w:t xml:space="preserve"> </w:t>
      </w:r>
      <w:r w:rsidRPr="005736D5">
        <w:rPr>
          <w:rFonts w:ascii="Book Antiqua" w:eastAsia="Book Antiqua" w:hAnsi="Book Antiqua" w:cs="Book Antiqua"/>
          <w:b/>
          <w:bCs/>
          <w:color w:val="000000"/>
        </w:rPr>
        <w:t>Jing</w:t>
      </w:r>
      <w:r w:rsidR="00F279A7" w:rsidRPr="005736D5">
        <w:rPr>
          <w:rFonts w:ascii="Book Antiqua" w:eastAsia="Book Antiqua" w:hAnsi="Book Antiqua" w:cs="Book Antiqua"/>
          <w:b/>
          <w:bCs/>
          <w:color w:val="000000"/>
        </w:rPr>
        <w:t xml:space="preserve"> </w:t>
      </w:r>
      <w:r w:rsidRPr="005736D5">
        <w:rPr>
          <w:rFonts w:ascii="Book Antiqua" w:eastAsia="Book Antiqua" w:hAnsi="Book Antiqua" w:cs="Book Antiqua"/>
          <w:b/>
          <w:bCs/>
          <w:color w:val="000000"/>
        </w:rPr>
        <w:t>Wu,</w:t>
      </w:r>
      <w:r w:rsidR="00F279A7" w:rsidRPr="005736D5">
        <w:rPr>
          <w:rFonts w:ascii="Book Antiqua" w:eastAsia="Book Antiqua" w:hAnsi="Book Antiqua" w:cs="Book Antiqua"/>
          <w:b/>
          <w:bCs/>
          <w:color w:val="000000"/>
        </w:rPr>
        <w:t xml:space="preserve"> </w:t>
      </w:r>
      <w:r w:rsidRPr="005736D5">
        <w:rPr>
          <w:rFonts w:ascii="Book Antiqua" w:eastAsia="Book Antiqua" w:hAnsi="Book Antiqua" w:cs="Book Antiqua"/>
          <w:b/>
          <w:bCs/>
          <w:color w:val="000000"/>
        </w:rPr>
        <w:t>Guo-sheng</w:t>
      </w:r>
      <w:r w:rsidR="00F279A7" w:rsidRPr="005736D5">
        <w:rPr>
          <w:rFonts w:ascii="Book Antiqua" w:eastAsia="Book Antiqua" w:hAnsi="Book Antiqua" w:cs="Book Antiqua"/>
          <w:b/>
          <w:bCs/>
          <w:color w:val="000000"/>
        </w:rPr>
        <w:t xml:space="preserve"> </w:t>
      </w:r>
      <w:r w:rsidRPr="005736D5">
        <w:rPr>
          <w:rFonts w:ascii="Book Antiqua" w:eastAsia="Book Antiqua" w:hAnsi="Book Antiqua" w:cs="Book Antiqua"/>
          <w:b/>
          <w:bCs/>
          <w:color w:val="000000"/>
        </w:rPr>
        <w:t>Ding,</w:t>
      </w:r>
      <w:r w:rsidR="00F279A7" w:rsidRPr="005736D5">
        <w:rPr>
          <w:rFonts w:ascii="Book Antiqua" w:eastAsia="Book Antiqua" w:hAnsi="Book Antiqua" w:cs="Book Antiqua"/>
          <w:b/>
          <w:bCs/>
          <w:color w:val="000000"/>
        </w:rPr>
        <w:t xml:space="preserve"> </w:t>
      </w:r>
      <w:r w:rsidRPr="005736D5">
        <w:rPr>
          <w:rFonts w:ascii="Book Antiqua" w:eastAsia="Book Antiqua" w:hAnsi="Book Antiqua" w:cs="Book Antiqua"/>
          <w:b/>
          <w:bCs/>
          <w:color w:val="000000"/>
        </w:rPr>
        <w:t>Yang</w:t>
      </w:r>
      <w:r w:rsidR="00F279A7" w:rsidRPr="005736D5">
        <w:rPr>
          <w:rFonts w:ascii="Book Antiqua" w:eastAsia="Book Antiqua" w:hAnsi="Book Antiqua" w:cs="Book Antiqua"/>
          <w:b/>
          <w:bCs/>
          <w:color w:val="000000"/>
        </w:rPr>
        <w:t xml:space="preserve"> </w:t>
      </w:r>
      <w:r w:rsidRPr="005736D5">
        <w:rPr>
          <w:rFonts w:ascii="Book Antiqua" w:eastAsia="Book Antiqua" w:hAnsi="Book Antiqua" w:cs="Book Antiqua"/>
          <w:b/>
          <w:bCs/>
          <w:color w:val="000000"/>
        </w:rPr>
        <w:t>Wu,</w:t>
      </w:r>
      <w:r w:rsidR="00F279A7" w:rsidRPr="005736D5">
        <w:rPr>
          <w:rFonts w:ascii="Book Antiqua" w:eastAsia="Book Antiqua" w:hAnsi="Book Antiqua" w:cs="Book Antiqua"/>
          <w:b/>
          <w:bCs/>
          <w:color w:val="000000"/>
        </w:rPr>
        <w:t xml:space="preserve"> </w:t>
      </w:r>
      <w:r w:rsidRPr="005736D5">
        <w:rPr>
          <w:rFonts w:ascii="Book Antiqua" w:eastAsia="Book Antiqua" w:hAnsi="Book Antiqua" w:cs="Book Antiqua"/>
          <w:b/>
          <w:bCs/>
          <w:color w:val="000000"/>
        </w:rPr>
        <w:t>Lian-Hua</w:t>
      </w:r>
      <w:r w:rsidR="00F279A7" w:rsidRPr="005736D5">
        <w:rPr>
          <w:rFonts w:ascii="Book Antiqua" w:eastAsia="Book Antiqua" w:hAnsi="Book Antiqua" w:cs="Book Antiqua"/>
          <w:b/>
          <w:bCs/>
          <w:color w:val="000000"/>
        </w:rPr>
        <w:t xml:space="preserve"> </w:t>
      </w:r>
      <w:r w:rsidRPr="005736D5">
        <w:rPr>
          <w:rFonts w:ascii="Book Antiqua" w:eastAsia="Book Antiqua" w:hAnsi="Book Antiqua" w:cs="Book Antiqua"/>
          <w:b/>
          <w:bCs/>
          <w:color w:val="000000"/>
        </w:rPr>
        <w:t>Wei,</w:t>
      </w:r>
      <w:r w:rsidR="00F279A7" w:rsidRPr="005736D5">
        <w:rPr>
          <w:rFonts w:ascii="Book Antiqua" w:eastAsia="Book Antiqua" w:hAnsi="Book Antiqua" w:cs="Book Antiqua"/>
          <w:b/>
          <w:bCs/>
          <w:color w:val="000000"/>
        </w:rPr>
        <w:t xml:space="preserve"> </w:t>
      </w:r>
      <w:r w:rsidRPr="005736D5">
        <w:rPr>
          <w:rFonts w:ascii="Book Antiqua" w:eastAsia="Book Antiqua" w:hAnsi="Book Antiqua" w:cs="Book Antiqua"/>
          <w:b/>
          <w:bCs/>
          <w:color w:val="000000"/>
        </w:rPr>
        <w:t>Fang</w:t>
      </w:r>
      <w:r w:rsidR="00F279A7" w:rsidRPr="005736D5">
        <w:rPr>
          <w:rFonts w:ascii="Book Antiqua" w:eastAsia="Book Antiqua" w:hAnsi="Book Antiqua" w:cs="Book Antiqua"/>
          <w:b/>
          <w:bCs/>
          <w:color w:val="000000"/>
        </w:rPr>
        <w:t xml:space="preserve"> </w:t>
      </w:r>
      <w:r w:rsidRPr="005736D5">
        <w:rPr>
          <w:rFonts w:ascii="Book Antiqua" w:eastAsia="Book Antiqua" w:hAnsi="Book Antiqua" w:cs="Book Antiqua"/>
          <w:b/>
          <w:bCs/>
          <w:color w:val="000000"/>
        </w:rPr>
        <w:t>Wang,</w:t>
      </w:r>
      <w:r w:rsidR="00F279A7" w:rsidRPr="005736D5">
        <w:rPr>
          <w:rFonts w:ascii="Book Antiqua" w:eastAsia="Book Antiqua" w:hAnsi="Book Antiqua" w:cs="Book Antiqua"/>
          <w:b/>
          <w:bCs/>
          <w:color w:val="000000"/>
        </w:rPr>
        <w:t xml:space="preserve"> </w:t>
      </w:r>
      <w:proofErr w:type="spellStart"/>
      <w:r w:rsidRPr="005736D5">
        <w:rPr>
          <w:rFonts w:ascii="Book Antiqua" w:eastAsia="Book Antiqua" w:hAnsi="Book Antiqua" w:cs="Book Antiqua"/>
          <w:b/>
          <w:bCs/>
          <w:color w:val="000000"/>
        </w:rPr>
        <w:t>Zhe</w:t>
      </w:r>
      <w:proofErr w:type="spellEnd"/>
      <w:r w:rsidRPr="005736D5">
        <w:rPr>
          <w:rFonts w:ascii="Book Antiqua" w:eastAsia="Book Antiqua" w:hAnsi="Book Antiqua" w:cs="Book Antiqua"/>
          <w:b/>
          <w:bCs/>
          <w:color w:val="000000"/>
        </w:rPr>
        <w:t>-Mei</w:t>
      </w:r>
      <w:r w:rsidR="00F279A7" w:rsidRPr="005736D5">
        <w:rPr>
          <w:rFonts w:ascii="Book Antiqua" w:eastAsia="Book Antiqua" w:hAnsi="Book Antiqua" w:cs="Book Antiqua"/>
          <w:b/>
          <w:bCs/>
          <w:color w:val="000000"/>
        </w:rPr>
        <w:t xml:space="preserve"> </w:t>
      </w:r>
      <w:r w:rsidRPr="005736D5">
        <w:rPr>
          <w:rFonts w:ascii="Book Antiqua" w:eastAsia="Book Antiqua" w:hAnsi="Book Antiqua" w:cs="Book Antiqua"/>
          <w:b/>
          <w:bCs/>
          <w:color w:val="000000"/>
        </w:rPr>
        <w:t>Zhang,</w:t>
      </w:r>
      <w:r w:rsidR="00F279A7" w:rsidRPr="005736D5">
        <w:rPr>
          <w:rFonts w:ascii="Book Antiqua" w:eastAsia="Book Antiqua" w:hAnsi="Book Antiqua" w:cs="Book Antiqua"/>
          <w:b/>
          <w:bCs/>
          <w:color w:val="000000"/>
        </w:rPr>
        <w:t xml:space="preserve"> </w:t>
      </w:r>
      <w:r w:rsidRPr="005736D5">
        <w:rPr>
          <w:rFonts w:ascii="Book Antiqua" w:eastAsia="Book Antiqua" w:hAnsi="Book Antiqua" w:cs="Book Antiqua"/>
          <w:color w:val="000000"/>
        </w:rPr>
        <w:t>Department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Clinical</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Laboratory,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Gansu</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Provincial</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Hospital,</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Gansu</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Provincial</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Clinical</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Research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Center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for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Laboratory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Medicine,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Lanzhou</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730000,</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Gansu</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Province,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China</w:t>
      </w:r>
    </w:p>
    <w:p w14:paraId="5723E0EF" w14:textId="77777777" w:rsidR="00A77B3E" w:rsidRPr="005736D5" w:rsidRDefault="00A77B3E" w:rsidP="00991A18">
      <w:pPr>
        <w:spacing w:line="360" w:lineRule="auto"/>
        <w:jc w:val="both"/>
        <w:rPr>
          <w:rFonts w:ascii="Book Antiqua" w:hAnsi="Book Antiqua"/>
        </w:rPr>
      </w:pPr>
    </w:p>
    <w:p w14:paraId="16791010" w14:textId="78718148" w:rsidR="00A77B3E" w:rsidRPr="00627441" w:rsidRDefault="007778BF" w:rsidP="00991A18">
      <w:pPr>
        <w:spacing w:line="360" w:lineRule="auto"/>
        <w:jc w:val="both"/>
        <w:rPr>
          <w:rFonts w:ascii="Book Antiqua" w:hAnsi="Book Antiqua"/>
        </w:rPr>
      </w:pPr>
      <w:r w:rsidRPr="005736D5">
        <w:rPr>
          <w:rFonts w:ascii="Book Antiqua" w:eastAsia="Book Antiqua" w:hAnsi="Book Antiqua" w:cs="Book Antiqua"/>
          <w:b/>
          <w:bCs/>
          <w:color w:val="000000"/>
          <w:szCs w:val="21"/>
        </w:rPr>
        <w:t>Author</w:t>
      </w:r>
      <w:r w:rsidR="00F279A7" w:rsidRPr="005736D5">
        <w:rPr>
          <w:rFonts w:ascii="Book Antiqua" w:eastAsia="Book Antiqua" w:hAnsi="Book Antiqua" w:cs="Book Antiqua"/>
          <w:b/>
          <w:bCs/>
          <w:color w:val="000000"/>
          <w:szCs w:val="21"/>
        </w:rPr>
        <w:t xml:space="preserve"> </w:t>
      </w:r>
      <w:r w:rsidRPr="005736D5">
        <w:rPr>
          <w:rFonts w:ascii="Book Antiqua" w:eastAsia="Book Antiqua" w:hAnsi="Book Antiqua" w:cs="Book Antiqua"/>
          <w:b/>
          <w:bCs/>
          <w:color w:val="000000"/>
          <w:szCs w:val="21"/>
        </w:rPr>
        <w:t>contributions:</w:t>
      </w:r>
      <w:r w:rsidR="00F279A7" w:rsidRPr="005736D5">
        <w:rPr>
          <w:rFonts w:ascii="Book Antiqua" w:eastAsia="Book Antiqua" w:hAnsi="Book Antiqua" w:cs="Book Antiqua"/>
          <w:b/>
          <w:bCs/>
          <w:color w:val="000000"/>
          <w:szCs w:val="21"/>
        </w:rPr>
        <w:t xml:space="preserve"> </w:t>
      </w:r>
      <w:r w:rsidRPr="005736D5">
        <w:rPr>
          <w:rFonts w:ascii="Book Antiqua" w:eastAsia="Book Antiqua" w:hAnsi="Book Antiqua" w:cs="Book Antiqua"/>
          <w:color w:val="000000"/>
        </w:rPr>
        <w:t>Hou</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JX</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contributed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to</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manuscript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drafting</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revision;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Wang</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YB</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contributed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to</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study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design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data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analysis;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Hou</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JX</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Wang</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YB</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contributed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equally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to</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work</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are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co-first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authors</w:t>
      </w:r>
      <w:r w:rsidR="00DF0484" w:rsidRPr="005736D5">
        <w:rPr>
          <w:rFonts w:ascii="Book Antiqua" w:eastAsia="Book Antiqua" w:hAnsi="Book Antiqua" w:cs="Book Antiqua"/>
          <w:color w:val="000000"/>
        </w:rPr>
        <w: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Zhang</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ZM</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provided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guiding</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support;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Wu</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J,</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Ding</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GS</w:t>
      </w:r>
      <w:r w:rsidR="00DF0484" w:rsidRPr="005736D5">
        <w:rPr>
          <w:rFonts w:ascii="Book Antiqua" w:eastAsia="Book Antiqua" w:hAnsi="Book Antiqua" w:cs="Book Antiqua"/>
          <w:color w:val="000000"/>
        </w:rPr>
        <w: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Wu</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collected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data;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Wei</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LH</w:t>
      </w:r>
      <w:r w:rsidR="00DF0484" w:rsidRPr="005736D5">
        <w:rPr>
          <w:rFonts w:ascii="Book Antiqua" w:eastAsia="Book Antiqua" w:hAnsi="Book Antiqua" w:cs="Book Antiqua"/>
          <w:color w:val="000000"/>
        </w:rPr>
        <w:t xml:space="preserve"> 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Wang</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sorted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data;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all</w:t>
      </w:r>
      <w:r w:rsidR="00F279A7" w:rsidRPr="005736D5">
        <w:rPr>
          <w:rFonts w:ascii="Book Antiqua" w:eastAsia="Book Antiqua" w:hAnsi="Book Antiqua" w:cs="Book Antiqua"/>
          <w:color w:val="000000"/>
        </w:rPr>
        <w:t xml:space="preserve"> </w:t>
      </w:r>
      <w:r w:rsidRPr="00627441">
        <w:rPr>
          <w:rFonts w:ascii="Book Antiqua" w:eastAsia="Book Antiqua" w:hAnsi="Book Antiqua" w:cs="Book Antiqua"/>
          <w:color w:val="000000"/>
        </w:rPr>
        <w:t>authors</w:t>
      </w:r>
      <w:r w:rsidR="00F279A7" w:rsidRPr="00627441">
        <w:rPr>
          <w:rFonts w:ascii="Book Antiqua" w:eastAsia="Book Antiqua" w:hAnsi="Book Antiqua" w:cs="Book Antiqua"/>
          <w:color w:val="000000"/>
        </w:rPr>
        <w:t xml:space="preserve"> </w:t>
      </w:r>
      <w:r w:rsidRPr="00627441">
        <w:rPr>
          <w:rFonts w:ascii="Book Antiqua" w:eastAsia="Book Antiqua" w:hAnsi="Book Antiqua" w:cs="Book Antiqua"/>
          <w:color w:val="000000"/>
        </w:rPr>
        <w:t>have</w:t>
      </w:r>
      <w:r w:rsidR="00F279A7" w:rsidRPr="00627441">
        <w:rPr>
          <w:rFonts w:ascii="Book Antiqua" w:eastAsia="Book Antiqua" w:hAnsi="Book Antiqua" w:cs="Book Antiqua"/>
          <w:color w:val="000000"/>
        </w:rPr>
        <w:t xml:space="preserve"> </w:t>
      </w:r>
      <w:r w:rsidRPr="00627441">
        <w:rPr>
          <w:rFonts w:ascii="Book Antiqua" w:eastAsia="Book Antiqua" w:hAnsi="Book Antiqua" w:cs="Book Antiqua"/>
          <w:color w:val="000000"/>
        </w:rPr>
        <w:t>read</w:t>
      </w:r>
      <w:r w:rsidR="00F279A7" w:rsidRPr="00627441">
        <w:rPr>
          <w:rFonts w:ascii="Book Antiqua" w:eastAsia="Book Antiqua" w:hAnsi="Book Antiqua" w:cs="Book Antiqua"/>
          <w:color w:val="000000"/>
        </w:rPr>
        <w:t xml:space="preserve"> </w:t>
      </w:r>
      <w:r w:rsidRPr="00627441">
        <w:rPr>
          <w:rFonts w:ascii="Book Antiqua" w:eastAsia="Book Antiqua" w:hAnsi="Book Antiqua" w:cs="Book Antiqua"/>
          <w:color w:val="000000"/>
        </w:rPr>
        <w:t>and</w:t>
      </w:r>
      <w:r w:rsidR="00F279A7" w:rsidRPr="00627441">
        <w:rPr>
          <w:rFonts w:ascii="Book Antiqua" w:eastAsia="Book Antiqua" w:hAnsi="Book Antiqua" w:cs="Book Antiqua"/>
          <w:color w:val="000000"/>
        </w:rPr>
        <w:t xml:space="preserve"> </w:t>
      </w:r>
      <w:r w:rsidRPr="00627441">
        <w:rPr>
          <w:rFonts w:ascii="Book Antiqua" w:eastAsia="Book Antiqua" w:hAnsi="Book Antiqua" w:cs="Book Antiqua"/>
          <w:color w:val="000000"/>
        </w:rPr>
        <w:t>approved</w:t>
      </w:r>
      <w:r w:rsidR="00F279A7" w:rsidRPr="00627441">
        <w:rPr>
          <w:rFonts w:ascii="Book Antiqua" w:eastAsia="Book Antiqua" w:hAnsi="Book Antiqua" w:cs="Book Antiqua"/>
          <w:color w:val="000000"/>
        </w:rPr>
        <w:t xml:space="preserve"> </w:t>
      </w:r>
      <w:r w:rsidRPr="00627441">
        <w:rPr>
          <w:rFonts w:ascii="Book Antiqua" w:eastAsia="Book Antiqua" w:hAnsi="Book Antiqua" w:cs="Book Antiqua"/>
          <w:color w:val="000000"/>
        </w:rPr>
        <w:t>the</w:t>
      </w:r>
      <w:r w:rsidR="00F279A7" w:rsidRPr="00627441">
        <w:rPr>
          <w:rFonts w:ascii="Book Antiqua" w:eastAsia="Book Antiqua" w:hAnsi="Book Antiqua" w:cs="Book Antiqua"/>
          <w:color w:val="000000"/>
        </w:rPr>
        <w:t xml:space="preserve"> </w:t>
      </w:r>
      <w:r w:rsidRPr="00627441">
        <w:rPr>
          <w:rFonts w:ascii="Book Antiqua" w:eastAsia="Book Antiqua" w:hAnsi="Book Antiqua" w:cs="Book Antiqua"/>
          <w:color w:val="000000"/>
        </w:rPr>
        <w:t>final</w:t>
      </w:r>
      <w:r w:rsidR="00F279A7" w:rsidRPr="00627441">
        <w:rPr>
          <w:rFonts w:ascii="Book Antiqua" w:eastAsia="Book Antiqua" w:hAnsi="Book Antiqua" w:cs="Book Antiqua"/>
          <w:color w:val="000000"/>
        </w:rPr>
        <w:t xml:space="preserve"> </w:t>
      </w:r>
      <w:r w:rsidRPr="00627441">
        <w:rPr>
          <w:rFonts w:ascii="Book Antiqua" w:eastAsia="Book Antiqua" w:hAnsi="Book Antiqua" w:cs="Book Antiqua"/>
          <w:color w:val="000000"/>
        </w:rPr>
        <w:t>manuscript.</w:t>
      </w:r>
    </w:p>
    <w:p w14:paraId="3D69E41E" w14:textId="77777777" w:rsidR="00A77B3E" w:rsidRPr="00627441" w:rsidRDefault="00A77B3E" w:rsidP="00991A18">
      <w:pPr>
        <w:spacing w:line="360" w:lineRule="auto"/>
        <w:jc w:val="both"/>
        <w:rPr>
          <w:rFonts w:ascii="Book Antiqua" w:hAnsi="Book Antiqua"/>
        </w:rPr>
      </w:pPr>
    </w:p>
    <w:p w14:paraId="2261367B" w14:textId="52D550A5" w:rsidR="00A77B3E" w:rsidRPr="00627441" w:rsidRDefault="007778BF" w:rsidP="00991A18">
      <w:pPr>
        <w:spacing w:line="360" w:lineRule="auto"/>
        <w:jc w:val="both"/>
        <w:rPr>
          <w:rFonts w:ascii="Book Antiqua" w:hAnsi="Book Antiqua"/>
        </w:rPr>
      </w:pPr>
      <w:r w:rsidRPr="00627441">
        <w:rPr>
          <w:rFonts w:ascii="Book Antiqua" w:eastAsia="Book Antiqua" w:hAnsi="Book Antiqua" w:cs="Book Antiqua"/>
          <w:b/>
          <w:bCs/>
        </w:rPr>
        <w:t>Supported</w:t>
      </w:r>
      <w:r w:rsidR="00F279A7" w:rsidRPr="00627441">
        <w:rPr>
          <w:rFonts w:ascii="Book Antiqua" w:eastAsia="Book Antiqua" w:hAnsi="Book Antiqua" w:cs="Book Antiqua"/>
          <w:b/>
          <w:bCs/>
        </w:rPr>
        <w:t xml:space="preserve"> </w:t>
      </w:r>
      <w:r w:rsidRPr="00627441">
        <w:rPr>
          <w:rFonts w:ascii="Book Antiqua" w:eastAsia="Book Antiqua" w:hAnsi="Book Antiqua" w:cs="Book Antiqua"/>
          <w:b/>
          <w:bCs/>
        </w:rPr>
        <w:t>by</w:t>
      </w:r>
      <w:r w:rsidR="00F279A7" w:rsidRPr="00627441">
        <w:rPr>
          <w:rFonts w:ascii="Book Antiqua" w:eastAsia="Book Antiqua" w:hAnsi="Book Antiqua" w:cs="Book Antiqua"/>
          <w:b/>
          <w:bCs/>
        </w:rPr>
        <w:t xml:space="preserve"> </w:t>
      </w:r>
      <w:r w:rsidR="00653B24" w:rsidRPr="00627441">
        <w:rPr>
          <w:rFonts w:ascii="Book Antiqua" w:eastAsia="Book Antiqua" w:hAnsi="Book Antiqua" w:cs="Book Antiqua"/>
        </w:rPr>
        <w:t xml:space="preserve">the </w:t>
      </w:r>
      <w:r w:rsidRPr="00627441">
        <w:rPr>
          <w:rFonts w:ascii="Book Antiqua" w:eastAsia="Book Antiqua" w:hAnsi="Book Antiqua" w:cs="Book Antiqua"/>
        </w:rPr>
        <w:t>Gansu</w:t>
      </w:r>
      <w:r w:rsidR="00F279A7" w:rsidRPr="00627441">
        <w:rPr>
          <w:rFonts w:ascii="Book Antiqua" w:eastAsia="Book Antiqua" w:hAnsi="Book Antiqua" w:cs="Book Antiqua"/>
        </w:rPr>
        <w:t xml:space="preserve"> </w:t>
      </w:r>
      <w:r w:rsidRPr="00627441">
        <w:rPr>
          <w:rFonts w:ascii="Book Antiqua" w:eastAsia="Book Antiqua" w:hAnsi="Book Antiqua" w:cs="Book Antiqua"/>
        </w:rPr>
        <w:t>Health</w:t>
      </w:r>
      <w:r w:rsidR="00F279A7" w:rsidRPr="00627441">
        <w:rPr>
          <w:rFonts w:ascii="Book Antiqua" w:eastAsia="Book Antiqua" w:hAnsi="Book Antiqua" w:cs="Book Antiqua"/>
        </w:rPr>
        <w:t xml:space="preserve"> </w:t>
      </w:r>
      <w:r w:rsidRPr="00627441">
        <w:rPr>
          <w:rFonts w:ascii="Book Antiqua" w:eastAsia="Book Antiqua" w:hAnsi="Book Antiqua" w:cs="Book Antiqua"/>
        </w:rPr>
        <w:t>Industry</w:t>
      </w:r>
      <w:r w:rsidR="00F279A7" w:rsidRPr="00627441">
        <w:rPr>
          <w:rFonts w:ascii="Book Antiqua" w:eastAsia="Book Antiqua" w:hAnsi="Book Antiqua" w:cs="Book Antiqua"/>
        </w:rPr>
        <w:t xml:space="preserve"> </w:t>
      </w:r>
      <w:r w:rsidRPr="00627441">
        <w:rPr>
          <w:rFonts w:ascii="Book Antiqua" w:eastAsia="Book Antiqua" w:hAnsi="Book Antiqua" w:cs="Book Antiqua"/>
        </w:rPr>
        <w:t>Research</w:t>
      </w:r>
      <w:r w:rsidR="00F279A7" w:rsidRPr="00627441">
        <w:rPr>
          <w:rFonts w:ascii="Book Antiqua" w:eastAsia="Book Antiqua" w:hAnsi="Book Antiqua" w:cs="Book Antiqua"/>
        </w:rPr>
        <w:t xml:space="preserve"> </w:t>
      </w:r>
      <w:r w:rsidRPr="00627441">
        <w:rPr>
          <w:rFonts w:ascii="Book Antiqua" w:eastAsia="Book Antiqua" w:hAnsi="Book Antiqua" w:cs="Book Antiqua"/>
        </w:rPr>
        <w:t>Plan</w:t>
      </w:r>
      <w:r w:rsidR="00F279A7" w:rsidRPr="00627441">
        <w:rPr>
          <w:rFonts w:ascii="Book Antiqua" w:eastAsia="Book Antiqua" w:hAnsi="Book Antiqua" w:cs="Book Antiqua"/>
        </w:rPr>
        <w:t xml:space="preserve"> </w:t>
      </w:r>
      <w:r w:rsidRPr="00627441">
        <w:rPr>
          <w:rFonts w:ascii="Book Antiqua" w:eastAsia="Book Antiqua" w:hAnsi="Book Antiqua" w:cs="Book Antiqua"/>
        </w:rPr>
        <w:t>Project,</w:t>
      </w:r>
      <w:r w:rsidR="00F279A7" w:rsidRPr="00627441">
        <w:rPr>
          <w:rFonts w:ascii="Book Antiqua" w:eastAsia="Book Antiqua" w:hAnsi="Book Antiqua" w:cs="Book Antiqua"/>
        </w:rPr>
        <w:t xml:space="preserve"> </w:t>
      </w:r>
      <w:r w:rsidRPr="00627441">
        <w:rPr>
          <w:rFonts w:ascii="Book Antiqua" w:eastAsia="Book Antiqua" w:hAnsi="Book Antiqua" w:cs="Book Antiqua"/>
        </w:rPr>
        <w:t>No.</w:t>
      </w:r>
      <w:r w:rsidR="00F279A7" w:rsidRPr="00627441">
        <w:rPr>
          <w:rFonts w:ascii="Book Antiqua" w:eastAsia="Book Antiqua" w:hAnsi="Book Antiqua" w:cs="Book Antiqua"/>
        </w:rPr>
        <w:t xml:space="preserve"> </w:t>
      </w:r>
      <w:r w:rsidRPr="00627441">
        <w:rPr>
          <w:rFonts w:ascii="Book Antiqua" w:eastAsia="Book Antiqua" w:hAnsi="Book Antiqua" w:cs="Book Antiqua"/>
        </w:rPr>
        <w:t>GSWSKY-2019-16</w:t>
      </w:r>
      <w:r w:rsidR="00B863D5" w:rsidRPr="00627441">
        <w:rPr>
          <w:rFonts w:ascii="Book Antiqua" w:eastAsia="Book Antiqua" w:hAnsi="Book Antiqua" w:cs="Book Antiqua"/>
        </w:rPr>
        <w:t>;</w:t>
      </w:r>
      <w:r w:rsidR="00F279A7" w:rsidRPr="00627441">
        <w:rPr>
          <w:rFonts w:ascii="Book Antiqua" w:eastAsia="Book Antiqua" w:hAnsi="Book Antiqua" w:cs="Book Antiqua"/>
        </w:rPr>
        <w:t xml:space="preserve"> </w:t>
      </w:r>
      <w:r w:rsidRPr="00627441">
        <w:rPr>
          <w:rFonts w:ascii="Book Antiqua" w:eastAsia="Book Antiqua" w:hAnsi="Book Antiqua" w:cs="Book Antiqua"/>
        </w:rPr>
        <w:t>and</w:t>
      </w:r>
      <w:r w:rsidR="00F279A7" w:rsidRPr="00627441">
        <w:rPr>
          <w:rFonts w:ascii="Book Antiqua" w:eastAsia="Book Antiqua" w:hAnsi="Book Antiqua" w:cs="Book Antiqua"/>
        </w:rPr>
        <w:t xml:space="preserve"> </w:t>
      </w:r>
      <w:r w:rsidRPr="00627441">
        <w:rPr>
          <w:rFonts w:ascii="Book Antiqua" w:eastAsia="Book Antiqua" w:hAnsi="Book Antiqua" w:cs="Book Antiqua"/>
        </w:rPr>
        <w:t>Lanzhou</w:t>
      </w:r>
      <w:r w:rsidR="00F279A7" w:rsidRPr="00627441">
        <w:rPr>
          <w:rFonts w:ascii="Book Antiqua" w:eastAsia="Book Antiqua" w:hAnsi="Book Antiqua" w:cs="Book Antiqua"/>
        </w:rPr>
        <w:t xml:space="preserve"> </w:t>
      </w:r>
      <w:r w:rsidRPr="00627441">
        <w:rPr>
          <w:rFonts w:ascii="Book Antiqua" w:eastAsia="Book Antiqua" w:hAnsi="Book Antiqua" w:cs="Book Antiqua"/>
        </w:rPr>
        <w:t>Science</w:t>
      </w:r>
      <w:r w:rsidR="00F279A7" w:rsidRPr="00627441">
        <w:rPr>
          <w:rFonts w:ascii="Book Antiqua" w:eastAsia="Book Antiqua" w:hAnsi="Book Antiqua" w:cs="Book Antiqua"/>
        </w:rPr>
        <w:t xml:space="preserve"> </w:t>
      </w:r>
      <w:r w:rsidRPr="00627441">
        <w:rPr>
          <w:rFonts w:ascii="Book Antiqua" w:eastAsia="Book Antiqua" w:hAnsi="Book Antiqua" w:cs="Book Antiqua"/>
        </w:rPr>
        <w:t>and</w:t>
      </w:r>
      <w:r w:rsidR="00F279A7" w:rsidRPr="00627441">
        <w:rPr>
          <w:rFonts w:ascii="Book Antiqua" w:eastAsia="Book Antiqua" w:hAnsi="Book Antiqua" w:cs="Book Antiqua"/>
        </w:rPr>
        <w:t xml:space="preserve"> </w:t>
      </w:r>
      <w:r w:rsidRPr="00627441">
        <w:rPr>
          <w:rFonts w:ascii="Book Antiqua" w:eastAsia="Book Antiqua" w:hAnsi="Book Antiqua" w:cs="Book Antiqua"/>
        </w:rPr>
        <w:t>Technology</w:t>
      </w:r>
      <w:r w:rsidR="00F279A7" w:rsidRPr="00627441">
        <w:rPr>
          <w:rFonts w:ascii="Book Antiqua" w:eastAsia="Book Antiqua" w:hAnsi="Book Antiqua" w:cs="Book Antiqua"/>
        </w:rPr>
        <w:t xml:space="preserve"> </w:t>
      </w:r>
      <w:r w:rsidRPr="00627441">
        <w:rPr>
          <w:rFonts w:ascii="Book Antiqua" w:eastAsia="Book Antiqua" w:hAnsi="Book Antiqua" w:cs="Book Antiqua"/>
        </w:rPr>
        <w:t>Development</w:t>
      </w:r>
      <w:r w:rsidR="00F279A7" w:rsidRPr="00627441">
        <w:rPr>
          <w:rFonts w:ascii="Book Antiqua" w:eastAsia="Book Antiqua" w:hAnsi="Book Antiqua" w:cs="Book Antiqua"/>
        </w:rPr>
        <w:t xml:space="preserve"> </w:t>
      </w:r>
      <w:r w:rsidRPr="00627441">
        <w:rPr>
          <w:rFonts w:ascii="Book Antiqua" w:eastAsia="Book Antiqua" w:hAnsi="Book Antiqua" w:cs="Book Antiqua"/>
        </w:rPr>
        <w:t>Plan</w:t>
      </w:r>
      <w:r w:rsidR="00F279A7" w:rsidRPr="00627441">
        <w:rPr>
          <w:rFonts w:ascii="Book Antiqua" w:eastAsia="Book Antiqua" w:hAnsi="Book Antiqua" w:cs="Book Antiqua"/>
        </w:rPr>
        <w:t xml:space="preserve"> </w:t>
      </w:r>
      <w:r w:rsidRPr="00627441">
        <w:rPr>
          <w:rFonts w:ascii="Book Antiqua" w:eastAsia="Book Antiqua" w:hAnsi="Book Antiqua" w:cs="Book Antiqua"/>
        </w:rPr>
        <w:t>Project,</w:t>
      </w:r>
      <w:r w:rsidR="00F279A7" w:rsidRPr="00627441">
        <w:rPr>
          <w:rFonts w:ascii="Book Antiqua" w:eastAsia="Book Antiqua" w:hAnsi="Book Antiqua" w:cs="Book Antiqua"/>
        </w:rPr>
        <w:t xml:space="preserve"> </w:t>
      </w:r>
      <w:r w:rsidRPr="00627441">
        <w:rPr>
          <w:rFonts w:ascii="Book Antiqua" w:eastAsia="Book Antiqua" w:hAnsi="Book Antiqua" w:cs="Book Antiqua"/>
        </w:rPr>
        <w:t>No.</w:t>
      </w:r>
      <w:r w:rsidR="00311D43">
        <w:rPr>
          <w:rFonts w:ascii="Book Antiqua" w:eastAsia="Book Antiqua" w:hAnsi="Book Antiqua" w:cs="Book Antiqua"/>
        </w:rPr>
        <w:t xml:space="preserve"> </w:t>
      </w:r>
      <w:r w:rsidRPr="00627441">
        <w:rPr>
          <w:rFonts w:ascii="Book Antiqua" w:eastAsia="Book Antiqua" w:hAnsi="Book Antiqua" w:cs="Book Antiqua"/>
        </w:rPr>
        <w:t>2019-ZD-101.</w:t>
      </w:r>
    </w:p>
    <w:p w14:paraId="0673CF86" w14:textId="77777777" w:rsidR="00A77B3E" w:rsidRPr="00627441" w:rsidRDefault="00A77B3E" w:rsidP="00991A18">
      <w:pPr>
        <w:spacing w:line="360" w:lineRule="auto"/>
        <w:jc w:val="both"/>
        <w:rPr>
          <w:rFonts w:ascii="Book Antiqua" w:hAnsi="Book Antiqua"/>
        </w:rPr>
      </w:pPr>
    </w:p>
    <w:p w14:paraId="23ECFC0E" w14:textId="2AA5A0BD" w:rsidR="00A77B3E" w:rsidRPr="005736D5" w:rsidRDefault="007778BF" w:rsidP="00991A18">
      <w:pPr>
        <w:spacing w:line="360" w:lineRule="auto"/>
        <w:jc w:val="both"/>
        <w:rPr>
          <w:rFonts w:ascii="Book Antiqua" w:hAnsi="Book Antiqua"/>
        </w:rPr>
      </w:pPr>
      <w:r w:rsidRPr="00627441">
        <w:rPr>
          <w:rFonts w:ascii="Book Antiqua" w:eastAsia="Book Antiqua" w:hAnsi="Book Antiqua" w:cs="Book Antiqua"/>
          <w:b/>
          <w:bCs/>
          <w:color w:val="000000"/>
        </w:rPr>
        <w:t>Corresponding</w:t>
      </w:r>
      <w:r w:rsidR="00F279A7" w:rsidRPr="00627441">
        <w:rPr>
          <w:rFonts w:ascii="Book Antiqua" w:eastAsia="Book Antiqua" w:hAnsi="Book Antiqua" w:cs="Book Antiqua"/>
          <w:b/>
          <w:bCs/>
          <w:color w:val="000000"/>
        </w:rPr>
        <w:t xml:space="preserve"> </w:t>
      </w:r>
      <w:r w:rsidRPr="00627441">
        <w:rPr>
          <w:rFonts w:ascii="Book Antiqua" w:eastAsia="Book Antiqua" w:hAnsi="Book Antiqua" w:cs="Book Antiqua"/>
          <w:b/>
          <w:bCs/>
          <w:color w:val="000000"/>
        </w:rPr>
        <w:t>author:</w:t>
      </w:r>
      <w:r w:rsidR="00F279A7" w:rsidRPr="00627441">
        <w:rPr>
          <w:rFonts w:ascii="Book Antiqua" w:eastAsia="Book Antiqua" w:hAnsi="Book Antiqua" w:cs="Book Antiqua"/>
          <w:b/>
          <w:bCs/>
          <w:color w:val="000000"/>
        </w:rPr>
        <w:t xml:space="preserve"> </w:t>
      </w:r>
      <w:proofErr w:type="spellStart"/>
      <w:r w:rsidRPr="00627441">
        <w:rPr>
          <w:rFonts w:ascii="Book Antiqua" w:eastAsia="Book Antiqua" w:hAnsi="Book Antiqua" w:cs="Book Antiqua"/>
          <w:b/>
          <w:bCs/>
          <w:color w:val="000000"/>
        </w:rPr>
        <w:t>Zhe</w:t>
      </w:r>
      <w:proofErr w:type="spellEnd"/>
      <w:r w:rsidRPr="00627441">
        <w:rPr>
          <w:rFonts w:ascii="Book Antiqua" w:eastAsia="Book Antiqua" w:hAnsi="Book Antiqua" w:cs="Book Antiqua"/>
          <w:b/>
          <w:bCs/>
          <w:color w:val="000000"/>
        </w:rPr>
        <w:t>-Mei</w:t>
      </w:r>
      <w:r w:rsidR="00F279A7" w:rsidRPr="00627441">
        <w:rPr>
          <w:rFonts w:ascii="Book Antiqua" w:eastAsia="Book Antiqua" w:hAnsi="Book Antiqua" w:cs="Book Antiqua"/>
          <w:b/>
          <w:bCs/>
          <w:color w:val="000000"/>
        </w:rPr>
        <w:t xml:space="preserve"> </w:t>
      </w:r>
      <w:r w:rsidRPr="00627441">
        <w:rPr>
          <w:rFonts w:ascii="Book Antiqua" w:eastAsia="Book Antiqua" w:hAnsi="Book Antiqua" w:cs="Book Antiqua"/>
          <w:b/>
          <w:bCs/>
          <w:color w:val="000000"/>
        </w:rPr>
        <w:t>Zhang,</w:t>
      </w:r>
      <w:r w:rsidR="00F279A7" w:rsidRPr="00627441">
        <w:rPr>
          <w:rFonts w:ascii="Book Antiqua" w:eastAsia="Book Antiqua" w:hAnsi="Book Antiqua" w:cs="Book Antiqua"/>
          <w:b/>
          <w:bCs/>
          <w:color w:val="000000"/>
        </w:rPr>
        <w:t xml:space="preserve"> </w:t>
      </w:r>
      <w:r w:rsidRPr="00627441">
        <w:rPr>
          <w:rFonts w:ascii="Book Antiqua" w:eastAsia="Book Antiqua" w:hAnsi="Book Antiqua" w:cs="Book Antiqua"/>
          <w:b/>
          <w:bCs/>
          <w:color w:val="000000"/>
        </w:rPr>
        <w:t>MBBS,</w:t>
      </w:r>
      <w:r w:rsidR="00F279A7" w:rsidRPr="00627441">
        <w:rPr>
          <w:rFonts w:ascii="Book Antiqua" w:eastAsia="Book Antiqua" w:hAnsi="Book Antiqua" w:cs="Book Antiqua"/>
          <w:b/>
          <w:bCs/>
          <w:color w:val="000000"/>
        </w:rPr>
        <w:t xml:space="preserve"> </w:t>
      </w:r>
      <w:r w:rsidRPr="00627441">
        <w:rPr>
          <w:rFonts w:ascii="Book Antiqua" w:eastAsia="Book Antiqua" w:hAnsi="Book Antiqua" w:cs="Book Antiqua"/>
          <w:b/>
          <w:bCs/>
          <w:color w:val="000000"/>
        </w:rPr>
        <w:t>Associate</w:t>
      </w:r>
      <w:r w:rsidR="00F279A7" w:rsidRPr="00627441">
        <w:rPr>
          <w:rFonts w:ascii="Book Antiqua" w:eastAsia="Book Antiqua" w:hAnsi="Book Antiqua" w:cs="Book Antiqua"/>
          <w:b/>
          <w:bCs/>
          <w:color w:val="000000"/>
        </w:rPr>
        <w:t xml:space="preserve"> </w:t>
      </w:r>
      <w:r w:rsidRPr="00627441">
        <w:rPr>
          <w:rFonts w:ascii="Book Antiqua" w:eastAsia="Book Antiqua" w:hAnsi="Book Antiqua" w:cs="Book Antiqua"/>
          <w:b/>
          <w:bCs/>
          <w:color w:val="000000"/>
        </w:rPr>
        <w:t>Chief</w:t>
      </w:r>
      <w:r w:rsidR="00F279A7" w:rsidRPr="00627441">
        <w:rPr>
          <w:rFonts w:ascii="Book Antiqua" w:eastAsia="Book Antiqua" w:hAnsi="Book Antiqua" w:cs="Book Antiqua"/>
          <w:b/>
          <w:bCs/>
          <w:color w:val="000000"/>
        </w:rPr>
        <w:t xml:space="preserve"> </w:t>
      </w:r>
      <w:r w:rsidRPr="00627441">
        <w:rPr>
          <w:rFonts w:ascii="Book Antiqua" w:eastAsia="Book Antiqua" w:hAnsi="Book Antiqua" w:cs="Book Antiqua"/>
          <w:b/>
          <w:bCs/>
          <w:color w:val="000000"/>
        </w:rPr>
        <w:t>Physician,</w:t>
      </w:r>
      <w:r w:rsidR="00F279A7" w:rsidRPr="00627441">
        <w:rPr>
          <w:rFonts w:ascii="Book Antiqua" w:eastAsia="Book Antiqua" w:hAnsi="Book Antiqua" w:cs="Book Antiqua"/>
          <w:b/>
          <w:bCs/>
          <w:color w:val="000000"/>
        </w:rPr>
        <w:t xml:space="preserve"> </w:t>
      </w:r>
      <w:r w:rsidRPr="00627441">
        <w:rPr>
          <w:rFonts w:ascii="Book Antiqua" w:eastAsia="Book Antiqua" w:hAnsi="Book Antiqua" w:cs="Book Antiqua"/>
          <w:color w:val="000000"/>
        </w:rPr>
        <w:t>Department</w:t>
      </w:r>
      <w:r w:rsidR="00F279A7" w:rsidRPr="00627441">
        <w:rPr>
          <w:rFonts w:ascii="Book Antiqua" w:eastAsia="Book Antiqua" w:hAnsi="Book Antiqua" w:cs="Book Antiqua"/>
          <w:color w:val="000000"/>
        </w:rPr>
        <w:t xml:space="preserve"> </w:t>
      </w:r>
      <w:r w:rsidRPr="00627441">
        <w:rPr>
          <w:rFonts w:ascii="Book Antiqua" w:eastAsia="Book Antiqua" w:hAnsi="Book Antiqua" w:cs="Book Antiqua"/>
          <w:color w:val="000000"/>
        </w:rPr>
        <w:t>of</w:t>
      </w:r>
      <w:r w:rsidR="00F279A7" w:rsidRPr="00627441">
        <w:rPr>
          <w:rFonts w:ascii="Book Antiqua" w:eastAsia="Book Antiqua" w:hAnsi="Book Antiqua" w:cs="Book Antiqua"/>
          <w:color w:val="000000"/>
        </w:rPr>
        <w:t xml:space="preserve"> </w:t>
      </w:r>
      <w:r w:rsidRPr="00627441">
        <w:rPr>
          <w:rFonts w:ascii="Book Antiqua" w:eastAsia="Book Antiqua" w:hAnsi="Book Antiqua" w:cs="Book Antiqua"/>
          <w:color w:val="000000"/>
        </w:rPr>
        <w:t>Clinical</w:t>
      </w:r>
      <w:r w:rsidR="00F279A7" w:rsidRPr="00627441">
        <w:rPr>
          <w:rFonts w:ascii="Book Antiqua" w:eastAsia="Book Antiqua" w:hAnsi="Book Antiqua" w:cs="Book Antiqua"/>
          <w:color w:val="000000"/>
        </w:rPr>
        <w:t xml:space="preserve"> </w:t>
      </w:r>
      <w:r w:rsidRPr="00627441">
        <w:rPr>
          <w:rFonts w:ascii="Book Antiqua" w:eastAsia="Book Antiqua" w:hAnsi="Book Antiqua" w:cs="Book Antiqua"/>
          <w:color w:val="000000"/>
        </w:rPr>
        <w:t>Laboratory,</w:t>
      </w:r>
      <w:r w:rsidR="00F279A7" w:rsidRPr="00627441">
        <w:rPr>
          <w:rFonts w:ascii="Book Antiqua" w:eastAsia="Book Antiqua" w:hAnsi="Book Antiqua" w:cs="Book Antiqua"/>
          <w:color w:val="000000"/>
        </w:rPr>
        <w:t xml:space="preserve"> </w:t>
      </w:r>
      <w:r w:rsidRPr="00627441">
        <w:rPr>
          <w:rFonts w:ascii="Book Antiqua" w:eastAsia="Book Antiqua" w:hAnsi="Book Antiqua" w:cs="Book Antiqua"/>
          <w:color w:val="000000"/>
        </w:rPr>
        <w:t>Gansu</w:t>
      </w:r>
      <w:r w:rsidR="00F279A7" w:rsidRPr="00627441">
        <w:rPr>
          <w:rFonts w:ascii="Book Antiqua" w:eastAsia="Book Antiqua" w:hAnsi="Book Antiqua" w:cs="Book Antiqua"/>
          <w:color w:val="000000"/>
        </w:rPr>
        <w:t xml:space="preserve"> </w:t>
      </w:r>
      <w:r w:rsidRPr="00627441">
        <w:rPr>
          <w:rFonts w:ascii="Book Antiqua" w:eastAsia="Book Antiqua" w:hAnsi="Book Antiqua" w:cs="Book Antiqua"/>
          <w:color w:val="000000"/>
        </w:rPr>
        <w:t>Provincial</w:t>
      </w:r>
      <w:r w:rsidR="00F279A7" w:rsidRPr="00627441">
        <w:rPr>
          <w:rFonts w:ascii="Book Antiqua" w:eastAsia="Book Antiqua" w:hAnsi="Book Antiqua" w:cs="Book Antiqua"/>
          <w:color w:val="000000"/>
        </w:rPr>
        <w:t xml:space="preserve"> </w:t>
      </w:r>
      <w:r w:rsidRPr="00627441">
        <w:rPr>
          <w:rFonts w:ascii="Book Antiqua" w:eastAsia="Book Antiqua" w:hAnsi="Book Antiqua" w:cs="Book Antiqua"/>
          <w:color w:val="000000"/>
        </w:rPr>
        <w:t>Hospital,</w:t>
      </w:r>
      <w:r w:rsidR="00F279A7" w:rsidRPr="00627441">
        <w:rPr>
          <w:rFonts w:ascii="Book Antiqua" w:eastAsia="Book Antiqua" w:hAnsi="Book Antiqua" w:cs="Book Antiqua"/>
          <w:color w:val="000000"/>
        </w:rPr>
        <w:t xml:space="preserve"> </w:t>
      </w:r>
      <w:r w:rsidRPr="00627441">
        <w:rPr>
          <w:rFonts w:ascii="Book Antiqua" w:eastAsia="Book Antiqua" w:hAnsi="Book Antiqua" w:cs="Book Antiqua"/>
          <w:color w:val="000000"/>
        </w:rPr>
        <w:t>Gansu</w:t>
      </w:r>
      <w:r w:rsidR="00F279A7" w:rsidRPr="00627441">
        <w:rPr>
          <w:rFonts w:ascii="Book Antiqua" w:eastAsia="Book Antiqua" w:hAnsi="Book Antiqua" w:cs="Book Antiqua"/>
          <w:color w:val="000000"/>
        </w:rPr>
        <w:t xml:space="preserve"> </w:t>
      </w:r>
      <w:r w:rsidRPr="00627441">
        <w:rPr>
          <w:rFonts w:ascii="Book Antiqua" w:eastAsia="Book Antiqua" w:hAnsi="Book Antiqua" w:cs="Book Antiqua"/>
          <w:color w:val="000000"/>
        </w:rPr>
        <w:t>Provincial</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Clinical</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Research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lastRenderedPageBreak/>
        <w:t>Center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for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Laboratory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Medicine,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No.</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204</w:t>
      </w:r>
      <w:r w:rsidR="00F279A7" w:rsidRPr="005736D5">
        <w:rPr>
          <w:rFonts w:ascii="Book Antiqua" w:eastAsia="Book Antiqua" w:hAnsi="Book Antiqua" w:cs="Book Antiqua"/>
          <w:color w:val="000000"/>
        </w:rPr>
        <w:t xml:space="preserve"> </w:t>
      </w:r>
      <w:proofErr w:type="spellStart"/>
      <w:r w:rsidRPr="005736D5">
        <w:rPr>
          <w:rFonts w:ascii="Book Antiqua" w:eastAsia="Book Antiqua" w:hAnsi="Book Antiqua" w:cs="Book Antiqua"/>
          <w:color w:val="000000"/>
        </w:rPr>
        <w:t>Donggang</w:t>
      </w:r>
      <w:proofErr w:type="spellEnd"/>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West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Road,</w:t>
      </w:r>
      <w:r w:rsidR="00F279A7" w:rsidRPr="005736D5">
        <w:rPr>
          <w:rFonts w:ascii="Book Antiqua" w:eastAsia="Book Antiqua" w:hAnsi="Book Antiqua" w:cs="Book Antiqua"/>
          <w:color w:val="000000"/>
        </w:rPr>
        <w:t xml:space="preserve"> </w:t>
      </w:r>
      <w:proofErr w:type="spellStart"/>
      <w:r w:rsidRPr="005736D5">
        <w:rPr>
          <w:rFonts w:ascii="Book Antiqua" w:eastAsia="Book Antiqua" w:hAnsi="Book Antiqua" w:cs="Book Antiqua"/>
          <w:color w:val="000000"/>
        </w:rPr>
        <w:t>Chengguan</w:t>
      </w:r>
      <w:proofErr w:type="spellEnd"/>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District,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Lanzhou</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730000,</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Gansu</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Province,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China.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zhangzm1122@126.com</w:t>
      </w:r>
    </w:p>
    <w:p w14:paraId="558E7DA6" w14:textId="77777777" w:rsidR="00A77B3E" w:rsidRPr="005736D5" w:rsidRDefault="00A77B3E" w:rsidP="00991A18">
      <w:pPr>
        <w:spacing w:line="360" w:lineRule="auto"/>
        <w:jc w:val="both"/>
        <w:rPr>
          <w:rFonts w:ascii="Book Antiqua" w:hAnsi="Book Antiqua"/>
        </w:rPr>
      </w:pPr>
    </w:p>
    <w:p w14:paraId="56773DF8" w14:textId="761BF615" w:rsidR="00A77B3E" w:rsidRPr="005736D5" w:rsidRDefault="007778BF" w:rsidP="00991A18">
      <w:pPr>
        <w:spacing w:line="360" w:lineRule="auto"/>
        <w:jc w:val="both"/>
        <w:rPr>
          <w:rFonts w:ascii="Book Antiqua" w:hAnsi="Book Antiqua"/>
        </w:rPr>
      </w:pPr>
      <w:r w:rsidRPr="005736D5">
        <w:rPr>
          <w:rFonts w:ascii="Book Antiqua" w:eastAsia="Book Antiqua" w:hAnsi="Book Antiqua" w:cs="Book Antiqua"/>
          <w:b/>
          <w:bCs/>
        </w:rPr>
        <w:t>Received:</w:t>
      </w:r>
      <w:r w:rsidR="00F279A7" w:rsidRPr="005736D5">
        <w:rPr>
          <w:rFonts w:ascii="Book Antiqua" w:eastAsia="Book Antiqua" w:hAnsi="Book Antiqua" w:cs="Book Antiqua"/>
          <w:b/>
          <w:bCs/>
        </w:rPr>
        <w:t xml:space="preserve"> </w:t>
      </w:r>
      <w:r w:rsidRPr="005736D5">
        <w:rPr>
          <w:rFonts w:ascii="Book Antiqua" w:eastAsia="Book Antiqua" w:hAnsi="Book Antiqua" w:cs="Book Antiqua"/>
        </w:rPr>
        <w:t>June</w:t>
      </w:r>
      <w:r w:rsidR="00F279A7" w:rsidRPr="005736D5">
        <w:rPr>
          <w:rFonts w:ascii="Book Antiqua" w:eastAsia="Book Antiqua" w:hAnsi="Book Antiqua" w:cs="Book Antiqua"/>
        </w:rPr>
        <w:t xml:space="preserve"> </w:t>
      </w:r>
      <w:r w:rsidRPr="005736D5">
        <w:rPr>
          <w:rFonts w:ascii="Book Antiqua" w:eastAsia="Book Antiqua" w:hAnsi="Book Antiqua" w:cs="Book Antiqua"/>
        </w:rPr>
        <w:t>6,</w:t>
      </w:r>
      <w:r w:rsidR="00F279A7" w:rsidRPr="005736D5">
        <w:rPr>
          <w:rFonts w:ascii="Book Antiqua" w:eastAsia="Book Antiqua" w:hAnsi="Book Antiqua" w:cs="Book Antiqua"/>
        </w:rPr>
        <w:t xml:space="preserve"> </w:t>
      </w:r>
      <w:r w:rsidRPr="005736D5">
        <w:rPr>
          <w:rFonts w:ascii="Book Antiqua" w:eastAsia="Book Antiqua" w:hAnsi="Book Antiqua" w:cs="Book Antiqua"/>
        </w:rPr>
        <w:t>2023</w:t>
      </w:r>
    </w:p>
    <w:p w14:paraId="379125D1" w14:textId="77B9E25A" w:rsidR="00A77B3E" w:rsidRPr="005736D5" w:rsidRDefault="007778BF" w:rsidP="00991A18">
      <w:pPr>
        <w:spacing w:line="360" w:lineRule="auto"/>
        <w:jc w:val="both"/>
        <w:rPr>
          <w:rFonts w:ascii="Book Antiqua" w:hAnsi="Book Antiqua"/>
        </w:rPr>
      </w:pPr>
      <w:r w:rsidRPr="005736D5">
        <w:rPr>
          <w:rFonts w:ascii="Book Antiqua" w:eastAsia="Book Antiqua" w:hAnsi="Book Antiqua" w:cs="Book Antiqua"/>
          <w:b/>
          <w:bCs/>
        </w:rPr>
        <w:t>Revised:</w:t>
      </w:r>
      <w:r w:rsidR="00F279A7" w:rsidRPr="005736D5">
        <w:rPr>
          <w:rFonts w:ascii="Book Antiqua" w:eastAsia="Book Antiqua" w:hAnsi="Book Antiqua" w:cs="Book Antiqua"/>
          <w:b/>
          <w:bCs/>
        </w:rPr>
        <w:t xml:space="preserve"> </w:t>
      </w:r>
      <w:r w:rsidR="006E39F8" w:rsidRPr="005736D5">
        <w:rPr>
          <w:rFonts w:ascii="Book Antiqua" w:eastAsia="Book Antiqua" w:hAnsi="Book Antiqua" w:cs="Book Antiqua"/>
        </w:rPr>
        <w:t>June 30, 2023</w:t>
      </w:r>
    </w:p>
    <w:p w14:paraId="56648AC8" w14:textId="24DEB187" w:rsidR="00A77B3E" w:rsidRPr="005736D5" w:rsidRDefault="007778BF" w:rsidP="00991A18">
      <w:pPr>
        <w:spacing w:line="360" w:lineRule="auto"/>
        <w:jc w:val="both"/>
        <w:rPr>
          <w:rFonts w:ascii="Book Antiqua" w:hAnsi="Book Antiqua"/>
        </w:rPr>
      </w:pPr>
      <w:r w:rsidRPr="005736D5">
        <w:rPr>
          <w:rFonts w:ascii="Book Antiqua" w:eastAsia="Book Antiqua" w:hAnsi="Book Antiqua" w:cs="Book Antiqua"/>
          <w:b/>
          <w:bCs/>
        </w:rPr>
        <w:t>Accepted:</w:t>
      </w:r>
      <w:r w:rsidR="00F279A7" w:rsidRPr="005736D5">
        <w:rPr>
          <w:rFonts w:ascii="Book Antiqua" w:eastAsia="Book Antiqua" w:hAnsi="Book Antiqua" w:cs="Book Antiqua"/>
          <w:b/>
          <w:bCs/>
        </w:rPr>
        <w:t xml:space="preserve"> </w:t>
      </w:r>
      <w:ins w:id="0" w:author="Li Ma" w:date="2023-07-28T17:30:00Z">
        <w:r w:rsidR="00EB0C73" w:rsidRPr="00EB0C73">
          <w:rPr>
            <w:rFonts w:ascii="Book Antiqua" w:eastAsia="Book Antiqua" w:hAnsi="Book Antiqua" w:cs="Book Antiqua"/>
            <w:rPrChange w:id="1" w:author="Li Ma" w:date="2023-07-28T17:30:00Z">
              <w:rPr>
                <w:rFonts w:ascii="Book Antiqua" w:eastAsia="Book Antiqua" w:hAnsi="Book Antiqua" w:cs="Book Antiqua"/>
                <w:b/>
                <w:bCs/>
              </w:rPr>
            </w:rPrChange>
          </w:rPr>
          <w:t>July 26, 2023</w:t>
        </w:r>
      </w:ins>
    </w:p>
    <w:p w14:paraId="6A2CFBE9" w14:textId="20B015CB" w:rsidR="00A77B3E" w:rsidRPr="005736D5" w:rsidRDefault="007778BF" w:rsidP="00991A18">
      <w:pPr>
        <w:spacing w:line="360" w:lineRule="auto"/>
        <w:jc w:val="both"/>
        <w:rPr>
          <w:rFonts w:ascii="Book Antiqua" w:hAnsi="Book Antiqua"/>
        </w:rPr>
      </w:pPr>
      <w:r w:rsidRPr="005736D5">
        <w:rPr>
          <w:rFonts w:ascii="Book Antiqua" w:eastAsia="Book Antiqua" w:hAnsi="Book Antiqua" w:cs="Book Antiqua"/>
          <w:b/>
          <w:bCs/>
        </w:rPr>
        <w:t>Published</w:t>
      </w:r>
      <w:r w:rsidR="00F279A7" w:rsidRPr="005736D5">
        <w:rPr>
          <w:rFonts w:ascii="Book Antiqua" w:eastAsia="Book Antiqua" w:hAnsi="Book Antiqua" w:cs="Book Antiqua"/>
          <w:b/>
          <w:bCs/>
        </w:rPr>
        <w:t xml:space="preserve"> </w:t>
      </w:r>
      <w:r w:rsidRPr="005736D5">
        <w:rPr>
          <w:rFonts w:ascii="Book Antiqua" w:eastAsia="Book Antiqua" w:hAnsi="Book Antiqua" w:cs="Book Antiqua"/>
          <w:b/>
          <w:bCs/>
        </w:rPr>
        <w:t>online:</w:t>
      </w:r>
      <w:r w:rsidR="00F279A7" w:rsidRPr="005736D5">
        <w:rPr>
          <w:rFonts w:ascii="Book Antiqua" w:eastAsia="Book Antiqua" w:hAnsi="Book Antiqua" w:cs="Book Antiqua"/>
          <w:b/>
          <w:bCs/>
        </w:rPr>
        <w:t xml:space="preserve"> </w:t>
      </w:r>
    </w:p>
    <w:p w14:paraId="5AC91101" w14:textId="77777777" w:rsidR="00A77B3E" w:rsidRPr="005736D5" w:rsidRDefault="00A77B3E" w:rsidP="00991A18">
      <w:pPr>
        <w:spacing w:line="360" w:lineRule="auto"/>
        <w:jc w:val="both"/>
        <w:rPr>
          <w:rFonts w:ascii="Book Antiqua" w:hAnsi="Book Antiqua"/>
        </w:rPr>
        <w:sectPr w:rsidR="00A77B3E" w:rsidRPr="005736D5">
          <w:footerReference w:type="default" r:id="rId6"/>
          <w:pgSz w:w="12240" w:h="15840"/>
          <w:pgMar w:top="1440" w:right="1440" w:bottom="1440" w:left="1440" w:header="720" w:footer="720" w:gutter="0"/>
          <w:cols w:space="720"/>
          <w:docGrid w:linePitch="360"/>
        </w:sectPr>
      </w:pPr>
    </w:p>
    <w:p w14:paraId="6E9E3AC3" w14:textId="77777777" w:rsidR="00A77B3E" w:rsidRPr="005736D5" w:rsidRDefault="007778BF" w:rsidP="00991A18">
      <w:pPr>
        <w:spacing w:line="360" w:lineRule="auto"/>
        <w:jc w:val="both"/>
        <w:rPr>
          <w:rFonts w:ascii="Book Antiqua" w:hAnsi="Book Antiqua"/>
        </w:rPr>
      </w:pPr>
      <w:r w:rsidRPr="005736D5">
        <w:rPr>
          <w:rFonts w:ascii="Book Antiqua" w:eastAsia="Book Antiqua" w:hAnsi="Book Antiqua" w:cs="Book Antiqua"/>
          <w:b/>
          <w:color w:val="000000"/>
        </w:rPr>
        <w:lastRenderedPageBreak/>
        <w:t>Abstract</w:t>
      </w:r>
    </w:p>
    <w:p w14:paraId="47413E28" w14:textId="77777777" w:rsidR="00A77B3E" w:rsidRPr="005736D5" w:rsidRDefault="007778BF" w:rsidP="00991A18">
      <w:pPr>
        <w:spacing w:line="360" w:lineRule="auto"/>
        <w:jc w:val="both"/>
        <w:rPr>
          <w:rFonts w:ascii="Book Antiqua" w:hAnsi="Book Antiqua"/>
        </w:rPr>
      </w:pPr>
      <w:r w:rsidRPr="005736D5">
        <w:rPr>
          <w:rFonts w:ascii="Book Antiqua" w:eastAsia="Book Antiqua" w:hAnsi="Book Antiqua" w:cs="Book Antiqua"/>
          <w:color w:val="000000"/>
        </w:rPr>
        <w:t>BACKGROUND</w:t>
      </w:r>
    </w:p>
    <w:p w14:paraId="2CFA4CFD" w14:textId="4E636EC7" w:rsidR="00A77B3E" w:rsidRPr="005736D5" w:rsidRDefault="007778BF" w:rsidP="00991A18">
      <w:pPr>
        <w:spacing w:line="360" w:lineRule="auto"/>
        <w:jc w:val="both"/>
        <w:rPr>
          <w:rFonts w:ascii="Book Antiqua" w:hAnsi="Book Antiqua"/>
        </w:rPr>
      </w:pP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incidence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mortality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liver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cancer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are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among</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highest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all</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malignant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tumors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China.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high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recurrence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rate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after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conventional</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hepatectomy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worrying.</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There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lack</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effective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prognostic</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indicators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for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liver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cancer.</w:t>
      </w:r>
    </w:p>
    <w:p w14:paraId="19685231" w14:textId="77777777" w:rsidR="00A77B3E" w:rsidRPr="005736D5" w:rsidRDefault="00A77B3E" w:rsidP="00991A18">
      <w:pPr>
        <w:spacing w:line="360" w:lineRule="auto"/>
        <w:jc w:val="both"/>
        <w:rPr>
          <w:rFonts w:ascii="Book Antiqua" w:hAnsi="Book Antiqua"/>
        </w:rPr>
      </w:pPr>
    </w:p>
    <w:p w14:paraId="5225D1D4" w14:textId="77777777" w:rsidR="00A77B3E" w:rsidRPr="005736D5" w:rsidRDefault="007778BF" w:rsidP="00991A18">
      <w:pPr>
        <w:spacing w:line="360" w:lineRule="auto"/>
        <w:jc w:val="both"/>
        <w:rPr>
          <w:rFonts w:ascii="Book Antiqua" w:hAnsi="Book Antiqua"/>
        </w:rPr>
      </w:pPr>
      <w:r w:rsidRPr="005736D5">
        <w:rPr>
          <w:rFonts w:ascii="Book Antiqua" w:eastAsia="Book Antiqua" w:hAnsi="Book Antiqua" w:cs="Book Antiqua"/>
          <w:color w:val="000000"/>
        </w:rPr>
        <w:t>AIM</w:t>
      </w:r>
    </w:p>
    <w:p w14:paraId="0FEF9C6B" w14:textId="468673AA" w:rsidR="00A77B3E" w:rsidRPr="005736D5" w:rsidRDefault="007778BF" w:rsidP="00991A18">
      <w:pPr>
        <w:spacing w:line="360" w:lineRule="auto"/>
        <w:jc w:val="both"/>
        <w:rPr>
          <w:rFonts w:ascii="Book Antiqua" w:hAnsi="Book Antiqua"/>
        </w:rPr>
      </w:pPr>
      <w:r w:rsidRPr="005736D5">
        <w:rPr>
          <w:rFonts w:ascii="Book Antiqua" w:eastAsia="Book Antiqua" w:hAnsi="Book Antiqua" w:cs="Book Antiqua"/>
          <w:color w:val="000000"/>
        </w:rPr>
        <w:t>To</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explore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clinical</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significance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preoperative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serum</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oxidative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stress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serum</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uric</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acid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(UA)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levels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hepatitis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B-related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liver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cancer.</w:t>
      </w:r>
    </w:p>
    <w:p w14:paraId="765065A5" w14:textId="77777777" w:rsidR="00A77B3E" w:rsidRPr="005736D5" w:rsidRDefault="00A77B3E" w:rsidP="00991A18">
      <w:pPr>
        <w:spacing w:line="360" w:lineRule="auto"/>
        <w:jc w:val="both"/>
        <w:rPr>
          <w:rFonts w:ascii="Book Antiqua" w:hAnsi="Book Antiqua"/>
        </w:rPr>
      </w:pPr>
    </w:p>
    <w:p w14:paraId="055874AA" w14:textId="77777777" w:rsidR="00A77B3E" w:rsidRPr="005736D5" w:rsidRDefault="007778BF" w:rsidP="00991A18">
      <w:pPr>
        <w:spacing w:line="360" w:lineRule="auto"/>
        <w:jc w:val="both"/>
        <w:rPr>
          <w:rFonts w:ascii="Book Antiqua" w:hAnsi="Book Antiqua"/>
        </w:rPr>
      </w:pPr>
      <w:r w:rsidRPr="005736D5">
        <w:rPr>
          <w:rFonts w:ascii="Book Antiqua" w:eastAsia="Book Antiqua" w:hAnsi="Book Antiqua" w:cs="Book Antiqua"/>
          <w:color w:val="000000"/>
        </w:rPr>
        <w:t>METHODS</w:t>
      </w:r>
    </w:p>
    <w:p w14:paraId="2D804BD7" w14:textId="04D5070C" w:rsidR="00A77B3E" w:rsidRPr="005736D5" w:rsidRDefault="007778BF" w:rsidP="00991A18">
      <w:pPr>
        <w:spacing w:line="360" w:lineRule="auto"/>
        <w:jc w:val="both"/>
        <w:rPr>
          <w:rFonts w:ascii="Book Antiqua" w:hAnsi="Book Antiqua"/>
        </w:rPr>
      </w:pP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medical</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records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110</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hepatitis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B-related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liver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cancer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patients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who</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underwent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hepatectomy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Gansu</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Provincial</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Hospital</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were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retrospectively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analyzed.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Recurrence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patients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within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3</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years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after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surgery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was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determined.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logistic</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regression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model</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Pearson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Spearman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correlation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were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used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to</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analyze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correlation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between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oxidative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stress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level</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UA,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recurrence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hepatitis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B-related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liver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cancer.</w:t>
      </w:r>
    </w:p>
    <w:p w14:paraId="2DEA45C8" w14:textId="77777777" w:rsidR="00A77B3E" w:rsidRPr="005736D5" w:rsidRDefault="00A77B3E" w:rsidP="00991A18">
      <w:pPr>
        <w:spacing w:line="360" w:lineRule="auto"/>
        <w:jc w:val="both"/>
        <w:rPr>
          <w:rFonts w:ascii="Book Antiqua" w:hAnsi="Book Antiqua"/>
        </w:rPr>
      </w:pPr>
    </w:p>
    <w:p w14:paraId="0F83D8DC" w14:textId="77777777" w:rsidR="00A77B3E" w:rsidRPr="005736D5" w:rsidRDefault="007778BF" w:rsidP="00991A18">
      <w:pPr>
        <w:spacing w:line="360" w:lineRule="auto"/>
        <w:jc w:val="both"/>
        <w:rPr>
          <w:rFonts w:ascii="Book Antiqua" w:hAnsi="Book Antiqua"/>
        </w:rPr>
      </w:pPr>
      <w:r w:rsidRPr="005736D5">
        <w:rPr>
          <w:rFonts w:ascii="Book Antiqua" w:eastAsia="Book Antiqua" w:hAnsi="Book Antiqua" w:cs="Book Antiqua"/>
          <w:color w:val="000000"/>
        </w:rPr>
        <w:t>RESULTS</w:t>
      </w:r>
    </w:p>
    <w:p w14:paraId="5023232C" w14:textId="42892FC4" w:rsidR="00A77B3E" w:rsidRPr="005736D5" w:rsidRDefault="007778BF" w:rsidP="00991A18">
      <w:pPr>
        <w:spacing w:line="360" w:lineRule="auto"/>
        <w:jc w:val="both"/>
        <w:rPr>
          <w:rFonts w:ascii="Book Antiqua" w:hAnsi="Book Antiqua"/>
        </w:rPr>
      </w:pPr>
      <w:r w:rsidRPr="005736D5">
        <w:rPr>
          <w:rFonts w:ascii="Book Antiqua" w:eastAsia="Book Antiqua" w:hAnsi="Book Antiqua" w:cs="Book Antiqua"/>
          <w:color w:val="000000"/>
        </w:rPr>
        <w:t>Compared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with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non-recurrence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group,</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levels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superoxide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dismutase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(SOD)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glutathione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(GSH)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recurrence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group</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were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lower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levels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malondialdehyde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(MDA)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UA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were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higher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(all</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i/>
          <w:iCs/>
          <w:color w:val="000000"/>
        </w:rPr>
        <w:t>P</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0.05).</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UA,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SOD,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MDA,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GSH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were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risk</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factors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for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postoperative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recurrence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hepatitis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B-related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liver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cancer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patients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t>
      </w:r>
      <w:r w:rsidRPr="005736D5">
        <w:rPr>
          <w:rFonts w:ascii="Book Antiqua" w:eastAsia="Book Antiqua" w:hAnsi="Book Antiqua" w:cs="Book Antiqua"/>
          <w:i/>
          <w:iCs/>
          <w:color w:val="000000"/>
        </w:rPr>
        <w:t>P</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0.05).</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UA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was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positively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correlated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with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MDA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t>
      </w:r>
      <w:r w:rsidRPr="005736D5">
        <w:rPr>
          <w:rFonts w:ascii="Book Antiqua" w:eastAsia="Book Antiqua" w:hAnsi="Book Antiqua" w:cs="Book Antiqua"/>
          <w:i/>
          <w:iCs/>
          <w:color w:val="000000"/>
        </w:rPr>
        <w:t>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0.395,</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i/>
          <w:iCs/>
          <w:color w:val="000000"/>
        </w:rPr>
        <w:t>P</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0.001)</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negatively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correlated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with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GSH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t>
      </w:r>
      <w:r w:rsidRPr="005736D5">
        <w:rPr>
          <w:rFonts w:ascii="Book Antiqua" w:eastAsia="Book Antiqua" w:hAnsi="Book Antiqua" w:cs="Book Antiqua"/>
          <w:i/>
          <w:iCs/>
          <w:color w:val="000000"/>
        </w:rPr>
        <w:t>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-0.204,</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i/>
          <w:iCs/>
          <w:color w:val="000000"/>
        </w:rPr>
        <w:t>P</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0.032).</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006428E7" w:rsidRPr="005736D5">
        <w:rPr>
          <w:rFonts w:ascii="Book Antiqua" w:eastAsia="Book Antiqua" w:hAnsi="Book Antiqua" w:cs="Book Antiqua"/>
          <w:color w:val="000000"/>
        </w:rPr>
        <w:t xml:space="preserve">area under the </w:t>
      </w:r>
      <w:r w:rsidR="0073696C" w:rsidRPr="0073696C">
        <w:rPr>
          <w:rFonts w:ascii="Book Antiqua" w:eastAsia="Book Antiqua" w:hAnsi="Book Antiqua" w:cs="Book Antiqua"/>
          <w:color w:val="000000"/>
        </w:rPr>
        <w:t>receiver operating characteristic</w:t>
      </w:r>
      <w:r w:rsidR="006428E7" w:rsidRPr="005736D5">
        <w:rPr>
          <w:rFonts w:ascii="Book Antiqua" w:eastAsia="Book Antiqua" w:hAnsi="Book Antiqua" w:cs="Book Antiqua"/>
          <w:color w:val="000000"/>
        </w:rPr>
        <w:t xml:space="preserve"> curve (AUC)</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SOD,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MDA,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GSH,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UA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predicting</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prognosis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was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0.276,</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0.910,</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0.199,</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0.784,</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respectively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(all</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i/>
          <w:iCs/>
          <w:color w:val="000000"/>
        </w:rPr>
        <w:t>P</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0.001).</w:t>
      </w:r>
    </w:p>
    <w:p w14:paraId="6F09321D" w14:textId="77777777" w:rsidR="00A77B3E" w:rsidRPr="005736D5" w:rsidRDefault="00A77B3E" w:rsidP="00991A18">
      <w:pPr>
        <w:spacing w:line="360" w:lineRule="auto"/>
        <w:jc w:val="both"/>
        <w:rPr>
          <w:rFonts w:ascii="Book Antiqua" w:hAnsi="Book Antiqua"/>
        </w:rPr>
      </w:pPr>
    </w:p>
    <w:p w14:paraId="4ED4684A" w14:textId="77777777" w:rsidR="00A77B3E" w:rsidRPr="005736D5" w:rsidRDefault="007778BF" w:rsidP="00991A18">
      <w:pPr>
        <w:spacing w:line="360" w:lineRule="auto"/>
        <w:jc w:val="both"/>
        <w:rPr>
          <w:rFonts w:ascii="Book Antiqua" w:hAnsi="Book Antiqua"/>
        </w:rPr>
      </w:pPr>
      <w:r w:rsidRPr="005736D5">
        <w:rPr>
          <w:rFonts w:ascii="Book Antiqua" w:eastAsia="Book Antiqua" w:hAnsi="Book Antiqua" w:cs="Book Antiqua"/>
          <w:color w:val="000000"/>
        </w:rPr>
        <w:t>CONCLUSION</w:t>
      </w:r>
    </w:p>
    <w:p w14:paraId="45B1AC22" w14:textId="3A62CFDC" w:rsidR="00A77B3E" w:rsidRPr="005736D5" w:rsidRDefault="007778BF" w:rsidP="00991A18">
      <w:pPr>
        <w:spacing w:line="360" w:lineRule="auto"/>
        <w:jc w:val="both"/>
        <w:rPr>
          <w:rFonts w:ascii="Book Antiqua" w:hAnsi="Book Antiqua"/>
        </w:rPr>
      </w:pP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preoperative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serum</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SOD,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GSH,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MDA</w:t>
      </w:r>
      <w:r w:rsidR="00861C28" w:rsidRPr="005736D5">
        <w:rPr>
          <w:rFonts w:ascii="Book Antiqua" w:eastAsia="Book Antiqua" w:hAnsi="Book Antiqua" w:cs="Book Antiqua"/>
          <w:color w:val="000000"/>
        </w:rPr>
        <w: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UA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levels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had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significant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predictive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effects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postoperative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recurrence</w:t>
      </w:r>
      <w:r w:rsidR="00F279A7" w:rsidRPr="005736D5">
        <w:rPr>
          <w:rFonts w:ascii="Book Antiqua" w:eastAsia="Book Antiqua" w:hAnsi="Book Antiqua" w:cs="Book Antiqua"/>
          <w:color w:val="000000"/>
          <w:szCs w:val="21"/>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szCs w:val="21"/>
        </w:rPr>
        <w:t xml:space="preserve"> </w:t>
      </w:r>
      <w:r w:rsidRPr="005736D5">
        <w:rPr>
          <w:rFonts w:ascii="Book Antiqua" w:eastAsia="Book Antiqua" w:hAnsi="Book Antiqua" w:cs="Book Antiqua"/>
          <w:color w:val="000000"/>
        </w:rPr>
        <w:t>hepatitis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B-related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liver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cancer.</w:t>
      </w:r>
    </w:p>
    <w:p w14:paraId="4C25789B" w14:textId="77777777" w:rsidR="00A77B3E" w:rsidRPr="005736D5" w:rsidRDefault="00A77B3E" w:rsidP="00991A18">
      <w:pPr>
        <w:spacing w:line="360" w:lineRule="auto"/>
        <w:jc w:val="both"/>
        <w:rPr>
          <w:rFonts w:ascii="Book Antiqua" w:hAnsi="Book Antiqua"/>
        </w:rPr>
      </w:pPr>
    </w:p>
    <w:p w14:paraId="5490AD7F" w14:textId="06A208AF" w:rsidR="00A77B3E" w:rsidRPr="005736D5" w:rsidRDefault="007778BF" w:rsidP="00991A18">
      <w:pPr>
        <w:spacing w:line="360" w:lineRule="auto"/>
        <w:jc w:val="both"/>
        <w:rPr>
          <w:rFonts w:ascii="Book Antiqua" w:hAnsi="Book Antiqua"/>
        </w:rPr>
      </w:pPr>
      <w:r w:rsidRPr="005736D5">
        <w:rPr>
          <w:rFonts w:ascii="Book Antiqua" w:eastAsia="Book Antiqua" w:hAnsi="Book Antiqua" w:cs="Book Antiqua"/>
          <w:b/>
          <w:bCs/>
        </w:rPr>
        <w:t>Key</w:t>
      </w:r>
      <w:r w:rsidR="00F279A7" w:rsidRPr="005736D5">
        <w:rPr>
          <w:rFonts w:ascii="Book Antiqua" w:eastAsia="Book Antiqua" w:hAnsi="Book Antiqua" w:cs="Book Antiqua"/>
          <w:b/>
          <w:bCs/>
        </w:rPr>
        <w:t xml:space="preserve"> </w:t>
      </w:r>
      <w:r w:rsidRPr="005736D5">
        <w:rPr>
          <w:rFonts w:ascii="Book Antiqua" w:eastAsia="Book Antiqua" w:hAnsi="Book Antiqua" w:cs="Book Antiqua"/>
          <w:b/>
          <w:bCs/>
        </w:rPr>
        <w:t>Words:</w:t>
      </w:r>
      <w:r w:rsidR="00F279A7" w:rsidRPr="005736D5">
        <w:rPr>
          <w:rFonts w:ascii="Book Antiqua" w:eastAsia="Book Antiqua" w:hAnsi="Book Antiqua" w:cs="Book Antiqua"/>
          <w:b/>
          <w:bCs/>
        </w:rPr>
        <w:t xml:space="preserve"> </w:t>
      </w:r>
      <w:r w:rsidRPr="005736D5">
        <w:rPr>
          <w:rFonts w:ascii="Book Antiqua" w:eastAsia="Book Antiqua" w:hAnsi="Book Antiqua" w:cs="Book Antiqua"/>
          <w:color w:val="000000"/>
        </w:rPr>
        <w:t>Hepatitis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B;</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Liver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cancer;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Serum</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oxidative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stress;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Serum</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uric</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acid;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Recurrence;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Correlation</w:t>
      </w:r>
    </w:p>
    <w:p w14:paraId="4D5CBD26" w14:textId="77777777" w:rsidR="00A77B3E" w:rsidRPr="005736D5" w:rsidRDefault="00A77B3E" w:rsidP="00991A18">
      <w:pPr>
        <w:spacing w:line="360" w:lineRule="auto"/>
        <w:jc w:val="both"/>
        <w:rPr>
          <w:rFonts w:ascii="Book Antiqua" w:hAnsi="Book Antiqua"/>
        </w:rPr>
      </w:pPr>
    </w:p>
    <w:p w14:paraId="79D136BD" w14:textId="7EADFEE5" w:rsidR="00A77B3E" w:rsidRPr="005736D5" w:rsidRDefault="007778BF" w:rsidP="00991A18">
      <w:pPr>
        <w:spacing w:line="360" w:lineRule="auto"/>
        <w:jc w:val="both"/>
        <w:rPr>
          <w:rFonts w:ascii="Book Antiqua" w:hAnsi="Book Antiqua"/>
        </w:rPr>
      </w:pPr>
      <w:r w:rsidRPr="005736D5">
        <w:rPr>
          <w:rFonts w:ascii="Book Antiqua" w:eastAsia="Book Antiqua" w:hAnsi="Book Antiqua" w:cs="Book Antiqua"/>
        </w:rPr>
        <w:t>Hou</w:t>
      </w:r>
      <w:r w:rsidR="00F279A7" w:rsidRPr="005736D5">
        <w:rPr>
          <w:rFonts w:ascii="Book Antiqua" w:eastAsia="Book Antiqua" w:hAnsi="Book Antiqua" w:cs="Book Antiqua"/>
        </w:rPr>
        <w:t xml:space="preserve"> </w:t>
      </w:r>
      <w:r w:rsidRPr="005736D5">
        <w:rPr>
          <w:rFonts w:ascii="Book Antiqua" w:eastAsia="Book Antiqua" w:hAnsi="Book Antiqua" w:cs="Book Antiqua"/>
        </w:rPr>
        <w:t>JX,</w:t>
      </w:r>
      <w:r w:rsidR="00F279A7" w:rsidRPr="005736D5">
        <w:rPr>
          <w:rFonts w:ascii="Book Antiqua" w:eastAsia="Book Antiqua" w:hAnsi="Book Antiqua" w:cs="Book Antiqua"/>
        </w:rPr>
        <w:t xml:space="preserve"> </w:t>
      </w:r>
      <w:r w:rsidRPr="005736D5">
        <w:rPr>
          <w:rFonts w:ascii="Book Antiqua" w:eastAsia="Book Antiqua" w:hAnsi="Book Antiqua" w:cs="Book Antiqua"/>
        </w:rPr>
        <w:t>Wang</w:t>
      </w:r>
      <w:r w:rsidR="00F279A7" w:rsidRPr="005736D5">
        <w:rPr>
          <w:rFonts w:ascii="Book Antiqua" w:eastAsia="Book Antiqua" w:hAnsi="Book Antiqua" w:cs="Book Antiqua"/>
        </w:rPr>
        <w:t xml:space="preserve"> </w:t>
      </w:r>
      <w:r w:rsidRPr="005736D5">
        <w:rPr>
          <w:rFonts w:ascii="Book Antiqua" w:eastAsia="Book Antiqua" w:hAnsi="Book Antiqua" w:cs="Book Antiqua"/>
        </w:rPr>
        <w:t>YB,</w:t>
      </w:r>
      <w:r w:rsidR="00F279A7" w:rsidRPr="005736D5">
        <w:rPr>
          <w:rFonts w:ascii="Book Antiqua" w:eastAsia="Book Antiqua" w:hAnsi="Book Antiqua" w:cs="Book Antiqua"/>
        </w:rPr>
        <w:t xml:space="preserve"> </w:t>
      </w:r>
      <w:r w:rsidRPr="005736D5">
        <w:rPr>
          <w:rFonts w:ascii="Book Antiqua" w:eastAsia="Book Antiqua" w:hAnsi="Book Antiqua" w:cs="Book Antiqua"/>
        </w:rPr>
        <w:t>Wu</w:t>
      </w:r>
      <w:r w:rsidR="00F279A7" w:rsidRPr="005736D5">
        <w:rPr>
          <w:rFonts w:ascii="Book Antiqua" w:eastAsia="Book Antiqua" w:hAnsi="Book Antiqua" w:cs="Book Antiqua"/>
        </w:rPr>
        <w:t xml:space="preserve"> </w:t>
      </w:r>
      <w:r w:rsidRPr="005736D5">
        <w:rPr>
          <w:rFonts w:ascii="Book Antiqua" w:eastAsia="Book Antiqua" w:hAnsi="Book Antiqua" w:cs="Book Antiqua"/>
        </w:rPr>
        <w:t>J,</w:t>
      </w:r>
      <w:r w:rsidR="00F279A7" w:rsidRPr="005736D5">
        <w:rPr>
          <w:rFonts w:ascii="Book Antiqua" w:eastAsia="Book Antiqua" w:hAnsi="Book Antiqua" w:cs="Book Antiqua"/>
        </w:rPr>
        <w:t xml:space="preserve"> </w:t>
      </w:r>
      <w:r w:rsidRPr="005736D5">
        <w:rPr>
          <w:rFonts w:ascii="Book Antiqua" w:eastAsia="Book Antiqua" w:hAnsi="Book Antiqua" w:cs="Book Antiqua"/>
        </w:rPr>
        <w:t>Ding</w:t>
      </w:r>
      <w:r w:rsidR="00F279A7" w:rsidRPr="005736D5">
        <w:rPr>
          <w:rFonts w:ascii="Book Antiqua" w:eastAsia="Book Antiqua" w:hAnsi="Book Antiqua" w:cs="Book Antiqua"/>
        </w:rPr>
        <w:t xml:space="preserve"> </w:t>
      </w:r>
      <w:r w:rsidRPr="005736D5">
        <w:rPr>
          <w:rFonts w:ascii="Book Antiqua" w:eastAsia="Book Antiqua" w:hAnsi="Book Antiqua" w:cs="Book Antiqua"/>
        </w:rPr>
        <w:t>GS,</w:t>
      </w:r>
      <w:r w:rsidR="00F279A7" w:rsidRPr="005736D5">
        <w:rPr>
          <w:rFonts w:ascii="Book Antiqua" w:eastAsia="Book Antiqua" w:hAnsi="Book Antiqua" w:cs="Book Antiqua"/>
        </w:rPr>
        <w:t xml:space="preserve"> </w:t>
      </w:r>
      <w:r w:rsidRPr="005736D5">
        <w:rPr>
          <w:rFonts w:ascii="Book Antiqua" w:eastAsia="Book Antiqua" w:hAnsi="Book Antiqua" w:cs="Book Antiqua"/>
        </w:rPr>
        <w:t>Wu</w:t>
      </w:r>
      <w:r w:rsidR="00F279A7" w:rsidRPr="005736D5">
        <w:rPr>
          <w:rFonts w:ascii="Book Antiqua" w:eastAsia="Book Antiqua" w:hAnsi="Book Antiqua" w:cs="Book Antiqua"/>
        </w:rPr>
        <w:t xml:space="preserve"> </w:t>
      </w:r>
      <w:r w:rsidRPr="005736D5">
        <w:rPr>
          <w:rFonts w:ascii="Book Antiqua" w:eastAsia="Book Antiqua" w:hAnsi="Book Antiqua" w:cs="Book Antiqua"/>
        </w:rPr>
        <w:t>Y,</w:t>
      </w:r>
      <w:r w:rsidR="00F279A7" w:rsidRPr="005736D5">
        <w:rPr>
          <w:rFonts w:ascii="Book Antiqua" w:eastAsia="Book Antiqua" w:hAnsi="Book Antiqua" w:cs="Book Antiqua"/>
        </w:rPr>
        <w:t xml:space="preserve"> </w:t>
      </w:r>
      <w:r w:rsidRPr="005736D5">
        <w:rPr>
          <w:rFonts w:ascii="Book Antiqua" w:eastAsia="Book Antiqua" w:hAnsi="Book Antiqua" w:cs="Book Antiqua"/>
        </w:rPr>
        <w:t>Wei</w:t>
      </w:r>
      <w:r w:rsidR="00F279A7" w:rsidRPr="005736D5">
        <w:rPr>
          <w:rFonts w:ascii="Book Antiqua" w:eastAsia="Book Antiqua" w:hAnsi="Book Antiqua" w:cs="Book Antiqua"/>
        </w:rPr>
        <w:t xml:space="preserve"> </w:t>
      </w:r>
      <w:r w:rsidRPr="005736D5">
        <w:rPr>
          <w:rFonts w:ascii="Book Antiqua" w:eastAsia="Book Antiqua" w:hAnsi="Book Antiqua" w:cs="Book Antiqua"/>
        </w:rPr>
        <w:t>LH,</w:t>
      </w:r>
      <w:r w:rsidR="00F279A7" w:rsidRPr="005736D5">
        <w:rPr>
          <w:rFonts w:ascii="Book Antiqua" w:eastAsia="Book Antiqua" w:hAnsi="Book Antiqua" w:cs="Book Antiqua"/>
        </w:rPr>
        <w:t xml:space="preserve"> </w:t>
      </w:r>
      <w:r w:rsidRPr="005736D5">
        <w:rPr>
          <w:rFonts w:ascii="Book Antiqua" w:eastAsia="Book Antiqua" w:hAnsi="Book Antiqua" w:cs="Book Antiqua"/>
        </w:rPr>
        <w:t>Wang</w:t>
      </w:r>
      <w:r w:rsidR="00F279A7" w:rsidRPr="005736D5">
        <w:rPr>
          <w:rFonts w:ascii="Book Antiqua" w:eastAsia="Book Antiqua" w:hAnsi="Book Antiqua" w:cs="Book Antiqua"/>
        </w:rPr>
        <w:t xml:space="preserve"> </w:t>
      </w:r>
      <w:r w:rsidRPr="005736D5">
        <w:rPr>
          <w:rFonts w:ascii="Book Antiqua" w:eastAsia="Book Antiqua" w:hAnsi="Book Antiqua" w:cs="Book Antiqua"/>
        </w:rPr>
        <w:t>F,</w:t>
      </w:r>
      <w:r w:rsidR="00F279A7" w:rsidRPr="005736D5">
        <w:rPr>
          <w:rFonts w:ascii="Book Antiqua" w:eastAsia="Book Antiqua" w:hAnsi="Book Antiqua" w:cs="Book Antiqua"/>
        </w:rPr>
        <w:t xml:space="preserve"> </w:t>
      </w:r>
      <w:r w:rsidRPr="005736D5">
        <w:rPr>
          <w:rFonts w:ascii="Book Antiqua" w:eastAsia="Book Antiqua" w:hAnsi="Book Antiqua" w:cs="Book Antiqua"/>
        </w:rPr>
        <w:t>Zhang</w:t>
      </w:r>
      <w:r w:rsidR="00F279A7" w:rsidRPr="005736D5">
        <w:rPr>
          <w:rFonts w:ascii="Book Antiqua" w:eastAsia="Book Antiqua" w:hAnsi="Book Antiqua" w:cs="Book Antiqua"/>
        </w:rPr>
        <w:t xml:space="preserve"> </w:t>
      </w:r>
      <w:r w:rsidRPr="005736D5">
        <w:rPr>
          <w:rFonts w:ascii="Book Antiqua" w:eastAsia="Book Antiqua" w:hAnsi="Book Antiqua" w:cs="Book Antiqua"/>
        </w:rPr>
        <w:t>ZM.</w:t>
      </w:r>
      <w:r w:rsidR="00F279A7" w:rsidRPr="005736D5">
        <w:rPr>
          <w:rFonts w:ascii="Book Antiqua" w:eastAsia="Book Antiqua" w:hAnsi="Book Antiqua" w:cs="Book Antiqua"/>
        </w:rPr>
        <w:t xml:space="preserve"> </w:t>
      </w:r>
      <w:r w:rsidRPr="005736D5">
        <w:rPr>
          <w:rFonts w:ascii="Book Antiqua" w:eastAsia="Book Antiqua" w:hAnsi="Book Antiqua" w:cs="Book Antiqua"/>
        </w:rPr>
        <w:t>Clinical</w:t>
      </w:r>
      <w:r w:rsidR="00F279A7" w:rsidRPr="005736D5">
        <w:rPr>
          <w:rFonts w:ascii="Book Antiqua" w:eastAsia="Book Antiqua" w:hAnsi="Book Antiqua" w:cs="Book Antiqua"/>
        </w:rPr>
        <w:t xml:space="preserve"> </w:t>
      </w:r>
      <w:r w:rsidRPr="005736D5">
        <w:rPr>
          <w:rFonts w:ascii="Book Antiqua" w:eastAsia="Book Antiqua" w:hAnsi="Book Antiqua" w:cs="Book Antiqua"/>
        </w:rPr>
        <w:t>significance</w:t>
      </w:r>
      <w:r w:rsidR="00F279A7" w:rsidRPr="005736D5">
        <w:rPr>
          <w:rFonts w:ascii="Book Antiqua" w:eastAsia="Book Antiqua" w:hAnsi="Book Antiqua" w:cs="Book Antiqua"/>
        </w:rPr>
        <w:t xml:space="preserve"> </w:t>
      </w:r>
      <w:r w:rsidRPr="005736D5">
        <w:rPr>
          <w:rFonts w:ascii="Book Antiqua" w:eastAsia="Book Antiqua" w:hAnsi="Book Antiqua" w:cs="Book Antiqua"/>
        </w:rPr>
        <w:t>of</w:t>
      </w:r>
      <w:r w:rsidR="00F279A7" w:rsidRPr="005736D5">
        <w:rPr>
          <w:rFonts w:ascii="Book Antiqua" w:eastAsia="Book Antiqua" w:hAnsi="Book Antiqua" w:cs="Book Antiqua"/>
        </w:rPr>
        <w:t xml:space="preserve"> </w:t>
      </w:r>
      <w:r w:rsidRPr="005736D5">
        <w:rPr>
          <w:rFonts w:ascii="Book Antiqua" w:eastAsia="Book Antiqua" w:hAnsi="Book Antiqua" w:cs="Book Antiqua"/>
        </w:rPr>
        <w:t>serum</w:t>
      </w:r>
      <w:r w:rsidR="00F279A7" w:rsidRPr="005736D5">
        <w:rPr>
          <w:rFonts w:ascii="Book Antiqua" w:eastAsia="Book Antiqua" w:hAnsi="Book Antiqua" w:cs="Book Antiqua"/>
        </w:rPr>
        <w:t xml:space="preserve"> </w:t>
      </w:r>
      <w:r w:rsidRPr="005736D5">
        <w:rPr>
          <w:rFonts w:ascii="Book Antiqua" w:eastAsia="Book Antiqua" w:hAnsi="Book Antiqua" w:cs="Book Antiqua"/>
        </w:rPr>
        <w:t>oxidative</w:t>
      </w:r>
      <w:r w:rsidR="00F279A7" w:rsidRPr="005736D5">
        <w:rPr>
          <w:rFonts w:ascii="Book Antiqua" w:eastAsia="Book Antiqua" w:hAnsi="Book Antiqua" w:cs="Book Antiqua"/>
        </w:rPr>
        <w:t xml:space="preserve"> </w:t>
      </w:r>
      <w:r w:rsidRPr="005736D5">
        <w:rPr>
          <w:rFonts w:ascii="Book Antiqua" w:eastAsia="Book Antiqua" w:hAnsi="Book Antiqua" w:cs="Book Antiqua"/>
        </w:rPr>
        <w:t>stress</w:t>
      </w:r>
      <w:r w:rsidR="00F279A7" w:rsidRPr="005736D5">
        <w:rPr>
          <w:rFonts w:ascii="Book Antiqua" w:eastAsia="Book Antiqua" w:hAnsi="Book Antiqua" w:cs="Book Antiqua"/>
        </w:rPr>
        <w:t xml:space="preserve"> </w:t>
      </w:r>
      <w:r w:rsidRPr="005736D5">
        <w:rPr>
          <w:rFonts w:ascii="Book Antiqua" w:eastAsia="Book Antiqua" w:hAnsi="Book Antiqua" w:cs="Book Antiqua"/>
        </w:rPr>
        <w:t>and</w:t>
      </w:r>
      <w:r w:rsidR="00F279A7" w:rsidRPr="005736D5">
        <w:rPr>
          <w:rFonts w:ascii="Book Antiqua" w:eastAsia="Book Antiqua" w:hAnsi="Book Antiqua" w:cs="Book Antiqua"/>
        </w:rPr>
        <w:t xml:space="preserve"> </w:t>
      </w:r>
      <w:r w:rsidRPr="005736D5">
        <w:rPr>
          <w:rFonts w:ascii="Book Antiqua" w:eastAsia="Book Antiqua" w:hAnsi="Book Antiqua" w:cs="Book Antiqua"/>
        </w:rPr>
        <w:t>serum</w:t>
      </w:r>
      <w:r w:rsidR="00F279A7" w:rsidRPr="005736D5">
        <w:rPr>
          <w:rFonts w:ascii="Book Antiqua" w:eastAsia="Book Antiqua" w:hAnsi="Book Antiqua" w:cs="Book Antiqua"/>
        </w:rPr>
        <w:t xml:space="preserve"> </w:t>
      </w:r>
      <w:r w:rsidRPr="005736D5">
        <w:rPr>
          <w:rFonts w:ascii="Book Antiqua" w:eastAsia="Book Antiqua" w:hAnsi="Book Antiqua" w:cs="Book Antiqua"/>
        </w:rPr>
        <w:t>uric</w:t>
      </w:r>
      <w:r w:rsidR="00F279A7" w:rsidRPr="005736D5">
        <w:rPr>
          <w:rFonts w:ascii="Book Antiqua" w:eastAsia="Book Antiqua" w:hAnsi="Book Antiqua" w:cs="Book Antiqua"/>
        </w:rPr>
        <w:t xml:space="preserve"> </w:t>
      </w:r>
      <w:r w:rsidRPr="005736D5">
        <w:rPr>
          <w:rFonts w:ascii="Book Antiqua" w:eastAsia="Book Antiqua" w:hAnsi="Book Antiqua" w:cs="Book Antiqua"/>
        </w:rPr>
        <w:t>acid</w:t>
      </w:r>
      <w:r w:rsidR="00F279A7" w:rsidRPr="005736D5">
        <w:rPr>
          <w:rFonts w:ascii="Book Antiqua" w:eastAsia="Book Antiqua" w:hAnsi="Book Antiqua" w:cs="Book Antiqua"/>
        </w:rPr>
        <w:t xml:space="preserve"> </w:t>
      </w:r>
      <w:r w:rsidRPr="005736D5">
        <w:rPr>
          <w:rFonts w:ascii="Book Antiqua" w:eastAsia="Book Antiqua" w:hAnsi="Book Antiqua" w:cs="Book Antiqua"/>
        </w:rPr>
        <w:t>levels</w:t>
      </w:r>
      <w:r w:rsidR="00F279A7" w:rsidRPr="005736D5">
        <w:rPr>
          <w:rFonts w:ascii="Book Antiqua" w:eastAsia="Book Antiqua" w:hAnsi="Book Antiqua" w:cs="Book Antiqua"/>
        </w:rPr>
        <w:t xml:space="preserve"> </w:t>
      </w:r>
      <w:r w:rsidRPr="005736D5">
        <w:rPr>
          <w:rFonts w:ascii="Book Antiqua" w:eastAsia="Book Antiqua" w:hAnsi="Book Antiqua" w:cs="Book Antiqua"/>
        </w:rPr>
        <w:t>before</w:t>
      </w:r>
      <w:r w:rsidR="00F279A7" w:rsidRPr="005736D5">
        <w:rPr>
          <w:rFonts w:ascii="Book Antiqua" w:eastAsia="Book Antiqua" w:hAnsi="Book Antiqua" w:cs="Book Antiqua"/>
        </w:rPr>
        <w:t xml:space="preserve"> </w:t>
      </w:r>
      <w:r w:rsidRPr="005736D5">
        <w:rPr>
          <w:rFonts w:ascii="Book Antiqua" w:eastAsia="Book Antiqua" w:hAnsi="Book Antiqua" w:cs="Book Antiqua"/>
        </w:rPr>
        <w:t>surgery</w:t>
      </w:r>
      <w:r w:rsidR="00F279A7" w:rsidRPr="005736D5">
        <w:rPr>
          <w:rFonts w:ascii="Book Antiqua" w:eastAsia="Book Antiqua" w:hAnsi="Book Antiqua" w:cs="Book Antiqua"/>
        </w:rPr>
        <w:t xml:space="preserve"> </w:t>
      </w:r>
      <w:r w:rsidRPr="005736D5">
        <w:rPr>
          <w:rFonts w:ascii="Book Antiqua" w:eastAsia="Book Antiqua" w:hAnsi="Book Antiqua" w:cs="Book Antiqua"/>
        </w:rPr>
        <w:t>for</w:t>
      </w:r>
      <w:r w:rsidR="00F279A7" w:rsidRPr="005736D5">
        <w:rPr>
          <w:rFonts w:ascii="Book Antiqua" w:eastAsia="Book Antiqua" w:hAnsi="Book Antiqua" w:cs="Book Antiqua"/>
        </w:rPr>
        <w:t xml:space="preserve"> </w:t>
      </w:r>
      <w:r w:rsidRPr="005736D5">
        <w:rPr>
          <w:rFonts w:ascii="Book Antiqua" w:eastAsia="Book Antiqua" w:hAnsi="Book Antiqua" w:cs="Book Antiqua"/>
        </w:rPr>
        <w:t>hepatitis</w:t>
      </w:r>
      <w:r w:rsidR="00F279A7" w:rsidRPr="005736D5">
        <w:rPr>
          <w:rFonts w:ascii="Book Antiqua" w:eastAsia="Book Antiqua" w:hAnsi="Book Antiqua" w:cs="Book Antiqua"/>
        </w:rPr>
        <w:t xml:space="preserve"> </w:t>
      </w:r>
      <w:r w:rsidRPr="005736D5">
        <w:rPr>
          <w:rFonts w:ascii="Book Antiqua" w:eastAsia="Book Antiqua" w:hAnsi="Book Antiqua" w:cs="Book Antiqua"/>
        </w:rPr>
        <w:t>B-related</w:t>
      </w:r>
      <w:r w:rsidR="00F279A7" w:rsidRPr="005736D5">
        <w:rPr>
          <w:rFonts w:ascii="Book Antiqua" w:eastAsia="Book Antiqua" w:hAnsi="Book Antiqua" w:cs="Book Antiqua"/>
        </w:rPr>
        <w:t xml:space="preserve"> </w:t>
      </w:r>
      <w:r w:rsidRPr="005736D5">
        <w:rPr>
          <w:rFonts w:ascii="Book Antiqua" w:eastAsia="Book Antiqua" w:hAnsi="Book Antiqua" w:cs="Book Antiqua"/>
        </w:rPr>
        <w:t>liver</w:t>
      </w:r>
      <w:r w:rsidR="00F279A7" w:rsidRPr="005736D5">
        <w:rPr>
          <w:rFonts w:ascii="Book Antiqua" w:eastAsia="Book Antiqua" w:hAnsi="Book Antiqua" w:cs="Book Antiqua"/>
        </w:rPr>
        <w:t xml:space="preserve"> </w:t>
      </w:r>
      <w:r w:rsidRPr="005736D5">
        <w:rPr>
          <w:rFonts w:ascii="Book Antiqua" w:eastAsia="Book Antiqua" w:hAnsi="Book Antiqua" w:cs="Book Antiqua"/>
        </w:rPr>
        <w:t>cancer.</w:t>
      </w:r>
      <w:r w:rsidR="00F279A7" w:rsidRPr="005736D5">
        <w:rPr>
          <w:rFonts w:ascii="Book Antiqua" w:eastAsia="Book Antiqua" w:hAnsi="Book Antiqua" w:cs="Book Antiqua"/>
        </w:rPr>
        <w:t xml:space="preserve"> </w:t>
      </w:r>
      <w:r w:rsidRPr="005736D5">
        <w:rPr>
          <w:rFonts w:ascii="Book Antiqua" w:eastAsia="Book Antiqua" w:hAnsi="Book Antiqua" w:cs="Book Antiqua"/>
          <w:i/>
          <w:iCs/>
        </w:rPr>
        <w:t>World</w:t>
      </w:r>
      <w:r w:rsidR="00F279A7" w:rsidRPr="005736D5">
        <w:rPr>
          <w:rFonts w:ascii="Book Antiqua" w:eastAsia="Book Antiqua" w:hAnsi="Book Antiqua" w:cs="Book Antiqua"/>
          <w:i/>
          <w:iCs/>
        </w:rPr>
        <w:t xml:space="preserve"> </w:t>
      </w:r>
      <w:r w:rsidRPr="005736D5">
        <w:rPr>
          <w:rFonts w:ascii="Book Antiqua" w:eastAsia="Book Antiqua" w:hAnsi="Book Antiqua" w:cs="Book Antiqua"/>
          <w:i/>
          <w:iCs/>
        </w:rPr>
        <w:t>J</w:t>
      </w:r>
      <w:r w:rsidR="00F279A7" w:rsidRPr="005736D5">
        <w:rPr>
          <w:rFonts w:ascii="Book Antiqua" w:eastAsia="Book Antiqua" w:hAnsi="Book Antiqua" w:cs="Book Antiqua"/>
          <w:i/>
          <w:iCs/>
        </w:rPr>
        <w:t xml:space="preserve"> </w:t>
      </w:r>
      <w:proofErr w:type="spellStart"/>
      <w:r w:rsidRPr="005736D5">
        <w:rPr>
          <w:rFonts w:ascii="Book Antiqua" w:eastAsia="Book Antiqua" w:hAnsi="Book Antiqua" w:cs="Book Antiqua"/>
          <w:i/>
          <w:iCs/>
        </w:rPr>
        <w:t>Gastrointest</w:t>
      </w:r>
      <w:proofErr w:type="spellEnd"/>
      <w:r w:rsidR="00F279A7" w:rsidRPr="005736D5">
        <w:rPr>
          <w:rFonts w:ascii="Book Antiqua" w:eastAsia="Book Antiqua" w:hAnsi="Book Antiqua" w:cs="Book Antiqua"/>
          <w:i/>
          <w:iCs/>
        </w:rPr>
        <w:t xml:space="preserve"> </w:t>
      </w:r>
      <w:r w:rsidRPr="005736D5">
        <w:rPr>
          <w:rFonts w:ascii="Book Antiqua" w:eastAsia="Book Antiqua" w:hAnsi="Book Antiqua" w:cs="Book Antiqua"/>
          <w:i/>
          <w:iCs/>
        </w:rPr>
        <w:t>Surg</w:t>
      </w:r>
      <w:r w:rsidR="00F279A7" w:rsidRPr="005736D5">
        <w:rPr>
          <w:rFonts w:ascii="Book Antiqua" w:eastAsia="Book Antiqua" w:hAnsi="Book Antiqua" w:cs="Book Antiqua"/>
        </w:rPr>
        <w:t xml:space="preserve"> </w:t>
      </w:r>
      <w:r w:rsidRPr="005736D5">
        <w:rPr>
          <w:rFonts w:ascii="Book Antiqua" w:eastAsia="Book Antiqua" w:hAnsi="Book Antiqua" w:cs="Book Antiqua"/>
        </w:rPr>
        <w:t>2023;</w:t>
      </w:r>
      <w:r w:rsidR="00F279A7" w:rsidRPr="005736D5">
        <w:rPr>
          <w:rFonts w:ascii="Book Antiqua" w:eastAsia="Book Antiqua" w:hAnsi="Book Antiqua" w:cs="Book Antiqua"/>
        </w:rPr>
        <w:t xml:space="preserve"> </w:t>
      </w:r>
      <w:r w:rsidRPr="005736D5">
        <w:rPr>
          <w:rFonts w:ascii="Book Antiqua" w:eastAsia="Book Antiqua" w:hAnsi="Book Antiqua" w:cs="Book Antiqua"/>
        </w:rPr>
        <w:t>In</w:t>
      </w:r>
      <w:r w:rsidR="00F279A7" w:rsidRPr="005736D5">
        <w:rPr>
          <w:rFonts w:ascii="Book Antiqua" w:eastAsia="Book Antiqua" w:hAnsi="Book Antiqua" w:cs="Book Antiqua"/>
        </w:rPr>
        <w:t xml:space="preserve"> </w:t>
      </w:r>
      <w:r w:rsidRPr="005736D5">
        <w:rPr>
          <w:rFonts w:ascii="Book Antiqua" w:eastAsia="Book Antiqua" w:hAnsi="Book Antiqua" w:cs="Book Antiqua"/>
        </w:rPr>
        <w:t>press</w:t>
      </w:r>
    </w:p>
    <w:p w14:paraId="6A2DEBFD" w14:textId="77777777" w:rsidR="00A77B3E" w:rsidRPr="005736D5" w:rsidRDefault="00A77B3E" w:rsidP="00991A18">
      <w:pPr>
        <w:spacing w:line="360" w:lineRule="auto"/>
        <w:jc w:val="both"/>
        <w:rPr>
          <w:rFonts w:ascii="Book Antiqua" w:hAnsi="Book Antiqua"/>
        </w:rPr>
      </w:pPr>
    </w:p>
    <w:p w14:paraId="7EC34882" w14:textId="5C47869B" w:rsidR="00A77B3E" w:rsidRPr="005736D5" w:rsidRDefault="007778BF" w:rsidP="00991A18">
      <w:pPr>
        <w:spacing w:line="360" w:lineRule="auto"/>
        <w:jc w:val="both"/>
        <w:rPr>
          <w:rFonts w:ascii="Book Antiqua" w:hAnsi="Book Antiqua"/>
        </w:rPr>
      </w:pPr>
      <w:r w:rsidRPr="005736D5">
        <w:rPr>
          <w:rFonts w:ascii="Book Antiqua" w:eastAsia="Book Antiqua" w:hAnsi="Book Antiqua" w:cs="Book Antiqua"/>
          <w:b/>
          <w:bCs/>
          <w:szCs w:val="21"/>
        </w:rPr>
        <w:t>Core</w:t>
      </w:r>
      <w:r w:rsidR="00F279A7" w:rsidRPr="005736D5">
        <w:rPr>
          <w:rFonts w:ascii="Book Antiqua" w:eastAsia="Book Antiqua" w:hAnsi="Book Antiqua" w:cs="Book Antiqua"/>
          <w:b/>
          <w:bCs/>
          <w:szCs w:val="21"/>
        </w:rPr>
        <w:t xml:space="preserve"> </w:t>
      </w:r>
      <w:r w:rsidRPr="005736D5">
        <w:rPr>
          <w:rFonts w:ascii="Book Antiqua" w:eastAsia="Book Antiqua" w:hAnsi="Book Antiqua" w:cs="Book Antiqua"/>
          <w:b/>
          <w:bCs/>
          <w:szCs w:val="21"/>
        </w:rPr>
        <w:t>Tip:</w:t>
      </w:r>
      <w:r w:rsidR="00F279A7" w:rsidRPr="005736D5">
        <w:rPr>
          <w:rFonts w:ascii="Book Antiqua" w:eastAsia="Book Antiqua" w:hAnsi="Book Antiqua" w:cs="Book Antiqua"/>
          <w:b/>
          <w:bCs/>
          <w:szCs w:val="21"/>
        </w:rPr>
        <w:t xml:space="preserve"> </w:t>
      </w:r>
      <w:r w:rsidRPr="005736D5">
        <w:rPr>
          <w:rFonts w:ascii="Book Antiqua" w:eastAsia="Book Antiqua" w:hAnsi="Book Antiqua" w:cs="Book Antiqua"/>
          <w:color w:val="000000"/>
        </w:rPr>
        <w:t>Hepatitis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B-related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liver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cancer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characterized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by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high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morbidity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mortality.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Conventional</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surgery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results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poor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prognosis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high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recurrence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rate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liver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cancer.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study,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analyzed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clinical</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data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110</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patients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with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hepatitis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B-related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liver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cancer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who</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underwent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hepatectomy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determined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recurrence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within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three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years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after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surgery.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correlation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between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preoperative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serum</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oxidative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stress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level</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serum</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uric</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acid,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recurrence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hepatitis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B-related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liver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cancer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was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assessed.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These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findings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provide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breakthrough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prognostic</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evaluation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indicators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liver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cancer.</w:t>
      </w:r>
    </w:p>
    <w:p w14:paraId="24C1B03E" w14:textId="77777777" w:rsidR="00A77B3E" w:rsidRPr="005736D5" w:rsidRDefault="00A77B3E" w:rsidP="00991A18">
      <w:pPr>
        <w:spacing w:line="360" w:lineRule="auto"/>
        <w:jc w:val="both"/>
        <w:rPr>
          <w:rFonts w:ascii="Book Antiqua" w:hAnsi="Book Antiqua"/>
        </w:rPr>
      </w:pPr>
    </w:p>
    <w:p w14:paraId="35930EAB" w14:textId="77777777" w:rsidR="00A77B3E" w:rsidRPr="005736D5" w:rsidRDefault="007778BF" w:rsidP="00991A18">
      <w:pPr>
        <w:spacing w:line="360" w:lineRule="auto"/>
        <w:jc w:val="both"/>
        <w:rPr>
          <w:rFonts w:ascii="Book Antiqua" w:hAnsi="Book Antiqua"/>
        </w:rPr>
      </w:pPr>
      <w:r w:rsidRPr="005736D5">
        <w:rPr>
          <w:rFonts w:ascii="Book Antiqua" w:eastAsia="Book Antiqua" w:hAnsi="Book Antiqua" w:cs="Book Antiqua"/>
          <w:b/>
          <w:caps/>
          <w:color w:val="000000"/>
          <w:u w:val="single"/>
        </w:rPr>
        <w:t>INTRODUCTION</w:t>
      </w:r>
    </w:p>
    <w:p w14:paraId="65A68F49" w14:textId="1127FE7B" w:rsidR="00A77B3E" w:rsidRPr="005736D5" w:rsidRDefault="007778BF" w:rsidP="00991A18">
      <w:pPr>
        <w:spacing w:line="360" w:lineRule="auto"/>
        <w:jc w:val="both"/>
        <w:rPr>
          <w:rFonts w:ascii="Book Antiqua" w:hAnsi="Book Antiqua"/>
        </w:rPr>
      </w:pP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incidence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mortality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rate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liver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cancer,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also</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known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primary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liver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cancer,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are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among</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highest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all</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malignant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tumors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China,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serious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threat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to</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health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life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our</w:t>
      </w:r>
      <w:r w:rsidR="00F279A7" w:rsidRPr="005736D5">
        <w:rPr>
          <w:rFonts w:ascii="Book Antiqua" w:eastAsia="Book Antiqua" w:hAnsi="Book Antiqua" w:cs="Book Antiqua"/>
          <w:color w:val="000000"/>
        </w:rPr>
        <w:t xml:space="preserve"> </w:t>
      </w:r>
      <w:proofErr w:type="gramStart"/>
      <w:r w:rsidRPr="005736D5">
        <w:rPr>
          <w:rFonts w:ascii="Book Antiqua" w:eastAsia="Book Antiqua" w:hAnsi="Book Antiqua" w:cs="Book Antiqua"/>
          <w:color w:val="000000"/>
        </w:rPr>
        <w:t>residents</w:t>
      </w:r>
      <w:r w:rsidRPr="005736D5">
        <w:rPr>
          <w:rFonts w:ascii="Book Antiqua" w:eastAsia="Book Antiqua" w:hAnsi="Book Antiqua" w:cs="Book Antiqua"/>
          <w:color w:val="000000"/>
          <w:szCs w:val="30"/>
          <w:vertAlign w:val="superscript"/>
        </w:rPr>
        <w:t>[</w:t>
      </w:r>
      <w:proofErr w:type="gramEnd"/>
      <w:r w:rsidRPr="005736D5">
        <w:rPr>
          <w:rFonts w:ascii="Book Antiqua" w:eastAsia="Book Antiqua" w:hAnsi="Book Antiqua" w:cs="Book Antiqua"/>
          <w:color w:val="000000"/>
          <w:szCs w:val="30"/>
          <w:vertAlign w:val="superscript"/>
        </w:rPr>
        <w:t>1]</w:t>
      </w:r>
      <w:r w:rsidRPr="005736D5">
        <w:rPr>
          <w:rFonts w:ascii="Book Antiqua" w:eastAsia="Book Antiqua" w:hAnsi="Book Antiqua" w:cs="Book Antiqua"/>
          <w:color w:val="000000"/>
        </w:rPr>
        <w: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Hepatitis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B</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virus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(HBV)</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leading</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cause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hepatocellular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carcinoma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(HCC),</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which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accounts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for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90%</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all</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liver</w:t>
      </w:r>
      <w:r w:rsidR="00F279A7" w:rsidRPr="005736D5">
        <w:rPr>
          <w:rFonts w:ascii="Book Antiqua" w:eastAsia="Book Antiqua" w:hAnsi="Book Antiqua" w:cs="Book Antiqua"/>
          <w:color w:val="000000"/>
        </w:rPr>
        <w:t xml:space="preserve"> </w:t>
      </w:r>
      <w:proofErr w:type="gramStart"/>
      <w:r w:rsidRPr="005736D5">
        <w:rPr>
          <w:rFonts w:ascii="Book Antiqua" w:eastAsia="Book Antiqua" w:hAnsi="Book Antiqua" w:cs="Book Antiqua"/>
          <w:color w:val="000000"/>
        </w:rPr>
        <w:t>cancers</w:t>
      </w:r>
      <w:r w:rsidRPr="005736D5">
        <w:rPr>
          <w:rFonts w:ascii="Book Antiqua" w:eastAsia="Book Antiqua" w:hAnsi="Book Antiqua" w:cs="Book Antiqua"/>
          <w:color w:val="000000"/>
          <w:szCs w:val="30"/>
          <w:vertAlign w:val="superscript"/>
        </w:rPr>
        <w:t>[</w:t>
      </w:r>
      <w:proofErr w:type="gramEnd"/>
      <w:r w:rsidRPr="005736D5">
        <w:rPr>
          <w:rFonts w:ascii="Book Antiqua" w:eastAsia="Book Antiqua" w:hAnsi="Book Antiqua" w:cs="Book Antiqua"/>
          <w:color w:val="000000"/>
          <w:szCs w:val="30"/>
          <w:vertAlign w:val="superscript"/>
        </w:rPr>
        <w:t>2]</w:t>
      </w:r>
      <w:r w:rsidRPr="005736D5">
        <w:rPr>
          <w:rFonts w:ascii="Book Antiqua" w:eastAsia="Book Antiqua" w:hAnsi="Book Antiqua" w:cs="Book Antiqua"/>
          <w:color w:val="000000"/>
        </w:rPr>
        <w: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According</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to</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data,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more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than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50%</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HCCs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worldwide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are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caused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by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HBV</w:t>
      </w:r>
      <w:r w:rsidR="00F279A7" w:rsidRPr="005736D5">
        <w:rPr>
          <w:rFonts w:ascii="Book Antiqua" w:eastAsia="Book Antiqua" w:hAnsi="Book Antiqua" w:cs="Book Antiqua"/>
          <w:color w:val="000000"/>
        </w:rPr>
        <w:t xml:space="preserve"> </w:t>
      </w:r>
      <w:proofErr w:type="gramStart"/>
      <w:r w:rsidRPr="005736D5">
        <w:rPr>
          <w:rFonts w:ascii="Book Antiqua" w:eastAsia="Book Antiqua" w:hAnsi="Book Antiqua" w:cs="Book Antiqua"/>
          <w:color w:val="000000"/>
        </w:rPr>
        <w:t>infection</w:t>
      </w:r>
      <w:r w:rsidRPr="005736D5">
        <w:rPr>
          <w:rFonts w:ascii="Book Antiqua" w:eastAsia="Book Antiqua" w:hAnsi="Book Antiqua" w:cs="Book Antiqua"/>
          <w:color w:val="000000"/>
          <w:szCs w:val="30"/>
          <w:vertAlign w:val="superscript"/>
        </w:rPr>
        <w:t>[</w:t>
      </w:r>
      <w:proofErr w:type="gramEnd"/>
      <w:r w:rsidRPr="005736D5">
        <w:rPr>
          <w:rFonts w:ascii="Book Antiqua" w:eastAsia="Book Antiqua" w:hAnsi="Book Antiqua" w:cs="Book Antiqua"/>
          <w:color w:val="000000"/>
          <w:szCs w:val="30"/>
          <w:vertAlign w:val="superscript"/>
        </w:rPr>
        <w:t>3]</w:t>
      </w:r>
      <w:r w:rsidRPr="005736D5">
        <w:rPr>
          <w:rFonts w:ascii="Book Antiqua" w:eastAsia="Book Antiqua" w:hAnsi="Book Antiqua" w:cs="Book Antiqua"/>
          <w:color w:val="000000"/>
        </w:rPr>
        <w: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HBV</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can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change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genes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liver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cells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cause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liver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lesions,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thus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inducing</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cirrhosis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even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liver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cancer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(hepatitis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B-related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liver</w:t>
      </w:r>
      <w:r w:rsidR="00F279A7" w:rsidRPr="005736D5">
        <w:rPr>
          <w:rFonts w:ascii="Book Antiqua" w:eastAsia="Book Antiqua" w:hAnsi="Book Antiqua" w:cs="Book Antiqua"/>
          <w:color w:val="000000"/>
        </w:rPr>
        <w:t xml:space="preserve"> </w:t>
      </w:r>
      <w:proofErr w:type="gramStart"/>
      <w:r w:rsidRPr="005736D5">
        <w:rPr>
          <w:rFonts w:ascii="Book Antiqua" w:eastAsia="Book Antiqua" w:hAnsi="Book Antiqua" w:cs="Book Antiqua"/>
          <w:color w:val="000000"/>
        </w:rPr>
        <w:t>cancer)</w:t>
      </w:r>
      <w:r w:rsidRPr="005736D5">
        <w:rPr>
          <w:rFonts w:ascii="Book Antiqua" w:eastAsia="Book Antiqua" w:hAnsi="Book Antiqua" w:cs="Book Antiqua"/>
          <w:color w:val="000000"/>
          <w:szCs w:val="30"/>
          <w:vertAlign w:val="superscript"/>
        </w:rPr>
        <w:t>[</w:t>
      </w:r>
      <w:proofErr w:type="gramEnd"/>
      <w:r w:rsidRPr="005736D5">
        <w:rPr>
          <w:rFonts w:ascii="Book Antiqua" w:eastAsia="Book Antiqua" w:hAnsi="Book Antiqua" w:cs="Book Antiqua"/>
          <w:color w:val="000000"/>
          <w:szCs w:val="30"/>
          <w:vertAlign w:val="superscript"/>
        </w:rPr>
        <w:t>4]</w:t>
      </w:r>
      <w:r w:rsidRPr="005736D5">
        <w:rPr>
          <w:rFonts w:ascii="Book Antiqua" w:eastAsia="Book Antiqua" w:hAnsi="Book Antiqua" w:cs="Book Antiqua"/>
          <w:color w:val="000000"/>
        </w:rPr>
        <w: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present,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hepatectomy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important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treatment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for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liver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cancer,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but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prognosis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patients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after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surgery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not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ideal.</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recurrence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rate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HCC</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after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surgery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high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70</w:t>
      </w:r>
      <w:proofErr w:type="gramStart"/>
      <w:r w:rsidRPr="005736D5">
        <w:rPr>
          <w:rFonts w:ascii="Book Antiqua" w:eastAsia="Book Antiqua" w:hAnsi="Book Antiqua" w:cs="Book Antiqua"/>
          <w:color w:val="000000"/>
        </w:rPr>
        <w:t>%</w:t>
      </w:r>
      <w:r w:rsidRPr="005736D5">
        <w:rPr>
          <w:rFonts w:ascii="Book Antiqua" w:eastAsia="Book Antiqua" w:hAnsi="Book Antiqua" w:cs="Book Antiqua"/>
          <w:color w:val="000000"/>
          <w:szCs w:val="30"/>
          <w:vertAlign w:val="superscript"/>
        </w:rPr>
        <w:t>[</w:t>
      </w:r>
      <w:proofErr w:type="gramEnd"/>
      <w:r w:rsidRPr="005736D5">
        <w:rPr>
          <w:rFonts w:ascii="Book Antiqua" w:eastAsia="Book Antiqua" w:hAnsi="Book Antiqua" w:cs="Book Antiqua"/>
          <w:color w:val="000000"/>
          <w:szCs w:val="30"/>
          <w:vertAlign w:val="superscript"/>
        </w:rPr>
        <w:t>5]</w:t>
      </w:r>
      <w:r w:rsidRPr="005736D5">
        <w:rPr>
          <w:rFonts w:ascii="Book Antiqua" w:eastAsia="Book Antiqua" w:hAnsi="Book Antiqua" w:cs="Book Antiqua"/>
          <w:color w:val="000000"/>
        </w:rPr>
        <w: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Therefore,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early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improvement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condition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prognosis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liver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cancer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hot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research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topic.</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Oxidative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stress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injury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involved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process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liver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fibrosis,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thereby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promoting</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disease</w:t>
      </w:r>
      <w:r w:rsidR="00F279A7" w:rsidRPr="005736D5">
        <w:rPr>
          <w:rFonts w:ascii="Book Antiqua" w:eastAsia="Book Antiqua" w:hAnsi="Book Antiqua" w:cs="Book Antiqua"/>
          <w:color w:val="000000"/>
        </w:rPr>
        <w:t xml:space="preserve"> </w:t>
      </w:r>
      <w:proofErr w:type="gramStart"/>
      <w:r w:rsidRPr="005736D5">
        <w:rPr>
          <w:rFonts w:ascii="Book Antiqua" w:eastAsia="Book Antiqua" w:hAnsi="Book Antiqua" w:cs="Book Antiqua"/>
          <w:color w:val="000000"/>
        </w:rPr>
        <w:t>progression</w:t>
      </w:r>
      <w:r w:rsidRPr="005736D5">
        <w:rPr>
          <w:rFonts w:ascii="Book Antiqua" w:eastAsia="Book Antiqua" w:hAnsi="Book Antiqua" w:cs="Book Antiqua"/>
          <w:color w:val="000000"/>
          <w:szCs w:val="30"/>
          <w:vertAlign w:val="superscript"/>
        </w:rPr>
        <w:t>[</w:t>
      </w:r>
      <w:proofErr w:type="gramEnd"/>
      <w:r w:rsidRPr="005736D5">
        <w:rPr>
          <w:rFonts w:ascii="Book Antiqua" w:eastAsia="Book Antiqua" w:hAnsi="Book Antiqua" w:cs="Book Antiqua"/>
          <w:color w:val="000000"/>
          <w:szCs w:val="30"/>
          <w:vertAlign w:val="superscript"/>
        </w:rPr>
        <w:t>6]</w:t>
      </w:r>
      <w:r w:rsidRPr="005736D5">
        <w:rPr>
          <w:rFonts w:ascii="Book Antiqua" w:eastAsia="Book Antiqua" w:hAnsi="Book Antiqua" w:cs="Book Antiqua"/>
          <w:color w:val="000000"/>
        </w:rPr>
        <w: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Serum</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uric</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acid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(UA)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critically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ill</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patients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closely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related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to</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oxidative</w:t>
      </w:r>
      <w:r w:rsidR="00F279A7" w:rsidRPr="005736D5">
        <w:rPr>
          <w:rFonts w:ascii="Book Antiqua" w:eastAsia="Book Antiqua" w:hAnsi="Book Antiqua" w:cs="Book Antiqua"/>
          <w:color w:val="000000"/>
        </w:rPr>
        <w:t xml:space="preserve"> </w:t>
      </w:r>
      <w:proofErr w:type="gramStart"/>
      <w:r w:rsidRPr="005736D5">
        <w:rPr>
          <w:rFonts w:ascii="Book Antiqua" w:eastAsia="Book Antiqua" w:hAnsi="Book Antiqua" w:cs="Book Antiqua"/>
          <w:color w:val="000000"/>
        </w:rPr>
        <w:lastRenderedPageBreak/>
        <w:t>stress</w:t>
      </w:r>
      <w:r w:rsidRPr="005736D5">
        <w:rPr>
          <w:rFonts w:ascii="Book Antiqua" w:eastAsia="Book Antiqua" w:hAnsi="Book Antiqua" w:cs="Book Antiqua"/>
          <w:color w:val="000000"/>
          <w:szCs w:val="30"/>
          <w:vertAlign w:val="superscript"/>
        </w:rPr>
        <w:t>[</w:t>
      </w:r>
      <w:proofErr w:type="gramEnd"/>
      <w:r w:rsidRPr="005736D5">
        <w:rPr>
          <w:rFonts w:ascii="Book Antiqua" w:eastAsia="Book Antiqua" w:hAnsi="Book Antiqua" w:cs="Book Antiqua"/>
          <w:color w:val="000000"/>
          <w:szCs w:val="30"/>
          <w:vertAlign w:val="superscript"/>
        </w:rPr>
        <w:t>7]</w:t>
      </w:r>
      <w:r w:rsidRPr="005736D5">
        <w:rPr>
          <w:rFonts w:ascii="Book Antiqua" w:eastAsia="Book Antiqua" w:hAnsi="Book Antiqua" w:cs="Book Antiqua"/>
          <w:color w:val="000000"/>
        </w:rPr>
        <w: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Thus,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speculate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that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there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may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be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relationship</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between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preoperative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oxidative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stress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UA,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liver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cancer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prognosis,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could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be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used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to</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assess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patient's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condition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prognosis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to</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guide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clinical</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intervention.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addition,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following</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literature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review,</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found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that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there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are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few</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studies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effects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oxidative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stress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UA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prognosis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HCC.</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Both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these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parameters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may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provide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breakthrough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study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liver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cancer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prognosis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evaluation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indicators.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Therefore,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analyzed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oxidative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stress,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UA,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recurrence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hepatitis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B-related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liver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cancer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patients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who</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underwent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hepatectomy,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to</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identify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simple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effective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index</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for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evaluation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condition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recurrence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disease,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to</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improve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level</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treatment.</w:t>
      </w:r>
    </w:p>
    <w:p w14:paraId="41D3C334" w14:textId="77777777" w:rsidR="00A77B3E" w:rsidRPr="005736D5" w:rsidRDefault="00A77B3E" w:rsidP="00991A18">
      <w:pPr>
        <w:spacing w:line="360" w:lineRule="auto"/>
        <w:jc w:val="both"/>
        <w:rPr>
          <w:rFonts w:ascii="Book Antiqua" w:hAnsi="Book Antiqua"/>
        </w:rPr>
      </w:pPr>
    </w:p>
    <w:p w14:paraId="73F47A01" w14:textId="3150F785" w:rsidR="00A77B3E" w:rsidRPr="005736D5" w:rsidRDefault="007778BF" w:rsidP="00991A18">
      <w:pPr>
        <w:spacing w:line="360" w:lineRule="auto"/>
        <w:jc w:val="both"/>
        <w:rPr>
          <w:rFonts w:ascii="Book Antiqua" w:hAnsi="Book Antiqua"/>
        </w:rPr>
      </w:pPr>
      <w:r w:rsidRPr="005736D5">
        <w:rPr>
          <w:rFonts w:ascii="Book Antiqua" w:eastAsia="Book Antiqua" w:hAnsi="Book Antiqua" w:cs="Book Antiqua"/>
          <w:b/>
          <w:caps/>
          <w:color w:val="000000"/>
          <w:u w:val="single"/>
        </w:rPr>
        <w:t>MATERIALS</w:t>
      </w:r>
      <w:r w:rsidR="00F279A7" w:rsidRPr="005736D5">
        <w:rPr>
          <w:rFonts w:ascii="Book Antiqua" w:eastAsia="Book Antiqua" w:hAnsi="Book Antiqua" w:cs="Book Antiqua"/>
          <w:b/>
          <w:caps/>
          <w:color w:val="000000"/>
          <w:u w:val="single"/>
        </w:rPr>
        <w:t xml:space="preserve"> </w:t>
      </w:r>
      <w:r w:rsidRPr="005736D5">
        <w:rPr>
          <w:rFonts w:ascii="Book Antiqua" w:eastAsia="Book Antiqua" w:hAnsi="Book Antiqua" w:cs="Book Antiqua"/>
          <w:b/>
          <w:caps/>
          <w:color w:val="000000"/>
          <w:u w:val="single"/>
        </w:rPr>
        <w:t>AND</w:t>
      </w:r>
      <w:r w:rsidR="00F279A7" w:rsidRPr="005736D5">
        <w:rPr>
          <w:rFonts w:ascii="Book Antiqua" w:eastAsia="Book Antiqua" w:hAnsi="Book Antiqua" w:cs="Book Antiqua"/>
          <w:b/>
          <w:caps/>
          <w:color w:val="000000"/>
          <w:u w:val="single"/>
        </w:rPr>
        <w:t xml:space="preserve"> </w:t>
      </w:r>
      <w:r w:rsidRPr="005736D5">
        <w:rPr>
          <w:rFonts w:ascii="Book Antiqua" w:eastAsia="Book Antiqua" w:hAnsi="Book Antiqua" w:cs="Book Antiqua"/>
          <w:b/>
          <w:caps/>
          <w:color w:val="000000"/>
          <w:u w:val="single"/>
        </w:rPr>
        <w:t>METHODS</w:t>
      </w:r>
    </w:p>
    <w:p w14:paraId="04F96995" w14:textId="77777777" w:rsidR="00A77B3E" w:rsidRPr="005736D5" w:rsidRDefault="007778BF" w:rsidP="00991A18">
      <w:pPr>
        <w:spacing w:line="360" w:lineRule="auto"/>
        <w:jc w:val="both"/>
        <w:rPr>
          <w:rFonts w:ascii="Book Antiqua" w:hAnsi="Book Antiqua"/>
        </w:rPr>
      </w:pPr>
      <w:r w:rsidRPr="005736D5">
        <w:rPr>
          <w:rFonts w:ascii="Book Antiqua" w:eastAsia="Book Antiqua" w:hAnsi="Book Antiqua" w:cs="Book Antiqua"/>
          <w:b/>
          <w:bCs/>
          <w:i/>
          <w:iCs/>
          <w:color w:val="000000"/>
        </w:rPr>
        <w:t>Materials</w:t>
      </w:r>
    </w:p>
    <w:p w14:paraId="6F543E49" w14:textId="30E0752E" w:rsidR="00A77B3E" w:rsidRPr="005736D5" w:rsidRDefault="007778BF" w:rsidP="00991A18">
      <w:pPr>
        <w:spacing w:line="360" w:lineRule="auto"/>
        <w:jc w:val="both"/>
        <w:rPr>
          <w:rFonts w:ascii="Book Antiqua" w:hAnsi="Book Antiqua"/>
        </w:rPr>
      </w:pPr>
      <w:r w:rsidRPr="005736D5">
        <w:rPr>
          <w:rFonts w:ascii="Book Antiqua" w:eastAsia="Book Antiqua" w:hAnsi="Book Antiqua" w:cs="Book Antiqua"/>
          <w:color w:val="000000"/>
        </w:rPr>
        <w:t>Hepatitis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B-related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liver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cancer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patients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who</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underwent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hepatectomy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Gansu</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Provincial</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Hospital</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from</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January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2016</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to</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March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2019</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were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retrospectively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analyzed.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inclusion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criteria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were: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(1)</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Postoperative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pathology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confirmed</w:t>
      </w:r>
      <w:r w:rsidR="00F279A7" w:rsidRPr="005736D5">
        <w:rPr>
          <w:rFonts w:ascii="Book Antiqua" w:eastAsia="Book Antiqua" w:hAnsi="Book Antiqua" w:cs="Book Antiqua"/>
          <w:color w:val="000000"/>
        </w:rPr>
        <w:t xml:space="preserve"> </w:t>
      </w:r>
      <w:proofErr w:type="gramStart"/>
      <w:r w:rsidRPr="005736D5">
        <w:rPr>
          <w:rFonts w:ascii="Book Antiqua" w:eastAsia="Book Antiqua" w:hAnsi="Book Antiqua" w:cs="Book Antiqua"/>
          <w:color w:val="000000"/>
        </w:rPr>
        <w:t>HCC</w:t>
      </w:r>
      <w:r w:rsidRPr="005736D5">
        <w:rPr>
          <w:rFonts w:ascii="Book Antiqua" w:eastAsia="Book Antiqua" w:hAnsi="Book Antiqua" w:cs="Book Antiqua"/>
          <w:color w:val="000000"/>
          <w:szCs w:val="30"/>
          <w:vertAlign w:val="superscript"/>
        </w:rPr>
        <w:t>[</w:t>
      </w:r>
      <w:proofErr w:type="gramEnd"/>
      <w:r w:rsidRPr="005736D5">
        <w:rPr>
          <w:rFonts w:ascii="Book Antiqua" w:eastAsia="Book Antiqua" w:hAnsi="Book Antiqua" w:cs="Book Antiqua"/>
          <w:color w:val="000000"/>
          <w:szCs w:val="30"/>
          <w:vertAlign w:val="superscript"/>
        </w:rPr>
        <w:t>8]</w:t>
      </w:r>
      <w:r w:rsidRPr="005736D5">
        <w:rPr>
          <w:rFonts w:ascii="Book Antiqua" w:eastAsia="Book Antiqua" w:hAnsi="Book Antiqua" w:cs="Book Antiqua"/>
          <w:color w:val="000000"/>
        </w:rPr>
        <w: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(2)</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Liver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cancer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patients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was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caused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by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hepatitis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B;</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(3)</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medical</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records,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related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indicators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follow-up</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data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were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complete.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exclusion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criteria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were: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(1)</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Liver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cancer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combined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with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other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tumors;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(2)</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Patients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who</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had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received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radiofrequency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ablation,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transcatheter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arterial</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chemoembolization,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molecularly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targeted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drugs,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immune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checkpoint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inhibitors,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other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anti-tumor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treatment;</w:t>
      </w:r>
      <w:r w:rsidR="00381ED2" w:rsidRPr="005736D5">
        <w:rPr>
          <w:rFonts w:ascii="Book Antiqua" w:eastAsia="Book Antiqua" w:hAnsi="Book Antiqua" w:cs="Book Antiqua"/>
          <w:color w:val="000000"/>
        </w:rPr>
        <w:t xml:space="preserve"> 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(3)</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Combined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systemic</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infection.</w:t>
      </w:r>
    </w:p>
    <w:p w14:paraId="0DE66977" w14:textId="77777777" w:rsidR="00A77B3E" w:rsidRPr="005736D5" w:rsidRDefault="00A77B3E" w:rsidP="00991A18">
      <w:pPr>
        <w:spacing w:line="360" w:lineRule="auto"/>
        <w:jc w:val="both"/>
        <w:rPr>
          <w:rFonts w:ascii="Book Antiqua" w:hAnsi="Book Antiqua"/>
        </w:rPr>
      </w:pPr>
    </w:p>
    <w:p w14:paraId="5B689FEB" w14:textId="2DFC3EA7" w:rsidR="00A77B3E" w:rsidRPr="005736D5" w:rsidRDefault="007778BF" w:rsidP="00991A18">
      <w:pPr>
        <w:spacing w:line="360" w:lineRule="auto"/>
        <w:jc w:val="both"/>
        <w:rPr>
          <w:rFonts w:ascii="Book Antiqua" w:hAnsi="Book Antiqua"/>
        </w:rPr>
      </w:pPr>
      <w:r w:rsidRPr="005736D5">
        <w:rPr>
          <w:rFonts w:ascii="Book Antiqua" w:eastAsia="Book Antiqua" w:hAnsi="Book Antiqua" w:cs="Book Antiqua"/>
          <w:b/>
          <w:bCs/>
          <w:i/>
          <w:iCs/>
          <w:color w:val="000000"/>
        </w:rPr>
        <w:t>Data</w:t>
      </w:r>
      <w:r w:rsidR="00F279A7" w:rsidRPr="005736D5">
        <w:rPr>
          <w:rFonts w:ascii="Book Antiqua" w:eastAsia="Book Antiqua" w:hAnsi="Book Antiqua" w:cs="Book Antiqua"/>
          <w:b/>
          <w:bCs/>
          <w:i/>
          <w:iCs/>
          <w:color w:val="000000"/>
        </w:rPr>
        <w:t xml:space="preserve"> </w:t>
      </w:r>
      <w:r w:rsidRPr="005736D5">
        <w:rPr>
          <w:rFonts w:ascii="Book Antiqua" w:eastAsia="Book Antiqua" w:hAnsi="Book Antiqua" w:cs="Book Antiqua"/>
          <w:b/>
          <w:bCs/>
          <w:i/>
          <w:iCs/>
          <w:color w:val="000000"/>
        </w:rPr>
        <w:t>collection</w:t>
      </w:r>
    </w:p>
    <w:p w14:paraId="57CBE238" w14:textId="40FC5772" w:rsidR="00A77B3E" w:rsidRPr="005736D5" w:rsidRDefault="007778BF" w:rsidP="00991A18">
      <w:pPr>
        <w:spacing w:line="360" w:lineRule="auto"/>
        <w:jc w:val="both"/>
        <w:rPr>
          <w:rFonts w:ascii="Book Antiqua" w:hAnsi="Book Antiqua"/>
        </w:rPr>
      </w:pP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clinicopathological</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features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included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age,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gender,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hepatitis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B</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surface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antigen,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TNM</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stage,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tumor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diameter,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tumor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differentiation,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lymph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node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metastasis,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tumor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number,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alpha-fetoprotein.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Serum</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oxidative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stress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indices,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superoxide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dismutase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(SOD),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malondialdehyde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(MDA),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glutathione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(GSH)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were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determined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addition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to</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UA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level.</w:t>
      </w:r>
    </w:p>
    <w:p w14:paraId="43B2751B" w14:textId="77777777" w:rsidR="00A77B3E" w:rsidRPr="005736D5" w:rsidRDefault="00A77B3E" w:rsidP="00991A18">
      <w:pPr>
        <w:spacing w:line="360" w:lineRule="auto"/>
        <w:jc w:val="both"/>
        <w:rPr>
          <w:rFonts w:ascii="Book Antiqua" w:hAnsi="Book Antiqua"/>
        </w:rPr>
      </w:pPr>
    </w:p>
    <w:p w14:paraId="304362D4" w14:textId="368A8FE3" w:rsidR="00A77B3E" w:rsidRPr="005736D5" w:rsidRDefault="007778BF" w:rsidP="00991A18">
      <w:pPr>
        <w:spacing w:line="360" w:lineRule="auto"/>
        <w:jc w:val="both"/>
        <w:rPr>
          <w:rFonts w:ascii="Book Antiqua" w:hAnsi="Book Antiqua"/>
        </w:rPr>
      </w:pPr>
      <w:r w:rsidRPr="005736D5">
        <w:rPr>
          <w:rFonts w:ascii="Book Antiqua" w:eastAsia="Book Antiqua" w:hAnsi="Book Antiqua" w:cs="Book Antiqua"/>
          <w:b/>
          <w:bCs/>
          <w:i/>
          <w:iCs/>
          <w:color w:val="000000"/>
        </w:rPr>
        <w:t>Surgery</w:t>
      </w:r>
      <w:r w:rsidR="00F279A7" w:rsidRPr="005736D5">
        <w:rPr>
          <w:rFonts w:ascii="Book Antiqua" w:eastAsia="Book Antiqua" w:hAnsi="Book Antiqua" w:cs="Book Antiqua"/>
          <w:b/>
          <w:bCs/>
          <w:i/>
          <w:iCs/>
          <w:color w:val="000000"/>
        </w:rPr>
        <w:t xml:space="preserve"> </w:t>
      </w:r>
      <w:r w:rsidRPr="005736D5">
        <w:rPr>
          <w:rFonts w:ascii="Book Antiqua" w:eastAsia="Book Antiqua" w:hAnsi="Book Antiqua" w:cs="Book Antiqua"/>
          <w:b/>
          <w:bCs/>
          <w:i/>
          <w:iCs/>
          <w:color w:val="000000"/>
        </w:rPr>
        <w:t>and</w:t>
      </w:r>
      <w:r w:rsidR="00F279A7" w:rsidRPr="005736D5">
        <w:rPr>
          <w:rFonts w:ascii="Book Antiqua" w:eastAsia="Book Antiqua" w:hAnsi="Book Antiqua" w:cs="Book Antiqua"/>
          <w:b/>
          <w:bCs/>
          <w:i/>
          <w:iCs/>
          <w:color w:val="000000"/>
        </w:rPr>
        <w:t xml:space="preserve"> </w:t>
      </w:r>
      <w:r w:rsidRPr="005736D5">
        <w:rPr>
          <w:rFonts w:ascii="Book Antiqua" w:eastAsia="Book Antiqua" w:hAnsi="Book Antiqua" w:cs="Book Antiqua"/>
          <w:b/>
          <w:bCs/>
          <w:i/>
          <w:iCs/>
          <w:color w:val="000000"/>
        </w:rPr>
        <w:t>detection</w:t>
      </w:r>
      <w:r w:rsidR="00F279A7" w:rsidRPr="005736D5">
        <w:rPr>
          <w:rFonts w:ascii="Book Antiqua" w:eastAsia="Book Antiqua" w:hAnsi="Book Antiqua" w:cs="Book Antiqua"/>
          <w:b/>
          <w:bCs/>
          <w:i/>
          <w:iCs/>
          <w:color w:val="000000"/>
        </w:rPr>
        <w:t xml:space="preserve"> </w:t>
      </w:r>
      <w:r w:rsidRPr="005736D5">
        <w:rPr>
          <w:rFonts w:ascii="Book Antiqua" w:eastAsia="Book Antiqua" w:hAnsi="Book Antiqua" w:cs="Book Antiqua"/>
          <w:b/>
          <w:bCs/>
          <w:i/>
          <w:iCs/>
          <w:color w:val="000000"/>
        </w:rPr>
        <w:t>methods</w:t>
      </w:r>
    </w:p>
    <w:p w14:paraId="24332693" w14:textId="2BB394E5" w:rsidR="00A77B3E" w:rsidRPr="005736D5" w:rsidRDefault="007778BF" w:rsidP="00991A18">
      <w:pPr>
        <w:spacing w:line="360" w:lineRule="auto"/>
        <w:jc w:val="both"/>
        <w:rPr>
          <w:rFonts w:ascii="Book Antiqua" w:hAnsi="Book Antiqua"/>
        </w:rPr>
      </w:pPr>
      <w:r w:rsidRPr="005736D5">
        <w:rPr>
          <w:rFonts w:ascii="Book Antiqua" w:eastAsia="Book Antiqua" w:hAnsi="Book Antiqua" w:cs="Book Antiqua"/>
          <w:color w:val="000000"/>
        </w:rPr>
        <w:lastRenderedPageBreak/>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patients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were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treated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with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hepatectomy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under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general</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anesthesia.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size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volume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liver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were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determined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according</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to</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preoperative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imaging</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data.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According</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to</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primary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site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HCC,</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tumor,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surrounding</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blood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vessels,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patients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were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reasonably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selected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for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local</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hepatectomy,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segmental</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hepatectomy,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lobectomy,</w:t>
      </w:r>
      <w:r w:rsidR="00F279A7" w:rsidRPr="005736D5">
        <w:rPr>
          <w:rFonts w:ascii="Book Antiqua" w:eastAsia="Book Antiqua" w:hAnsi="Book Antiqua" w:cs="Book Antiqua"/>
          <w:color w:val="000000"/>
        </w:rPr>
        <w:t xml:space="preserve"> </w:t>
      </w:r>
      <w:proofErr w:type="spellStart"/>
      <w:r w:rsidRPr="005736D5">
        <w:rPr>
          <w:rFonts w:ascii="Book Antiqua" w:eastAsia="Book Antiqua" w:hAnsi="Book Antiqua" w:cs="Book Antiqua"/>
          <w:color w:val="000000"/>
        </w:rPr>
        <w:t>hemihepatectomy</w:t>
      </w:r>
      <w:proofErr w:type="spellEnd"/>
      <w:r w:rsidRPr="005736D5">
        <w:rPr>
          <w:rFonts w:ascii="Book Antiqua" w:eastAsia="Book Antiqua" w:hAnsi="Book Antiqua" w:cs="Book Antiqua"/>
          <w:color w:val="000000"/>
        </w:rPr>
        <w: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other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surgical</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treatment.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According</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to</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intraoperative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situation,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Pringle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method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was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used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to</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block</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hepatic</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portal</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system,</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5</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min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each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time.</w:t>
      </w:r>
    </w:p>
    <w:p w14:paraId="595B9AC9" w14:textId="5DA6BA4A" w:rsidR="00A77B3E" w:rsidRPr="005736D5" w:rsidRDefault="007778BF" w:rsidP="00991A18">
      <w:pPr>
        <w:spacing w:line="360" w:lineRule="auto"/>
        <w:ind w:firstLineChars="100" w:firstLine="240"/>
        <w:jc w:val="both"/>
        <w:rPr>
          <w:rFonts w:ascii="Book Antiqua" w:hAnsi="Book Antiqua"/>
        </w:rPr>
      </w:pPr>
      <w:r w:rsidRPr="005736D5">
        <w:rPr>
          <w:rFonts w:ascii="Book Antiqua" w:eastAsia="Book Antiqua" w:hAnsi="Book Antiqua" w:cs="Book Antiqua"/>
          <w:color w:val="000000"/>
        </w:rPr>
        <w:t>SOD,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MDA,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GSH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levels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were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detected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by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chemical</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colorimetry,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UA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level</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was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detected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by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uricase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method.</w:t>
      </w:r>
    </w:p>
    <w:p w14:paraId="2A4DF281" w14:textId="77777777" w:rsidR="00A77B3E" w:rsidRPr="005736D5" w:rsidRDefault="00A77B3E" w:rsidP="00991A18">
      <w:pPr>
        <w:spacing w:line="360" w:lineRule="auto"/>
        <w:jc w:val="both"/>
        <w:rPr>
          <w:rFonts w:ascii="Book Antiqua" w:hAnsi="Book Antiqua"/>
        </w:rPr>
      </w:pPr>
    </w:p>
    <w:p w14:paraId="0B5CFE68" w14:textId="69A8975B" w:rsidR="00A77B3E" w:rsidRPr="005736D5" w:rsidRDefault="007778BF" w:rsidP="00991A18">
      <w:pPr>
        <w:spacing w:line="360" w:lineRule="auto"/>
        <w:jc w:val="both"/>
        <w:rPr>
          <w:rFonts w:ascii="Book Antiqua" w:hAnsi="Book Antiqua"/>
        </w:rPr>
      </w:pPr>
      <w:r w:rsidRPr="005736D5">
        <w:rPr>
          <w:rFonts w:ascii="Book Antiqua" w:eastAsia="Book Antiqua" w:hAnsi="Book Antiqua" w:cs="Book Antiqua"/>
          <w:b/>
          <w:bCs/>
          <w:i/>
          <w:iCs/>
          <w:color w:val="000000"/>
        </w:rPr>
        <w:t>Follow-up</w:t>
      </w:r>
      <w:r w:rsidR="00F279A7" w:rsidRPr="005736D5">
        <w:rPr>
          <w:rFonts w:ascii="Book Antiqua" w:eastAsia="Book Antiqua" w:hAnsi="Book Antiqua" w:cs="Book Antiqua"/>
          <w:b/>
          <w:bCs/>
          <w:i/>
          <w:iCs/>
          <w:color w:val="000000"/>
        </w:rPr>
        <w:t xml:space="preserve"> </w:t>
      </w:r>
      <w:r w:rsidRPr="005736D5">
        <w:rPr>
          <w:rFonts w:ascii="Book Antiqua" w:eastAsia="Book Antiqua" w:hAnsi="Book Antiqua" w:cs="Book Antiqua"/>
          <w:b/>
          <w:bCs/>
          <w:i/>
          <w:iCs/>
          <w:color w:val="000000"/>
        </w:rPr>
        <w:t>indicators</w:t>
      </w:r>
    </w:p>
    <w:p w14:paraId="09989076" w14:textId="3E79AB36" w:rsidR="00A77B3E" w:rsidRPr="005736D5" w:rsidRDefault="007778BF" w:rsidP="00991A18">
      <w:pPr>
        <w:spacing w:line="360" w:lineRule="auto"/>
        <w:jc w:val="both"/>
        <w:rPr>
          <w:rFonts w:ascii="Book Antiqua" w:hAnsi="Book Antiqua"/>
        </w:rPr>
      </w:pP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recurrence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data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outpatient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inpatient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system</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were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reviewed.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last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visit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record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telephone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follow-up</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record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was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used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follow-up</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result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to</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collect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information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tumor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recurrence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within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3</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years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after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surgery.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Patients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lost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to</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follow-up</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death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were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defined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censored.</w:t>
      </w:r>
    </w:p>
    <w:p w14:paraId="3CEAA694" w14:textId="77777777" w:rsidR="00A77B3E" w:rsidRPr="005736D5" w:rsidRDefault="00A77B3E" w:rsidP="00991A18">
      <w:pPr>
        <w:spacing w:line="360" w:lineRule="auto"/>
        <w:jc w:val="both"/>
        <w:rPr>
          <w:rFonts w:ascii="Book Antiqua" w:hAnsi="Book Antiqua"/>
        </w:rPr>
      </w:pPr>
    </w:p>
    <w:p w14:paraId="11055FF3" w14:textId="35B0032A" w:rsidR="00A77B3E" w:rsidRPr="005736D5" w:rsidRDefault="007778BF" w:rsidP="00991A18">
      <w:pPr>
        <w:spacing w:line="360" w:lineRule="auto"/>
        <w:jc w:val="both"/>
        <w:rPr>
          <w:rFonts w:ascii="Book Antiqua" w:hAnsi="Book Antiqua"/>
        </w:rPr>
      </w:pPr>
      <w:r w:rsidRPr="005736D5">
        <w:rPr>
          <w:rFonts w:ascii="Book Antiqua" w:eastAsia="Book Antiqua" w:hAnsi="Book Antiqua" w:cs="Book Antiqua"/>
          <w:b/>
          <w:bCs/>
          <w:i/>
          <w:iCs/>
          <w:color w:val="000000"/>
        </w:rPr>
        <w:t>Statistical</w:t>
      </w:r>
      <w:r w:rsidR="00F279A7" w:rsidRPr="005736D5">
        <w:rPr>
          <w:rFonts w:ascii="Book Antiqua" w:eastAsia="Book Antiqua" w:hAnsi="Book Antiqua" w:cs="Book Antiqua"/>
          <w:b/>
          <w:bCs/>
          <w:i/>
          <w:iCs/>
          <w:color w:val="000000"/>
        </w:rPr>
        <w:t xml:space="preserve"> </w:t>
      </w:r>
      <w:r w:rsidRPr="005736D5">
        <w:rPr>
          <w:rFonts w:ascii="Book Antiqua" w:eastAsia="Book Antiqua" w:hAnsi="Book Antiqua" w:cs="Book Antiqua"/>
          <w:b/>
          <w:bCs/>
          <w:i/>
          <w:iCs/>
          <w:color w:val="000000"/>
        </w:rPr>
        <w:t>analysis</w:t>
      </w:r>
      <w:r w:rsidR="00F279A7" w:rsidRPr="005736D5">
        <w:rPr>
          <w:rFonts w:ascii="Book Antiqua" w:eastAsia="Book Antiqua" w:hAnsi="Book Antiqua" w:cs="Book Antiqua"/>
          <w:b/>
          <w:bCs/>
          <w:i/>
          <w:iCs/>
          <w:color w:val="000000"/>
        </w:rPr>
        <w:t xml:space="preserve"> </w:t>
      </w:r>
    </w:p>
    <w:p w14:paraId="163E9B23" w14:textId="54F7D0E4" w:rsidR="00A77B3E" w:rsidRPr="005736D5" w:rsidRDefault="007778BF" w:rsidP="00991A18">
      <w:pPr>
        <w:spacing w:line="360" w:lineRule="auto"/>
        <w:jc w:val="both"/>
        <w:rPr>
          <w:rFonts w:ascii="Book Antiqua" w:hAnsi="Book Antiqua"/>
        </w:rPr>
      </w:pPr>
      <w:r w:rsidRPr="005736D5">
        <w:rPr>
          <w:rFonts w:ascii="Book Antiqua" w:eastAsia="Book Antiqua" w:hAnsi="Book Antiqua" w:cs="Book Antiqua"/>
          <w:color w:val="000000"/>
        </w:rPr>
        <w:t>SPSS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17.0</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was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used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to</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process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data.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data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were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described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by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mean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t>
      </w:r>
      <w:r w:rsidR="00F279A7" w:rsidRPr="005736D5">
        <w:rPr>
          <w:rFonts w:ascii="Book Antiqua" w:eastAsia="Book Antiqua" w:hAnsi="Book Antiqua" w:cs="Book Antiqua"/>
          <w:color w:val="000000"/>
        </w:rPr>
        <w:t xml:space="preserve"> </w:t>
      </w:r>
      <w:r w:rsidR="00CC2985" w:rsidRPr="005736D5">
        <w:rPr>
          <w:rFonts w:ascii="Book Antiqua" w:eastAsia="Book Antiqua" w:hAnsi="Book Antiqua" w:cs="Book Antiqua"/>
          <w:color w:val="000000"/>
        </w:rPr>
        <w:t>SD</w:t>
      </w:r>
      <w:r w:rsidRPr="005736D5">
        <w:rPr>
          <w:rFonts w:ascii="Book Antiqua" w:eastAsia="Book Antiqua" w:hAnsi="Book Antiqua" w:cs="Book Antiqua"/>
          <w:color w:val="000000"/>
        </w:rPr>
        <w: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cases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percentages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differences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between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groups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were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tested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by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i/>
          <w:iCs/>
          <w:color w:val="000000"/>
        </w:rPr>
        <w:t>t</w:t>
      </w:r>
      <w:r w:rsidRPr="005736D5">
        <w:rPr>
          <w:rFonts w:ascii="Book Antiqua" w:eastAsia="Book Antiqua" w:hAnsi="Book Antiqua" w:cs="Book Antiqua"/>
          <w:color w:val="000000"/>
        </w:rPr>
        <w:t>-test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chi-square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test.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Multiple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factors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were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analyzed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with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logistic</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regression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model,</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Pearson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Spearman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correlation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analysis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was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used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for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bivariate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correlation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analysis.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predictive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ability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was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analyzed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by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bookmarkStart w:id="2" w:name="_Hlk140840769"/>
      <w:r w:rsidRPr="005736D5">
        <w:rPr>
          <w:rFonts w:ascii="Book Antiqua" w:eastAsia="Book Antiqua" w:hAnsi="Book Antiqua" w:cs="Book Antiqua"/>
          <w:color w:val="000000"/>
        </w:rPr>
        <w:t>receiver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operating</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characteristic</w:t>
      </w:r>
      <w:bookmarkEnd w:id="2"/>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(ROC)</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curve.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i/>
          <w:iCs/>
          <w:color w:val="000000"/>
        </w:rPr>
        <w:t>P</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value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&gt;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0.05</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was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considered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statistically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significant.</w:t>
      </w:r>
    </w:p>
    <w:p w14:paraId="7AD2477B" w14:textId="77777777" w:rsidR="00A77B3E" w:rsidRPr="005736D5" w:rsidRDefault="00A77B3E" w:rsidP="00991A18">
      <w:pPr>
        <w:spacing w:line="360" w:lineRule="auto"/>
        <w:jc w:val="both"/>
        <w:rPr>
          <w:rFonts w:ascii="Book Antiqua" w:hAnsi="Book Antiqua"/>
        </w:rPr>
      </w:pPr>
    </w:p>
    <w:p w14:paraId="700D3B9B" w14:textId="77777777" w:rsidR="00A77B3E" w:rsidRPr="005736D5" w:rsidRDefault="007778BF" w:rsidP="00991A18">
      <w:pPr>
        <w:spacing w:line="360" w:lineRule="auto"/>
        <w:jc w:val="both"/>
        <w:rPr>
          <w:rFonts w:ascii="Book Antiqua" w:hAnsi="Book Antiqua"/>
        </w:rPr>
      </w:pPr>
      <w:r w:rsidRPr="005736D5">
        <w:rPr>
          <w:rFonts w:ascii="Book Antiqua" w:eastAsia="Book Antiqua" w:hAnsi="Book Antiqua" w:cs="Book Antiqua"/>
          <w:b/>
          <w:caps/>
          <w:color w:val="000000"/>
          <w:u w:val="single"/>
        </w:rPr>
        <w:t>RESULTS</w:t>
      </w:r>
    </w:p>
    <w:p w14:paraId="46B4A850" w14:textId="3B9948E2" w:rsidR="00A77B3E" w:rsidRPr="005736D5" w:rsidRDefault="007778BF" w:rsidP="00991A18">
      <w:pPr>
        <w:spacing w:line="360" w:lineRule="auto"/>
        <w:jc w:val="both"/>
        <w:rPr>
          <w:rFonts w:ascii="Book Antiqua" w:hAnsi="Book Antiqua"/>
        </w:rPr>
      </w:pPr>
      <w:r w:rsidRPr="005736D5">
        <w:rPr>
          <w:rFonts w:ascii="Book Antiqua" w:eastAsia="Book Antiqua" w:hAnsi="Book Antiqua" w:cs="Book Antiqua"/>
          <w:b/>
          <w:bCs/>
          <w:i/>
          <w:iCs/>
          <w:color w:val="000000"/>
        </w:rPr>
        <w:t>Clinicopathological</w:t>
      </w:r>
      <w:r w:rsidR="00F279A7" w:rsidRPr="005736D5">
        <w:rPr>
          <w:rFonts w:ascii="Book Antiqua" w:eastAsia="Book Antiqua" w:hAnsi="Book Antiqua" w:cs="Book Antiqua"/>
          <w:b/>
          <w:bCs/>
          <w:i/>
          <w:iCs/>
          <w:color w:val="000000"/>
        </w:rPr>
        <w:t xml:space="preserve"> </w:t>
      </w:r>
      <w:r w:rsidRPr="005736D5">
        <w:rPr>
          <w:rFonts w:ascii="Book Antiqua" w:eastAsia="Book Antiqua" w:hAnsi="Book Antiqua" w:cs="Book Antiqua"/>
          <w:b/>
          <w:bCs/>
          <w:i/>
          <w:iCs/>
          <w:color w:val="000000"/>
        </w:rPr>
        <w:t>features</w:t>
      </w:r>
      <w:r w:rsidR="00F279A7" w:rsidRPr="005736D5">
        <w:rPr>
          <w:rFonts w:ascii="Book Antiqua" w:eastAsia="Book Antiqua" w:hAnsi="Book Antiqua" w:cs="Book Antiqua"/>
          <w:b/>
          <w:bCs/>
          <w:i/>
          <w:iCs/>
          <w:color w:val="000000"/>
        </w:rPr>
        <w:t xml:space="preserve"> </w:t>
      </w:r>
      <w:r w:rsidRPr="005736D5">
        <w:rPr>
          <w:rFonts w:ascii="Book Antiqua" w:eastAsia="Book Antiqua" w:hAnsi="Book Antiqua" w:cs="Book Antiqua"/>
          <w:b/>
          <w:bCs/>
          <w:i/>
          <w:iCs/>
          <w:color w:val="000000"/>
        </w:rPr>
        <w:t>of</w:t>
      </w:r>
      <w:r w:rsidR="00F279A7" w:rsidRPr="005736D5">
        <w:rPr>
          <w:rFonts w:ascii="Book Antiqua" w:eastAsia="Book Antiqua" w:hAnsi="Book Antiqua" w:cs="Book Antiqua"/>
          <w:b/>
          <w:bCs/>
          <w:i/>
          <w:iCs/>
          <w:color w:val="000000"/>
        </w:rPr>
        <w:t xml:space="preserve"> </w:t>
      </w:r>
      <w:r w:rsidRPr="005736D5">
        <w:rPr>
          <w:rFonts w:ascii="Book Antiqua" w:eastAsia="Book Antiqua" w:hAnsi="Book Antiqua" w:cs="Book Antiqua"/>
          <w:b/>
          <w:bCs/>
          <w:i/>
          <w:iCs/>
          <w:color w:val="000000"/>
        </w:rPr>
        <w:t>the</w:t>
      </w:r>
      <w:r w:rsidR="00F279A7" w:rsidRPr="005736D5">
        <w:rPr>
          <w:rFonts w:ascii="Book Antiqua" w:eastAsia="Book Antiqua" w:hAnsi="Book Antiqua" w:cs="Book Antiqua"/>
          <w:b/>
          <w:bCs/>
          <w:i/>
          <w:iCs/>
          <w:color w:val="000000"/>
        </w:rPr>
        <w:t xml:space="preserve"> </w:t>
      </w:r>
      <w:r w:rsidRPr="005736D5">
        <w:rPr>
          <w:rFonts w:ascii="Book Antiqua" w:eastAsia="Book Antiqua" w:hAnsi="Book Antiqua" w:cs="Book Antiqua"/>
          <w:b/>
          <w:bCs/>
          <w:i/>
          <w:iCs/>
          <w:color w:val="000000"/>
        </w:rPr>
        <w:t>recurrence</w:t>
      </w:r>
      <w:r w:rsidR="00F279A7" w:rsidRPr="005736D5">
        <w:rPr>
          <w:rFonts w:ascii="Book Antiqua" w:eastAsia="Book Antiqua" w:hAnsi="Book Antiqua" w:cs="Book Antiqua"/>
          <w:b/>
          <w:bCs/>
          <w:i/>
          <w:iCs/>
          <w:color w:val="000000"/>
        </w:rPr>
        <w:t xml:space="preserve"> </w:t>
      </w:r>
      <w:r w:rsidRPr="005736D5">
        <w:rPr>
          <w:rFonts w:ascii="Book Antiqua" w:eastAsia="Book Antiqua" w:hAnsi="Book Antiqua" w:cs="Book Antiqua"/>
          <w:b/>
          <w:bCs/>
          <w:i/>
          <w:iCs/>
          <w:color w:val="000000"/>
        </w:rPr>
        <w:t>group</w:t>
      </w:r>
      <w:r w:rsidR="00F279A7" w:rsidRPr="005736D5">
        <w:rPr>
          <w:rFonts w:ascii="Book Antiqua" w:eastAsia="Book Antiqua" w:hAnsi="Book Antiqua" w:cs="Book Antiqua"/>
          <w:b/>
          <w:bCs/>
          <w:i/>
          <w:iCs/>
          <w:color w:val="000000"/>
        </w:rPr>
        <w:t xml:space="preserve"> </w:t>
      </w:r>
      <w:r w:rsidRPr="005736D5">
        <w:rPr>
          <w:rFonts w:ascii="Book Antiqua" w:eastAsia="Book Antiqua" w:hAnsi="Book Antiqua" w:cs="Book Antiqua"/>
          <w:b/>
          <w:bCs/>
          <w:i/>
          <w:iCs/>
          <w:color w:val="000000"/>
        </w:rPr>
        <w:t>and</w:t>
      </w:r>
      <w:r w:rsidR="00F279A7" w:rsidRPr="005736D5">
        <w:rPr>
          <w:rFonts w:ascii="Book Antiqua" w:eastAsia="Book Antiqua" w:hAnsi="Book Antiqua" w:cs="Book Antiqua"/>
          <w:b/>
          <w:bCs/>
          <w:i/>
          <w:iCs/>
          <w:color w:val="000000"/>
        </w:rPr>
        <w:t xml:space="preserve"> </w:t>
      </w:r>
      <w:r w:rsidRPr="005736D5">
        <w:rPr>
          <w:rFonts w:ascii="Book Antiqua" w:eastAsia="Book Antiqua" w:hAnsi="Book Antiqua" w:cs="Book Antiqua"/>
          <w:b/>
          <w:bCs/>
          <w:i/>
          <w:iCs/>
          <w:color w:val="000000"/>
        </w:rPr>
        <w:t>non-recurrence</w:t>
      </w:r>
      <w:r w:rsidR="00F279A7" w:rsidRPr="005736D5">
        <w:rPr>
          <w:rFonts w:ascii="Book Antiqua" w:eastAsia="Book Antiqua" w:hAnsi="Book Antiqua" w:cs="Book Antiqua"/>
          <w:b/>
          <w:bCs/>
          <w:i/>
          <w:iCs/>
          <w:color w:val="000000"/>
        </w:rPr>
        <w:t xml:space="preserve"> </w:t>
      </w:r>
      <w:r w:rsidRPr="005736D5">
        <w:rPr>
          <w:rFonts w:ascii="Book Antiqua" w:eastAsia="Book Antiqua" w:hAnsi="Book Antiqua" w:cs="Book Antiqua"/>
          <w:b/>
          <w:bCs/>
          <w:i/>
          <w:iCs/>
          <w:color w:val="000000"/>
        </w:rPr>
        <w:t>group</w:t>
      </w:r>
    </w:p>
    <w:p w14:paraId="1BA9DA69" w14:textId="1222F7BC" w:rsidR="00A77B3E" w:rsidRPr="005736D5" w:rsidRDefault="007778BF" w:rsidP="00991A18">
      <w:pPr>
        <w:spacing w:line="360" w:lineRule="auto"/>
        <w:jc w:val="both"/>
        <w:rPr>
          <w:rFonts w:ascii="Book Antiqua" w:hAnsi="Book Antiqua"/>
        </w:rPr>
      </w:pPr>
      <w:r w:rsidRPr="005736D5">
        <w:rPr>
          <w:rFonts w:ascii="Book Antiqua" w:eastAsia="Book Antiqua" w:hAnsi="Book Antiqua" w:cs="Book Antiqua"/>
          <w:color w:val="000000"/>
        </w:rPr>
        <w:t>In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total,</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110</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patients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were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enrolled,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including</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69</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recurrent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patients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(recurrence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group)</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41</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non-recurrent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patients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(non-recurrence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group).</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comparison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with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non-recurrence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group,</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proportion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patients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with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TNM</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stage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III-IV</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(59.42%</w:t>
      </w:r>
      <w:r w:rsidR="00F279A7" w:rsidRPr="005736D5">
        <w:rPr>
          <w:rFonts w:ascii="Book Antiqua" w:eastAsia="Book Antiqua" w:hAnsi="Book Antiqua" w:cs="Book Antiqua"/>
          <w:color w:val="000000"/>
        </w:rPr>
        <w:t xml:space="preserve"> </w:t>
      </w:r>
      <w:r w:rsidR="008D0402" w:rsidRPr="005736D5">
        <w:rPr>
          <w:rFonts w:ascii="Book Antiqua" w:eastAsia="Book Antiqua" w:hAnsi="Book Antiqua" w:cs="Book Antiqua"/>
          <w:i/>
          <w:iCs/>
          <w:color w:val="000000"/>
        </w:rPr>
        <w:t>vs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26.83%),</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lastRenderedPageBreak/>
        <w:t>high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tumor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differentiation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(56.52%</w:t>
      </w:r>
      <w:r w:rsidR="00F279A7" w:rsidRPr="005736D5">
        <w:rPr>
          <w:rFonts w:ascii="Book Antiqua" w:eastAsia="Book Antiqua" w:hAnsi="Book Antiqua" w:cs="Book Antiqua"/>
          <w:color w:val="000000"/>
        </w:rPr>
        <w:t xml:space="preserve"> </w:t>
      </w:r>
      <w:r w:rsidR="008D0402" w:rsidRPr="005736D5">
        <w:rPr>
          <w:rFonts w:ascii="Book Antiqua" w:eastAsia="Book Antiqua" w:hAnsi="Book Antiqua" w:cs="Book Antiqua"/>
          <w:i/>
          <w:iCs/>
          <w:color w:val="000000"/>
        </w:rPr>
        <w:t>vs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31.71%),</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lymph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node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metastasis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(43.48%</w:t>
      </w:r>
      <w:r w:rsidR="00F279A7" w:rsidRPr="005736D5">
        <w:rPr>
          <w:rFonts w:ascii="Book Antiqua" w:eastAsia="Book Antiqua" w:hAnsi="Book Antiqua" w:cs="Book Antiqua"/>
          <w:color w:val="000000"/>
        </w:rPr>
        <w:t xml:space="preserve"> </w:t>
      </w:r>
      <w:r w:rsidR="008D0402" w:rsidRPr="005736D5">
        <w:rPr>
          <w:rFonts w:ascii="Book Antiqua" w:eastAsia="Book Antiqua" w:hAnsi="Book Antiqua" w:cs="Book Antiqua"/>
          <w:i/>
          <w:iCs/>
          <w:color w:val="000000"/>
        </w:rPr>
        <w:t>vs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21.95%)</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was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high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recurrence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group</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t>
      </w:r>
      <w:r w:rsidRPr="005736D5">
        <w:rPr>
          <w:rFonts w:ascii="Book Antiqua" w:eastAsia="Book Antiqua" w:hAnsi="Book Antiqua" w:cs="Book Antiqua"/>
          <w:i/>
          <w:iCs/>
          <w:color w:val="000000"/>
        </w:rPr>
        <w:t>P</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0.05)</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(Table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1).</w:t>
      </w:r>
    </w:p>
    <w:p w14:paraId="5E2C9D59" w14:textId="77777777" w:rsidR="00A77B3E" w:rsidRPr="005736D5" w:rsidRDefault="00A77B3E" w:rsidP="00991A18">
      <w:pPr>
        <w:spacing w:line="360" w:lineRule="auto"/>
        <w:jc w:val="both"/>
        <w:rPr>
          <w:rFonts w:ascii="Book Antiqua" w:hAnsi="Book Antiqua"/>
        </w:rPr>
      </w:pPr>
    </w:p>
    <w:p w14:paraId="709D49CD" w14:textId="546E4F84" w:rsidR="00A77B3E" w:rsidRPr="005736D5" w:rsidRDefault="007778BF" w:rsidP="00991A18">
      <w:pPr>
        <w:spacing w:line="360" w:lineRule="auto"/>
        <w:jc w:val="both"/>
        <w:rPr>
          <w:rFonts w:ascii="Book Antiqua" w:hAnsi="Book Antiqua"/>
        </w:rPr>
      </w:pPr>
      <w:r w:rsidRPr="005736D5">
        <w:rPr>
          <w:rFonts w:ascii="Book Antiqua" w:eastAsia="Book Antiqua" w:hAnsi="Book Antiqua" w:cs="Book Antiqua"/>
          <w:b/>
          <w:bCs/>
          <w:i/>
          <w:iCs/>
          <w:color w:val="000000"/>
        </w:rPr>
        <w:t>Oxidative</w:t>
      </w:r>
      <w:r w:rsidR="00F279A7" w:rsidRPr="005736D5">
        <w:rPr>
          <w:rFonts w:ascii="Book Antiqua" w:eastAsia="Book Antiqua" w:hAnsi="Book Antiqua" w:cs="Book Antiqua"/>
          <w:b/>
          <w:bCs/>
          <w:i/>
          <w:iCs/>
          <w:color w:val="000000"/>
        </w:rPr>
        <w:t xml:space="preserve"> </w:t>
      </w:r>
      <w:r w:rsidRPr="005736D5">
        <w:rPr>
          <w:rFonts w:ascii="Book Antiqua" w:eastAsia="Book Antiqua" w:hAnsi="Book Antiqua" w:cs="Book Antiqua"/>
          <w:b/>
          <w:bCs/>
          <w:i/>
          <w:iCs/>
          <w:color w:val="000000"/>
        </w:rPr>
        <w:t>stress</w:t>
      </w:r>
      <w:r w:rsidR="00F279A7" w:rsidRPr="005736D5">
        <w:rPr>
          <w:rFonts w:ascii="Book Antiqua" w:eastAsia="Book Antiqua" w:hAnsi="Book Antiqua" w:cs="Book Antiqua"/>
          <w:b/>
          <w:bCs/>
          <w:i/>
          <w:iCs/>
          <w:color w:val="000000"/>
        </w:rPr>
        <w:t xml:space="preserve"> </w:t>
      </w:r>
      <w:r w:rsidRPr="005736D5">
        <w:rPr>
          <w:rFonts w:ascii="Book Antiqua" w:eastAsia="Book Antiqua" w:hAnsi="Book Antiqua" w:cs="Book Antiqua"/>
          <w:b/>
          <w:bCs/>
          <w:i/>
          <w:iCs/>
          <w:color w:val="000000"/>
        </w:rPr>
        <w:t>level</w:t>
      </w:r>
      <w:r w:rsidR="00F279A7" w:rsidRPr="005736D5">
        <w:rPr>
          <w:rFonts w:ascii="Book Antiqua" w:eastAsia="Book Antiqua" w:hAnsi="Book Antiqua" w:cs="Book Antiqua"/>
          <w:b/>
          <w:bCs/>
          <w:i/>
          <w:iCs/>
          <w:color w:val="000000"/>
        </w:rPr>
        <w:t xml:space="preserve"> </w:t>
      </w:r>
      <w:r w:rsidRPr="005736D5">
        <w:rPr>
          <w:rFonts w:ascii="Book Antiqua" w:eastAsia="Book Antiqua" w:hAnsi="Book Antiqua" w:cs="Book Antiqua"/>
          <w:b/>
          <w:bCs/>
          <w:i/>
          <w:iCs/>
          <w:color w:val="000000"/>
        </w:rPr>
        <w:t>and</w:t>
      </w:r>
      <w:r w:rsidR="00F279A7" w:rsidRPr="005736D5">
        <w:rPr>
          <w:rFonts w:ascii="Book Antiqua" w:eastAsia="Book Antiqua" w:hAnsi="Book Antiqua" w:cs="Book Antiqua"/>
          <w:b/>
          <w:bCs/>
          <w:i/>
          <w:iCs/>
          <w:color w:val="000000"/>
        </w:rPr>
        <w:t xml:space="preserve"> </w:t>
      </w:r>
      <w:r w:rsidRPr="005736D5">
        <w:rPr>
          <w:rFonts w:ascii="Book Antiqua" w:eastAsia="Book Antiqua" w:hAnsi="Book Antiqua" w:cs="Book Antiqua"/>
          <w:b/>
          <w:bCs/>
          <w:i/>
          <w:iCs/>
          <w:color w:val="000000"/>
        </w:rPr>
        <w:t>UA</w:t>
      </w:r>
      <w:r w:rsidR="00F279A7" w:rsidRPr="005736D5">
        <w:rPr>
          <w:rFonts w:ascii="Book Antiqua" w:eastAsia="Book Antiqua" w:hAnsi="Book Antiqua" w:cs="Book Antiqua"/>
          <w:b/>
          <w:bCs/>
          <w:i/>
          <w:iCs/>
          <w:color w:val="000000"/>
        </w:rPr>
        <w:t xml:space="preserve"> </w:t>
      </w:r>
      <w:r w:rsidRPr="005736D5">
        <w:rPr>
          <w:rFonts w:ascii="Book Antiqua" w:eastAsia="Book Antiqua" w:hAnsi="Book Antiqua" w:cs="Book Antiqua"/>
          <w:b/>
          <w:bCs/>
          <w:i/>
          <w:iCs/>
          <w:color w:val="000000"/>
        </w:rPr>
        <w:t>level</w:t>
      </w:r>
      <w:r w:rsidR="00F279A7" w:rsidRPr="005736D5">
        <w:rPr>
          <w:rFonts w:ascii="Book Antiqua" w:eastAsia="Book Antiqua" w:hAnsi="Book Antiqua" w:cs="Book Antiqua"/>
          <w:b/>
          <w:bCs/>
          <w:i/>
          <w:iCs/>
          <w:color w:val="000000"/>
        </w:rPr>
        <w:t xml:space="preserve"> </w:t>
      </w:r>
      <w:r w:rsidRPr="005736D5">
        <w:rPr>
          <w:rFonts w:ascii="Book Antiqua" w:eastAsia="Book Antiqua" w:hAnsi="Book Antiqua" w:cs="Book Antiqua"/>
          <w:b/>
          <w:bCs/>
          <w:i/>
          <w:iCs/>
          <w:color w:val="000000"/>
        </w:rPr>
        <w:t>between</w:t>
      </w:r>
      <w:r w:rsidR="00F279A7" w:rsidRPr="005736D5">
        <w:rPr>
          <w:rFonts w:ascii="Book Antiqua" w:eastAsia="Book Antiqua" w:hAnsi="Book Antiqua" w:cs="Book Antiqua"/>
          <w:b/>
          <w:bCs/>
          <w:i/>
          <w:iCs/>
          <w:color w:val="000000"/>
        </w:rPr>
        <w:t xml:space="preserve"> </w:t>
      </w:r>
      <w:r w:rsidRPr="005736D5">
        <w:rPr>
          <w:rFonts w:ascii="Book Antiqua" w:eastAsia="Book Antiqua" w:hAnsi="Book Antiqua" w:cs="Book Antiqua"/>
          <w:b/>
          <w:bCs/>
          <w:i/>
          <w:iCs/>
          <w:color w:val="000000"/>
        </w:rPr>
        <w:t>the</w:t>
      </w:r>
      <w:r w:rsidR="00F279A7" w:rsidRPr="005736D5">
        <w:rPr>
          <w:rFonts w:ascii="Book Antiqua" w:eastAsia="Book Antiqua" w:hAnsi="Book Antiqua" w:cs="Book Antiqua"/>
          <w:b/>
          <w:bCs/>
          <w:i/>
          <w:iCs/>
          <w:color w:val="000000"/>
        </w:rPr>
        <w:t xml:space="preserve"> </w:t>
      </w:r>
      <w:r w:rsidRPr="005736D5">
        <w:rPr>
          <w:rFonts w:ascii="Book Antiqua" w:eastAsia="Book Antiqua" w:hAnsi="Book Antiqua" w:cs="Book Antiqua"/>
          <w:b/>
          <w:bCs/>
          <w:i/>
          <w:iCs/>
          <w:color w:val="000000"/>
        </w:rPr>
        <w:t>two</w:t>
      </w:r>
      <w:r w:rsidR="00F279A7" w:rsidRPr="005736D5">
        <w:rPr>
          <w:rFonts w:ascii="Book Antiqua" w:eastAsia="Book Antiqua" w:hAnsi="Book Antiqua" w:cs="Book Antiqua"/>
          <w:b/>
          <w:bCs/>
          <w:i/>
          <w:iCs/>
          <w:color w:val="000000"/>
        </w:rPr>
        <w:t xml:space="preserve"> </w:t>
      </w:r>
      <w:r w:rsidRPr="005736D5">
        <w:rPr>
          <w:rFonts w:ascii="Book Antiqua" w:eastAsia="Book Antiqua" w:hAnsi="Book Antiqua" w:cs="Book Antiqua"/>
          <w:b/>
          <w:bCs/>
          <w:i/>
          <w:iCs/>
          <w:color w:val="000000"/>
        </w:rPr>
        <w:t>groups</w:t>
      </w:r>
    </w:p>
    <w:p w14:paraId="5D2541F2" w14:textId="1F499DED" w:rsidR="00A77B3E" w:rsidRPr="005736D5" w:rsidRDefault="007778BF" w:rsidP="00991A18">
      <w:pPr>
        <w:spacing w:line="360" w:lineRule="auto"/>
        <w:jc w:val="both"/>
        <w:rPr>
          <w:rFonts w:ascii="Book Antiqua" w:hAnsi="Book Antiqua"/>
        </w:rPr>
      </w:pPr>
      <w:r w:rsidRPr="005736D5">
        <w:rPr>
          <w:rFonts w:ascii="Book Antiqua" w:eastAsia="Book Antiqua" w:hAnsi="Book Antiqua" w:cs="Book Antiqua"/>
          <w:color w:val="000000"/>
        </w:rPr>
        <w:t>Compared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with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non-recurrence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group,</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levels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SOD</w:t>
      </w:r>
      <w:r w:rsidR="00F279A7" w:rsidRPr="005736D5">
        <w:rPr>
          <w:rFonts w:ascii="Book Antiqua" w:eastAsia="Book Antiqua" w:hAnsi="Book Antiqua" w:cs="Book Antiqua"/>
          <w:color w:val="000000"/>
        </w:rPr>
        <w:t xml:space="preserve"> </w:t>
      </w:r>
      <w:r w:rsidR="007114A4" w:rsidRPr="005736D5">
        <w:rPr>
          <w:rFonts w:ascii="Book Antiqua" w:hAnsi="Book Antiqua" w:cs="Book Antiqua"/>
          <w:color w:val="000000"/>
          <w:lang w:eastAsia="zh-CN"/>
        </w:rPr>
        <w:t>(</w:t>
      </w:r>
      <w:r w:rsidRPr="005736D5">
        <w:rPr>
          <w:rFonts w:ascii="Book Antiqua" w:eastAsia="Book Antiqua" w:hAnsi="Book Antiqua" w:cs="Book Antiqua"/>
          <w:color w:val="000000"/>
        </w:rPr>
        <w:t>41.26</w:t>
      </w:r>
      <w:r w:rsidR="007114A4" w:rsidRPr="005736D5">
        <w:rPr>
          <w:rFonts w:ascii="Book Antiqua" w:eastAsia="Book Antiqua" w:hAnsi="Book Antiqua" w:cs="Book Antiqua"/>
          <w:color w:val="000000"/>
        </w:rPr>
        <w:t xml:space="preserve"> </w:t>
      </w:r>
      <w:proofErr w:type="spellStart"/>
      <w:r w:rsidR="007114A4" w:rsidRPr="005736D5">
        <w:rPr>
          <w:rFonts w:ascii="Book Antiqua" w:eastAsia="Book Antiqua" w:hAnsi="Book Antiqua" w:cs="Book Antiqua"/>
          <w:color w:val="000000"/>
        </w:rPr>
        <w:t>kU</w:t>
      </w:r>
      <w:proofErr w:type="spellEnd"/>
      <w:r w:rsidR="007114A4" w:rsidRPr="005736D5">
        <w:rPr>
          <w:rFonts w:ascii="Book Antiqua" w:eastAsia="Book Antiqua" w:hAnsi="Book Antiqua" w:cs="Book Antiqua"/>
          <w:color w:val="000000"/>
        </w:rPr>
        <w:t xml:space="preserve">/L </w:t>
      </w:r>
      <w:r w:rsidRPr="005736D5">
        <w:rPr>
          <w:rFonts w:ascii="Book Antiqua" w:eastAsia="Book Antiqua" w:hAnsi="Book Antiqua" w:cs="Book Antiqua"/>
          <w:color w:val="000000"/>
        </w:rPr>
        <w:t>±</w:t>
      </w:r>
      <w:r w:rsidR="007114A4"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7.01</w:t>
      </w:r>
      <w:r w:rsidR="00F279A7" w:rsidRPr="005736D5">
        <w:rPr>
          <w:rFonts w:ascii="Book Antiqua" w:eastAsia="Book Antiqua" w:hAnsi="Book Antiqua" w:cs="Book Antiqua"/>
          <w:color w:val="000000"/>
        </w:rPr>
        <w:t xml:space="preserve"> </w:t>
      </w:r>
      <w:proofErr w:type="spellStart"/>
      <w:r w:rsidRPr="005736D5">
        <w:rPr>
          <w:rFonts w:ascii="Book Antiqua" w:eastAsia="Book Antiqua" w:hAnsi="Book Antiqua" w:cs="Book Antiqua"/>
          <w:color w:val="000000"/>
        </w:rPr>
        <w:t>kU</w:t>
      </w:r>
      <w:proofErr w:type="spellEnd"/>
      <w:r w:rsidRPr="005736D5">
        <w:rPr>
          <w:rFonts w:ascii="Book Antiqua" w:eastAsia="Book Antiqua" w:hAnsi="Book Antiqua" w:cs="Book Antiqua"/>
          <w:color w:val="000000"/>
        </w:rPr>
        <w:t>/L</w:t>
      </w:r>
      <w:r w:rsidR="00F279A7" w:rsidRPr="005736D5">
        <w:rPr>
          <w:rFonts w:ascii="Book Antiqua" w:eastAsia="Book Antiqua" w:hAnsi="Book Antiqua" w:cs="Book Antiqua"/>
          <w:color w:val="000000"/>
        </w:rPr>
        <w:t xml:space="preserve"> </w:t>
      </w:r>
      <w:r w:rsidR="008D0402" w:rsidRPr="005736D5">
        <w:rPr>
          <w:rFonts w:ascii="Book Antiqua" w:eastAsia="Book Antiqua" w:hAnsi="Book Antiqua" w:cs="Book Antiqua"/>
          <w:i/>
          <w:iCs/>
          <w:color w:val="000000"/>
        </w:rPr>
        <w:t>vs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46.82</w:t>
      </w:r>
      <w:r w:rsidR="007114A4" w:rsidRPr="005736D5">
        <w:rPr>
          <w:rFonts w:ascii="Book Antiqua" w:eastAsia="Book Antiqua" w:hAnsi="Book Antiqua" w:cs="Book Antiqua"/>
          <w:color w:val="000000"/>
        </w:rPr>
        <w:t xml:space="preserve"> </w:t>
      </w:r>
      <w:proofErr w:type="spellStart"/>
      <w:r w:rsidR="007114A4" w:rsidRPr="005736D5">
        <w:rPr>
          <w:rFonts w:ascii="Book Antiqua" w:eastAsia="Book Antiqua" w:hAnsi="Book Antiqua" w:cs="Book Antiqua"/>
          <w:color w:val="000000"/>
        </w:rPr>
        <w:t>kU</w:t>
      </w:r>
      <w:proofErr w:type="spellEnd"/>
      <w:r w:rsidR="007114A4" w:rsidRPr="005736D5">
        <w:rPr>
          <w:rFonts w:ascii="Book Antiqua" w:eastAsia="Book Antiqua" w:hAnsi="Book Antiqua" w:cs="Book Antiqua"/>
          <w:color w:val="000000"/>
        </w:rPr>
        <w:t xml:space="preserve">/L </w:t>
      </w:r>
      <w:r w:rsidRPr="005736D5">
        <w:rPr>
          <w:rFonts w:ascii="Book Antiqua" w:eastAsia="Book Antiqua" w:hAnsi="Book Antiqua" w:cs="Book Antiqua"/>
          <w:color w:val="000000"/>
        </w:rPr>
        <w:t>±</w:t>
      </w:r>
      <w:r w:rsidR="007114A4"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6.12</w:t>
      </w:r>
      <w:r w:rsidR="00F279A7" w:rsidRPr="005736D5">
        <w:rPr>
          <w:rFonts w:ascii="Book Antiqua" w:eastAsia="Book Antiqua" w:hAnsi="Book Antiqua" w:cs="Book Antiqua"/>
          <w:color w:val="000000"/>
        </w:rPr>
        <w:t xml:space="preserve"> </w:t>
      </w:r>
      <w:proofErr w:type="spellStart"/>
      <w:r w:rsidRPr="005736D5">
        <w:rPr>
          <w:rFonts w:ascii="Book Antiqua" w:eastAsia="Book Antiqua" w:hAnsi="Book Antiqua" w:cs="Book Antiqua"/>
          <w:color w:val="000000"/>
        </w:rPr>
        <w:t>kU</w:t>
      </w:r>
      <w:proofErr w:type="spellEnd"/>
      <w:r w:rsidRPr="005736D5">
        <w:rPr>
          <w:rFonts w:ascii="Book Antiqua" w:eastAsia="Book Antiqua" w:hAnsi="Book Antiqua" w:cs="Book Antiqua"/>
          <w:color w:val="000000"/>
        </w:rPr>
        <w:t>/L)</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GSH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(29.40</w:t>
      </w:r>
      <w:r w:rsidR="00953A9A" w:rsidRPr="005736D5">
        <w:rPr>
          <w:rFonts w:ascii="Book Antiqua" w:eastAsia="Book Antiqua" w:hAnsi="Book Antiqua" w:cs="Book Antiqua"/>
          <w:color w:val="000000"/>
        </w:rPr>
        <w:t xml:space="preserve"> </w:t>
      </w:r>
      <w:proofErr w:type="spellStart"/>
      <w:r w:rsidR="00953A9A" w:rsidRPr="005736D5">
        <w:rPr>
          <w:rFonts w:ascii="Book Antiqua" w:eastAsia="Book Antiqua" w:hAnsi="Book Antiqua" w:cs="Book Antiqua"/>
          <w:color w:val="000000"/>
        </w:rPr>
        <w:t>kU</w:t>
      </w:r>
      <w:proofErr w:type="spellEnd"/>
      <w:r w:rsidR="00953A9A" w:rsidRPr="005736D5">
        <w:rPr>
          <w:rFonts w:ascii="Book Antiqua" w:eastAsia="Book Antiqua" w:hAnsi="Book Antiqua" w:cs="Book Antiqua"/>
          <w:color w:val="000000"/>
        </w:rPr>
        <w:t xml:space="preserve">/L </w:t>
      </w:r>
      <w:r w:rsidRPr="005736D5">
        <w:rPr>
          <w:rFonts w:ascii="Book Antiqua" w:eastAsia="Book Antiqua" w:hAnsi="Book Antiqua" w:cs="Book Antiqua"/>
          <w:color w:val="000000"/>
        </w:rPr>
        <w:t>±</w:t>
      </w:r>
      <w:r w:rsidR="00953A9A"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7.92</w:t>
      </w:r>
      <w:r w:rsidR="00F279A7" w:rsidRPr="005736D5">
        <w:rPr>
          <w:rFonts w:ascii="Book Antiqua" w:eastAsia="Book Antiqua" w:hAnsi="Book Antiqua" w:cs="Book Antiqua"/>
          <w:color w:val="000000"/>
        </w:rPr>
        <w:t xml:space="preserve"> </w:t>
      </w:r>
      <w:proofErr w:type="spellStart"/>
      <w:r w:rsidRPr="005736D5">
        <w:rPr>
          <w:rFonts w:ascii="Book Antiqua" w:eastAsia="Book Antiqua" w:hAnsi="Book Antiqua" w:cs="Book Antiqua"/>
          <w:color w:val="000000"/>
        </w:rPr>
        <w:t>kU</w:t>
      </w:r>
      <w:proofErr w:type="spellEnd"/>
      <w:r w:rsidRPr="005736D5">
        <w:rPr>
          <w:rFonts w:ascii="Book Antiqua" w:eastAsia="Book Antiqua" w:hAnsi="Book Antiqua" w:cs="Book Antiqua"/>
          <w:color w:val="000000"/>
        </w:rPr>
        <w:t>/L</w:t>
      </w:r>
      <w:r w:rsidR="00F279A7" w:rsidRPr="005736D5">
        <w:rPr>
          <w:rFonts w:ascii="Book Antiqua" w:eastAsia="Book Antiqua" w:hAnsi="Book Antiqua" w:cs="Book Antiqua"/>
          <w:color w:val="000000"/>
        </w:rPr>
        <w:t xml:space="preserve"> </w:t>
      </w:r>
      <w:r w:rsidR="008D0402" w:rsidRPr="005736D5">
        <w:rPr>
          <w:rFonts w:ascii="Book Antiqua" w:eastAsia="Book Antiqua" w:hAnsi="Book Antiqua" w:cs="Book Antiqua"/>
          <w:i/>
          <w:iCs/>
          <w:color w:val="000000"/>
        </w:rPr>
        <w:t>vs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39.44</w:t>
      </w:r>
      <w:r w:rsidR="007114A4" w:rsidRPr="005736D5">
        <w:rPr>
          <w:rFonts w:ascii="Book Antiqua" w:eastAsia="Book Antiqua" w:hAnsi="Book Antiqua" w:cs="Book Antiqua"/>
          <w:color w:val="000000"/>
        </w:rPr>
        <w:t xml:space="preserve"> </w:t>
      </w:r>
      <w:proofErr w:type="spellStart"/>
      <w:r w:rsidR="00953A9A" w:rsidRPr="005736D5">
        <w:rPr>
          <w:rFonts w:ascii="Book Antiqua" w:eastAsia="Book Antiqua" w:hAnsi="Book Antiqua" w:cs="Book Antiqua"/>
          <w:color w:val="000000"/>
        </w:rPr>
        <w:t>kU</w:t>
      </w:r>
      <w:proofErr w:type="spellEnd"/>
      <w:r w:rsidR="00953A9A" w:rsidRPr="005736D5">
        <w:rPr>
          <w:rFonts w:ascii="Book Antiqua" w:eastAsia="Book Antiqua" w:hAnsi="Book Antiqua" w:cs="Book Antiqua"/>
          <w:color w:val="000000"/>
        </w:rPr>
        <w:t xml:space="preserve">/L </w:t>
      </w:r>
      <w:r w:rsidRPr="005736D5">
        <w:rPr>
          <w:rFonts w:ascii="Book Antiqua" w:eastAsia="Book Antiqua" w:hAnsi="Book Antiqua" w:cs="Book Antiqua"/>
          <w:color w:val="000000"/>
        </w:rPr>
        <w:t>±</w:t>
      </w:r>
      <w:r w:rsidR="007114A4"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8.90</w:t>
      </w:r>
      <w:r w:rsidR="00F279A7" w:rsidRPr="005736D5">
        <w:rPr>
          <w:rFonts w:ascii="Book Antiqua" w:eastAsia="Book Antiqua" w:hAnsi="Book Antiqua" w:cs="Book Antiqua"/>
          <w:color w:val="000000"/>
        </w:rPr>
        <w:t xml:space="preserve"> </w:t>
      </w:r>
      <w:proofErr w:type="spellStart"/>
      <w:r w:rsidRPr="005736D5">
        <w:rPr>
          <w:rFonts w:ascii="Book Antiqua" w:eastAsia="Book Antiqua" w:hAnsi="Book Antiqua" w:cs="Book Antiqua"/>
          <w:color w:val="000000"/>
        </w:rPr>
        <w:t>kU</w:t>
      </w:r>
      <w:proofErr w:type="spellEnd"/>
      <w:r w:rsidRPr="005736D5">
        <w:rPr>
          <w:rFonts w:ascii="Book Antiqua" w:eastAsia="Book Antiqua" w:hAnsi="Book Antiqua" w:cs="Book Antiqua"/>
          <w:color w:val="000000"/>
        </w:rPr>
        <w:t>/L)</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were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lower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recurrence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group,</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levels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MDA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(5.78</w:t>
      </w:r>
      <w:r w:rsidR="00841657" w:rsidRPr="005736D5">
        <w:rPr>
          <w:rFonts w:ascii="Book Antiqua" w:eastAsia="Book Antiqua" w:hAnsi="Book Antiqua" w:cs="Book Antiqua"/>
          <w:color w:val="000000"/>
        </w:rPr>
        <w:t xml:space="preserve"> nmol/L </w:t>
      </w:r>
      <w:r w:rsidRPr="005736D5">
        <w:rPr>
          <w:rFonts w:ascii="Book Antiqua" w:eastAsia="Book Antiqua" w:hAnsi="Book Antiqua" w:cs="Book Antiqua"/>
          <w:color w:val="000000"/>
        </w:rPr>
        <w:t>±</w:t>
      </w:r>
      <w:r w:rsidR="0084165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0.92</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nmol/L</w:t>
      </w:r>
      <w:r w:rsidR="00F279A7" w:rsidRPr="005736D5">
        <w:rPr>
          <w:rFonts w:ascii="Book Antiqua" w:eastAsia="Book Antiqua" w:hAnsi="Book Antiqua" w:cs="Book Antiqua"/>
          <w:color w:val="000000"/>
        </w:rPr>
        <w:t xml:space="preserve"> </w:t>
      </w:r>
      <w:r w:rsidR="008D0402" w:rsidRPr="005736D5">
        <w:rPr>
          <w:rFonts w:ascii="Book Antiqua" w:eastAsia="Book Antiqua" w:hAnsi="Book Antiqua" w:cs="Book Antiqua"/>
          <w:i/>
          <w:iCs/>
          <w:color w:val="000000"/>
        </w:rPr>
        <w:t>vs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4.18</w:t>
      </w:r>
      <w:r w:rsidR="00841657" w:rsidRPr="005736D5">
        <w:rPr>
          <w:rFonts w:ascii="Book Antiqua" w:eastAsia="Book Antiqua" w:hAnsi="Book Antiqua" w:cs="Book Antiqua"/>
          <w:color w:val="000000"/>
        </w:rPr>
        <w:t xml:space="preserve"> nmol/L </w:t>
      </w:r>
      <w:r w:rsidRPr="005736D5">
        <w:rPr>
          <w:rFonts w:ascii="Book Antiqua" w:eastAsia="Book Antiqua" w:hAnsi="Book Antiqua" w:cs="Book Antiqua"/>
          <w:color w:val="000000"/>
        </w:rPr>
        <w:t>±</w:t>
      </w:r>
      <w:r w:rsidR="0084165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0.82</w:t>
      </w:r>
      <w:r w:rsidR="00F279A7" w:rsidRPr="005736D5">
        <w:rPr>
          <w:rFonts w:ascii="Book Antiqua" w:eastAsia="Book Antiqua" w:hAnsi="Book Antiqua" w:cs="Book Antiqua"/>
          <w:color w:val="000000"/>
        </w:rPr>
        <w:t xml:space="preserve"> </w:t>
      </w:r>
      <w:proofErr w:type="spellStart"/>
      <w:r w:rsidRPr="005736D5">
        <w:rPr>
          <w:rFonts w:ascii="Book Antiqua" w:eastAsia="Book Antiqua" w:hAnsi="Book Antiqua" w:cs="Book Antiqua"/>
          <w:color w:val="000000"/>
        </w:rPr>
        <w:t>μmol</w:t>
      </w:r>
      <w:proofErr w:type="spellEnd"/>
      <w:r w:rsidRPr="005736D5">
        <w:rPr>
          <w:rFonts w:ascii="Book Antiqua" w:eastAsia="Book Antiqua" w:hAnsi="Book Antiqua" w:cs="Book Antiqua"/>
          <w:color w:val="000000"/>
        </w:rPr>
        <w:t>/L</w:t>
      </w:r>
      <w:r w:rsidR="00841657" w:rsidRPr="005736D5">
        <w:rPr>
          <w:rFonts w:ascii="Book Antiqua" w:hAnsi="Book Antiqua" w:cs="Book Antiqua"/>
          <w:color w:val="000000"/>
          <w:lang w:eastAsia="zh-CN"/>
        </w:rPr>
        <w:t>)</w:t>
      </w:r>
      <w:r w:rsidR="00115A18" w:rsidRPr="005736D5">
        <w:rPr>
          <w:rFonts w:ascii="Book Antiqua" w:hAnsi="Book Antiqua" w:cs="Book Antiqua"/>
          <w:color w:val="000000"/>
          <w:lang w:eastAsia="zh-CN"/>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UA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(376.27</w:t>
      </w:r>
      <w:r w:rsidR="00115A18" w:rsidRPr="005736D5">
        <w:rPr>
          <w:rFonts w:ascii="Book Antiqua" w:eastAsia="Book Antiqua" w:hAnsi="Book Antiqua" w:cs="Book Antiqua"/>
          <w:color w:val="000000"/>
        </w:rPr>
        <w:t xml:space="preserve"> </w:t>
      </w:r>
      <w:proofErr w:type="spellStart"/>
      <w:r w:rsidR="00115A18" w:rsidRPr="005736D5">
        <w:rPr>
          <w:rFonts w:ascii="Book Antiqua" w:eastAsia="Book Antiqua" w:hAnsi="Book Antiqua" w:cs="Book Antiqua"/>
          <w:color w:val="000000"/>
        </w:rPr>
        <w:t>μmol</w:t>
      </w:r>
      <w:proofErr w:type="spellEnd"/>
      <w:r w:rsidR="00115A18" w:rsidRPr="005736D5">
        <w:rPr>
          <w:rFonts w:ascii="Book Antiqua" w:eastAsia="Book Antiqua" w:hAnsi="Book Antiqua" w:cs="Book Antiqua"/>
          <w:color w:val="000000"/>
        </w:rPr>
        <w:t xml:space="preserve">/L </w:t>
      </w:r>
      <w:r w:rsidRPr="005736D5">
        <w:rPr>
          <w:rFonts w:ascii="Book Antiqua" w:eastAsia="Book Antiqua" w:hAnsi="Book Antiqua" w:cs="Book Antiqua"/>
          <w:color w:val="000000"/>
        </w:rPr>
        <w:t>±</w:t>
      </w:r>
      <w:r w:rsidR="00115A18"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82.90</w:t>
      </w:r>
      <w:r w:rsidR="00F279A7" w:rsidRPr="005736D5">
        <w:rPr>
          <w:rFonts w:ascii="Book Antiqua" w:eastAsia="Book Antiqua" w:hAnsi="Book Antiqua" w:cs="Book Antiqua"/>
          <w:color w:val="000000"/>
        </w:rPr>
        <w:t xml:space="preserve"> </w:t>
      </w:r>
      <w:proofErr w:type="spellStart"/>
      <w:r w:rsidR="00115A18" w:rsidRPr="005736D5">
        <w:rPr>
          <w:rFonts w:ascii="Book Antiqua" w:eastAsia="Book Antiqua" w:hAnsi="Book Antiqua" w:cs="Book Antiqua"/>
          <w:color w:val="000000"/>
        </w:rPr>
        <w:t>μmol</w:t>
      </w:r>
      <w:proofErr w:type="spellEnd"/>
      <w:r w:rsidR="00115A18" w:rsidRPr="005736D5">
        <w:rPr>
          <w:rFonts w:ascii="Book Antiqua" w:eastAsia="Book Antiqua" w:hAnsi="Book Antiqua" w:cs="Book Antiqua"/>
          <w:color w:val="000000"/>
        </w:rPr>
        <w:t>/L</w:t>
      </w:r>
      <w:r w:rsidR="00115A18" w:rsidRPr="005736D5">
        <w:rPr>
          <w:rFonts w:ascii="Book Antiqua" w:eastAsia="Book Antiqua" w:hAnsi="Book Antiqua" w:cs="Book Antiqua"/>
          <w:i/>
          <w:iCs/>
          <w:color w:val="000000"/>
        </w:rPr>
        <w:t xml:space="preserve"> </w:t>
      </w:r>
      <w:r w:rsidR="008D0402" w:rsidRPr="005736D5">
        <w:rPr>
          <w:rFonts w:ascii="Book Antiqua" w:eastAsia="Book Antiqua" w:hAnsi="Book Antiqua" w:cs="Book Antiqua"/>
          <w:i/>
          <w:iCs/>
          <w:color w:val="000000"/>
        </w:rPr>
        <w:t>vs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281.36</w:t>
      </w:r>
      <w:r w:rsidR="00115A18" w:rsidRPr="005736D5">
        <w:rPr>
          <w:rFonts w:ascii="Book Antiqua" w:eastAsia="Book Antiqua" w:hAnsi="Book Antiqua" w:cs="Book Antiqua"/>
          <w:color w:val="000000"/>
        </w:rPr>
        <w:t xml:space="preserve"> </w:t>
      </w:r>
      <w:proofErr w:type="spellStart"/>
      <w:r w:rsidR="00115A18" w:rsidRPr="005736D5">
        <w:rPr>
          <w:rFonts w:ascii="Book Antiqua" w:eastAsia="Book Antiqua" w:hAnsi="Book Antiqua" w:cs="Book Antiqua"/>
          <w:color w:val="000000"/>
        </w:rPr>
        <w:t>μmol</w:t>
      </w:r>
      <w:proofErr w:type="spellEnd"/>
      <w:r w:rsidR="00115A18" w:rsidRPr="005736D5">
        <w:rPr>
          <w:rFonts w:ascii="Book Antiqua" w:eastAsia="Book Antiqua" w:hAnsi="Book Antiqua" w:cs="Book Antiqua"/>
          <w:color w:val="000000"/>
        </w:rPr>
        <w:t xml:space="preserve">/L </w:t>
      </w:r>
      <w:r w:rsidRPr="005736D5">
        <w:rPr>
          <w:rFonts w:ascii="Book Antiqua" w:eastAsia="Book Antiqua" w:hAnsi="Book Antiqua" w:cs="Book Antiqua"/>
          <w:color w:val="000000"/>
        </w:rPr>
        <w:t>±</w:t>
      </w:r>
      <w:r w:rsidR="00115A18"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84.86</w:t>
      </w:r>
      <w:r w:rsidR="00F279A7" w:rsidRPr="005736D5">
        <w:rPr>
          <w:rFonts w:ascii="Book Antiqua" w:eastAsia="Book Antiqua" w:hAnsi="Book Antiqua" w:cs="Book Antiqua"/>
          <w:color w:val="000000"/>
        </w:rPr>
        <w:t xml:space="preserve"> </w:t>
      </w:r>
      <w:proofErr w:type="spellStart"/>
      <w:r w:rsidRPr="005736D5">
        <w:rPr>
          <w:rFonts w:ascii="Book Antiqua" w:eastAsia="Book Antiqua" w:hAnsi="Book Antiqua" w:cs="Book Antiqua"/>
          <w:color w:val="000000"/>
        </w:rPr>
        <w:t>μmol</w:t>
      </w:r>
      <w:proofErr w:type="spellEnd"/>
      <w:r w:rsidRPr="005736D5">
        <w:rPr>
          <w:rFonts w:ascii="Book Antiqua" w:eastAsia="Book Antiqua" w:hAnsi="Book Antiqua" w:cs="Book Antiqua"/>
          <w:color w:val="000000"/>
        </w:rPr>
        <w:t>/L)</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were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higher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t>
      </w:r>
      <w:r w:rsidRPr="005736D5">
        <w:rPr>
          <w:rFonts w:ascii="Book Antiqua" w:eastAsia="Book Antiqua" w:hAnsi="Book Antiqua" w:cs="Book Antiqua"/>
          <w:i/>
          <w:iCs/>
          <w:color w:val="000000"/>
        </w:rPr>
        <w:t>P</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0.05)</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(Table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2).</w:t>
      </w:r>
    </w:p>
    <w:p w14:paraId="795FC025" w14:textId="77777777" w:rsidR="00A77B3E" w:rsidRPr="005736D5" w:rsidRDefault="00A77B3E" w:rsidP="00991A18">
      <w:pPr>
        <w:spacing w:line="360" w:lineRule="auto"/>
        <w:jc w:val="both"/>
        <w:rPr>
          <w:rFonts w:ascii="Book Antiqua" w:hAnsi="Book Antiqua"/>
        </w:rPr>
      </w:pPr>
    </w:p>
    <w:p w14:paraId="695B4679" w14:textId="778C289A" w:rsidR="00A77B3E" w:rsidRPr="005736D5" w:rsidRDefault="007778BF" w:rsidP="00991A18">
      <w:pPr>
        <w:spacing w:line="360" w:lineRule="auto"/>
        <w:jc w:val="both"/>
        <w:rPr>
          <w:rFonts w:ascii="Book Antiqua" w:hAnsi="Book Antiqua"/>
        </w:rPr>
      </w:pPr>
      <w:r w:rsidRPr="005736D5">
        <w:rPr>
          <w:rFonts w:ascii="Book Antiqua" w:eastAsia="Book Antiqua" w:hAnsi="Book Antiqua" w:cs="Book Antiqua"/>
          <w:b/>
          <w:bCs/>
          <w:i/>
          <w:iCs/>
          <w:color w:val="000000"/>
        </w:rPr>
        <w:t>Analysis</w:t>
      </w:r>
      <w:r w:rsidR="00F279A7" w:rsidRPr="005736D5">
        <w:rPr>
          <w:rFonts w:ascii="Book Antiqua" w:eastAsia="Book Antiqua" w:hAnsi="Book Antiqua" w:cs="Book Antiqua"/>
          <w:b/>
          <w:bCs/>
          <w:i/>
          <w:iCs/>
          <w:color w:val="000000"/>
        </w:rPr>
        <w:t xml:space="preserve"> </w:t>
      </w:r>
      <w:r w:rsidRPr="005736D5">
        <w:rPr>
          <w:rFonts w:ascii="Book Antiqua" w:eastAsia="Book Antiqua" w:hAnsi="Book Antiqua" w:cs="Book Antiqua"/>
          <w:b/>
          <w:bCs/>
          <w:i/>
          <w:iCs/>
          <w:color w:val="000000"/>
        </w:rPr>
        <w:t>of</w:t>
      </w:r>
      <w:r w:rsidR="00F279A7" w:rsidRPr="005736D5">
        <w:rPr>
          <w:rFonts w:ascii="Book Antiqua" w:eastAsia="Book Antiqua" w:hAnsi="Book Antiqua" w:cs="Book Antiqua"/>
          <w:b/>
          <w:bCs/>
          <w:i/>
          <w:iCs/>
          <w:color w:val="000000"/>
        </w:rPr>
        <w:t xml:space="preserve"> </w:t>
      </w:r>
      <w:r w:rsidRPr="005736D5">
        <w:rPr>
          <w:rFonts w:ascii="Book Antiqua" w:eastAsia="Book Antiqua" w:hAnsi="Book Antiqua" w:cs="Book Antiqua"/>
          <w:b/>
          <w:bCs/>
          <w:i/>
          <w:iCs/>
          <w:color w:val="000000"/>
        </w:rPr>
        <w:t>recurrence</w:t>
      </w:r>
      <w:r w:rsidR="00F279A7" w:rsidRPr="005736D5">
        <w:rPr>
          <w:rFonts w:ascii="Book Antiqua" w:eastAsia="Book Antiqua" w:hAnsi="Book Antiqua" w:cs="Book Antiqua"/>
          <w:b/>
          <w:bCs/>
          <w:i/>
          <w:iCs/>
          <w:color w:val="000000"/>
        </w:rPr>
        <w:t xml:space="preserve"> </w:t>
      </w:r>
      <w:r w:rsidRPr="005736D5">
        <w:rPr>
          <w:rFonts w:ascii="Book Antiqua" w:eastAsia="Book Antiqua" w:hAnsi="Book Antiqua" w:cs="Book Antiqua"/>
          <w:b/>
          <w:bCs/>
          <w:i/>
          <w:iCs/>
          <w:color w:val="000000"/>
        </w:rPr>
        <w:t>risk</w:t>
      </w:r>
      <w:r w:rsidR="00F279A7" w:rsidRPr="005736D5">
        <w:rPr>
          <w:rFonts w:ascii="Book Antiqua" w:eastAsia="Book Antiqua" w:hAnsi="Book Antiqua" w:cs="Book Antiqua"/>
          <w:b/>
          <w:bCs/>
          <w:i/>
          <w:iCs/>
          <w:color w:val="000000"/>
        </w:rPr>
        <w:t xml:space="preserve"> </w:t>
      </w:r>
      <w:r w:rsidRPr="005736D5">
        <w:rPr>
          <w:rFonts w:ascii="Book Antiqua" w:eastAsia="Book Antiqua" w:hAnsi="Book Antiqua" w:cs="Book Antiqua"/>
          <w:b/>
          <w:bCs/>
          <w:i/>
          <w:iCs/>
          <w:color w:val="000000"/>
        </w:rPr>
        <w:t>factors</w:t>
      </w:r>
    </w:p>
    <w:p w14:paraId="6DAB73AF" w14:textId="1B10B2F2" w:rsidR="00A77B3E" w:rsidRPr="005736D5" w:rsidRDefault="007778BF" w:rsidP="00991A18">
      <w:pPr>
        <w:spacing w:line="360" w:lineRule="auto"/>
        <w:jc w:val="both"/>
        <w:rPr>
          <w:rFonts w:ascii="Book Antiqua" w:hAnsi="Book Antiqua"/>
        </w:rPr>
      </w:pP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clinicopathological</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features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(including</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TNM</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stage,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tumor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differentiation,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lymph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node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metastasis),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serum</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oxidative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stress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level,</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UA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level</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independent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variables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recurrence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(0</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no</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recurrence,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1</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recurrence)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dependent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variable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were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incorporated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into</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logistic</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regression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model.</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was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shown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that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UA</w:t>
      </w:r>
      <w:r w:rsidR="00F279A7" w:rsidRPr="005736D5">
        <w:rPr>
          <w:rFonts w:ascii="Book Antiqua" w:eastAsia="Book Antiqua" w:hAnsi="Book Antiqua" w:cs="Book Antiqua"/>
          <w:color w:val="000000"/>
        </w:rPr>
        <w:t xml:space="preserve"> </w:t>
      </w:r>
      <w:r w:rsidR="00B059D0" w:rsidRPr="005736D5">
        <w:rPr>
          <w:rFonts w:ascii="Book Antiqua" w:eastAsia="Book Antiqua" w:hAnsi="Book Antiqua" w:cs="Book Antiqua"/>
          <w:color w:val="000000"/>
        </w:rPr>
        <w:t>(</w:t>
      </w:r>
      <w:r w:rsidRPr="005736D5">
        <w:rPr>
          <w:rFonts w:ascii="Book Antiqua" w:eastAsia="Book Antiqua" w:hAnsi="Book Antiqua" w:cs="Book Antiqua"/>
          <w:color w:val="000000"/>
        </w:rPr>
        <w:t>Exp</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(B)</w:t>
      </w:r>
      <w:r w:rsidR="00B059D0"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t>
      </w:r>
      <w:r w:rsidR="00B059D0"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5.899,</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i/>
          <w:iCs/>
          <w:color w:val="000000"/>
        </w:rPr>
        <w:t>P</w:t>
      </w:r>
      <w:r w:rsidR="00B059D0" w:rsidRPr="005736D5">
        <w:rPr>
          <w:rFonts w:ascii="Book Antiqua" w:eastAsia="Book Antiqua" w:hAnsi="Book Antiqua" w:cs="Book Antiqua"/>
          <w:i/>
          <w:iCs/>
          <w:color w:val="000000"/>
        </w:rPr>
        <w:t xml:space="preserve"> </w:t>
      </w:r>
      <w:r w:rsidRPr="005736D5">
        <w:rPr>
          <w:rFonts w:ascii="Book Antiqua" w:eastAsia="Book Antiqua" w:hAnsi="Book Antiqua" w:cs="Book Antiqua"/>
          <w:color w:val="000000"/>
        </w:rPr>
        <w:t>=</w:t>
      </w:r>
      <w:r w:rsidR="00B059D0"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0.019],</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SOD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[Exp</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(B)</w:t>
      </w:r>
      <w:r w:rsidR="00B059D0"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t>
      </w:r>
      <w:r w:rsidR="00B059D0"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0.844,</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i/>
          <w:iCs/>
          <w:color w:val="000000"/>
        </w:rPr>
        <w:t>P</w:t>
      </w:r>
      <w:r w:rsidR="00B059D0" w:rsidRPr="005736D5">
        <w:rPr>
          <w:rFonts w:ascii="Book Antiqua" w:eastAsia="Book Antiqua" w:hAnsi="Book Antiqua" w:cs="Book Antiqua"/>
          <w:i/>
          <w:iCs/>
          <w:color w:val="000000"/>
        </w:rPr>
        <w:t xml:space="preserve"> </w:t>
      </w:r>
      <w:r w:rsidRPr="005736D5">
        <w:rPr>
          <w:rFonts w:ascii="Book Antiqua" w:eastAsia="Book Antiqua" w:hAnsi="Book Antiqua" w:cs="Book Antiqua"/>
          <w:color w:val="000000"/>
        </w:rPr>
        <w:t>=</w:t>
      </w:r>
      <w:r w:rsidR="00B059D0"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0.043],</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MDA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[Exp</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(B)</w:t>
      </w:r>
      <w:r w:rsidR="00B059D0"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t>
      </w:r>
      <w:r w:rsidR="00B059D0"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11.465,</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i/>
          <w:iCs/>
          <w:color w:val="000000"/>
        </w:rPr>
        <w:t>P</w:t>
      </w:r>
      <w:r w:rsidR="00B059D0" w:rsidRPr="005736D5">
        <w:rPr>
          <w:rFonts w:ascii="Book Antiqua" w:eastAsia="Book Antiqua" w:hAnsi="Book Antiqua" w:cs="Book Antiqua"/>
          <w:i/>
          <w:iCs/>
          <w:color w:val="000000"/>
        </w:rPr>
        <w:t xml:space="preserve"> </w:t>
      </w:r>
      <w:r w:rsidRPr="005736D5">
        <w:rPr>
          <w:rFonts w:ascii="Book Antiqua" w:eastAsia="Book Antiqua" w:hAnsi="Book Antiqua" w:cs="Book Antiqua"/>
          <w:color w:val="000000"/>
        </w:rPr>
        <w:t>=</w:t>
      </w:r>
      <w:r w:rsidR="00B059D0"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11.465],</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GSH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[Exp</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(B)</w:t>
      </w:r>
      <w:r w:rsidR="00B059D0"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t>
      </w:r>
      <w:r w:rsidR="00B059D0"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0.889,</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i/>
          <w:iCs/>
          <w:color w:val="000000"/>
        </w:rPr>
        <w:t>P</w:t>
      </w:r>
      <w:r w:rsidR="00B059D0" w:rsidRPr="005736D5">
        <w:rPr>
          <w:rFonts w:ascii="Book Antiqua" w:eastAsia="Book Antiqua" w:hAnsi="Book Antiqua" w:cs="Book Antiqua"/>
          <w:i/>
          <w:iCs/>
          <w:color w:val="000000"/>
        </w:rPr>
        <w:t xml:space="preserve"> </w:t>
      </w:r>
      <w:r w:rsidRPr="005736D5">
        <w:rPr>
          <w:rFonts w:ascii="Book Antiqua" w:eastAsia="Book Antiqua" w:hAnsi="Book Antiqua" w:cs="Book Antiqua"/>
          <w:color w:val="000000"/>
        </w:rPr>
        <w:t>=</w:t>
      </w:r>
      <w:r w:rsidR="00B059D0"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0.029]</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were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risk</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factors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for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postoperative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recurrence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t>
      </w:r>
      <w:r w:rsidRPr="005736D5">
        <w:rPr>
          <w:rFonts w:ascii="Book Antiqua" w:eastAsia="Book Antiqua" w:hAnsi="Book Antiqua" w:cs="Book Antiqua"/>
          <w:i/>
          <w:iCs/>
          <w:color w:val="000000"/>
        </w:rPr>
        <w:t>P</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0.05)</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(Table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3).</w:t>
      </w:r>
    </w:p>
    <w:p w14:paraId="6581F7B5" w14:textId="77777777" w:rsidR="00A77B3E" w:rsidRPr="005736D5" w:rsidRDefault="00A77B3E" w:rsidP="00991A18">
      <w:pPr>
        <w:spacing w:line="360" w:lineRule="auto"/>
        <w:jc w:val="both"/>
        <w:rPr>
          <w:rFonts w:ascii="Book Antiqua" w:hAnsi="Book Antiqua"/>
        </w:rPr>
      </w:pPr>
    </w:p>
    <w:p w14:paraId="4608D3C3" w14:textId="3915FDFD" w:rsidR="00A77B3E" w:rsidRPr="005736D5" w:rsidRDefault="007778BF" w:rsidP="00991A18">
      <w:pPr>
        <w:spacing w:line="360" w:lineRule="auto"/>
        <w:jc w:val="both"/>
        <w:rPr>
          <w:rFonts w:ascii="Book Antiqua" w:hAnsi="Book Antiqua"/>
        </w:rPr>
      </w:pPr>
      <w:r w:rsidRPr="005736D5">
        <w:rPr>
          <w:rFonts w:ascii="Book Antiqua" w:eastAsia="Book Antiqua" w:hAnsi="Book Antiqua" w:cs="Book Antiqua"/>
          <w:b/>
          <w:bCs/>
          <w:i/>
          <w:iCs/>
          <w:color w:val="000000"/>
        </w:rPr>
        <w:t>Analysis</w:t>
      </w:r>
      <w:r w:rsidR="00F279A7" w:rsidRPr="005736D5">
        <w:rPr>
          <w:rFonts w:ascii="Book Antiqua" w:eastAsia="Book Antiqua" w:hAnsi="Book Antiqua" w:cs="Book Antiqua"/>
          <w:b/>
          <w:bCs/>
          <w:i/>
          <w:iCs/>
          <w:color w:val="000000"/>
        </w:rPr>
        <w:t xml:space="preserve"> </w:t>
      </w:r>
      <w:r w:rsidRPr="005736D5">
        <w:rPr>
          <w:rFonts w:ascii="Book Antiqua" w:eastAsia="Book Antiqua" w:hAnsi="Book Antiqua" w:cs="Book Antiqua"/>
          <w:b/>
          <w:bCs/>
          <w:i/>
          <w:iCs/>
          <w:color w:val="000000"/>
        </w:rPr>
        <w:t>of</w:t>
      </w:r>
      <w:r w:rsidR="00F279A7" w:rsidRPr="005736D5">
        <w:rPr>
          <w:rFonts w:ascii="Book Antiqua" w:eastAsia="Book Antiqua" w:hAnsi="Book Antiqua" w:cs="Book Antiqua"/>
          <w:b/>
          <w:bCs/>
          <w:i/>
          <w:iCs/>
          <w:color w:val="000000"/>
        </w:rPr>
        <w:t xml:space="preserve"> </w:t>
      </w:r>
      <w:r w:rsidRPr="005736D5">
        <w:rPr>
          <w:rFonts w:ascii="Book Antiqua" w:eastAsia="Book Antiqua" w:hAnsi="Book Antiqua" w:cs="Book Antiqua"/>
          <w:b/>
          <w:bCs/>
          <w:i/>
          <w:iCs/>
          <w:color w:val="000000"/>
        </w:rPr>
        <w:t>the</w:t>
      </w:r>
      <w:r w:rsidR="00F279A7" w:rsidRPr="005736D5">
        <w:rPr>
          <w:rFonts w:ascii="Book Antiqua" w:eastAsia="Book Antiqua" w:hAnsi="Book Antiqua" w:cs="Book Antiqua"/>
          <w:b/>
          <w:bCs/>
          <w:i/>
          <w:iCs/>
          <w:color w:val="000000"/>
        </w:rPr>
        <w:t xml:space="preserve"> </w:t>
      </w:r>
      <w:r w:rsidRPr="005736D5">
        <w:rPr>
          <w:rFonts w:ascii="Book Antiqua" w:eastAsia="Book Antiqua" w:hAnsi="Book Antiqua" w:cs="Book Antiqua"/>
          <w:b/>
          <w:bCs/>
          <w:i/>
          <w:iCs/>
          <w:color w:val="000000"/>
        </w:rPr>
        <w:t>relationship</w:t>
      </w:r>
      <w:r w:rsidR="00F279A7" w:rsidRPr="005736D5">
        <w:rPr>
          <w:rFonts w:ascii="Book Antiqua" w:eastAsia="Book Antiqua" w:hAnsi="Book Antiqua" w:cs="Book Antiqua"/>
          <w:b/>
          <w:bCs/>
          <w:i/>
          <w:iCs/>
          <w:color w:val="000000"/>
        </w:rPr>
        <w:t xml:space="preserve"> </w:t>
      </w:r>
      <w:r w:rsidRPr="005736D5">
        <w:rPr>
          <w:rFonts w:ascii="Book Antiqua" w:eastAsia="Book Antiqua" w:hAnsi="Book Antiqua" w:cs="Book Antiqua"/>
          <w:b/>
          <w:bCs/>
          <w:i/>
          <w:iCs/>
          <w:color w:val="000000"/>
        </w:rPr>
        <w:t>between</w:t>
      </w:r>
      <w:r w:rsidR="00F279A7" w:rsidRPr="005736D5">
        <w:rPr>
          <w:rFonts w:ascii="Book Antiqua" w:eastAsia="Book Antiqua" w:hAnsi="Book Antiqua" w:cs="Book Antiqua"/>
          <w:b/>
          <w:bCs/>
          <w:i/>
          <w:iCs/>
          <w:color w:val="000000"/>
        </w:rPr>
        <w:t xml:space="preserve"> </w:t>
      </w:r>
      <w:r w:rsidRPr="005736D5">
        <w:rPr>
          <w:rFonts w:ascii="Book Antiqua" w:eastAsia="Book Antiqua" w:hAnsi="Book Antiqua" w:cs="Book Antiqua"/>
          <w:b/>
          <w:bCs/>
          <w:i/>
          <w:iCs/>
          <w:color w:val="000000"/>
        </w:rPr>
        <w:t>the</w:t>
      </w:r>
      <w:r w:rsidR="00F279A7" w:rsidRPr="005736D5">
        <w:rPr>
          <w:rFonts w:ascii="Book Antiqua" w:eastAsia="Book Antiqua" w:hAnsi="Book Antiqua" w:cs="Book Antiqua"/>
          <w:b/>
          <w:bCs/>
          <w:i/>
          <w:iCs/>
          <w:color w:val="000000"/>
        </w:rPr>
        <w:t xml:space="preserve"> </w:t>
      </w:r>
      <w:r w:rsidRPr="005736D5">
        <w:rPr>
          <w:rFonts w:ascii="Book Antiqua" w:eastAsia="Book Antiqua" w:hAnsi="Book Antiqua" w:cs="Book Antiqua"/>
          <w:b/>
          <w:bCs/>
          <w:i/>
          <w:iCs/>
          <w:color w:val="000000"/>
        </w:rPr>
        <w:t>risk</w:t>
      </w:r>
      <w:r w:rsidR="00F279A7" w:rsidRPr="005736D5">
        <w:rPr>
          <w:rFonts w:ascii="Book Antiqua" w:eastAsia="Book Antiqua" w:hAnsi="Book Antiqua" w:cs="Book Antiqua"/>
          <w:b/>
          <w:bCs/>
          <w:i/>
          <w:iCs/>
          <w:color w:val="000000"/>
        </w:rPr>
        <w:t xml:space="preserve"> </w:t>
      </w:r>
      <w:r w:rsidRPr="005736D5">
        <w:rPr>
          <w:rFonts w:ascii="Book Antiqua" w:eastAsia="Book Antiqua" w:hAnsi="Book Antiqua" w:cs="Book Antiqua"/>
          <w:b/>
          <w:bCs/>
          <w:i/>
          <w:iCs/>
          <w:color w:val="000000"/>
        </w:rPr>
        <w:t>factors</w:t>
      </w:r>
    </w:p>
    <w:p w14:paraId="5BB0C717" w14:textId="6BEEF208" w:rsidR="00A77B3E" w:rsidRPr="005736D5" w:rsidRDefault="007778BF" w:rsidP="00991A18">
      <w:pPr>
        <w:spacing w:line="360" w:lineRule="auto"/>
        <w:jc w:val="both"/>
        <w:rPr>
          <w:rFonts w:ascii="Book Antiqua" w:hAnsi="Book Antiqua"/>
        </w:rPr>
      </w:pPr>
      <w:r w:rsidRPr="005736D5">
        <w:rPr>
          <w:rFonts w:ascii="Book Antiqua" w:eastAsia="Book Antiqua" w:hAnsi="Book Antiqua" w:cs="Book Antiqua"/>
          <w:color w:val="000000"/>
        </w:rPr>
        <w:t>SOD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was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negatively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correlated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with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TNM</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stage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lymph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node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metastasis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t>
      </w:r>
      <w:r w:rsidRPr="005736D5">
        <w:rPr>
          <w:rFonts w:ascii="Book Antiqua" w:eastAsia="Book Antiqua" w:hAnsi="Book Antiqua" w:cs="Book Antiqua"/>
          <w:i/>
          <w:iCs/>
          <w:color w:val="000000"/>
        </w:rPr>
        <w:t>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-0.203,</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-0.219;</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i/>
          <w:iCs/>
          <w:color w:val="000000"/>
        </w:rPr>
        <w:t>P</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0.033,</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0.021).</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MDA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was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positively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correlated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with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TNM</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stage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lymph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node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metastasis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t>
      </w:r>
      <w:r w:rsidRPr="005736D5">
        <w:rPr>
          <w:rFonts w:ascii="Book Antiqua" w:eastAsia="Book Antiqua" w:hAnsi="Book Antiqua" w:cs="Book Antiqua"/>
          <w:i/>
          <w:iCs/>
          <w:color w:val="000000"/>
        </w:rPr>
        <w:t>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0.275,</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0.216;</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i/>
          <w:iCs/>
          <w:color w:val="000000"/>
        </w:rPr>
        <w:t>P</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0.004,</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0.024).</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GSH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was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negatively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correlated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with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lymph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node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metastasis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t>
      </w:r>
      <w:r w:rsidRPr="005736D5">
        <w:rPr>
          <w:rFonts w:ascii="Book Antiqua" w:eastAsia="Book Antiqua" w:hAnsi="Book Antiqua" w:cs="Book Antiqua"/>
          <w:i/>
          <w:iCs/>
          <w:color w:val="000000"/>
        </w:rPr>
        <w:t>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-269;</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i/>
          <w:iCs/>
          <w:color w:val="000000"/>
        </w:rPr>
        <w:t>P</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0.004).</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UA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showed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no</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correlation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with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SOD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t>
      </w:r>
      <w:r w:rsidRPr="005736D5">
        <w:rPr>
          <w:rFonts w:ascii="Book Antiqua" w:eastAsia="Book Antiqua" w:hAnsi="Book Antiqua" w:cs="Book Antiqua"/>
          <w:i/>
          <w:iCs/>
          <w:color w:val="000000"/>
        </w:rPr>
        <w:t>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-0.185,</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i/>
          <w:iCs/>
          <w:color w:val="000000"/>
        </w:rPr>
        <w:t>P</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0.053).</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UA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was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positively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correlated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with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MDA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t>
      </w:r>
      <w:r w:rsidRPr="005736D5">
        <w:rPr>
          <w:rFonts w:ascii="Book Antiqua" w:eastAsia="Book Antiqua" w:hAnsi="Book Antiqua" w:cs="Book Antiqua"/>
          <w:i/>
          <w:iCs/>
          <w:color w:val="000000"/>
        </w:rPr>
        <w:t>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0.395,</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i/>
          <w:iCs/>
          <w:color w:val="000000"/>
        </w:rPr>
        <w:t>P</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0.001)</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(Figure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1</w:t>
      </w:r>
      <w:r w:rsidR="004511F9">
        <w:rPr>
          <w:rFonts w:ascii="Book Antiqua" w:eastAsia="Book Antiqua" w:hAnsi="Book Antiqua" w:cs="Book Antiqua"/>
          <w:color w:val="000000"/>
        </w:rPr>
        <w:t>A</w:t>
      </w:r>
      <w:r w:rsidRPr="005736D5">
        <w:rPr>
          <w:rFonts w:ascii="Book Antiqua" w:eastAsia="Book Antiqua" w:hAnsi="Book Antiqua" w:cs="Book Antiqua"/>
          <w:color w:val="000000"/>
        </w:rPr>
        <w: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negatively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correlated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with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GSH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t>
      </w:r>
      <w:r w:rsidRPr="005736D5">
        <w:rPr>
          <w:rFonts w:ascii="Book Antiqua" w:eastAsia="Book Antiqua" w:hAnsi="Book Antiqua" w:cs="Book Antiqua"/>
          <w:i/>
          <w:iCs/>
          <w:color w:val="000000"/>
        </w:rPr>
        <w:t>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-0.204,</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i/>
          <w:iCs/>
          <w:color w:val="000000"/>
        </w:rPr>
        <w:t>P</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0.032)</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(Figure</w:t>
      </w:r>
      <w:r w:rsidR="00F279A7" w:rsidRPr="005736D5">
        <w:rPr>
          <w:rFonts w:ascii="Book Antiqua" w:eastAsia="Book Antiqua" w:hAnsi="Book Antiqua" w:cs="Book Antiqua"/>
          <w:color w:val="000000"/>
        </w:rPr>
        <w:t xml:space="preserve"> </w:t>
      </w:r>
      <w:r w:rsidR="004511F9">
        <w:rPr>
          <w:rFonts w:ascii="Book Antiqua" w:eastAsia="Book Antiqua" w:hAnsi="Book Antiqua" w:cs="Book Antiqua"/>
          <w:color w:val="000000"/>
        </w:rPr>
        <w:t>1B</w:t>
      </w:r>
      <w:r w:rsidRPr="005736D5">
        <w:rPr>
          <w:rFonts w:ascii="Book Antiqua" w:eastAsia="Book Antiqua" w:hAnsi="Book Antiqua" w:cs="Book Antiqua"/>
          <w:color w:val="000000"/>
        </w:rPr>
        <w:t>).</w:t>
      </w:r>
    </w:p>
    <w:p w14:paraId="27D2A2BC" w14:textId="77777777" w:rsidR="00A77B3E" w:rsidRPr="005736D5" w:rsidRDefault="00A77B3E" w:rsidP="00991A18">
      <w:pPr>
        <w:spacing w:line="360" w:lineRule="auto"/>
        <w:jc w:val="both"/>
        <w:rPr>
          <w:rFonts w:ascii="Book Antiqua" w:hAnsi="Book Antiqua"/>
        </w:rPr>
      </w:pPr>
    </w:p>
    <w:p w14:paraId="56B9D6EB" w14:textId="18023970" w:rsidR="00A77B3E" w:rsidRPr="005736D5" w:rsidRDefault="007778BF" w:rsidP="00991A18">
      <w:pPr>
        <w:spacing w:line="360" w:lineRule="auto"/>
        <w:jc w:val="both"/>
        <w:rPr>
          <w:rFonts w:ascii="Book Antiqua" w:hAnsi="Book Antiqua"/>
        </w:rPr>
      </w:pPr>
      <w:r w:rsidRPr="005736D5">
        <w:rPr>
          <w:rFonts w:ascii="Book Antiqua" w:eastAsia="Book Antiqua" w:hAnsi="Book Antiqua" w:cs="Book Antiqua"/>
          <w:b/>
          <w:bCs/>
          <w:i/>
          <w:iCs/>
          <w:color w:val="000000"/>
        </w:rPr>
        <w:t>AUC</w:t>
      </w:r>
      <w:r w:rsidR="00F279A7" w:rsidRPr="005736D5">
        <w:rPr>
          <w:rFonts w:ascii="Book Antiqua" w:eastAsia="Book Antiqua" w:hAnsi="Book Antiqua" w:cs="Book Antiqua"/>
          <w:b/>
          <w:bCs/>
          <w:i/>
          <w:iCs/>
          <w:color w:val="000000"/>
        </w:rPr>
        <w:t xml:space="preserve"> </w:t>
      </w:r>
      <w:r w:rsidRPr="005736D5">
        <w:rPr>
          <w:rFonts w:ascii="Book Antiqua" w:eastAsia="Book Antiqua" w:hAnsi="Book Antiqua" w:cs="Book Antiqua"/>
          <w:b/>
          <w:bCs/>
          <w:i/>
          <w:iCs/>
          <w:color w:val="000000"/>
        </w:rPr>
        <w:t>evaluated</w:t>
      </w:r>
      <w:r w:rsidR="00F279A7" w:rsidRPr="005736D5">
        <w:rPr>
          <w:rFonts w:ascii="Book Antiqua" w:eastAsia="Book Antiqua" w:hAnsi="Book Antiqua" w:cs="Book Antiqua"/>
          <w:b/>
          <w:bCs/>
          <w:i/>
          <w:iCs/>
          <w:color w:val="000000"/>
        </w:rPr>
        <w:t xml:space="preserve"> </w:t>
      </w:r>
      <w:r w:rsidRPr="005736D5">
        <w:rPr>
          <w:rFonts w:ascii="Book Antiqua" w:eastAsia="Book Antiqua" w:hAnsi="Book Antiqua" w:cs="Book Antiqua"/>
          <w:b/>
          <w:bCs/>
          <w:i/>
          <w:iCs/>
          <w:color w:val="000000"/>
        </w:rPr>
        <w:t>predictive</w:t>
      </w:r>
      <w:r w:rsidR="00F279A7" w:rsidRPr="005736D5">
        <w:rPr>
          <w:rFonts w:ascii="Book Antiqua" w:eastAsia="Book Antiqua" w:hAnsi="Book Antiqua" w:cs="Book Antiqua"/>
          <w:b/>
          <w:bCs/>
          <w:i/>
          <w:iCs/>
          <w:color w:val="000000"/>
        </w:rPr>
        <w:t xml:space="preserve"> </w:t>
      </w:r>
      <w:r w:rsidRPr="005736D5">
        <w:rPr>
          <w:rFonts w:ascii="Book Antiqua" w:eastAsia="Book Antiqua" w:hAnsi="Book Antiqua" w:cs="Book Antiqua"/>
          <w:b/>
          <w:bCs/>
          <w:i/>
          <w:iCs/>
          <w:color w:val="000000"/>
        </w:rPr>
        <w:t>power</w:t>
      </w:r>
      <w:r w:rsidR="00F279A7" w:rsidRPr="005736D5">
        <w:rPr>
          <w:rFonts w:ascii="Book Antiqua" w:eastAsia="Book Antiqua" w:hAnsi="Book Antiqua" w:cs="Book Antiqua"/>
          <w:b/>
          <w:bCs/>
          <w:color w:val="000000"/>
        </w:rPr>
        <w:t xml:space="preserve"> </w:t>
      </w:r>
    </w:p>
    <w:p w14:paraId="3276E04B" w14:textId="48C7FD44" w:rsidR="00A77B3E" w:rsidRPr="005736D5" w:rsidRDefault="007778BF" w:rsidP="00991A18">
      <w:pPr>
        <w:spacing w:line="360" w:lineRule="auto"/>
        <w:jc w:val="both"/>
        <w:rPr>
          <w:rFonts w:ascii="Book Antiqua" w:hAnsi="Book Antiqua"/>
        </w:rPr>
      </w:pPr>
      <w:r w:rsidRPr="005736D5">
        <w:rPr>
          <w:rFonts w:ascii="Book Antiqua" w:eastAsia="Book Antiqua" w:hAnsi="Book Antiqua" w:cs="Book Antiqua"/>
          <w:color w:val="000000"/>
        </w:rPr>
        <w:lastRenderedPageBreak/>
        <w:t>AUC</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SOD,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MDA,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GSH,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UA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predicting</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postoperative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recurrence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was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0.276</w:t>
      </w:r>
      <w:r w:rsidR="00F279A7" w:rsidRPr="005736D5">
        <w:rPr>
          <w:rFonts w:ascii="Book Antiqua" w:eastAsia="Book Antiqua" w:hAnsi="Book Antiqua" w:cs="Book Antiqua"/>
          <w:color w:val="000000"/>
        </w:rPr>
        <w:t xml:space="preserve"> </w:t>
      </w:r>
      <w:r w:rsidR="008A62FC" w:rsidRPr="005736D5">
        <w:rPr>
          <w:rFonts w:ascii="Book Antiqua" w:eastAsia="Book Antiqua" w:hAnsi="Book Antiqua" w:cs="Book Antiqua"/>
          <w:color w:val="000000"/>
        </w:rPr>
        <w:t>[95% confidence interval (</w:t>
      </w:r>
      <w:r w:rsidRPr="005736D5">
        <w:rPr>
          <w:rFonts w:ascii="Book Antiqua" w:eastAsia="Book Antiqua" w:hAnsi="Book Antiqua" w:cs="Book Antiqua"/>
          <w:color w:val="000000"/>
        </w:rPr>
        <w:t>95%CI</w:t>
      </w:r>
      <w:r w:rsidR="008A62FC" w:rsidRPr="005736D5">
        <w:rPr>
          <w:rFonts w:ascii="Book Antiqua" w:eastAsia="Book Antiqua" w:hAnsi="Book Antiqua" w:cs="Book Antiqua"/>
          <w:color w:val="000000"/>
        </w:rPr>
        <w:t>)</w:t>
      </w:r>
      <w:r w:rsidRPr="005736D5">
        <w:rPr>
          <w:rFonts w:ascii="Book Antiqua" w:eastAsia="Book Antiqua" w:hAnsi="Book Antiqua" w:cs="Book Antiqua"/>
          <w:color w:val="000000"/>
        </w:rPr>
        <w: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0.179</w:t>
      </w:r>
      <w:r w:rsidR="00354971" w:rsidRPr="005736D5">
        <w:rPr>
          <w:rFonts w:ascii="Book Antiqua" w:eastAsia="Book Antiqua" w:hAnsi="Book Antiqua" w:cs="Book Antiqua"/>
          <w:color w:val="000000"/>
        </w:rPr>
        <w:t>-</w:t>
      </w:r>
      <w:r w:rsidRPr="005736D5">
        <w:rPr>
          <w:rFonts w:ascii="Book Antiqua" w:eastAsia="Book Antiqua" w:hAnsi="Book Antiqua" w:cs="Book Antiqua"/>
          <w:color w:val="000000"/>
        </w:rPr>
        <w:t>0.373</w:t>
      </w:r>
      <w:r w:rsidR="008A62FC" w:rsidRPr="005736D5">
        <w:rPr>
          <w:rFonts w:ascii="Book Antiqua" w:eastAsia="Book Antiqua" w:hAnsi="Book Antiqua" w:cs="Book Antiqua"/>
          <w:color w:val="000000"/>
        </w:rPr>
        <w:t>]</w:t>
      </w:r>
      <w:r w:rsidRPr="005736D5">
        <w:rPr>
          <w:rFonts w:ascii="Book Antiqua" w:eastAsia="Book Antiqua" w:hAnsi="Book Antiqua" w:cs="Book Antiqua"/>
          <w:color w:val="000000"/>
        </w:rPr>
        <w: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0.910</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(95%CI:</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0.858</w:t>
      </w:r>
      <w:r w:rsidR="00354971" w:rsidRPr="005736D5">
        <w:rPr>
          <w:rFonts w:ascii="Book Antiqua" w:eastAsia="Book Antiqua" w:hAnsi="Book Antiqua" w:cs="Book Antiqua"/>
          <w:color w:val="000000"/>
        </w:rPr>
        <w:t>-</w:t>
      </w:r>
      <w:r w:rsidRPr="005736D5">
        <w:rPr>
          <w:rFonts w:ascii="Book Antiqua" w:eastAsia="Book Antiqua" w:hAnsi="Book Antiqua" w:cs="Book Antiqua"/>
          <w:color w:val="000000"/>
        </w:rPr>
        <w:t>0.963),</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0.199</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(95%CI:</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0.110</w:t>
      </w:r>
      <w:r w:rsidR="00354971" w:rsidRPr="005736D5">
        <w:rPr>
          <w:rFonts w:ascii="Book Antiqua" w:eastAsia="Book Antiqua" w:hAnsi="Book Antiqua" w:cs="Book Antiqua"/>
          <w:color w:val="000000"/>
        </w:rPr>
        <w:t>-</w:t>
      </w:r>
      <w:r w:rsidRPr="005736D5">
        <w:rPr>
          <w:rFonts w:ascii="Book Antiqua" w:eastAsia="Book Antiqua" w:hAnsi="Book Antiqua" w:cs="Book Antiqua"/>
          <w:color w:val="000000"/>
        </w:rPr>
        <w:t>0.288),</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0.784</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(95%CI:</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0.697</w:t>
      </w:r>
      <w:r w:rsidR="00354971" w:rsidRPr="005736D5">
        <w:rPr>
          <w:rFonts w:ascii="Book Antiqua" w:eastAsia="Book Antiqua" w:hAnsi="Book Antiqua" w:cs="Book Antiqua"/>
          <w:color w:val="000000"/>
        </w:rPr>
        <w:t>-</w:t>
      </w:r>
      <w:r w:rsidRPr="005736D5">
        <w:rPr>
          <w:rFonts w:ascii="Book Antiqua" w:eastAsia="Book Antiqua" w:hAnsi="Book Antiqua" w:cs="Book Antiqua"/>
          <w:color w:val="000000"/>
        </w:rPr>
        <w:t>0.871),</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respectively,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all</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i/>
          <w:iCs/>
          <w:color w:val="000000"/>
        </w:rPr>
        <w:t>P</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0.001</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(Table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4,</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Figure</w:t>
      </w:r>
      <w:r w:rsidR="00F279A7" w:rsidRPr="005736D5">
        <w:rPr>
          <w:rFonts w:ascii="Book Antiqua" w:eastAsia="Book Antiqua" w:hAnsi="Book Antiqua" w:cs="Book Antiqua"/>
          <w:color w:val="000000"/>
        </w:rPr>
        <w:t xml:space="preserve"> </w:t>
      </w:r>
      <w:r w:rsidR="004511F9">
        <w:rPr>
          <w:rFonts w:ascii="Book Antiqua" w:eastAsia="Book Antiqua" w:hAnsi="Book Antiqua" w:cs="Book Antiqua"/>
          <w:color w:val="000000"/>
        </w:rPr>
        <w:t>2</w:t>
      </w:r>
      <w:r w:rsidRPr="005736D5">
        <w:rPr>
          <w:rFonts w:ascii="Book Antiqua" w:eastAsia="Book Antiqua" w:hAnsi="Book Antiqua" w:cs="Book Antiqua"/>
          <w:color w:val="000000"/>
        </w:rPr>
        <w:t>).</w:t>
      </w:r>
    </w:p>
    <w:p w14:paraId="15877ECE" w14:textId="77777777" w:rsidR="00A77B3E" w:rsidRPr="005736D5" w:rsidRDefault="00A77B3E" w:rsidP="00991A18">
      <w:pPr>
        <w:spacing w:line="360" w:lineRule="auto"/>
        <w:jc w:val="both"/>
        <w:rPr>
          <w:rFonts w:ascii="Book Antiqua" w:hAnsi="Book Antiqua"/>
        </w:rPr>
      </w:pPr>
    </w:p>
    <w:p w14:paraId="0A186B59" w14:textId="77777777" w:rsidR="00A77B3E" w:rsidRPr="005736D5" w:rsidRDefault="007778BF" w:rsidP="00991A18">
      <w:pPr>
        <w:spacing w:line="360" w:lineRule="auto"/>
        <w:jc w:val="both"/>
        <w:rPr>
          <w:rFonts w:ascii="Book Antiqua" w:hAnsi="Book Antiqua"/>
        </w:rPr>
      </w:pPr>
      <w:r w:rsidRPr="005736D5">
        <w:rPr>
          <w:rFonts w:ascii="Book Antiqua" w:eastAsia="Book Antiqua" w:hAnsi="Book Antiqua" w:cs="Book Antiqua"/>
          <w:b/>
          <w:caps/>
          <w:color w:val="000000"/>
          <w:u w:val="single"/>
        </w:rPr>
        <w:t>DISCUSSION</w:t>
      </w:r>
    </w:p>
    <w:p w14:paraId="65DAE5E2" w14:textId="1D15D130" w:rsidR="00A77B3E" w:rsidRPr="005736D5" w:rsidRDefault="007778BF" w:rsidP="00991A18">
      <w:pPr>
        <w:spacing w:line="360" w:lineRule="auto"/>
        <w:jc w:val="both"/>
        <w:rPr>
          <w:rFonts w:ascii="Book Antiqua" w:hAnsi="Book Antiqua"/>
        </w:rPr>
      </w:pPr>
      <w:r w:rsidRPr="005736D5">
        <w:rPr>
          <w:rFonts w:ascii="Book Antiqua" w:eastAsia="Book Antiqua" w:hAnsi="Book Antiqua" w:cs="Book Antiqua"/>
          <w:color w:val="000000"/>
        </w:rPr>
        <w:t>Chronic</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HBV</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infection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closely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related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to</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HCC,</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deterioration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chronic</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HBV</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infection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can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lead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to</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liver</w:t>
      </w:r>
      <w:r w:rsidR="00F279A7" w:rsidRPr="005736D5">
        <w:rPr>
          <w:rFonts w:ascii="Book Antiqua" w:eastAsia="Book Antiqua" w:hAnsi="Book Antiqua" w:cs="Book Antiqua"/>
          <w:color w:val="000000"/>
        </w:rPr>
        <w:t xml:space="preserve"> </w:t>
      </w:r>
      <w:proofErr w:type="gramStart"/>
      <w:r w:rsidRPr="005736D5">
        <w:rPr>
          <w:rFonts w:ascii="Book Antiqua" w:eastAsia="Book Antiqua" w:hAnsi="Book Antiqua" w:cs="Book Antiqua"/>
          <w:color w:val="000000"/>
        </w:rPr>
        <w:t>cancer</w:t>
      </w:r>
      <w:r w:rsidRPr="005736D5">
        <w:rPr>
          <w:rFonts w:ascii="Book Antiqua" w:eastAsia="Book Antiqua" w:hAnsi="Book Antiqua" w:cs="Book Antiqua"/>
          <w:color w:val="000000"/>
          <w:szCs w:val="30"/>
          <w:vertAlign w:val="superscript"/>
        </w:rPr>
        <w:t>[</w:t>
      </w:r>
      <w:proofErr w:type="gramEnd"/>
      <w:r w:rsidRPr="005736D5">
        <w:rPr>
          <w:rFonts w:ascii="Book Antiqua" w:eastAsia="Book Antiqua" w:hAnsi="Book Antiqua" w:cs="Book Antiqua"/>
          <w:color w:val="000000"/>
          <w:szCs w:val="30"/>
          <w:vertAlign w:val="superscript"/>
        </w:rPr>
        <w:t>9]</w:t>
      </w:r>
      <w:r w:rsidRPr="005736D5">
        <w:rPr>
          <w:rFonts w:ascii="Book Antiqua" w:eastAsia="Book Antiqua" w:hAnsi="Book Antiqua" w:cs="Book Antiqua"/>
          <w:color w:val="000000"/>
        </w:rPr>
        <w: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Early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effective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diagnosis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great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significance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for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improving</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prognosis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reducing</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recurrence.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Clinically,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ultrasound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examination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used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for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early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diagnosis.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However,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abdominal</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B-ultrasound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requires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high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level</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operation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highly</w:t>
      </w:r>
      <w:r w:rsidR="00F279A7" w:rsidRPr="005736D5">
        <w:rPr>
          <w:rFonts w:ascii="Book Antiqua" w:eastAsia="Book Antiqua" w:hAnsi="Book Antiqua" w:cs="Book Antiqua"/>
          <w:color w:val="000000"/>
        </w:rPr>
        <w:t xml:space="preserve"> </w:t>
      </w:r>
      <w:proofErr w:type="gramStart"/>
      <w:r w:rsidRPr="005736D5">
        <w:rPr>
          <w:rFonts w:ascii="Book Antiqua" w:eastAsia="Book Antiqua" w:hAnsi="Book Antiqua" w:cs="Book Antiqua"/>
          <w:color w:val="000000"/>
        </w:rPr>
        <w:t>subjective</w:t>
      </w:r>
      <w:r w:rsidRPr="005736D5">
        <w:rPr>
          <w:rFonts w:ascii="Book Antiqua" w:eastAsia="Book Antiqua" w:hAnsi="Book Antiqua" w:cs="Book Antiqua"/>
          <w:color w:val="000000"/>
          <w:szCs w:val="30"/>
          <w:vertAlign w:val="superscript"/>
        </w:rPr>
        <w:t>[</w:t>
      </w:r>
      <w:proofErr w:type="gramEnd"/>
      <w:r w:rsidRPr="005736D5">
        <w:rPr>
          <w:rFonts w:ascii="Book Antiqua" w:eastAsia="Book Antiqua" w:hAnsi="Book Antiqua" w:cs="Book Antiqua"/>
          <w:color w:val="000000"/>
          <w:szCs w:val="30"/>
          <w:vertAlign w:val="superscript"/>
        </w:rPr>
        <w:t>10]</w:t>
      </w:r>
      <w:r w:rsidRPr="005736D5">
        <w:rPr>
          <w:rFonts w:ascii="Book Antiqua" w:eastAsia="Book Antiqua" w:hAnsi="Book Antiqua" w:cs="Book Antiqua"/>
          <w:color w:val="000000"/>
        </w:rPr>
        <w: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Therefore,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identification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effective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diagnostic</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indicators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to</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improve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diagnosis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HBV-related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liver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cancer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urgently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needed.</w:t>
      </w:r>
    </w:p>
    <w:p w14:paraId="19B203EB" w14:textId="7BF206FF" w:rsidR="00A77B3E" w:rsidRPr="005736D5" w:rsidRDefault="007778BF" w:rsidP="00991A18">
      <w:pPr>
        <w:spacing w:line="360" w:lineRule="auto"/>
        <w:ind w:firstLineChars="100" w:firstLine="240"/>
        <w:jc w:val="both"/>
        <w:rPr>
          <w:rFonts w:ascii="Book Antiqua" w:hAnsi="Book Antiqua"/>
        </w:rPr>
      </w:pPr>
      <w:r w:rsidRPr="005736D5">
        <w:rPr>
          <w:rFonts w:ascii="Book Antiqua" w:eastAsia="Book Antiqua" w:hAnsi="Book Antiqua" w:cs="Book Antiqua"/>
          <w:color w:val="000000"/>
        </w:rPr>
        <w:t>This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study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found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that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compared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with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patients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without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recurrence,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levels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SOD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GSH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patients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with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recurrence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were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lower,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levels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MDA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UA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were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higher.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SOD,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GSH,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MDA,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UA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were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closely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related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to</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postoperative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recurrence,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which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was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similar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to</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results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related</w:t>
      </w:r>
      <w:r w:rsidR="00F279A7" w:rsidRPr="005736D5">
        <w:rPr>
          <w:rFonts w:ascii="Book Antiqua" w:eastAsia="Book Antiqua" w:hAnsi="Book Antiqua" w:cs="Book Antiqua"/>
          <w:color w:val="000000"/>
        </w:rPr>
        <w:t xml:space="preserve"> </w:t>
      </w:r>
      <w:proofErr w:type="gramStart"/>
      <w:r w:rsidRPr="005736D5">
        <w:rPr>
          <w:rFonts w:ascii="Book Antiqua" w:eastAsia="Book Antiqua" w:hAnsi="Book Antiqua" w:cs="Book Antiqua"/>
          <w:color w:val="000000"/>
        </w:rPr>
        <w:t>studies</w:t>
      </w:r>
      <w:r w:rsidRPr="005736D5">
        <w:rPr>
          <w:rFonts w:ascii="Book Antiqua" w:eastAsia="Book Antiqua" w:hAnsi="Book Antiqua" w:cs="Book Antiqua"/>
          <w:color w:val="000000"/>
          <w:szCs w:val="30"/>
          <w:vertAlign w:val="superscript"/>
        </w:rPr>
        <w:t>[</w:t>
      </w:r>
      <w:proofErr w:type="gramEnd"/>
      <w:r w:rsidRPr="005736D5">
        <w:rPr>
          <w:rFonts w:ascii="Book Antiqua" w:eastAsia="Book Antiqua" w:hAnsi="Book Antiqua" w:cs="Book Antiqua"/>
          <w:color w:val="000000"/>
          <w:szCs w:val="30"/>
          <w:vertAlign w:val="superscript"/>
        </w:rPr>
        <w:t>11]</w:t>
      </w:r>
      <w:r w:rsidRPr="005736D5">
        <w:rPr>
          <w:rFonts w:ascii="Book Antiqua" w:eastAsia="Book Antiqua" w:hAnsi="Book Antiqua" w:cs="Book Antiqua"/>
          <w:color w:val="000000"/>
        </w:rPr>
        <w: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suggested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that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antioxidant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capacity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patients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with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postoperative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recurrence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low,</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oxidative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stress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response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tissues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organs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strong.</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Oxidative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stress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occurs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throughout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process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liver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fibrosis.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Oxidative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stress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considered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to</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be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most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critical</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factor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transition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from</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simple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fatty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liver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to</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nonalcoholic</w:t>
      </w:r>
      <w:r w:rsidR="00F279A7" w:rsidRPr="005736D5">
        <w:rPr>
          <w:rFonts w:ascii="Book Antiqua" w:eastAsia="Book Antiqua" w:hAnsi="Book Antiqua" w:cs="Book Antiqua"/>
          <w:color w:val="000000"/>
        </w:rPr>
        <w:t xml:space="preserve"> </w:t>
      </w:r>
      <w:proofErr w:type="gramStart"/>
      <w:r w:rsidRPr="005736D5">
        <w:rPr>
          <w:rFonts w:ascii="Book Antiqua" w:eastAsia="Book Antiqua" w:hAnsi="Book Antiqua" w:cs="Book Antiqua"/>
          <w:color w:val="000000"/>
        </w:rPr>
        <w:t>steatohepatitis</w:t>
      </w:r>
      <w:r w:rsidRPr="005736D5">
        <w:rPr>
          <w:rFonts w:ascii="Book Antiqua" w:eastAsia="Book Antiqua" w:hAnsi="Book Antiqua" w:cs="Book Antiqua"/>
          <w:color w:val="000000"/>
          <w:szCs w:val="30"/>
          <w:vertAlign w:val="superscript"/>
        </w:rPr>
        <w:t>[</w:t>
      </w:r>
      <w:proofErr w:type="gramEnd"/>
      <w:r w:rsidRPr="005736D5">
        <w:rPr>
          <w:rFonts w:ascii="Book Antiqua" w:eastAsia="Book Antiqua" w:hAnsi="Book Antiqua" w:cs="Book Antiqua"/>
          <w:color w:val="000000"/>
          <w:szCs w:val="30"/>
          <w:vertAlign w:val="superscript"/>
        </w:rPr>
        <w:t>12]</w:t>
      </w:r>
      <w:r w:rsidRPr="005736D5">
        <w:rPr>
          <w:rFonts w:ascii="Book Antiqua" w:eastAsia="Book Antiqua" w:hAnsi="Book Antiqua" w:cs="Book Antiqua"/>
          <w:color w:val="000000"/>
        </w:rPr>
        <w: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SOD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GSH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are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important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antioxidants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oxygen-free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radical</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scavengers.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MDA,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GSH,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SOD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are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indicators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that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are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usually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used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to</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assess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body's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ability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to</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produce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save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oxygen-free</w:t>
      </w:r>
      <w:r w:rsidR="00F279A7" w:rsidRPr="005736D5">
        <w:rPr>
          <w:rFonts w:ascii="Book Antiqua" w:eastAsia="Book Antiqua" w:hAnsi="Book Antiqua" w:cs="Book Antiqua"/>
          <w:color w:val="000000"/>
        </w:rPr>
        <w:t xml:space="preserve"> </w:t>
      </w:r>
      <w:proofErr w:type="gramStart"/>
      <w:r w:rsidRPr="005736D5">
        <w:rPr>
          <w:rFonts w:ascii="Book Antiqua" w:eastAsia="Book Antiqua" w:hAnsi="Book Antiqua" w:cs="Book Antiqua"/>
          <w:color w:val="000000"/>
        </w:rPr>
        <w:t>radicals</w:t>
      </w:r>
      <w:r w:rsidRPr="005736D5">
        <w:rPr>
          <w:rFonts w:ascii="Book Antiqua" w:eastAsia="Book Antiqua" w:hAnsi="Book Antiqua" w:cs="Book Antiqua"/>
          <w:color w:val="000000"/>
          <w:szCs w:val="30"/>
          <w:vertAlign w:val="superscript"/>
        </w:rPr>
        <w:t>[</w:t>
      </w:r>
      <w:proofErr w:type="gramEnd"/>
      <w:r w:rsidRPr="005736D5">
        <w:rPr>
          <w:rFonts w:ascii="Book Antiqua" w:eastAsia="Book Antiqua" w:hAnsi="Book Antiqua" w:cs="Book Antiqua"/>
          <w:color w:val="000000"/>
          <w:szCs w:val="30"/>
          <w:vertAlign w:val="superscript"/>
        </w:rPr>
        <w:t>13]</w:t>
      </w:r>
      <w:r w:rsidRPr="005736D5">
        <w:rPr>
          <w:rFonts w:ascii="Book Antiqua" w:eastAsia="Book Antiqua" w:hAnsi="Book Antiqua" w:cs="Book Antiqua"/>
          <w:color w:val="000000"/>
        </w:rPr>
        <w: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SOD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natural</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superoxide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radical.</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Other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enzymes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body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will</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immediately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decompose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hydrogen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peroxide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into</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harmless</w:t>
      </w:r>
      <w:r w:rsidR="00F279A7" w:rsidRPr="005736D5">
        <w:rPr>
          <w:rFonts w:ascii="Book Antiqua" w:eastAsia="Book Antiqua" w:hAnsi="Book Antiqua" w:cs="Book Antiqua"/>
          <w:color w:val="000000"/>
        </w:rPr>
        <w:t xml:space="preserve"> </w:t>
      </w:r>
      <w:proofErr w:type="gramStart"/>
      <w:r w:rsidRPr="005736D5">
        <w:rPr>
          <w:rFonts w:ascii="Book Antiqua" w:eastAsia="Book Antiqua" w:hAnsi="Book Antiqua" w:cs="Book Antiqua"/>
          <w:color w:val="000000"/>
        </w:rPr>
        <w:t>water</w:t>
      </w:r>
      <w:r w:rsidRPr="005736D5">
        <w:rPr>
          <w:rFonts w:ascii="Book Antiqua" w:eastAsia="Book Antiqua" w:hAnsi="Book Antiqua" w:cs="Book Antiqua"/>
          <w:color w:val="000000"/>
          <w:szCs w:val="30"/>
          <w:vertAlign w:val="superscript"/>
        </w:rPr>
        <w:t>[</w:t>
      </w:r>
      <w:proofErr w:type="gramEnd"/>
      <w:r w:rsidRPr="005736D5">
        <w:rPr>
          <w:rFonts w:ascii="Book Antiqua" w:eastAsia="Book Antiqua" w:hAnsi="Book Antiqua" w:cs="Book Antiqua"/>
          <w:color w:val="000000"/>
          <w:szCs w:val="30"/>
          <w:vertAlign w:val="superscript"/>
        </w:rPr>
        <w:t>14]</w:t>
      </w:r>
      <w:r w:rsidRPr="005736D5">
        <w:rPr>
          <w:rFonts w:ascii="Book Antiqua" w:eastAsia="Book Antiqua" w:hAnsi="Book Antiqua" w:cs="Book Antiqua"/>
          <w:color w:val="000000"/>
        </w:rPr>
        <w: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Therefore,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SOD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can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specifically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remove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harmful</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free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radicals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body,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order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to</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remove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damage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caused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by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free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radical</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oxidation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some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components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body.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can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be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seen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that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lower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SOD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level,</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weaker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body's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antioxidant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capacity,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more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difficult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to</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protect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liver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cells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from</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oxidative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stress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injury.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synthesis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GSH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can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enable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cells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to</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escape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damage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caused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by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oxidative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stress,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so</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that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cells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are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state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redox</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balance,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thereby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preventing</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cell</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death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induced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by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lipid</w:t>
      </w:r>
      <w:r w:rsidR="00F279A7" w:rsidRPr="005736D5">
        <w:rPr>
          <w:rFonts w:ascii="Book Antiqua" w:eastAsia="Book Antiqua" w:hAnsi="Book Antiqua" w:cs="Book Antiqua"/>
          <w:color w:val="000000"/>
        </w:rPr>
        <w:t xml:space="preserve"> </w:t>
      </w:r>
      <w:proofErr w:type="gramStart"/>
      <w:r w:rsidRPr="005736D5">
        <w:rPr>
          <w:rFonts w:ascii="Book Antiqua" w:eastAsia="Book Antiqua" w:hAnsi="Book Antiqua" w:cs="Book Antiqua"/>
          <w:color w:val="000000"/>
        </w:rPr>
        <w:t>peroxidation</w:t>
      </w:r>
      <w:r w:rsidRPr="005736D5">
        <w:rPr>
          <w:rFonts w:ascii="Book Antiqua" w:eastAsia="Book Antiqua" w:hAnsi="Book Antiqua" w:cs="Book Antiqua"/>
          <w:color w:val="000000"/>
          <w:szCs w:val="30"/>
          <w:vertAlign w:val="superscript"/>
        </w:rPr>
        <w:t>[</w:t>
      </w:r>
      <w:proofErr w:type="gramEnd"/>
      <w:r w:rsidRPr="005736D5">
        <w:rPr>
          <w:rFonts w:ascii="Book Antiqua" w:eastAsia="Book Antiqua" w:hAnsi="Book Antiqua" w:cs="Book Antiqua"/>
          <w:color w:val="000000"/>
          <w:szCs w:val="30"/>
          <w:vertAlign w:val="superscript"/>
        </w:rPr>
        <w:t>15]</w:t>
      </w:r>
      <w:r w:rsidRPr="005736D5">
        <w:rPr>
          <w:rFonts w:ascii="Book Antiqua" w:eastAsia="Book Antiqua" w:hAnsi="Book Antiqua" w:cs="Book Antiqua"/>
          <w:color w:val="000000"/>
        </w:rPr>
        <w: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decrease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GSH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level</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patients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with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recurrence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suggests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lipid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peroxidation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damage,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which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lastRenderedPageBreak/>
        <w:t>eventually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leads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to</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hepatocyte</w:t>
      </w:r>
      <w:r w:rsidR="00F279A7" w:rsidRPr="005736D5">
        <w:rPr>
          <w:rFonts w:ascii="Book Antiqua" w:eastAsia="Book Antiqua" w:hAnsi="Book Antiqua" w:cs="Book Antiqua"/>
          <w:color w:val="000000"/>
        </w:rPr>
        <w:t xml:space="preserve"> </w:t>
      </w:r>
      <w:proofErr w:type="gramStart"/>
      <w:r w:rsidRPr="005736D5">
        <w:rPr>
          <w:rFonts w:ascii="Book Antiqua" w:eastAsia="Book Antiqua" w:hAnsi="Book Antiqua" w:cs="Book Antiqua"/>
          <w:color w:val="000000"/>
        </w:rPr>
        <w:t>necrosis</w:t>
      </w:r>
      <w:r w:rsidRPr="005736D5">
        <w:rPr>
          <w:rFonts w:ascii="Book Antiqua" w:eastAsia="Book Antiqua" w:hAnsi="Book Antiqua" w:cs="Book Antiqua"/>
          <w:color w:val="000000"/>
          <w:szCs w:val="30"/>
          <w:vertAlign w:val="superscript"/>
        </w:rPr>
        <w:t>[</w:t>
      </w:r>
      <w:proofErr w:type="gramEnd"/>
      <w:r w:rsidRPr="005736D5">
        <w:rPr>
          <w:rFonts w:ascii="Book Antiqua" w:eastAsia="Book Antiqua" w:hAnsi="Book Antiqua" w:cs="Book Antiqua"/>
          <w:color w:val="000000"/>
          <w:szCs w:val="30"/>
          <w:vertAlign w:val="superscript"/>
        </w:rPr>
        <w:t>16,17]</w:t>
      </w:r>
      <w:r w:rsidRPr="005736D5">
        <w:rPr>
          <w:rFonts w:ascii="Book Antiqua" w:eastAsia="Book Antiqua" w:hAnsi="Book Antiqua" w:cs="Book Antiqua"/>
          <w:color w:val="000000"/>
        </w:rPr>
        <w: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MDA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formed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by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lipid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peroxidation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membrane,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which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causes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serious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damage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to</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proofErr w:type="gramStart"/>
      <w:r w:rsidRPr="005736D5">
        <w:rPr>
          <w:rFonts w:ascii="Book Antiqua" w:eastAsia="Book Antiqua" w:hAnsi="Book Antiqua" w:cs="Book Antiqua"/>
          <w:color w:val="000000"/>
        </w:rPr>
        <w:t>membrane</w:t>
      </w:r>
      <w:r w:rsidRPr="005736D5">
        <w:rPr>
          <w:rFonts w:ascii="Book Antiqua" w:eastAsia="Book Antiqua" w:hAnsi="Book Antiqua" w:cs="Book Antiqua"/>
          <w:color w:val="000000"/>
          <w:szCs w:val="30"/>
          <w:vertAlign w:val="superscript"/>
        </w:rPr>
        <w:t>[</w:t>
      </w:r>
      <w:proofErr w:type="gramEnd"/>
      <w:r w:rsidRPr="005736D5">
        <w:rPr>
          <w:rFonts w:ascii="Book Antiqua" w:eastAsia="Book Antiqua" w:hAnsi="Book Antiqua" w:cs="Book Antiqua"/>
          <w:color w:val="000000"/>
          <w:szCs w:val="30"/>
          <w:vertAlign w:val="superscript"/>
        </w:rPr>
        <w:t>18]</w:t>
      </w:r>
      <w:r w:rsidRPr="005736D5">
        <w:rPr>
          <w:rFonts w:ascii="Book Antiqua" w:eastAsia="Book Antiqua" w:hAnsi="Book Antiqua" w:cs="Book Antiqua"/>
          <w:color w:val="000000"/>
        </w:rPr>
        <w: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more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MDA,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more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intense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membrane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lipid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peroxidation.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SOD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negatively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correlated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with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MDA,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usually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after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oxidative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stress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stimulation,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SOD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decreases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MDA</w:t>
      </w:r>
      <w:r w:rsidR="00F279A7" w:rsidRPr="005736D5">
        <w:rPr>
          <w:rFonts w:ascii="Book Antiqua" w:eastAsia="Book Antiqua" w:hAnsi="Book Antiqua" w:cs="Book Antiqua"/>
          <w:color w:val="000000"/>
        </w:rPr>
        <w:t xml:space="preserve"> </w:t>
      </w:r>
      <w:proofErr w:type="gramStart"/>
      <w:r w:rsidRPr="005736D5">
        <w:rPr>
          <w:rFonts w:ascii="Book Antiqua" w:eastAsia="Book Antiqua" w:hAnsi="Book Antiqua" w:cs="Book Antiqua"/>
          <w:color w:val="000000"/>
        </w:rPr>
        <w:t>increases</w:t>
      </w:r>
      <w:r w:rsidRPr="005736D5">
        <w:rPr>
          <w:rFonts w:ascii="Book Antiqua" w:eastAsia="Book Antiqua" w:hAnsi="Book Antiqua" w:cs="Book Antiqua"/>
          <w:color w:val="000000"/>
          <w:szCs w:val="30"/>
          <w:vertAlign w:val="superscript"/>
        </w:rPr>
        <w:t>[</w:t>
      </w:r>
      <w:proofErr w:type="gramEnd"/>
      <w:r w:rsidRPr="005736D5">
        <w:rPr>
          <w:rFonts w:ascii="Book Antiqua" w:eastAsia="Book Antiqua" w:hAnsi="Book Antiqua" w:cs="Book Antiqua"/>
          <w:color w:val="000000"/>
          <w:szCs w:val="30"/>
          <w:vertAlign w:val="superscript"/>
        </w:rPr>
        <w:t>19]</w:t>
      </w:r>
      <w:r w:rsidRPr="005736D5">
        <w:rPr>
          <w:rFonts w:ascii="Book Antiqua" w:eastAsia="Book Antiqua" w:hAnsi="Book Antiqua" w:cs="Book Antiqua"/>
          <w:color w:val="000000"/>
        </w:rPr>
        <w: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increase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serum</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MDA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relapsed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patients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can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indicate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that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oxidative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stress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state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cells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higher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level,</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decrease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antioxidant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capacity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cells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indicates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higher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possibility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liver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injury.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U</w:t>
      </w:r>
      <w:r w:rsidR="006E39F8" w:rsidRPr="005736D5">
        <w:rPr>
          <w:rFonts w:ascii="Book Antiqua" w:eastAsia="Book Antiqua" w:hAnsi="Book Antiqua" w:cs="Book Antiqua"/>
          <w:color w:val="000000"/>
        </w:rPr>
        <w:t>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mainly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product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formed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by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hydrolysis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oxidation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purine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nucleotides.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Human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purines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are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mainly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derived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from</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liver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synthesis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nucleotide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degradation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(endogenous),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part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purine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involved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formation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UA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accounted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for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80%</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all</w:t>
      </w:r>
      <w:r w:rsidR="00F279A7" w:rsidRPr="005736D5">
        <w:rPr>
          <w:rFonts w:ascii="Book Antiqua" w:eastAsia="Book Antiqua" w:hAnsi="Book Antiqua" w:cs="Book Antiqua"/>
          <w:color w:val="000000"/>
        </w:rPr>
        <w:t xml:space="preserve"> </w:t>
      </w:r>
      <w:proofErr w:type="gramStart"/>
      <w:r w:rsidRPr="005736D5">
        <w:rPr>
          <w:rFonts w:ascii="Book Antiqua" w:eastAsia="Book Antiqua" w:hAnsi="Book Antiqua" w:cs="Book Antiqua"/>
          <w:color w:val="000000"/>
        </w:rPr>
        <w:t>UA</w:t>
      </w:r>
      <w:r w:rsidRPr="005736D5">
        <w:rPr>
          <w:rFonts w:ascii="Book Antiqua" w:eastAsia="Book Antiqua" w:hAnsi="Book Antiqua" w:cs="Book Antiqua"/>
          <w:color w:val="000000"/>
          <w:szCs w:val="30"/>
          <w:vertAlign w:val="superscript"/>
        </w:rPr>
        <w:t>[</w:t>
      </w:r>
      <w:proofErr w:type="gramEnd"/>
      <w:r w:rsidRPr="005736D5">
        <w:rPr>
          <w:rFonts w:ascii="Book Antiqua" w:eastAsia="Book Antiqua" w:hAnsi="Book Antiqua" w:cs="Book Antiqua"/>
          <w:color w:val="000000"/>
          <w:szCs w:val="30"/>
          <w:vertAlign w:val="superscript"/>
        </w:rPr>
        <w:t>20]</w:t>
      </w:r>
      <w:r w:rsidRPr="005736D5">
        <w:rPr>
          <w:rFonts w:ascii="Book Antiqua" w:eastAsia="Book Antiqua" w:hAnsi="Book Antiqua" w:cs="Book Antiqua"/>
          <w:color w:val="000000"/>
        </w:rPr>
        <w: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Several</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studies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have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proposed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correlation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between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UA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primary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liver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cancer.</w:t>
      </w:r>
      <w:r w:rsidR="00F279A7" w:rsidRPr="005736D5">
        <w:rPr>
          <w:rFonts w:ascii="Book Antiqua" w:eastAsia="Book Antiqua" w:hAnsi="Book Antiqua" w:cs="Book Antiqua"/>
          <w:color w:val="000000"/>
        </w:rPr>
        <w:t xml:space="preserve"> </w:t>
      </w:r>
      <w:r w:rsidR="006E39F8" w:rsidRPr="005736D5">
        <w:rPr>
          <w:rFonts w:ascii="Book Antiqua" w:eastAsia="Book Antiqua" w:hAnsi="Book Antiqua" w:cs="Book Antiqua"/>
          <w:color w:val="000000"/>
        </w:rPr>
        <w:t>UA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may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be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used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auxiliary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serological</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diagnostic</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indicator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nutritional</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assessment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indicator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for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patients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with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liver</w:t>
      </w:r>
      <w:r w:rsidR="00F279A7" w:rsidRPr="005736D5">
        <w:rPr>
          <w:rFonts w:ascii="Book Antiqua" w:eastAsia="Book Antiqua" w:hAnsi="Book Antiqua" w:cs="Book Antiqua"/>
          <w:color w:val="000000"/>
        </w:rPr>
        <w:t xml:space="preserve"> </w:t>
      </w:r>
      <w:proofErr w:type="gramStart"/>
      <w:r w:rsidRPr="005736D5">
        <w:rPr>
          <w:rFonts w:ascii="Book Antiqua" w:eastAsia="Book Antiqua" w:hAnsi="Book Antiqua" w:cs="Book Antiqua"/>
          <w:color w:val="000000"/>
        </w:rPr>
        <w:t>cancer</w:t>
      </w:r>
      <w:r w:rsidRPr="005736D5">
        <w:rPr>
          <w:rFonts w:ascii="Book Antiqua" w:eastAsia="Book Antiqua" w:hAnsi="Book Antiqua" w:cs="Book Antiqua"/>
          <w:color w:val="000000"/>
          <w:szCs w:val="30"/>
          <w:vertAlign w:val="superscript"/>
        </w:rPr>
        <w:t>[</w:t>
      </w:r>
      <w:proofErr w:type="gramEnd"/>
      <w:r w:rsidRPr="005736D5">
        <w:rPr>
          <w:rFonts w:ascii="Book Antiqua" w:eastAsia="Book Antiqua" w:hAnsi="Book Antiqua" w:cs="Book Antiqua"/>
          <w:color w:val="000000"/>
          <w:szCs w:val="30"/>
          <w:vertAlign w:val="superscript"/>
        </w:rPr>
        <w:t>21]</w:t>
      </w:r>
      <w:r w:rsidRPr="005736D5">
        <w:rPr>
          <w:rFonts w:ascii="Book Antiqua" w:eastAsia="Book Antiqua" w:hAnsi="Book Antiqua" w:cs="Book Antiqua"/>
          <w:color w:val="000000"/>
        </w:rPr>
        <w: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Current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conclusions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relationship</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between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UA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degree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liver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function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damage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are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inconsistent.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Our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study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showed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that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higher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UA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more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likely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to</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cause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recurrence,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similar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to</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results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related</w:t>
      </w:r>
      <w:r w:rsidR="00F279A7" w:rsidRPr="005736D5">
        <w:rPr>
          <w:rFonts w:ascii="Book Antiqua" w:eastAsia="Book Antiqua" w:hAnsi="Book Antiqua" w:cs="Book Antiqua"/>
          <w:color w:val="000000"/>
        </w:rPr>
        <w:t xml:space="preserve"> </w:t>
      </w:r>
      <w:proofErr w:type="gramStart"/>
      <w:r w:rsidRPr="005736D5">
        <w:rPr>
          <w:rFonts w:ascii="Book Antiqua" w:eastAsia="Book Antiqua" w:hAnsi="Book Antiqua" w:cs="Book Antiqua"/>
          <w:color w:val="000000"/>
        </w:rPr>
        <w:t>studies</w:t>
      </w:r>
      <w:r w:rsidRPr="005736D5">
        <w:rPr>
          <w:rFonts w:ascii="Book Antiqua" w:eastAsia="Book Antiqua" w:hAnsi="Book Antiqua" w:cs="Book Antiqua"/>
          <w:color w:val="000000"/>
          <w:szCs w:val="30"/>
          <w:vertAlign w:val="superscript"/>
        </w:rPr>
        <w:t>[</w:t>
      </w:r>
      <w:proofErr w:type="gramEnd"/>
      <w:r w:rsidRPr="005736D5">
        <w:rPr>
          <w:rFonts w:ascii="Book Antiqua" w:eastAsia="Book Antiqua" w:hAnsi="Book Antiqua" w:cs="Book Antiqua"/>
          <w:color w:val="000000"/>
          <w:szCs w:val="30"/>
          <w:vertAlign w:val="superscript"/>
        </w:rPr>
        <w:t>22]</w:t>
      </w:r>
      <w:r w:rsidRPr="005736D5">
        <w:rPr>
          <w:rFonts w:ascii="Book Antiqua" w:eastAsia="Book Antiqua" w:hAnsi="Book Antiqua" w:cs="Book Antiqua"/>
          <w:color w:val="000000"/>
        </w:rPr>
        <w: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SOD,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MDA,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GSH,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UA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have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clinical</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significance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predicting</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recurrence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patients.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AUC</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MDA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UA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was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0.910</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0.784,</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respectively.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also</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shows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that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preoperative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serum</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oxidative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stress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levels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well</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UA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are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closely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related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to</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prognosis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hepatitis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B-related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liver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cancer.</w:t>
      </w:r>
    </w:p>
    <w:p w14:paraId="5D4D08AA" w14:textId="419D31A6" w:rsidR="00A77B3E" w:rsidRPr="005736D5" w:rsidRDefault="007778BF" w:rsidP="00991A18">
      <w:pPr>
        <w:spacing w:line="360" w:lineRule="auto"/>
        <w:ind w:firstLineChars="100" w:firstLine="240"/>
        <w:jc w:val="both"/>
        <w:rPr>
          <w:rFonts w:ascii="Book Antiqua" w:hAnsi="Book Antiqua"/>
        </w:rPr>
      </w:pPr>
      <w:r w:rsidRPr="005736D5">
        <w:rPr>
          <w:rFonts w:ascii="Book Antiqua" w:eastAsia="Book Antiqua" w:hAnsi="Book Antiqua" w:cs="Book Antiqua"/>
          <w:color w:val="000000"/>
        </w:rPr>
        <w:t>There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were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limitations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to</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study.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only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analyzed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clinicopathological</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features,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oxidative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stress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level,</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blood</w:t>
      </w:r>
      <w:r w:rsidR="00F279A7" w:rsidRPr="005736D5">
        <w:rPr>
          <w:rFonts w:ascii="Book Antiqua" w:eastAsia="Book Antiqua" w:hAnsi="Book Antiqua" w:cs="Book Antiqua"/>
          <w:color w:val="000000"/>
        </w:rPr>
        <w:t xml:space="preserve"> </w:t>
      </w:r>
      <w:r w:rsidR="006E39F8" w:rsidRPr="005736D5">
        <w:rPr>
          <w:rFonts w:ascii="Book Antiqua" w:eastAsia="Book Antiqua" w:hAnsi="Book Antiqua" w:cs="Book Antiqua"/>
          <w:color w:val="000000"/>
        </w:rPr>
        <w:t>UA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level</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patients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with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without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recurrence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HBP-related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liver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cancer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after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surgery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did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not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analyze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other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factors,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such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expression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levels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WNT1</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WNT2</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cancerous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tissues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adjacent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tissues,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serum</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enzymes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before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surgery.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These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confounding</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factors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may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affect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study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results,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further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research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required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future.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addition,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retrospective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study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selective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bias,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information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bias,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confounding</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bias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may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exist.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Therefore,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prospective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randomized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controlled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trials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are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needed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to</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verify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findings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study.</w:t>
      </w:r>
    </w:p>
    <w:p w14:paraId="6F5247BC" w14:textId="77777777" w:rsidR="00A77B3E" w:rsidRPr="005736D5" w:rsidRDefault="00A77B3E" w:rsidP="00991A18">
      <w:pPr>
        <w:spacing w:line="360" w:lineRule="auto"/>
        <w:jc w:val="both"/>
        <w:rPr>
          <w:rFonts w:ascii="Book Antiqua" w:hAnsi="Book Antiqua"/>
        </w:rPr>
      </w:pPr>
    </w:p>
    <w:p w14:paraId="4296D94E" w14:textId="77777777" w:rsidR="00A77B3E" w:rsidRPr="005736D5" w:rsidRDefault="007778BF" w:rsidP="00991A18">
      <w:pPr>
        <w:spacing w:line="360" w:lineRule="auto"/>
        <w:jc w:val="both"/>
        <w:rPr>
          <w:rFonts w:ascii="Book Antiqua" w:hAnsi="Book Antiqua"/>
        </w:rPr>
      </w:pPr>
      <w:r w:rsidRPr="005736D5">
        <w:rPr>
          <w:rFonts w:ascii="Book Antiqua" w:eastAsia="Book Antiqua" w:hAnsi="Book Antiqua" w:cs="Book Antiqua"/>
          <w:b/>
          <w:caps/>
          <w:color w:val="000000"/>
          <w:u w:val="single"/>
        </w:rPr>
        <w:t>CONCLUSION</w:t>
      </w:r>
    </w:p>
    <w:p w14:paraId="301B4F4B" w14:textId="56F2D46B" w:rsidR="00A77B3E" w:rsidRPr="005736D5" w:rsidRDefault="007778BF" w:rsidP="00991A18">
      <w:pPr>
        <w:spacing w:line="360" w:lineRule="auto"/>
        <w:jc w:val="both"/>
        <w:rPr>
          <w:rFonts w:ascii="Book Antiqua" w:hAnsi="Book Antiqua"/>
        </w:rPr>
      </w:pP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preoperative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serum</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levels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SOD,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GSH,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MDA</w:t>
      </w:r>
      <w:r w:rsidR="008303A0" w:rsidRPr="005736D5">
        <w:rPr>
          <w:rFonts w:ascii="Book Antiqua" w:eastAsia="Book Antiqua" w:hAnsi="Book Antiqua" w:cs="Book Antiqua"/>
          <w:color w:val="000000"/>
        </w:rPr>
        <w: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UA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patients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with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postoperative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recurrence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hepatitis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B-related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liver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cancer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were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lower,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lastRenderedPageBreak/>
        <w:t>preoperative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serum</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levels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SOD,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GSH,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MDA</w:t>
      </w:r>
      <w:r w:rsidR="00B65F71" w:rsidRPr="005736D5">
        <w:rPr>
          <w:rFonts w:ascii="Book Antiqua" w:eastAsia="Book Antiqua" w:hAnsi="Book Antiqua" w:cs="Book Antiqua"/>
          <w:color w:val="000000"/>
        </w:rPr>
        <w: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UA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were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higher.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preoperative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serum</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levels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SOD,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GSH,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MDA</w:t>
      </w:r>
      <w:r w:rsidR="004862E1" w:rsidRPr="005736D5">
        <w:rPr>
          <w:rFonts w:ascii="Book Antiqua" w:eastAsia="Book Antiqua" w:hAnsi="Book Antiqua" w:cs="Book Antiqua"/>
          <w:color w:val="000000"/>
        </w:rPr>
        <w: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UA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had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higher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predictive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effect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postoperative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recurrence.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However,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small</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sample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size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study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may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have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to</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bias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results.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Future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research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should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be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undertaken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to</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explore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optimal</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prediction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thresholds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SOD,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MDA,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GSH,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UA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to</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further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improve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prediction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efficiency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postoperative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recurrence.</w:t>
      </w:r>
    </w:p>
    <w:p w14:paraId="22BDAE70" w14:textId="77777777" w:rsidR="00A77B3E" w:rsidRPr="005736D5" w:rsidRDefault="00A77B3E" w:rsidP="00991A18">
      <w:pPr>
        <w:spacing w:line="360" w:lineRule="auto"/>
        <w:jc w:val="both"/>
        <w:rPr>
          <w:rFonts w:ascii="Book Antiqua" w:hAnsi="Book Antiqua"/>
        </w:rPr>
      </w:pPr>
    </w:p>
    <w:p w14:paraId="61D9CF62" w14:textId="5924DDC9" w:rsidR="00A77B3E" w:rsidRPr="005736D5" w:rsidRDefault="007778BF" w:rsidP="00991A18">
      <w:pPr>
        <w:spacing w:line="360" w:lineRule="auto"/>
        <w:jc w:val="both"/>
        <w:rPr>
          <w:rFonts w:ascii="Book Antiqua" w:hAnsi="Book Antiqua"/>
        </w:rPr>
      </w:pPr>
      <w:r w:rsidRPr="005736D5">
        <w:rPr>
          <w:rFonts w:ascii="Book Antiqua" w:eastAsia="Book Antiqua" w:hAnsi="Book Antiqua" w:cs="Book Antiqua"/>
          <w:b/>
          <w:caps/>
          <w:color w:val="000000"/>
          <w:u w:val="single"/>
        </w:rPr>
        <w:t>ARTICLE</w:t>
      </w:r>
      <w:r w:rsidR="00F279A7" w:rsidRPr="005736D5">
        <w:rPr>
          <w:rFonts w:ascii="Book Antiqua" w:eastAsia="Book Antiqua" w:hAnsi="Book Antiqua" w:cs="Book Antiqua"/>
          <w:b/>
          <w:caps/>
          <w:color w:val="000000"/>
          <w:u w:val="single"/>
        </w:rPr>
        <w:t xml:space="preserve"> </w:t>
      </w:r>
      <w:r w:rsidRPr="005736D5">
        <w:rPr>
          <w:rFonts w:ascii="Book Antiqua" w:eastAsia="Book Antiqua" w:hAnsi="Book Antiqua" w:cs="Book Antiqua"/>
          <w:b/>
          <w:caps/>
          <w:color w:val="000000"/>
          <w:u w:val="single"/>
        </w:rPr>
        <w:t>HIGHLIGHTS</w:t>
      </w:r>
    </w:p>
    <w:p w14:paraId="7BF5D47D" w14:textId="756367AF" w:rsidR="00A77B3E" w:rsidRPr="005736D5" w:rsidRDefault="007778BF" w:rsidP="00991A18">
      <w:pPr>
        <w:spacing w:line="360" w:lineRule="auto"/>
        <w:jc w:val="both"/>
        <w:rPr>
          <w:rFonts w:ascii="Book Antiqua" w:hAnsi="Book Antiqua"/>
        </w:rPr>
      </w:pPr>
      <w:r w:rsidRPr="005736D5">
        <w:rPr>
          <w:rFonts w:ascii="Book Antiqua" w:eastAsia="Book Antiqua" w:hAnsi="Book Antiqua" w:cs="Book Antiqua"/>
          <w:b/>
          <w:i/>
          <w:color w:val="000000"/>
        </w:rPr>
        <w:t>Research</w:t>
      </w:r>
      <w:r w:rsidR="00F279A7" w:rsidRPr="005736D5">
        <w:rPr>
          <w:rFonts w:ascii="Book Antiqua" w:eastAsia="Book Antiqua" w:hAnsi="Book Antiqua" w:cs="Book Antiqua"/>
          <w:b/>
          <w:i/>
          <w:color w:val="000000"/>
        </w:rPr>
        <w:t xml:space="preserve"> </w:t>
      </w:r>
      <w:r w:rsidRPr="005736D5">
        <w:rPr>
          <w:rFonts w:ascii="Book Antiqua" w:eastAsia="Book Antiqua" w:hAnsi="Book Antiqua" w:cs="Book Antiqua"/>
          <w:b/>
          <w:i/>
          <w:color w:val="000000"/>
        </w:rPr>
        <w:t>background</w:t>
      </w:r>
    </w:p>
    <w:p w14:paraId="20E5C336" w14:textId="2DF3C355" w:rsidR="00A77B3E" w:rsidRPr="005736D5" w:rsidRDefault="007778BF" w:rsidP="00991A18">
      <w:pPr>
        <w:spacing w:line="360" w:lineRule="auto"/>
        <w:jc w:val="both"/>
        <w:rPr>
          <w:rFonts w:ascii="Book Antiqua" w:hAnsi="Book Antiqua"/>
        </w:rPr>
      </w:pPr>
      <w:r w:rsidRPr="005736D5">
        <w:rPr>
          <w:rFonts w:ascii="Book Antiqua" w:eastAsia="Book Antiqua" w:hAnsi="Book Antiqua" w:cs="Book Antiqua"/>
          <w:color w:val="000000"/>
        </w:rPr>
        <w:t>Liver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cancer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one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most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common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malignant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tumors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China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associated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with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high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morbidity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mortality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rates,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which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seriously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threaten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health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life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Chinese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residents.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prognosis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following</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conventional</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hepatectomy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not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ideal,</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with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recurrence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rate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up</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to</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70%.</w:t>
      </w:r>
    </w:p>
    <w:p w14:paraId="297EB593" w14:textId="77777777" w:rsidR="00A77B3E" w:rsidRPr="005736D5" w:rsidRDefault="00A77B3E" w:rsidP="00991A18">
      <w:pPr>
        <w:spacing w:line="360" w:lineRule="auto"/>
        <w:jc w:val="both"/>
        <w:rPr>
          <w:rFonts w:ascii="Book Antiqua" w:hAnsi="Book Antiqua"/>
        </w:rPr>
      </w:pPr>
    </w:p>
    <w:p w14:paraId="7D08A2C3" w14:textId="45C897E6" w:rsidR="00A77B3E" w:rsidRPr="005736D5" w:rsidRDefault="007778BF" w:rsidP="00991A18">
      <w:pPr>
        <w:spacing w:line="360" w:lineRule="auto"/>
        <w:jc w:val="both"/>
        <w:rPr>
          <w:rFonts w:ascii="Book Antiqua" w:hAnsi="Book Antiqua"/>
        </w:rPr>
      </w:pPr>
      <w:r w:rsidRPr="005736D5">
        <w:rPr>
          <w:rFonts w:ascii="Book Antiqua" w:eastAsia="Book Antiqua" w:hAnsi="Book Antiqua" w:cs="Book Antiqua"/>
          <w:b/>
          <w:i/>
          <w:color w:val="000000"/>
        </w:rPr>
        <w:t>Research</w:t>
      </w:r>
      <w:r w:rsidR="00F279A7" w:rsidRPr="005736D5">
        <w:rPr>
          <w:rFonts w:ascii="Book Antiqua" w:eastAsia="Book Antiqua" w:hAnsi="Book Antiqua" w:cs="Book Antiqua"/>
          <w:b/>
          <w:i/>
          <w:color w:val="000000"/>
        </w:rPr>
        <w:t xml:space="preserve"> </w:t>
      </w:r>
      <w:r w:rsidRPr="005736D5">
        <w:rPr>
          <w:rFonts w:ascii="Book Antiqua" w:eastAsia="Book Antiqua" w:hAnsi="Book Antiqua" w:cs="Book Antiqua"/>
          <w:b/>
          <w:i/>
          <w:color w:val="000000"/>
        </w:rPr>
        <w:t>motivation</w:t>
      </w:r>
    </w:p>
    <w:p w14:paraId="4F59154A" w14:textId="51DC7C26" w:rsidR="00A77B3E" w:rsidRPr="005736D5" w:rsidRDefault="007778BF" w:rsidP="00991A18">
      <w:pPr>
        <w:spacing w:line="360" w:lineRule="auto"/>
        <w:jc w:val="both"/>
        <w:rPr>
          <w:rFonts w:ascii="Book Antiqua" w:hAnsi="Book Antiqua"/>
        </w:rPr>
      </w:pP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purpose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study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was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to</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analyze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correlation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between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preoperative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serum</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oxidative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stress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level</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serum</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uric</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acid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(UA),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prognosis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patients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with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hepatitis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B-related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liver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cancer.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relationship</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was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determined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to</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identify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simple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effective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evaluation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indicators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for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assessment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disease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condition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prognosis,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to</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provide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data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support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for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clinical</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improvement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treatment.</w:t>
      </w:r>
    </w:p>
    <w:p w14:paraId="27929ADD" w14:textId="77777777" w:rsidR="00A77B3E" w:rsidRPr="005736D5" w:rsidRDefault="00A77B3E" w:rsidP="00991A18">
      <w:pPr>
        <w:spacing w:line="360" w:lineRule="auto"/>
        <w:jc w:val="both"/>
        <w:rPr>
          <w:rFonts w:ascii="Book Antiqua" w:hAnsi="Book Antiqua"/>
        </w:rPr>
      </w:pPr>
    </w:p>
    <w:p w14:paraId="3E4BE81A" w14:textId="44A035EE" w:rsidR="00A77B3E" w:rsidRPr="005736D5" w:rsidRDefault="007778BF" w:rsidP="00991A18">
      <w:pPr>
        <w:spacing w:line="360" w:lineRule="auto"/>
        <w:jc w:val="both"/>
        <w:rPr>
          <w:rFonts w:ascii="Book Antiqua" w:hAnsi="Book Antiqua"/>
        </w:rPr>
      </w:pPr>
      <w:r w:rsidRPr="005736D5">
        <w:rPr>
          <w:rFonts w:ascii="Book Antiqua" w:eastAsia="Book Antiqua" w:hAnsi="Book Antiqua" w:cs="Book Antiqua"/>
          <w:b/>
          <w:i/>
          <w:color w:val="000000"/>
        </w:rPr>
        <w:t>Research</w:t>
      </w:r>
      <w:r w:rsidR="00F279A7" w:rsidRPr="005736D5">
        <w:rPr>
          <w:rFonts w:ascii="Book Antiqua" w:eastAsia="Book Antiqua" w:hAnsi="Book Antiqua" w:cs="Book Antiqua"/>
          <w:b/>
          <w:i/>
          <w:color w:val="000000"/>
        </w:rPr>
        <w:t xml:space="preserve"> </w:t>
      </w:r>
      <w:r w:rsidRPr="005736D5">
        <w:rPr>
          <w:rFonts w:ascii="Book Antiqua" w:eastAsia="Book Antiqua" w:hAnsi="Book Antiqua" w:cs="Book Antiqua"/>
          <w:b/>
          <w:i/>
          <w:color w:val="000000"/>
        </w:rPr>
        <w:t>objectives</w:t>
      </w:r>
    </w:p>
    <w:p w14:paraId="011402CB" w14:textId="06775709" w:rsidR="00A77B3E" w:rsidRPr="005736D5" w:rsidRDefault="00D4460A" w:rsidP="00991A18">
      <w:pPr>
        <w:spacing w:line="360" w:lineRule="auto"/>
        <w:jc w:val="both"/>
        <w:rPr>
          <w:rFonts w:ascii="Book Antiqua" w:hAnsi="Book Antiqua"/>
        </w:rPr>
      </w:pPr>
      <w:r w:rsidRPr="005736D5">
        <w:rPr>
          <w:rFonts w:ascii="Book Antiqua" w:eastAsia="Book Antiqua" w:hAnsi="Book Antiqua" w:cs="Book Antiqua"/>
          <w:color w:val="000000"/>
        </w:rPr>
        <w:t>To explore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correlation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between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serum</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oxidative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stress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level</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serum</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UA,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prognosis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before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hepatitis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B-related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liver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cancer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recurrence.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was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found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that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serum</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oxidative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stress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level</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serum</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UA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before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hepatitis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B-related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liver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cancer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were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closely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related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to</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prognosis,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which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helpful</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for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clinicians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to</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more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effectively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evaluate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prognosis,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recurrence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to</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guide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treatment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decision-making.</w:t>
      </w:r>
    </w:p>
    <w:p w14:paraId="77BBD4F3" w14:textId="77777777" w:rsidR="00A77B3E" w:rsidRPr="005736D5" w:rsidRDefault="00A77B3E" w:rsidP="00991A18">
      <w:pPr>
        <w:spacing w:line="360" w:lineRule="auto"/>
        <w:jc w:val="both"/>
        <w:rPr>
          <w:rFonts w:ascii="Book Antiqua" w:hAnsi="Book Antiqua"/>
        </w:rPr>
      </w:pPr>
    </w:p>
    <w:p w14:paraId="7BE558C0" w14:textId="57E86F8D" w:rsidR="00A77B3E" w:rsidRPr="005736D5" w:rsidRDefault="007778BF" w:rsidP="00991A18">
      <w:pPr>
        <w:spacing w:line="360" w:lineRule="auto"/>
        <w:jc w:val="both"/>
        <w:rPr>
          <w:rFonts w:ascii="Book Antiqua" w:hAnsi="Book Antiqua"/>
        </w:rPr>
      </w:pPr>
      <w:r w:rsidRPr="005736D5">
        <w:rPr>
          <w:rFonts w:ascii="Book Antiqua" w:eastAsia="Book Antiqua" w:hAnsi="Book Antiqua" w:cs="Book Antiqua"/>
          <w:b/>
          <w:i/>
          <w:color w:val="000000"/>
        </w:rPr>
        <w:t>Research</w:t>
      </w:r>
      <w:r w:rsidR="00F279A7" w:rsidRPr="005736D5">
        <w:rPr>
          <w:rFonts w:ascii="Book Antiqua" w:eastAsia="Book Antiqua" w:hAnsi="Book Antiqua" w:cs="Book Antiqua"/>
          <w:b/>
          <w:i/>
          <w:color w:val="000000"/>
        </w:rPr>
        <w:t xml:space="preserve"> </w:t>
      </w:r>
      <w:r w:rsidRPr="005736D5">
        <w:rPr>
          <w:rFonts w:ascii="Book Antiqua" w:eastAsia="Book Antiqua" w:hAnsi="Book Antiqua" w:cs="Book Antiqua"/>
          <w:b/>
          <w:i/>
          <w:color w:val="000000"/>
        </w:rPr>
        <w:t>methods</w:t>
      </w:r>
    </w:p>
    <w:p w14:paraId="288AA77A" w14:textId="68D538D9" w:rsidR="00A77B3E" w:rsidRPr="005736D5" w:rsidRDefault="007778BF" w:rsidP="00991A18">
      <w:pPr>
        <w:spacing w:line="360" w:lineRule="auto"/>
        <w:jc w:val="both"/>
        <w:rPr>
          <w:rFonts w:ascii="Book Antiqua" w:hAnsi="Book Antiqua"/>
        </w:rPr>
      </w:pPr>
      <w:r w:rsidRPr="005736D5">
        <w:rPr>
          <w:rFonts w:ascii="Book Antiqua" w:eastAsia="Book Antiqua" w:hAnsi="Book Antiqua" w:cs="Book Antiqua"/>
          <w:color w:val="000000"/>
        </w:rPr>
        <w:lastRenderedPageBreak/>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analysis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methods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used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study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involved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logistic</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regression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model,</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Pearson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analysis,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Spearman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analysis,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w:t>
      </w:r>
      <w:r w:rsidR="00F279A7" w:rsidRPr="005736D5">
        <w:rPr>
          <w:rFonts w:ascii="Book Antiqua" w:eastAsia="Book Antiqua" w:hAnsi="Book Antiqua" w:cs="Book Antiqua"/>
          <w:color w:val="000000"/>
        </w:rPr>
        <w:t xml:space="preserve"> </w:t>
      </w:r>
      <w:r w:rsidR="00992C51" w:rsidRPr="005736D5">
        <w:rPr>
          <w:rFonts w:ascii="Book Antiqua" w:eastAsia="Book Antiqua" w:hAnsi="Book Antiqua" w:cs="Book Antiqua"/>
          <w:color w:val="000000"/>
        </w:rPr>
        <w:t>receiver operating characteristic (ROC)</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curve,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analysis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target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was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correlation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between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serum</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oxidative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stress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level,</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serum</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UA,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recurrence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hepatitis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B-related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liver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cancer.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analysis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different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research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data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layer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by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layer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was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rigorous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scientific.</w:t>
      </w:r>
    </w:p>
    <w:p w14:paraId="6A47B22F" w14:textId="77777777" w:rsidR="00A77B3E" w:rsidRPr="005736D5" w:rsidRDefault="00A77B3E" w:rsidP="00991A18">
      <w:pPr>
        <w:spacing w:line="360" w:lineRule="auto"/>
        <w:jc w:val="both"/>
        <w:rPr>
          <w:rFonts w:ascii="Book Antiqua" w:hAnsi="Book Antiqua"/>
        </w:rPr>
      </w:pPr>
    </w:p>
    <w:p w14:paraId="5B8B9E1F" w14:textId="541BBD1E" w:rsidR="00A77B3E" w:rsidRPr="005736D5" w:rsidRDefault="007778BF" w:rsidP="00991A18">
      <w:pPr>
        <w:spacing w:line="360" w:lineRule="auto"/>
        <w:jc w:val="both"/>
        <w:rPr>
          <w:rFonts w:ascii="Book Antiqua" w:hAnsi="Book Antiqua"/>
        </w:rPr>
      </w:pPr>
      <w:r w:rsidRPr="005736D5">
        <w:rPr>
          <w:rFonts w:ascii="Book Antiqua" w:eastAsia="Book Antiqua" w:hAnsi="Book Antiqua" w:cs="Book Antiqua"/>
          <w:b/>
          <w:i/>
          <w:color w:val="000000"/>
        </w:rPr>
        <w:t>Research</w:t>
      </w:r>
      <w:r w:rsidR="00F279A7" w:rsidRPr="005736D5">
        <w:rPr>
          <w:rFonts w:ascii="Book Antiqua" w:eastAsia="Book Antiqua" w:hAnsi="Book Antiqua" w:cs="Book Antiqua"/>
          <w:b/>
          <w:i/>
          <w:color w:val="000000"/>
        </w:rPr>
        <w:t xml:space="preserve"> </w:t>
      </w:r>
      <w:r w:rsidRPr="005736D5">
        <w:rPr>
          <w:rFonts w:ascii="Book Antiqua" w:eastAsia="Book Antiqua" w:hAnsi="Book Antiqua" w:cs="Book Antiqua"/>
          <w:b/>
          <w:i/>
          <w:color w:val="000000"/>
        </w:rPr>
        <w:t>results</w:t>
      </w:r>
    </w:p>
    <w:p w14:paraId="163DFE6E" w14:textId="5BDB118F" w:rsidR="00A77B3E" w:rsidRPr="005736D5" w:rsidRDefault="007778BF" w:rsidP="00991A18">
      <w:pPr>
        <w:spacing w:line="360" w:lineRule="auto"/>
        <w:jc w:val="both"/>
        <w:rPr>
          <w:rFonts w:ascii="Book Antiqua" w:hAnsi="Book Antiqua"/>
        </w:rPr>
      </w:pPr>
      <w:r w:rsidRPr="005736D5">
        <w:rPr>
          <w:rFonts w:ascii="Book Antiqua" w:eastAsia="Book Antiqua" w:hAnsi="Book Antiqua" w:cs="Book Antiqua"/>
          <w:color w:val="000000"/>
        </w:rPr>
        <w:t>This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study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found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that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superoxide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dismutase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(SOD),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glutathione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(GSH),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malondialdehyde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(MDA),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UA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were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all</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risk</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factors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for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postoperative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recurrence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patients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with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hepatitis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B-related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liver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cancer.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Serum</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UA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was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positively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correlated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with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MDA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negatively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correlated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with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GSH.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MDA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UA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can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predict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prognosis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patients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with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hepatitis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B-related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liver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cancer.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However,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could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not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determine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specific</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mechanism</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effect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these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four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indicators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postoperative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recurrence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patients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with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hepatitis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B-related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liver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cancer.</w:t>
      </w:r>
    </w:p>
    <w:p w14:paraId="63567C67" w14:textId="77777777" w:rsidR="00A77B3E" w:rsidRPr="005736D5" w:rsidRDefault="00A77B3E" w:rsidP="00991A18">
      <w:pPr>
        <w:spacing w:line="360" w:lineRule="auto"/>
        <w:jc w:val="both"/>
        <w:rPr>
          <w:rFonts w:ascii="Book Antiqua" w:hAnsi="Book Antiqua"/>
        </w:rPr>
      </w:pPr>
    </w:p>
    <w:p w14:paraId="07EF6F56" w14:textId="18FAE0EF" w:rsidR="00A77B3E" w:rsidRPr="005736D5" w:rsidRDefault="007778BF" w:rsidP="00991A18">
      <w:pPr>
        <w:spacing w:line="360" w:lineRule="auto"/>
        <w:jc w:val="both"/>
        <w:rPr>
          <w:rFonts w:ascii="Book Antiqua" w:hAnsi="Book Antiqua"/>
        </w:rPr>
      </w:pPr>
      <w:r w:rsidRPr="005736D5">
        <w:rPr>
          <w:rFonts w:ascii="Book Antiqua" w:eastAsia="Book Antiqua" w:hAnsi="Book Antiqua" w:cs="Book Antiqua"/>
          <w:b/>
          <w:i/>
          <w:color w:val="000000"/>
        </w:rPr>
        <w:t>Research</w:t>
      </w:r>
      <w:r w:rsidR="00F279A7" w:rsidRPr="005736D5">
        <w:rPr>
          <w:rFonts w:ascii="Book Antiqua" w:eastAsia="Book Antiqua" w:hAnsi="Book Antiqua" w:cs="Book Antiqua"/>
          <w:b/>
          <w:i/>
          <w:color w:val="000000"/>
        </w:rPr>
        <w:t xml:space="preserve"> </w:t>
      </w:r>
      <w:r w:rsidRPr="005736D5">
        <w:rPr>
          <w:rFonts w:ascii="Book Antiqua" w:eastAsia="Book Antiqua" w:hAnsi="Book Antiqua" w:cs="Book Antiqua"/>
          <w:b/>
          <w:i/>
          <w:color w:val="000000"/>
        </w:rPr>
        <w:t>conclusions</w:t>
      </w:r>
    </w:p>
    <w:p w14:paraId="078EE9A6" w14:textId="22C01F87" w:rsidR="00A77B3E" w:rsidRPr="005736D5" w:rsidRDefault="007778BF" w:rsidP="00991A18">
      <w:pPr>
        <w:spacing w:line="360" w:lineRule="auto"/>
        <w:jc w:val="both"/>
        <w:rPr>
          <w:rFonts w:ascii="Book Antiqua" w:hAnsi="Book Antiqua"/>
        </w:rPr>
      </w:pPr>
      <w:r w:rsidRPr="005736D5">
        <w:rPr>
          <w:rFonts w:ascii="Book Antiqua" w:eastAsia="Book Antiqua" w:hAnsi="Book Antiqua" w:cs="Book Antiqua"/>
          <w:color w:val="000000"/>
        </w:rPr>
        <w:t>This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study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found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that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SOD,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GSH,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MDA,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UA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were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all</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risk</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factors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for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postoperative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recurrence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patients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with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hepatitis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B-related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liver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cancer.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Furthermore,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ROC</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curve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analysis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showed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that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only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MDA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UA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predicted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AUC</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above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0.5,</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which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was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different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to</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previous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studies.</w:t>
      </w:r>
    </w:p>
    <w:p w14:paraId="10A629A6" w14:textId="77777777" w:rsidR="00A77B3E" w:rsidRPr="005736D5" w:rsidRDefault="00A77B3E" w:rsidP="00991A18">
      <w:pPr>
        <w:spacing w:line="360" w:lineRule="auto"/>
        <w:jc w:val="both"/>
        <w:rPr>
          <w:rFonts w:ascii="Book Antiqua" w:hAnsi="Book Antiqua"/>
        </w:rPr>
      </w:pPr>
    </w:p>
    <w:p w14:paraId="51987C73" w14:textId="1CBE8F1E" w:rsidR="00A77B3E" w:rsidRPr="005736D5" w:rsidRDefault="007778BF" w:rsidP="00991A18">
      <w:pPr>
        <w:spacing w:line="360" w:lineRule="auto"/>
        <w:jc w:val="both"/>
        <w:rPr>
          <w:rFonts w:ascii="Book Antiqua" w:hAnsi="Book Antiqua"/>
        </w:rPr>
      </w:pPr>
      <w:r w:rsidRPr="005736D5">
        <w:rPr>
          <w:rFonts w:ascii="Book Antiqua" w:eastAsia="Book Antiqua" w:hAnsi="Book Antiqua" w:cs="Book Antiqua"/>
          <w:b/>
          <w:i/>
          <w:color w:val="000000"/>
        </w:rPr>
        <w:t>Research</w:t>
      </w:r>
      <w:r w:rsidR="00F279A7" w:rsidRPr="005736D5">
        <w:rPr>
          <w:rFonts w:ascii="Book Antiqua" w:eastAsia="Book Antiqua" w:hAnsi="Book Antiqua" w:cs="Book Antiqua"/>
          <w:b/>
          <w:i/>
          <w:color w:val="000000"/>
        </w:rPr>
        <w:t xml:space="preserve"> </w:t>
      </w:r>
      <w:r w:rsidRPr="005736D5">
        <w:rPr>
          <w:rFonts w:ascii="Book Antiqua" w:eastAsia="Book Antiqua" w:hAnsi="Book Antiqua" w:cs="Book Antiqua"/>
          <w:b/>
          <w:i/>
          <w:color w:val="000000"/>
        </w:rPr>
        <w:t>perspectives</w:t>
      </w:r>
    </w:p>
    <w:p w14:paraId="61EB3BFD" w14:textId="38474B9A" w:rsidR="00A77B3E" w:rsidRPr="005736D5" w:rsidRDefault="007778BF" w:rsidP="00991A18">
      <w:pPr>
        <w:spacing w:line="360" w:lineRule="auto"/>
        <w:jc w:val="both"/>
        <w:rPr>
          <w:rFonts w:ascii="Book Antiqua" w:hAnsi="Book Antiqua"/>
        </w:rPr>
      </w:pPr>
      <w:r w:rsidRPr="005736D5">
        <w:rPr>
          <w:rFonts w:ascii="Book Antiqua" w:eastAsia="Book Antiqua" w:hAnsi="Book Antiqua" w:cs="Book Antiqua"/>
          <w:color w:val="000000"/>
        </w:rPr>
        <w:t>Future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research</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should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include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larger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sample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prospectively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focus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specific</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mechanism</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oxidative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stress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level</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and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UA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level</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prognosis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hepatitis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B-related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liver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cancer.</w:t>
      </w:r>
    </w:p>
    <w:p w14:paraId="18694E8D" w14:textId="77777777" w:rsidR="00A77B3E" w:rsidRPr="005736D5" w:rsidRDefault="00A77B3E" w:rsidP="00991A18">
      <w:pPr>
        <w:spacing w:line="360" w:lineRule="auto"/>
        <w:jc w:val="both"/>
        <w:rPr>
          <w:rFonts w:ascii="Book Antiqua" w:hAnsi="Book Antiqua"/>
        </w:rPr>
      </w:pPr>
    </w:p>
    <w:p w14:paraId="1AF73172" w14:textId="77777777" w:rsidR="00A77B3E" w:rsidRPr="005736D5" w:rsidRDefault="007778BF" w:rsidP="00991A18">
      <w:pPr>
        <w:spacing w:line="360" w:lineRule="auto"/>
        <w:jc w:val="both"/>
        <w:rPr>
          <w:rFonts w:ascii="Book Antiqua" w:hAnsi="Book Antiqua"/>
        </w:rPr>
      </w:pPr>
      <w:r w:rsidRPr="005736D5">
        <w:rPr>
          <w:rFonts w:ascii="Book Antiqua" w:eastAsia="Book Antiqua" w:hAnsi="Book Antiqua" w:cs="Book Antiqua"/>
          <w:b/>
          <w:color w:val="000000"/>
        </w:rPr>
        <w:t>REFERENCES</w:t>
      </w:r>
    </w:p>
    <w:p w14:paraId="7E78B53F" w14:textId="4BF3EF4F" w:rsidR="00987938" w:rsidRPr="00987938" w:rsidRDefault="00987938" w:rsidP="00991A18">
      <w:pPr>
        <w:spacing w:line="360" w:lineRule="auto"/>
        <w:jc w:val="both"/>
        <w:rPr>
          <w:rFonts w:ascii="Book Antiqua" w:eastAsia="Book Antiqua" w:hAnsi="Book Antiqua" w:cs="Book Antiqua"/>
        </w:rPr>
      </w:pPr>
      <w:r w:rsidRPr="00987938">
        <w:rPr>
          <w:rFonts w:ascii="Book Antiqua" w:eastAsia="Book Antiqua" w:hAnsi="Book Antiqua" w:cs="Book Antiqua"/>
        </w:rPr>
        <w:t xml:space="preserve">1 </w:t>
      </w:r>
      <w:r w:rsidRPr="00987938">
        <w:rPr>
          <w:rFonts w:ascii="Book Antiqua" w:eastAsia="Book Antiqua" w:hAnsi="Book Antiqua" w:cs="Book Antiqua"/>
          <w:b/>
          <w:bCs/>
        </w:rPr>
        <w:t>Sohn W</w:t>
      </w:r>
      <w:r w:rsidRPr="00987938">
        <w:rPr>
          <w:rFonts w:ascii="Book Antiqua" w:eastAsia="Book Antiqua" w:hAnsi="Book Antiqua" w:cs="Book Antiqua"/>
        </w:rPr>
        <w:t xml:space="preserve">, Lee HW, Lee S, Lim JH, Lee MW, Park CH, Yoon SK. Obesity and the risk of primary liver cancer: A systematic review and meta-analysis. </w:t>
      </w:r>
      <w:r w:rsidRPr="00987938">
        <w:rPr>
          <w:rFonts w:ascii="Book Antiqua" w:eastAsia="Book Antiqua" w:hAnsi="Book Antiqua" w:cs="Book Antiqua"/>
          <w:i/>
          <w:iCs/>
        </w:rPr>
        <w:t>Clin Mol Hepatol</w:t>
      </w:r>
      <w:r w:rsidRPr="00987938">
        <w:rPr>
          <w:rFonts w:ascii="Book Antiqua" w:eastAsia="Book Antiqua" w:hAnsi="Book Antiqua" w:cs="Book Antiqua"/>
        </w:rPr>
        <w:t xml:space="preserve"> 2021; </w:t>
      </w:r>
      <w:r w:rsidRPr="00987938">
        <w:rPr>
          <w:rFonts w:ascii="Book Antiqua" w:eastAsia="Book Antiqua" w:hAnsi="Book Antiqua" w:cs="Book Antiqua"/>
          <w:b/>
          <w:bCs/>
        </w:rPr>
        <w:t>27</w:t>
      </w:r>
      <w:r w:rsidRPr="00987938">
        <w:rPr>
          <w:rFonts w:ascii="Book Antiqua" w:eastAsia="Book Antiqua" w:hAnsi="Book Antiqua" w:cs="Book Antiqua"/>
        </w:rPr>
        <w:t xml:space="preserve">: 157-174 [PMID: 33238333 DOI: </w:t>
      </w:r>
      <w:r w:rsidR="00027B90" w:rsidRPr="00027B90">
        <w:rPr>
          <w:rFonts w:ascii="Book Antiqua" w:eastAsia="Book Antiqua" w:hAnsi="Book Antiqua" w:cs="Book Antiqua"/>
        </w:rPr>
        <w:t>10.3350/cmh.2020.0176</w:t>
      </w:r>
      <w:r w:rsidRPr="00987938">
        <w:rPr>
          <w:rFonts w:ascii="Book Antiqua" w:eastAsia="Book Antiqua" w:hAnsi="Book Antiqua" w:cs="Book Antiqua"/>
        </w:rPr>
        <w:t>]</w:t>
      </w:r>
    </w:p>
    <w:p w14:paraId="77CE2BA4" w14:textId="740D3115" w:rsidR="00987938" w:rsidRPr="00987938" w:rsidRDefault="00987938" w:rsidP="00991A18">
      <w:pPr>
        <w:spacing w:line="360" w:lineRule="auto"/>
        <w:jc w:val="both"/>
        <w:rPr>
          <w:rFonts w:ascii="Book Antiqua" w:eastAsia="Book Antiqua" w:hAnsi="Book Antiqua" w:cs="Book Antiqua"/>
        </w:rPr>
      </w:pPr>
      <w:r w:rsidRPr="00987938">
        <w:rPr>
          <w:rFonts w:ascii="Book Antiqua" w:eastAsia="Book Antiqua" w:hAnsi="Book Antiqua" w:cs="Book Antiqua"/>
        </w:rPr>
        <w:lastRenderedPageBreak/>
        <w:t xml:space="preserve">2 </w:t>
      </w:r>
      <w:r w:rsidRPr="00987938">
        <w:rPr>
          <w:rFonts w:ascii="Book Antiqua" w:eastAsia="Book Antiqua" w:hAnsi="Book Antiqua" w:cs="Book Antiqua"/>
          <w:b/>
          <w:bCs/>
        </w:rPr>
        <w:t>Liu ZP</w:t>
      </w:r>
      <w:r w:rsidRPr="00987938">
        <w:rPr>
          <w:rFonts w:ascii="Book Antiqua" w:eastAsia="Book Antiqua" w:hAnsi="Book Antiqua" w:cs="Book Antiqua"/>
        </w:rPr>
        <w:t xml:space="preserve">, Wang MD, Chen ZY, Yang T. Primary prevention of hepatitis B-related liver cancer. </w:t>
      </w:r>
      <w:r w:rsidRPr="00987938">
        <w:rPr>
          <w:rFonts w:ascii="Book Antiqua" w:eastAsia="Book Antiqua" w:hAnsi="Book Antiqua" w:cs="Book Antiqua"/>
          <w:i/>
          <w:iCs/>
        </w:rPr>
        <w:t xml:space="preserve">J Hepatobiliary Surg </w:t>
      </w:r>
      <w:r w:rsidRPr="00987938">
        <w:rPr>
          <w:rFonts w:ascii="Book Antiqua" w:eastAsia="Book Antiqua" w:hAnsi="Book Antiqua" w:cs="Book Antiqua"/>
        </w:rPr>
        <w:t xml:space="preserve">2021; </w:t>
      </w:r>
      <w:r w:rsidRPr="00987938">
        <w:rPr>
          <w:rFonts w:ascii="Book Antiqua" w:eastAsia="Book Antiqua" w:hAnsi="Book Antiqua" w:cs="Book Antiqua"/>
          <w:b/>
          <w:bCs/>
        </w:rPr>
        <w:t>29</w:t>
      </w:r>
      <w:r w:rsidRPr="00987938">
        <w:rPr>
          <w:rFonts w:ascii="Book Antiqua" w:eastAsia="Book Antiqua" w:hAnsi="Book Antiqua" w:cs="Book Antiqua"/>
        </w:rPr>
        <w:t>: 341-344 [DOI:</w:t>
      </w:r>
      <w:r w:rsidR="00CB47F1" w:rsidRPr="005736D5">
        <w:rPr>
          <w:rFonts w:ascii="Book Antiqua" w:eastAsia="Book Antiqua" w:hAnsi="Book Antiqua" w:cs="Book Antiqua"/>
        </w:rPr>
        <w:t xml:space="preserve"> </w:t>
      </w:r>
      <w:r w:rsidRPr="00987938">
        <w:rPr>
          <w:rFonts w:ascii="Book Antiqua" w:eastAsia="Book Antiqua" w:hAnsi="Book Antiqua" w:cs="Book Antiqua"/>
        </w:rPr>
        <w:t>10.3969/j.issn.1006-4761.2021.05.007]</w:t>
      </w:r>
    </w:p>
    <w:p w14:paraId="3B6D393A" w14:textId="44BDF8B7" w:rsidR="00987938" w:rsidRPr="00987938" w:rsidRDefault="00987938" w:rsidP="00991A18">
      <w:pPr>
        <w:spacing w:line="360" w:lineRule="auto"/>
        <w:jc w:val="both"/>
        <w:rPr>
          <w:rFonts w:ascii="Book Antiqua" w:eastAsia="Book Antiqua" w:hAnsi="Book Antiqua" w:cs="Book Antiqua"/>
        </w:rPr>
      </w:pPr>
      <w:r w:rsidRPr="00987938">
        <w:rPr>
          <w:rFonts w:ascii="Book Antiqua" w:eastAsia="Book Antiqua" w:hAnsi="Book Antiqua" w:cs="Book Antiqua"/>
        </w:rPr>
        <w:t xml:space="preserve">3 </w:t>
      </w:r>
      <w:proofErr w:type="spellStart"/>
      <w:r w:rsidRPr="00987938">
        <w:rPr>
          <w:rFonts w:ascii="Book Antiqua" w:eastAsia="Book Antiqua" w:hAnsi="Book Antiqua" w:cs="Book Antiqua"/>
          <w:b/>
          <w:bCs/>
        </w:rPr>
        <w:t>Bian</w:t>
      </w:r>
      <w:proofErr w:type="spellEnd"/>
      <w:r w:rsidRPr="00987938">
        <w:rPr>
          <w:rFonts w:ascii="Book Antiqua" w:eastAsia="Book Antiqua" w:hAnsi="Book Antiqua" w:cs="Book Antiqua"/>
          <w:b/>
          <w:bCs/>
        </w:rPr>
        <w:t xml:space="preserve"> J</w:t>
      </w:r>
      <w:r w:rsidRPr="00987938">
        <w:rPr>
          <w:rFonts w:ascii="Book Antiqua" w:eastAsia="Book Antiqua" w:hAnsi="Book Antiqua" w:cs="Book Antiqua"/>
        </w:rPr>
        <w:t xml:space="preserve">, Zhang PH, Li JJ. The Relationship Between EGF Gene Polymorphism and the Sensitivity of HBV-related Primary Liver Cancer to Cisplatin. </w:t>
      </w:r>
      <w:proofErr w:type="spellStart"/>
      <w:r w:rsidRPr="00987938">
        <w:rPr>
          <w:rFonts w:ascii="Book Antiqua" w:eastAsia="Book Antiqua" w:hAnsi="Book Antiqua" w:cs="Book Antiqua"/>
          <w:i/>
          <w:iCs/>
        </w:rPr>
        <w:t>Pract</w:t>
      </w:r>
      <w:proofErr w:type="spellEnd"/>
      <w:r w:rsidRPr="00987938">
        <w:rPr>
          <w:rFonts w:ascii="Book Antiqua" w:eastAsia="Book Antiqua" w:hAnsi="Book Antiqua" w:cs="Book Antiqua"/>
          <w:i/>
          <w:iCs/>
        </w:rPr>
        <w:t xml:space="preserve"> J Cancer</w:t>
      </w:r>
      <w:r w:rsidRPr="00987938">
        <w:rPr>
          <w:rFonts w:ascii="Book Antiqua" w:eastAsia="Book Antiqua" w:hAnsi="Book Antiqua" w:cs="Book Antiqua"/>
        </w:rPr>
        <w:t xml:space="preserve"> 2022; 37: 404-407 [DOI:</w:t>
      </w:r>
      <w:r w:rsidR="00944B2F" w:rsidRPr="005736D5">
        <w:rPr>
          <w:rFonts w:ascii="Book Antiqua" w:eastAsia="Book Antiqua" w:hAnsi="Book Antiqua" w:cs="Book Antiqua"/>
        </w:rPr>
        <w:t xml:space="preserve"> </w:t>
      </w:r>
      <w:r w:rsidRPr="00987938">
        <w:rPr>
          <w:rFonts w:ascii="Book Antiqua" w:eastAsia="Book Antiqua" w:hAnsi="Book Antiqua" w:cs="Book Antiqua"/>
        </w:rPr>
        <w:t>10.3969/j.issn.1001-5930.2022.03.014]</w:t>
      </w:r>
    </w:p>
    <w:p w14:paraId="68392947" w14:textId="76667E9C" w:rsidR="00987938" w:rsidRPr="00987938" w:rsidRDefault="00987938" w:rsidP="00991A18">
      <w:pPr>
        <w:spacing w:line="360" w:lineRule="auto"/>
        <w:jc w:val="both"/>
        <w:rPr>
          <w:rFonts w:ascii="Book Antiqua" w:eastAsia="Book Antiqua" w:hAnsi="Book Antiqua" w:cs="Book Antiqua"/>
        </w:rPr>
      </w:pPr>
      <w:r w:rsidRPr="00987938">
        <w:rPr>
          <w:rFonts w:ascii="Book Antiqua" w:eastAsia="Book Antiqua" w:hAnsi="Book Antiqua" w:cs="Book Antiqua"/>
        </w:rPr>
        <w:t xml:space="preserve">4 </w:t>
      </w:r>
      <w:r w:rsidRPr="00987938">
        <w:rPr>
          <w:rFonts w:ascii="Book Antiqua" w:eastAsia="Book Antiqua" w:hAnsi="Book Antiqua" w:cs="Book Antiqua"/>
          <w:b/>
          <w:bCs/>
        </w:rPr>
        <w:t>Yang Q</w:t>
      </w:r>
      <w:r w:rsidRPr="00987938">
        <w:rPr>
          <w:rFonts w:ascii="Book Antiqua" w:eastAsia="Book Antiqua" w:hAnsi="Book Antiqua" w:cs="Book Antiqua"/>
        </w:rPr>
        <w:t xml:space="preserve">, Wei WH, Chen LL, Zhong QY, Wang YY. Value of microRNA in differential diagnosis of chronic HBV infection and HBV-related liver cancer. </w:t>
      </w:r>
      <w:r w:rsidRPr="00987938">
        <w:rPr>
          <w:rFonts w:ascii="Book Antiqua" w:eastAsia="Book Antiqua" w:hAnsi="Book Antiqua" w:cs="Book Antiqua"/>
          <w:i/>
          <w:iCs/>
        </w:rPr>
        <w:t xml:space="preserve">Chin J </w:t>
      </w:r>
      <w:proofErr w:type="spellStart"/>
      <w:r w:rsidRPr="00987938">
        <w:rPr>
          <w:rFonts w:ascii="Book Antiqua" w:eastAsia="Book Antiqua" w:hAnsi="Book Antiqua" w:cs="Book Antiqua"/>
          <w:i/>
          <w:iCs/>
        </w:rPr>
        <w:t>Nosocomiol</w:t>
      </w:r>
      <w:proofErr w:type="spellEnd"/>
      <w:r w:rsidRPr="00987938">
        <w:rPr>
          <w:rFonts w:ascii="Book Antiqua" w:eastAsia="Book Antiqua" w:hAnsi="Book Antiqua" w:cs="Book Antiqua"/>
          <w:i/>
          <w:iCs/>
        </w:rPr>
        <w:t xml:space="preserve"> </w:t>
      </w:r>
      <w:r w:rsidRPr="00987938">
        <w:rPr>
          <w:rFonts w:ascii="Book Antiqua" w:eastAsia="Book Antiqua" w:hAnsi="Book Antiqua" w:cs="Book Antiqua"/>
        </w:rPr>
        <w:t xml:space="preserve">2022; </w:t>
      </w:r>
      <w:r w:rsidRPr="00987938">
        <w:rPr>
          <w:rFonts w:ascii="Book Antiqua" w:eastAsia="Book Antiqua" w:hAnsi="Book Antiqua" w:cs="Book Antiqua"/>
          <w:b/>
          <w:bCs/>
        </w:rPr>
        <w:t>32</w:t>
      </w:r>
      <w:r w:rsidRPr="00987938">
        <w:rPr>
          <w:rFonts w:ascii="Book Antiqua" w:eastAsia="Book Antiqua" w:hAnsi="Book Antiqua" w:cs="Book Antiqua"/>
        </w:rPr>
        <w:t>: 21-25 [DOI:</w:t>
      </w:r>
      <w:r w:rsidR="00865B33" w:rsidRPr="005736D5">
        <w:rPr>
          <w:rFonts w:ascii="Book Antiqua" w:eastAsia="Book Antiqua" w:hAnsi="Book Antiqua" w:cs="Book Antiqua"/>
        </w:rPr>
        <w:t xml:space="preserve"> </w:t>
      </w:r>
      <w:r w:rsidRPr="00987938">
        <w:rPr>
          <w:rFonts w:ascii="Book Antiqua" w:eastAsia="Book Antiqua" w:hAnsi="Book Antiqua" w:cs="Book Antiqua"/>
        </w:rPr>
        <w:t>10.11816/cn.ni.2022-210438]</w:t>
      </w:r>
    </w:p>
    <w:p w14:paraId="73F1865F" w14:textId="0F56DF14" w:rsidR="00987938" w:rsidRPr="00987938" w:rsidRDefault="00987938" w:rsidP="00991A18">
      <w:pPr>
        <w:spacing w:line="360" w:lineRule="auto"/>
        <w:jc w:val="both"/>
        <w:rPr>
          <w:rFonts w:ascii="Book Antiqua" w:eastAsia="Book Antiqua" w:hAnsi="Book Antiqua" w:cs="Book Antiqua"/>
        </w:rPr>
      </w:pPr>
      <w:r w:rsidRPr="00987938">
        <w:rPr>
          <w:rFonts w:ascii="Book Antiqua" w:eastAsia="Book Antiqua" w:hAnsi="Book Antiqua" w:cs="Book Antiqua"/>
        </w:rPr>
        <w:t xml:space="preserve">5 </w:t>
      </w:r>
      <w:r w:rsidRPr="00987938">
        <w:rPr>
          <w:rFonts w:ascii="Book Antiqua" w:eastAsia="Book Antiqua" w:hAnsi="Book Antiqua" w:cs="Book Antiqua"/>
          <w:b/>
          <w:bCs/>
        </w:rPr>
        <w:t>Hou YF</w:t>
      </w:r>
      <w:r w:rsidRPr="00987938">
        <w:rPr>
          <w:rFonts w:ascii="Book Antiqua" w:eastAsia="Book Antiqua" w:hAnsi="Book Antiqua" w:cs="Book Antiqua"/>
        </w:rPr>
        <w:t>, Guo HY, Li F. Relationship between preoperative serum high-sensitivity C-reactive protein and prognosis of hepatitis B-related hepatocellular carcinoma.</w:t>
      </w:r>
      <w:r w:rsidRPr="00987938">
        <w:rPr>
          <w:rFonts w:ascii="Book Antiqua" w:eastAsia="Book Antiqua" w:hAnsi="Book Antiqua" w:cs="Book Antiqua"/>
          <w:i/>
          <w:iCs/>
        </w:rPr>
        <w:t xml:space="preserve"> Chin J </w:t>
      </w:r>
      <w:proofErr w:type="spellStart"/>
      <w:r w:rsidRPr="00987938">
        <w:rPr>
          <w:rFonts w:ascii="Book Antiqua" w:eastAsia="Book Antiqua" w:hAnsi="Book Antiqua" w:cs="Book Antiqua"/>
          <w:i/>
          <w:iCs/>
        </w:rPr>
        <w:t>Curr</w:t>
      </w:r>
      <w:proofErr w:type="spellEnd"/>
      <w:r w:rsidRPr="00987938">
        <w:rPr>
          <w:rFonts w:ascii="Book Antiqua" w:eastAsia="Book Antiqua" w:hAnsi="Book Antiqua" w:cs="Book Antiqua"/>
          <w:i/>
          <w:iCs/>
        </w:rPr>
        <w:t xml:space="preserve"> Adv Gen Surg </w:t>
      </w:r>
      <w:r w:rsidRPr="00987938">
        <w:rPr>
          <w:rFonts w:ascii="Book Antiqua" w:eastAsia="Book Antiqua" w:hAnsi="Book Antiqua" w:cs="Book Antiqua"/>
        </w:rPr>
        <w:t xml:space="preserve">2021; </w:t>
      </w:r>
      <w:r w:rsidRPr="00987938">
        <w:rPr>
          <w:rFonts w:ascii="Book Antiqua" w:eastAsia="Book Antiqua" w:hAnsi="Book Antiqua" w:cs="Book Antiqua"/>
          <w:b/>
          <w:bCs/>
        </w:rPr>
        <w:t>24</w:t>
      </w:r>
      <w:r w:rsidRPr="00987938">
        <w:rPr>
          <w:rFonts w:ascii="Book Antiqua" w:eastAsia="Book Antiqua" w:hAnsi="Book Antiqua" w:cs="Book Antiqua"/>
        </w:rPr>
        <w:t>: 548-552 [DOI:</w:t>
      </w:r>
      <w:r w:rsidR="00EF49EF" w:rsidRPr="005736D5">
        <w:rPr>
          <w:rFonts w:ascii="Book Antiqua" w:eastAsia="Book Antiqua" w:hAnsi="Book Antiqua" w:cs="Book Antiqua"/>
        </w:rPr>
        <w:t xml:space="preserve"> </w:t>
      </w:r>
      <w:r w:rsidRPr="00987938">
        <w:rPr>
          <w:rFonts w:ascii="Book Antiqua" w:eastAsia="Book Antiqua" w:hAnsi="Book Antiqua" w:cs="Book Antiqua"/>
        </w:rPr>
        <w:t>10.3969/j.issn.1009-9905.2021.07.010]</w:t>
      </w:r>
    </w:p>
    <w:p w14:paraId="13BCD4D7" w14:textId="0F80CBED" w:rsidR="00987938" w:rsidRPr="00987938" w:rsidRDefault="00987938" w:rsidP="00991A18">
      <w:pPr>
        <w:spacing w:line="360" w:lineRule="auto"/>
        <w:jc w:val="both"/>
        <w:rPr>
          <w:rFonts w:ascii="Book Antiqua" w:eastAsia="Book Antiqua" w:hAnsi="Book Antiqua" w:cs="Book Antiqua"/>
        </w:rPr>
      </w:pPr>
      <w:r w:rsidRPr="00987938">
        <w:rPr>
          <w:rFonts w:ascii="Book Antiqua" w:eastAsia="Book Antiqua" w:hAnsi="Book Antiqua" w:cs="Book Antiqua"/>
        </w:rPr>
        <w:t xml:space="preserve">6 </w:t>
      </w:r>
      <w:r w:rsidRPr="00987938">
        <w:rPr>
          <w:rFonts w:ascii="Book Antiqua" w:eastAsia="Book Antiqua" w:hAnsi="Book Antiqua" w:cs="Book Antiqua"/>
          <w:b/>
          <w:bCs/>
        </w:rPr>
        <w:t>Chen Y</w:t>
      </w:r>
      <w:r w:rsidRPr="00987938">
        <w:rPr>
          <w:rFonts w:ascii="Book Antiqua" w:eastAsia="Book Antiqua" w:hAnsi="Book Antiqua" w:cs="Book Antiqua"/>
        </w:rPr>
        <w:t xml:space="preserve">, Yuan LP, Wang BY, Hao FF, Yang YS, Xiao PY. </w:t>
      </w:r>
      <w:proofErr w:type="spellStart"/>
      <w:r w:rsidRPr="00987938">
        <w:rPr>
          <w:rFonts w:ascii="Book Antiqua" w:eastAsia="Book Antiqua" w:hAnsi="Book Antiqua" w:cs="Book Antiqua"/>
        </w:rPr>
        <w:t>Periplaneta</w:t>
      </w:r>
      <w:proofErr w:type="spellEnd"/>
      <w:r w:rsidRPr="00987938">
        <w:rPr>
          <w:rFonts w:ascii="Book Antiqua" w:eastAsia="Book Antiqua" w:hAnsi="Book Antiqua" w:cs="Book Antiqua"/>
        </w:rPr>
        <w:t xml:space="preserve"> Americana extract plays an anti-fibrosis role in inhibiting oxidative stress via Nrf2/HO-1 pathway. </w:t>
      </w:r>
      <w:r w:rsidRPr="00987938">
        <w:rPr>
          <w:rFonts w:ascii="Book Antiqua" w:eastAsia="Book Antiqua" w:hAnsi="Book Antiqua" w:cs="Book Antiqua"/>
          <w:i/>
          <w:iCs/>
        </w:rPr>
        <w:t>Chin J Hosp Pharm</w:t>
      </w:r>
      <w:r w:rsidRPr="00987938">
        <w:rPr>
          <w:rFonts w:ascii="Book Antiqua" w:eastAsia="Book Antiqua" w:hAnsi="Book Antiqua" w:cs="Book Antiqua"/>
        </w:rPr>
        <w:t xml:space="preserve"> 2022; </w:t>
      </w:r>
      <w:r w:rsidRPr="00987938">
        <w:rPr>
          <w:rFonts w:ascii="Book Antiqua" w:eastAsia="Book Antiqua" w:hAnsi="Book Antiqua" w:cs="Book Antiqua"/>
          <w:b/>
          <w:bCs/>
        </w:rPr>
        <w:t>42</w:t>
      </w:r>
      <w:r w:rsidRPr="00987938">
        <w:rPr>
          <w:rFonts w:ascii="Book Antiqua" w:eastAsia="Book Antiqua" w:hAnsi="Book Antiqua" w:cs="Book Antiqua"/>
        </w:rPr>
        <w:t>: 367-372 [DOI:</w:t>
      </w:r>
      <w:r w:rsidR="00953E84" w:rsidRPr="005736D5">
        <w:rPr>
          <w:rFonts w:ascii="Book Antiqua" w:eastAsia="Book Antiqua" w:hAnsi="Book Antiqua" w:cs="Book Antiqua"/>
        </w:rPr>
        <w:t xml:space="preserve"> </w:t>
      </w:r>
      <w:r w:rsidRPr="00987938">
        <w:rPr>
          <w:rFonts w:ascii="Book Antiqua" w:eastAsia="Book Antiqua" w:hAnsi="Book Antiqua" w:cs="Book Antiqua"/>
        </w:rPr>
        <w:t>10.13286/j.1001-5213.2022.04.05]</w:t>
      </w:r>
    </w:p>
    <w:p w14:paraId="4E3DE5FD" w14:textId="6963768D" w:rsidR="00987938" w:rsidRPr="00987938" w:rsidRDefault="00987938" w:rsidP="00991A18">
      <w:pPr>
        <w:spacing w:line="360" w:lineRule="auto"/>
        <w:jc w:val="both"/>
        <w:rPr>
          <w:rFonts w:ascii="Book Antiqua" w:eastAsia="Book Antiqua" w:hAnsi="Book Antiqua" w:cs="Book Antiqua"/>
        </w:rPr>
      </w:pPr>
      <w:r w:rsidRPr="00987938">
        <w:rPr>
          <w:rFonts w:ascii="Book Antiqua" w:eastAsia="Book Antiqua" w:hAnsi="Book Antiqua" w:cs="Book Antiqua"/>
        </w:rPr>
        <w:t xml:space="preserve">7 </w:t>
      </w:r>
      <w:r w:rsidRPr="00987938">
        <w:rPr>
          <w:rFonts w:ascii="Book Antiqua" w:eastAsia="Book Antiqua" w:hAnsi="Book Antiqua" w:cs="Book Antiqua"/>
          <w:b/>
          <w:bCs/>
        </w:rPr>
        <w:t>Luo D</w:t>
      </w:r>
      <w:r w:rsidRPr="00987938">
        <w:rPr>
          <w:rFonts w:ascii="Book Antiqua" w:eastAsia="Book Antiqua" w:hAnsi="Book Antiqua" w:cs="Book Antiqua"/>
        </w:rPr>
        <w:t>, Wu JX, Qin GY, Liao XW. Correlation analysis of serum uric acid with early-onset epilepsy and oxidative stress levels in patients with acute cerebral in-</w:t>
      </w:r>
      <w:proofErr w:type="spellStart"/>
      <w:r w:rsidRPr="00987938">
        <w:rPr>
          <w:rFonts w:ascii="Book Antiqua" w:eastAsia="Book Antiqua" w:hAnsi="Book Antiqua" w:cs="Book Antiqua"/>
        </w:rPr>
        <w:t>farction</w:t>
      </w:r>
      <w:proofErr w:type="spellEnd"/>
      <w:r w:rsidRPr="00987938">
        <w:rPr>
          <w:rFonts w:ascii="Book Antiqua" w:eastAsia="Book Antiqua" w:hAnsi="Book Antiqua" w:cs="Book Antiqua"/>
        </w:rPr>
        <w:t xml:space="preserve">. </w:t>
      </w:r>
      <w:r w:rsidRPr="00987938">
        <w:rPr>
          <w:rFonts w:ascii="Book Antiqua" w:eastAsia="Book Antiqua" w:hAnsi="Book Antiqua" w:cs="Book Antiqua"/>
          <w:i/>
          <w:iCs/>
        </w:rPr>
        <w:t>Trauma Crit Care Med</w:t>
      </w:r>
      <w:r w:rsidRPr="00987938">
        <w:rPr>
          <w:rFonts w:ascii="Book Antiqua" w:eastAsia="Book Antiqua" w:hAnsi="Book Antiqua" w:cs="Book Antiqua"/>
        </w:rPr>
        <w:t xml:space="preserve"> 2021; </w:t>
      </w:r>
      <w:r w:rsidRPr="00987938">
        <w:rPr>
          <w:rFonts w:ascii="Book Antiqua" w:eastAsia="Book Antiqua" w:hAnsi="Book Antiqua" w:cs="Book Antiqua"/>
          <w:b/>
          <w:bCs/>
        </w:rPr>
        <w:t>9</w:t>
      </w:r>
      <w:r w:rsidRPr="00987938">
        <w:rPr>
          <w:rFonts w:ascii="Book Antiqua" w:eastAsia="Book Antiqua" w:hAnsi="Book Antiqua" w:cs="Book Antiqua"/>
        </w:rPr>
        <w:t>: 206-210 [DOI:</w:t>
      </w:r>
      <w:r w:rsidR="00347B8B" w:rsidRPr="005736D5">
        <w:rPr>
          <w:rFonts w:ascii="Book Antiqua" w:eastAsia="Book Antiqua" w:hAnsi="Book Antiqua" w:cs="Book Antiqua"/>
        </w:rPr>
        <w:t xml:space="preserve"> </w:t>
      </w:r>
      <w:r w:rsidRPr="00987938">
        <w:rPr>
          <w:rFonts w:ascii="Book Antiqua" w:eastAsia="Book Antiqua" w:hAnsi="Book Antiqua" w:cs="Book Antiqua"/>
        </w:rPr>
        <w:t>10.16048/j.issn.2095-5561.2021.03.10]</w:t>
      </w:r>
    </w:p>
    <w:p w14:paraId="37AD095B" w14:textId="77777777" w:rsidR="00987938" w:rsidRPr="00987938" w:rsidRDefault="00987938" w:rsidP="00991A18">
      <w:pPr>
        <w:spacing w:line="360" w:lineRule="auto"/>
        <w:jc w:val="both"/>
        <w:rPr>
          <w:rFonts w:ascii="Book Antiqua" w:eastAsia="Book Antiqua" w:hAnsi="Book Antiqua" w:cs="Book Antiqua"/>
        </w:rPr>
      </w:pPr>
      <w:r w:rsidRPr="00987938">
        <w:rPr>
          <w:rFonts w:ascii="Book Antiqua" w:eastAsia="Book Antiqua" w:hAnsi="Book Antiqua" w:cs="Book Antiqua"/>
        </w:rPr>
        <w:t xml:space="preserve">8 </w:t>
      </w:r>
      <w:proofErr w:type="spellStart"/>
      <w:r w:rsidRPr="00987938">
        <w:rPr>
          <w:rFonts w:ascii="Book Antiqua" w:eastAsia="Book Antiqua" w:hAnsi="Book Antiqua" w:cs="Book Antiqua"/>
          <w:b/>
          <w:bCs/>
        </w:rPr>
        <w:t>Pinato</w:t>
      </w:r>
      <w:proofErr w:type="spellEnd"/>
      <w:r w:rsidRPr="00987938">
        <w:rPr>
          <w:rFonts w:ascii="Book Antiqua" w:eastAsia="Book Antiqua" w:hAnsi="Book Antiqua" w:cs="Book Antiqua"/>
          <w:b/>
          <w:bCs/>
        </w:rPr>
        <w:t xml:space="preserve"> DJ</w:t>
      </w:r>
      <w:r w:rsidRPr="00987938">
        <w:rPr>
          <w:rFonts w:ascii="Book Antiqua" w:eastAsia="Book Antiqua" w:hAnsi="Book Antiqua" w:cs="Book Antiqua"/>
        </w:rPr>
        <w:t xml:space="preserve">, </w:t>
      </w:r>
      <w:proofErr w:type="spellStart"/>
      <w:r w:rsidRPr="00987938">
        <w:rPr>
          <w:rFonts w:ascii="Book Antiqua" w:eastAsia="Book Antiqua" w:hAnsi="Book Antiqua" w:cs="Book Antiqua"/>
        </w:rPr>
        <w:t>Cortellini</w:t>
      </w:r>
      <w:proofErr w:type="spellEnd"/>
      <w:r w:rsidRPr="00987938">
        <w:rPr>
          <w:rFonts w:ascii="Book Antiqua" w:eastAsia="Book Antiqua" w:hAnsi="Book Antiqua" w:cs="Book Antiqua"/>
        </w:rPr>
        <w:t xml:space="preserve"> A, Sukumaran A, Cole T, Pai M, Habib N, Spalding D, Sodergren MH, Martinez M, Dhillon T, Tait P, Thomas R, Ward C, Kocher H, Yip V, Slater S, Sharma R. PRIME-HCC: phase </w:t>
      </w:r>
      <w:proofErr w:type="spellStart"/>
      <w:r w:rsidRPr="00987938">
        <w:rPr>
          <w:rFonts w:ascii="Book Antiqua" w:eastAsia="Book Antiqua" w:hAnsi="Book Antiqua" w:cs="Book Antiqua"/>
        </w:rPr>
        <w:t>Ib</w:t>
      </w:r>
      <w:proofErr w:type="spellEnd"/>
      <w:r w:rsidRPr="00987938">
        <w:rPr>
          <w:rFonts w:ascii="Book Antiqua" w:eastAsia="Book Antiqua" w:hAnsi="Book Antiqua" w:cs="Book Antiqua"/>
        </w:rPr>
        <w:t xml:space="preserve"> study of neoadjuvant ipilimumab and nivolumab prior to liver resection for hepatocellular carcinoma. </w:t>
      </w:r>
      <w:r w:rsidRPr="00987938">
        <w:rPr>
          <w:rFonts w:ascii="Book Antiqua" w:eastAsia="Book Antiqua" w:hAnsi="Book Antiqua" w:cs="Book Antiqua"/>
          <w:i/>
          <w:iCs/>
        </w:rPr>
        <w:t>BMC Cancer</w:t>
      </w:r>
      <w:r w:rsidRPr="00987938">
        <w:rPr>
          <w:rFonts w:ascii="Book Antiqua" w:eastAsia="Book Antiqua" w:hAnsi="Book Antiqua" w:cs="Book Antiqua"/>
        </w:rPr>
        <w:t xml:space="preserve"> 2021; </w:t>
      </w:r>
      <w:r w:rsidRPr="00987938">
        <w:rPr>
          <w:rFonts w:ascii="Book Antiqua" w:eastAsia="Book Antiqua" w:hAnsi="Book Antiqua" w:cs="Book Antiqua"/>
          <w:b/>
          <w:bCs/>
        </w:rPr>
        <w:t>21</w:t>
      </w:r>
      <w:r w:rsidRPr="00987938">
        <w:rPr>
          <w:rFonts w:ascii="Book Antiqua" w:eastAsia="Book Antiqua" w:hAnsi="Book Antiqua" w:cs="Book Antiqua"/>
        </w:rPr>
        <w:t>: 301 [PMID: 33757459 DOI: 10.1186/s12885-021-08033-x]</w:t>
      </w:r>
    </w:p>
    <w:p w14:paraId="044CB7DC" w14:textId="4CBDE014" w:rsidR="00987938" w:rsidRPr="00987938" w:rsidRDefault="00987938" w:rsidP="00991A18">
      <w:pPr>
        <w:spacing w:line="360" w:lineRule="auto"/>
        <w:jc w:val="both"/>
        <w:rPr>
          <w:rFonts w:ascii="Book Antiqua" w:eastAsia="Book Antiqua" w:hAnsi="Book Antiqua" w:cs="Book Antiqua"/>
        </w:rPr>
      </w:pPr>
      <w:r w:rsidRPr="00987938">
        <w:rPr>
          <w:rFonts w:ascii="Book Antiqua" w:eastAsia="Book Antiqua" w:hAnsi="Book Antiqua" w:cs="Book Antiqua"/>
        </w:rPr>
        <w:t xml:space="preserve">9 </w:t>
      </w:r>
      <w:r w:rsidRPr="00987938">
        <w:rPr>
          <w:rFonts w:ascii="Book Antiqua" w:eastAsia="Book Antiqua" w:hAnsi="Book Antiqua" w:cs="Book Antiqua"/>
          <w:b/>
          <w:bCs/>
        </w:rPr>
        <w:t>Chen C</w:t>
      </w:r>
      <w:r w:rsidRPr="00987938">
        <w:rPr>
          <w:rFonts w:ascii="Book Antiqua" w:eastAsia="Book Antiqua" w:hAnsi="Book Antiqua" w:cs="Book Antiqua"/>
        </w:rPr>
        <w:t xml:space="preserve">, Yao L, </w:t>
      </w:r>
      <w:proofErr w:type="spellStart"/>
      <w:r w:rsidRPr="00987938">
        <w:rPr>
          <w:rFonts w:ascii="Book Antiqua" w:eastAsia="Book Antiqua" w:hAnsi="Book Antiqua" w:cs="Book Antiqua"/>
        </w:rPr>
        <w:t>Qiu</w:t>
      </w:r>
      <w:proofErr w:type="spellEnd"/>
      <w:r w:rsidRPr="00987938">
        <w:rPr>
          <w:rFonts w:ascii="Book Antiqua" w:eastAsia="Book Antiqua" w:hAnsi="Book Antiqua" w:cs="Book Antiqua"/>
        </w:rPr>
        <w:t xml:space="preserve"> BD, Wang XY. Serum GP73 and hepcidin levels are corelated with the prognosis of hepatitis B-related liver cancer patients. </w:t>
      </w:r>
      <w:r w:rsidRPr="00987938">
        <w:rPr>
          <w:rFonts w:ascii="Book Antiqua" w:eastAsia="Book Antiqua" w:hAnsi="Book Antiqua" w:cs="Book Antiqua"/>
          <w:i/>
          <w:iCs/>
        </w:rPr>
        <w:t>Chin Hepatol</w:t>
      </w:r>
      <w:r w:rsidRPr="00987938">
        <w:rPr>
          <w:rFonts w:ascii="Book Antiqua" w:eastAsia="Book Antiqua" w:hAnsi="Book Antiqua" w:cs="Book Antiqua"/>
        </w:rPr>
        <w:t xml:space="preserve"> 2021; </w:t>
      </w:r>
      <w:r w:rsidRPr="00987938">
        <w:rPr>
          <w:rFonts w:ascii="Book Antiqua" w:eastAsia="Book Antiqua" w:hAnsi="Book Antiqua" w:cs="Book Antiqua"/>
          <w:b/>
          <w:bCs/>
        </w:rPr>
        <w:t>26</w:t>
      </w:r>
      <w:r w:rsidRPr="00987938">
        <w:rPr>
          <w:rFonts w:ascii="Book Antiqua" w:eastAsia="Book Antiqua" w:hAnsi="Book Antiqua" w:cs="Book Antiqua"/>
        </w:rPr>
        <w:t>: 1007-1010 [DOI:</w:t>
      </w:r>
      <w:r w:rsidR="00A72D2D" w:rsidRPr="005736D5">
        <w:rPr>
          <w:rFonts w:ascii="Book Antiqua" w:eastAsia="Book Antiqua" w:hAnsi="Book Antiqua" w:cs="Book Antiqua"/>
        </w:rPr>
        <w:t xml:space="preserve"> </w:t>
      </w:r>
      <w:r w:rsidRPr="00987938">
        <w:rPr>
          <w:rFonts w:ascii="Book Antiqua" w:eastAsia="Book Antiqua" w:hAnsi="Book Antiqua" w:cs="Book Antiqua"/>
        </w:rPr>
        <w:t>10.3969/j.issn.1008-1704.2021.09.017]</w:t>
      </w:r>
    </w:p>
    <w:p w14:paraId="0E36378F" w14:textId="7F7F2D60" w:rsidR="00987938" w:rsidRPr="00987938" w:rsidRDefault="00987938" w:rsidP="00991A18">
      <w:pPr>
        <w:spacing w:line="360" w:lineRule="auto"/>
        <w:jc w:val="both"/>
        <w:rPr>
          <w:rFonts w:ascii="Book Antiqua" w:eastAsia="Book Antiqua" w:hAnsi="Book Antiqua" w:cs="Book Antiqua"/>
        </w:rPr>
      </w:pPr>
      <w:r w:rsidRPr="00987938">
        <w:rPr>
          <w:rFonts w:ascii="Book Antiqua" w:eastAsia="Book Antiqua" w:hAnsi="Book Antiqua" w:cs="Book Antiqua"/>
        </w:rPr>
        <w:t xml:space="preserve">10 </w:t>
      </w:r>
      <w:r w:rsidRPr="00987938">
        <w:rPr>
          <w:rFonts w:ascii="Book Antiqua" w:eastAsia="Book Antiqua" w:hAnsi="Book Antiqua" w:cs="Book Antiqua"/>
          <w:b/>
          <w:bCs/>
        </w:rPr>
        <w:t>Zeng SL</w:t>
      </w:r>
      <w:r w:rsidRPr="00987938">
        <w:rPr>
          <w:rFonts w:ascii="Book Antiqua" w:eastAsia="Book Antiqua" w:hAnsi="Book Antiqua" w:cs="Book Antiqua"/>
        </w:rPr>
        <w:t xml:space="preserve">, Zhu W, Fang CH, He SS, Zhang P, Wen S, Zhang K. Three-dimensional visualization evaluation and VR study of giant liver cancer with blood vessels as the axis. </w:t>
      </w:r>
      <w:r w:rsidRPr="00987938">
        <w:rPr>
          <w:rFonts w:ascii="Book Antiqua" w:eastAsia="Book Antiqua" w:hAnsi="Book Antiqua" w:cs="Book Antiqua"/>
          <w:i/>
          <w:iCs/>
        </w:rPr>
        <w:t xml:space="preserve">Chin J Gen Surg </w:t>
      </w:r>
      <w:r w:rsidRPr="00987938">
        <w:rPr>
          <w:rFonts w:ascii="Book Antiqua" w:eastAsia="Book Antiqua" w:hAnsi="Book Antiqua" w:cs="Book Antiqua"/>
        </w:rPr>
        <w:t xml:space="preserve">2019; </w:t>
      </w:r>
      <w:r w:rsidRPr="00987938">
        <w:rPr>
          <w:rFonts w:ascii="Book Antiqua" w:eastAsia="Book Antiqua" w:hAnsi="Book Antiqua" w:cs="Book Antiqua"/>
          <w:b/>
          <w:bCs/>
        </w:rPr>
        <w:t>34</w:t>
      </w:r>
      <w:r w:rsidRPr="00987938">
        <w:rPr>
          <w:rFonts w:ascii="Book Antiqua" w:eastAsia="Book Antiqua" w:hAnsi="Book Antiqua" w:cs="Book Antiqua"/>
        </w:rPr>
        <w:t>: 323-327 [DOI:</w:t>
      </w:r>
      <w:r w:rsidR="008C5DA3" w:rsidRPr="005736D5">
        <w:rPr>
          <w:rFonts w:ascii="Book Antiqua" w:eastAsia="Book Antiqua" w:hAnsi="Book Antiqua" w:cs="Book Antiqua"/>
        </w:rPr>
        <w:t xml:space="preserve"> </w:t>
      </w:r>
      <w:r w:rsidRPr="00987938">
        <w:rPr>
          <w:rFonts w:ascii="Book Antiqua" w:eastAsia="Book Antiqua" w:hAnsi="Book Antiqua" w:cs="Book Antiqua"/>
        </w:rPr>
        <w:t>10.3760/cma.j.issn.1007-631X.2019.04.009]</w:t>
      </w:r>
    </w:p>
    <w:p w14:paraId="50FE2B1C" w14:textId="77777777" w:rsidR="00987938" w:rsidRPr="00987938" w:rsidRDefault="00987938" w:rsidP="00991A18">
      <w:pPr>
        <w:spacing w:line="360" w:lineRule="auto"/>
        <w:jc w:val="both"/>
        <w:rPr>
          <w:rFonts w:ascii="Book Antiqua" w:eastAsia="Book Antiqua" w:hAnsi="Book Antiqua" w:cs="Book Antiqua"/>
        </w:rPr>
      </w:pPr>
      <w:r w:rsidRPr="00987938">
        <w:rPr>
          <w:rFonts w:ascii="Book Antiqua" w:eastAsia="Book Antiqua" w:hAnsi="Book Antiqua" w:cs="Book Antiqua"/>
        </w:rPr>
        <w:t xml:space="preserve">11 </w:t>
      </w:r>
      <w:r w:rsidRPr="00987938">
        <w:rPr>
          <w:rFonts w:ascii="Book Antiqua" w:eastAsia="Book Antiqua" w:hAnsi="Book Antiqua" w:cs="Book Antiqua"/>
          <w:b/>
          <w:bCs/>
        </w:rPr>
        <w:t>Yu M</w:t>
      </w:r>
      <w:r w:rsidRPr="00987938">
        <w:rPr>
          <w:rFonts w:ascii="Book Antiqua" w:eastAsia="Book Antiqua" w:hAnsi="Book Antiqua" w:cs="Book Antiqua"/>
        </w:rPr>
        <w:t xml:space="preserve">, Zhang C, Tang H, Xiao C. Correlation between Serum Oxidative Stress Level and Serum Uric Acid and Prognosis in Patients with Hepatitis B-Related Liver Cancer </w:t>
      </w:r>
      <w:r w:rsidRPr="00987938">
        <w:rPr>
          <w:rFonts w:ascii="Book Antiqua" w:eastAsia="Book Antiqua" w:hAnsi="Book Antiqua" w:cs="Book Antiqua"/>
        </w:rPr>
        <w:lastRenderedPageBreak/>
        <w:t xml:space="preserve">before Operation. </w:t>
      </w:r>
      <w:r w:rsidRPr="00987938">
        <w:rPr>
          <w:rFonts w:ascii="Book Antiqua" w:eastAsia="Book Antiqua" w:hAnsi="Book Antiqua" w:cs="Book Antiqua"/>
          <w:i/>
          <w:iCs/>
        </w:rPr>
        <w:t xml:space="preserve">J </w:t>
      </w:r>
      <w:proofErr w:type="spellStart"/>
      <w:r w:rsidRPr="00987938">
        <w:rPr>
          <w:rFonts w:ascii="Book Antiqua" w:eastAsia="Book Antiqua" w:hAnsi="Book Antiqua" w:cs="Book Antiqua"/>
          <w:i/>
          <w:iCs/>
        </w:rPr>
        <w:t>Healthc</w:t>
      </w:r>
      <w:proofErr w:type="spellEnd"/>
      <w:r w:rsidRPr="00987938">
        <w:rPr>
          <w:rFonts w:ascii="Book Antiqua" w:eastAsia="Book Antiqua" w:hAnsi="Book Antiqua" w:cs="Book Antiqua"/>
          <w:i/>
          <w:iCs/>
        </w:rPr>
        <w:t xml:space="preserve"> </w:t>
      </w:r>
      <w:proofErr w:type="spellStart"/>
      <w:r w:rsidRPr="00987938">
        <w:rPr>
          <w:rFonts w:ascii="Book Antiqua" w:eastAsia="Book Antiqua" w:hAnsi="Book Antiqua" w:cs="Book Antiqua"/>
          <w:i/>
          <w:iCs/>
        </w:rPr>
        <w:t>Eng</w:t>
      </w:r>
      <w:proofErr w:type="spellEnd"/>
      <w:r w:rsidRPr="00987938">
        <w:rPr>
          <w:rFonts w:ascii="Book Antiqua" w:eastAsia="Book Antiqua" w:hAnsi="Book Antiqua" w:cs="Book Antiqua"/>
        </w:rPr>
        <w:t xml:space="preserve"> 2022; </w:t>
      </w:r>
      <w:r w:rsidRPr="00987938">
        <w:rPr>
          <w:rFonts w:ascii="Book Antiqua" w:eastAsia="Book Antiqua" w:hAnsi="Book Antiqua" w:cs="Book Antiqua"/>
          <w:b/>
          <w:bCs/>
        </w:rPr>
        <w:t>2022</w:t>
      </w:r>
      <w:r w:rsidRPr="00987938">
        <w:rPr>
          <w:rFonts w:ascii="Book Antiqua" w:eastAsia="Book Antiqua" w:hAnsi="Book Antiqua" w:cs="Book Antiqua"/>
        </w:rPr>
        <w:t>: 1964866 [PMID: 35449838 DOI: 10.1155/2022/1964866]</w:t>
      </w:r>
    </w:p>
    <w:p w14:paraId="41C8B9EC" w14:textId="77FFA985" w:rsidR="00987938" w:rsidRPr="00987938" w:rsidRDefault="00987938" w:rsidP="00991A18">
      <w:pPr>
        <w:spacing w:line="360" w:lineRule="auto"/>
        <w:jc w:val="both"/>
        <w:rPr>
          <w:rFonts w:ascii="Book Antiqua" w:eastAsia="Book Antiqua" w:hAnsi="Book Antiqua" w:cs="Book Antiqua"/>
        </w:rPr>
      </w:pPr>
      <w:r w:rsidRPr="00987938">
        <w:rPr>
          <w:rFonts w:ascii="Book Antiqua" w:eastAsia="Book Antiqua" w:hAnsi="Book Antiqua" w:cs="Book Antiqua"/>
        </w:rPr>
        <w:t xml:space="preserve">12 </w:t>
      </w:r>
      <w:r w:rsidRPr="00987938">
        <w:rPr>
          <w:rFonts w:ascii="Book Antiqua" w:eastAsia="Book Antiqua" w:hAnsi="Book Antiqua" w:cs="Book Antiqua"/>
          <w:b/>
          <w:bCs/>
        </w:rPr>
        <w:t>Xi XL</w:t>
      </w:r>
      <w:r w:rsidRPr="00987938">
        <w:rPr>
          <w:rFonts w:ascii="Book Antiqua" w:eastAsia="Book Antiqua" w:hAnsi="Book Antiqua" w:cs="Book Antiqua"/>
        </w:rPr>
        <w:t xml:space="preserve">, Ye ML. Effects of </w:t>
      </w:r>
      <w:proofErr w:type="spellStart"/>
      <w:r w:rsidRPr="00987938">
        <w:rPr>
          <w:rFonts w:ascii="Book Antiqua" w:eastAsia="Book Antiqua" w:hAnsi="Book Antiqua" w:cs="Book Antiqua"/>
        </w:rPr>
        <w:t>gypenoside</w:t>
      </w:r>
      <w:proofErr w:type="spellEnd"/>
      <w:r w:rsidRPr="00987938">
        <w:rPr>
          <w:rFonts w:ascii="Book Antiqua" w:eastAsia="Book Antiqua" w:hAnsi="Book Antiqua" w:cs="Book Antiqua"/>
        </w:rPr>
        <w:t xml:space="preserve"> capsule on glycolipid metabolism, oxidative stress and liver fibrosis in patients with nonalcoholic fatty liver disease. </w:t>
      </w:r>
      <w:r w:rsidRPr="00987938">
        <w:rPr>
          <w:rFonts w:ascii="Book Antiqua" w:eastAsia="Book Antiqua" w:hAnsi="Book Antiqua" w:cs="Book Antiqua"/>
          <w:i/>
          <w:iCs/>
        </w:rPr>
        <w:t xml:space="preserve">Anhui </w:t>
      </w:r>
      <w:proofErr w:type="spellStart"/>
      <w:r w:rsidR="00502025" w:rsidRPr="005736D5">
        <w:rPr>
          <w:rFonts w:ascii="Book Antiqua" w:eastAsia="Book Antiqua" w:hAnsi="Book Antiqua" w:cs="Book Antiqua"/>
          <w:i/>
          <w:iCs/>
        </w:rPr>
        <w:t>Yiyao</w:t>
      </w:r>
      <w:proofErr w:type="spellEnd"/>
      <w:r w:rsidR="00502025" w:rsidRPr="005736D5">
        <w:rPr>
          <w:rFonts w:ascii="Book Antiqua" w:eastAsia="Book Antiqua" w:hAnsi="Book Antiqua" w:cs="Book Antiqua"/>
          <w:i/>
          <w:iCs/>
        </w:rPr>
        <w:t xml:space="preserve"> </w:t>
      </w:r>
      <w:proofErr w:type="spellStart"/>
      <w:r w:rsidR="00502025" w:rsidRPr="005736D5">
        <w:rPr>
          <w:rFonts w:ascii="Book Antiqua" w:eastAsia="Book Antiqua" w:hAnsi="Book Antiqua" w:cs="Book Antiqua"/>
          <w:i/>
          <w:iCs/>
        </w:rPr>
        <w:t>Zazhi</w:t>
      </w:r>
      <w:proofErr w:type="spellEnd"/>
      <w:r w:rsidRPr="00987938">
        <w:rPr>
          <w:rFonts w:ascii="Book Antiqua" w:eastAsia="Book Antiqua" w:hAnsi="Book Antiqua" w:cs="Book Antiqua"/>
        </w:rPr>
        <w:t xml:space="preserve"> 2022; </w:t>
      </w:r>
      <w:r w:rsidRPr="00987938">
        <w:rPr>
          <w:rFonts w:ascii="Book Antiqua" w:eastAsia="Book Antiqua" w:hAnsi="Book Antiqua" w:cs="Book Antiqua"/>
          <w:b/>
          <w:bCs/>
        </w:rPr>
        <w:t>26</w:t>
      </w:r>
      <w:r w:rsidRPr="00987938">
        <w:rPr>
          <w:rFonts w:ascii="Book Antiqua" w:eastAsia="Book Antiqua" w:hAnsi="Book Antiqua" w:cs="Book Antiqua"/>
        </w:rPr>
        <w:t>: 824-828 [DOI:</w:t>
      </w:r>
      <w:r w:rsidR="00502025" w:rsidRPr="005736D5">
        <w:rPr>
          <w:rFonts w:ascii="Book Antiqua" w:eastAsia="Book Antiqua" w:hAnsi="Book Antiqua" w:cs="Book Antiqua"/>
        </w:rPr>
        <w:t xml:space="preserve"> </w:t>
      </w:r>
      <w:r w:rsidRPr="00987938">
        <w:rPr>
          <w:rFonts w:ascii="Book Antiqua" w:eastAsia="Book Antiqua" w:hAnsi="Book Antiqua" w:cs="Book Antiqua"/>
        </w:rPr>
        <w:t>10.3969/j.issn.1009-6469.2022.04.042]</w:t>
      </w:r>
    </w:p>
    <w:p w14:paraId="4C916A07" w14:textId="07B91188" w:rsidR="00987938" w:rsidRPr="00987938" w:rsidRDefault="00987938" w:rsidP="00991A18">
      <w:pPr>
        <w:spacing w:line="360" w:lineRule="auto"/>
        <w:jc w:val="both"/>
        <w:rPr>
          <w:rFonts w:ascii="Book Antiqua" w:eastAsia="Book Antiqua" w:hAnsi="Book Antiqua" w:cs="Book Antiqua"/>
        </w:rPr>
      </w:pPr>
      <w:r w:rsidRPr="00987938">
        <w:rPr>
          <w:rFonts w:ascii="Book Antiqua" w:eastAsia="Book Antiqua" w:hAnsi="Book Antiqua" w:cs="Book Antiqua"/>
        </w:rPr>
        <w:t xml:space="preserve">13 </w:t>
      </w:r>
      <w:r w:rsidRPr="00987938">
        <w:rPr>
          <w:rFonts w:ascii="Book Antiqua" w:eastAsia="Book Antiqua" w:hAnsi="Book Antiqua" w:cs="Book Antiqua"/>
          <w:b/>
          <w:bCs/>
        </w:rPr>
        <w:t>Zhou SF</w:t>
      </w:r>
      <w:r w:rsidRPr="00987938">
        <w:rPr>
          <w:rFonts w:ascii="Book Antiqua" w:eastAsia="Book Antiqua" w:hAnsi="Book Antiqua" w:cs="Book Antiqua"/>
        </w:rPr>
        <w:t xml:space="preserve">, Zhan W, </w:t>
      </w:r>
      <w:proofErr w:type="spellStart"/>
      <w:r w:rsidRPr="00987938">
        <w:rPr>
          <w:rFonts w:ascii="Book Antiqua" w:eastAsia="Book Antiqua" w:hAnsi="Book Antiqua" w:cs="Book Antiqua"/>
        </w:rPr>
        <w:t>Bian</w:t>
      </w:r>
      <w:proofErr w:type="spellEnd"/>
      <w:r w:rsidRPr="00987938">
        <w:rPr>
          <w:rFonts w:ascii="Book Antiqua" w:eastAsia="Book Antiqua" w:hAnsi="Book Antiqua" w:cs="Book Antiqua"/>
        </w:rPr>
        <w:t xml:space="preserve"> CF. Effect of dexmedetomidine on oxidative stress, liver function and expression of Toll-like receptor 2 and Toll-like receptor 4 in peripheral blood </w:t>
      </w:r>
      <w:proofErr w:type="spellStart"/>
      <w:r w:rsidRPr="00987938">
        <w:rPr>
          <w:rFonts w:ascii="Book Antiqua" w:eastAsia="Book Antiqua" w:hAnsi="Book Antiqua" w:cs="Book Antiqua"/>
        </w:rPr>
        <w:t>monouclear</w:t>
      </w:r>
      <w:proofErr w:type="spellEnd"/>
      <w:r w:rsidRPr="00987938">
        <w:rPr>
          <w:rFonts w:ascii="Book Antiqua" w:eastAsia="Book Antiqua" w:hAnsi="Book Antiqua" w:cs="Book Antiqua"/>
        </w:rPr>
        <w:t xml:space="preserve"> cells in patients with primary liver cancer undergoing </w:t>
      </w:r>
      <w:proofErr w:type="spellStart"/>
      <w:r w:rsidRPr="00987938">
        <w:rPr>
          <w:rFonts w:ascii="Book Antiqua" w:eastAsia="Book Antiqua" w:hAnsi="Book Antiqua" w:cs="Book Antiqua"/>
        </w:rPr>
        <w:t>hepalobectomy</w:t>
      </w:r>
      <w:proofErr w:type="spellEnd"/>
      <w:r w:rsidRPr="00987938">
        <w:rPr>
          <w:rFonts w:ascii="Book Antiqua" w:eastAsia="Book Antiqua" w:hAnsi="Book Antiqua" w:cs="Book Antiqua"/>
        </w:rPr>
        <w:t xml:space="preserve">. </w:t>
      </w:r>
      <w:r w:rsidRPr="00987938">
        <w:rPr>
          <w:rFonts w:ascii="Book Antiqua" w:eastAsia="Book Antiqua" w:hAnsi="Book Antiqua" w:cs="Book Antiqua"/>
          <w:i/>
          <w:iCs/>
        </w:rPr>
        <w:t>Xinxiang Med Univ</w:t>
      </w:r>
      <w:r w:rsidRPr="00987938">
        <w:rPr>
          <w:rFonts w:ascii="Book Antiqua" w:eastAsia="Book Antiqua" w:hAnsi="Book Antiqua" w:cs="Book Antiqua"/>
        </w:rPr>
        <w:t xml:space="preserve"> 2020; </w:t>
      </w:r>
      <w:r w:rsidRPr="00987938">
        <w:rPr>
          <w:rFonts w:ascii="Book Antiqua" w:eastAsia="Book Antiqua" w:hAnsi="Book Antiqua" w:cs="Book Antiqua"/>
          <w:b/>
          <w:bCs/>
        </w:rPr>
        <w:t>37</w:t>
      </w:r>
      <w:r w:rsidRPr="00987938">
        <w:rPr>
          <w:rFonts w:ascii="Book Antiqua" w:eastAsia="Book Antiqua" w:hAnsi="Book Antiqua" w:cs="Book Antiqua"/>
        </w:rPr>
        <w:t>: 869-872 [DOI:</w:t>
      </w:r>
      <w:r w:rsidR="00FE0ED4" w:rsidRPr="005736D5">
        <w:rPr>
          <w:rFonts w:ascii="Book Antiqua" w:eastAsia="Book Antiqua" w:hAnsi="Book Antiqua" w:cs="Book Antiqua"/>
        </w:rPr>
        <w:t xml:space="preserve"> </w:t>
      </w:r>
      <w:r w:rsidRPr="00987938">
        <w:rPr>
          <w:rFonts w:ascii="Book Antiqua" w:eastAsia="Book Antiqua" w:hAnsi="Book Antiqua" w:cs="Book Antiqua"/>
        </w:rPr>
        <w:t>10.7683/xxyxyxb.2020.09.015]</w:t>
      </w:r>
    </w:p>
    <w:p w14:paraId="019D597A" w14:textId="5847EE86" w:rsidR="00987938" w:rsidRPr="00987938" w:rsidRDefault="00987938" w:rsidP="00991A18">
      <w:pPr>
        <w:spacing w:line="360" w:lineRule="auto"/>
        <w:jc w:val="both"/>
        <w:rPr>
          <w:rFonts w:ascii="Book Antiqua" w:eastAsia="Book Antiqua" w:hAnsi="Book Antiqua" w:cs="Book Antiqua"/>
        </w:rPr>
      </w:pPr>
      <w:r w:rsidRPr="00987938">
        <w:rPr>
          <w:rFonts w:ascii="Book Antiqua" w:eastAsia="Book Antiqua" w:hAnsi="Book Antiqua" w:cs="Book Antiqua"/>
        </w:rPr>
        <w:t xml:space="preserve">14 </w:t>
      </w:r>
      <w:r w:rsidRPr="00987938">
        <w:rPr>
          <w:rFonts w:ascii="Book Antiqua" w:eastAsia="Book Antiqua" w:hAnsi="Book Antiqua" w:cs="Book Antiqua"/>
          <w:b/>
          <w:bCs/>
        </w:rPr>
        <w:t>Mao LY</w:t>
      </w:r>
      <w:r w:rsidRPr="00987938">
        <w:rPr>
          <w:rFonts w:ascii="Book Antiqua" w:eastAsia="Book Antiqua" w:hAnsi="Book Antiqua" w:cs="Book Antiqua"/>
        </w:rPr>
        <w:t xml:space="preserve">, Lu SZ, Wang WQ, Zhang CB, Zhang LN. Correlation between CXCL3 and cellular oxidative stress in the liver cancer cell SMMC-7721. </w:t>
      </w:r>
      <w:proofErr w:type="spellStart"/>
      <w:r w:rsidR="00D041D6" w:rsidRPr="005736D5">
        <w:rPr>
          <w:rFonts w:ascii="Book Antiqua" w:eastAsia="Book Antiqua" w:hAnsi="Book Antiqua" w:cs="Book Antiqua"/>
          <w:i/>
          <w:iCs/>
        </w:rPr>
        <w:t>Linchuang</w:t>
      </w:r>
      <w:proofErr w:type="spellEnd"/>
      <w:r w:rsidR="00D041D6" w:rsidRPr="005736D5">
        <w:rPr>
          <w:rFonts w:ascii="Book Antiqua" w:eastAsia="Book Antiqua" w:hAnsi="Book Antiqua" w:cs="Book Antiqua"/>
          <w:i/>
          <w:iCs/>
        </w:rPr>
        <w:t xml:space="preserve"> </w:t>
      </w:r>
      <w:proofErr w:type="spellStart"/>
      <w:r w:rsidR="00D041D6" w:rsidRPr="005736D5">
        <w:rPr>
          <w:rFonts w:ascii="Book Antiqua" w:eastAsia="Book Antiqua" w:hAnsi="Book Antiqua" w:cs="Book Antiqua"/>
          <w:i/>
          <w:iCs/>
        </w:rPr>
        <w:t>Zhongliuxue</w:t>
      </w:r>
      <w:proofErr w:type="spellEnd"/>
      <w:r w:rsidR="00D041D6" w:rsidRPr="005736D5">
        <w:rPr>
          <w:rFonts w:ascii="Book Antiqua" w:eastAsia="Book Antiqua" w:hAnsi="Book Antiqua" w:cs="Book Antiqua"/>
          <w:i/>
          <w:iCs/>
        </w:rPr>
        <w:t xml:space="preserve"> </w:t>
      </w:r>
      <w:proofErr w:type="spellStart"/>
      <w:r w:rsidR="00D041D6" w:rsidRPr="005736D5">
        <w:rPr>
          <w:rFonts w:ascii="Book Antiqua" w:eastAsia="Book Antiqua" w:hAnsi="Book Antiqua" w:cs="Book Antiqua"/>
          <w:i/>
          <w:iCs/>
        </w:rPr>
        <w:t>Jichu</w:t>
      </w:r>
      <w:proofErr w:type="spellEnd"/>
      <w:r w:rsidR="00D041D6" w:rsidRPr="005736D5">
        <w:rPr>
          <w:rFonts w:ascii="Book Antiqua" w:eastAsia="Book Antiqua" w:hAnsi="Book Antiqua" w:cs="Book Antiqua"/>
          <w:i/>
          <w:iCs/>
        </w:rPr>
        <w:t xml:space="preserve"> </w:t>
      </w:r>
      <w:proofErr w:type="spellStart"/>
      <w:r w:rsidR="00D041D6" w:rsidRPr="005736D5">
        <w:rPr>
          <w:rFonts w:ascii="Book Antiqua" w:eastAsia="Book Antiqua" w:hAnsi="Book Antiqua" w:cs="Book Antiqua"/>
          <w:i/>
          <w:iCs/>
        </w:rPr>
        <w:t>Zazhi</w:t>
      </w:r>
      <w:proofErr w:type="spellEnd"/>
      <w:r w:rsidRPr="00987938">
        <w:rPr>
          <w:rFonts w:ascii="Book Antiqua" w:eastAsia="Book Antiqua" w:hAnsi="Book Antiqua" w:cs="Book Antiqua"/>
        </w:rPr>
        <w:t xml:space="preserve"> 2022; </w:t>
      </w:r>
      <w:r w:rsidRPr="00987938">
        <w:rPr>
          <w:rFonts w:ascii="Book Antiqua" w:eastAsia="Book Antiqua" w:hAnsi="Book Antiqua" w:cs="Book Antiqua"/>
          <w:b/>
          <w:bCs/>
        </w:rPr>
        <w:t>35</w:t>
      </w:r>
      <w:r w:rsidRPr="00987938">
        <w:rPr>
          <w:rFonts w:ascii="Book Antiqua" w:eastAsia="Book Antiqua" w:hAnsi="Book Antiqua" w:cs="Book Antiqua"/>
        </w:rPr>
        <w:t>: 93-99 [DOI:</w:t>
      </w:r>
      <w:r w:rsidR="00FE0ED4" w:rsidRPr="005736D5">
        <w:rPr>
          <w:rFonts w:ascii="Book Antiqua" w:eastAsia="Book Antiqua" w:hAnsi="Book Antiqua" w:cs="Book Antiqua"/>
        </w:rPr>
        <w:t xml:space="preserve"> </w:t>
      </w:r>
      <w:r w:rsidRPr="00987938">
        <w:rPr>
          <w:rFonts w:ascii="Book Antiqua" w:eastAsia="Book Antiqua" w:hAnsi="Book Antiqua" w:cs="Book Antiqua"/>
        </w:rPr>
        <w:t>10.3969/j.issn.1673-5412.2022.02.001]</w:t>
      </w:r>
    </w:p>
    <w:p w14:paraId="0C7E4303" w14:textId="56E4F63A" w:rsidR="00987938" w:rsidRPr="00987938" w:rsidRDefault="00987938" w:rsidP="00991A18">
      <w:pPr>
        <w:spacing w:line="360" w:lineRule="auto"/>
        <w:jc w:val="both"/>
        <w:rPr>
          <w:rFonts w:ascii="Book Antiqua" w:eastAsia="Book Antiqua" w:hAnsi="Book Antiqua" w:cs="Book Antiqua"/>
        </w:rPr>
      </w:pPr>
      <w:r w:rsidRPr="00987938">
        <w:rPr>
          <w:rFonts w:ascii="Book Antiqua" w:eastAsia="Book Antiqua" w:hAnsi="Book Antiqua" w:cs="Book Antiqua"/>
        </w:rPr>
        <w:t xml:space="preserve">15 </w:t>
      </w:r>
      <w:r w:rsidRPr="00987938">
        <w:rPr>
          <w:rFonts w:ascii="Book Antiqua" w:eastAsia="Book Antiqua" w:hAnsi="Book Antiqua" w:cs="Book Antiqua"/>
          <w:b/>
          <w:bCs/>
        </w:rPr>
        <w:t>Zhao YF</w:t>
      </w:r>
      <w:r w:rsidRPr="00987938">
        <w:rPr>
          <w:rFonts w:ascii="Book Antiqua" w:eastAsia="Book Antiqua" w:hAnsi="Book Antiqua" w:cs="Book Antiqua"/>
        </w:rPr>
        <w:t xml:space="preserve">, Tao Y. Emerging insights into the functional role of the SLC7A11 gene in malignant neoplasms. </w:t>
      </w:r>
      <w:r w:rsidRPr="00987938">
        <w:rPr>
          <w:rFonts w:ascii="Book Antiqua" w:eastAsia="Book Antiqua" w:hAnsi="Book Antiqua" w:cs="Book Antiqua"/>
          <w:i/>
          <w:iCs/>
        </w:rPr>
        <w:t>Chin J Clin Oncol</w:t>
      </w:r>
      <w:r w:rsidRPr="00987938">
        <w:rPr>
          <w:rFonts w:ascii="Book Antiqua" w:eastAsia="Book Antiqua" w:hAnsi="Book Antiqua" w:cs="Book Antiqua"/>
        </w:rPr>
        <w:t xml:space="preserve"> 2019; </w:t>
      </w:r>
      <w:r w:rsidRPr="00987938">
        <w:rPr>
          <w:rFonts w:ascii="Book Antiqua" w:eastAsia="Book Antiqua" w:hAnsi="Book Antiqua" w:cs="Book Antiqua"/>
          <w:b/>
          <w:bCs/>
        </w:rPr>
        <w:t>46</w:t>
      </w:r>
      <w:r w:rsidRPr="00987938">
        <w:rPr>
          <w:rFonts w:ascii="Book Antiqua" w:eastAsia="Book Antiqua" w:hAnsi="Book Antiqua" w:cs="Book Antiqua"/>
        </w:rPr>
        <w:t>: 795-799 [DOI:</w:t>
      </w:r>
      <w:r w:rsidR="008207DA" w:rsidRPr="005736D5">
        <w:rPr>
          <w:rFonts w:ascii="Book Antiqua" w:eastAsia="Book Antiqua" w:hAnsi="Book Antiqua" w:cs="Book Antiqua"/>
        </w:rPr>
        <w:t xml:space="preserve"> </w:t>
      </w:r>
      <w:r w:rsidRPr="00987938">
        <w:rPr>
          <w:rFonts w:ascii="Book Antiqua" w:eastAsia="Book Antiqua" w:hAnsi="Book Antiqua" w:cs="Book Antiqua"/>
        </w:rPr>
        <w:t>10.3969/j.issn.1000-8179.2019.15.809]</w:t>
      </w:r>
    </w:p>
    <w:p w14:paraId="62DD8B94" w14:textId="52E6195C" w:rsidR="00987938" w:rsidRPr="00987938" w:rsidRDefault="00987938" w:rsidP="00991A18">
      <w:pPr>
        <w:spacing w:line="360" w:lineRule="auto"/>
        <w:jc w:val="both"/>
        <w:rPr>
          <w:rFonts w:ascii="Book Antiqua" w:eastAsia="Book Antiqua" w:hAnsi="Book Antiqua" w:cs="Book Antiqua"/>
        </w:rPr>
      </w:pPr>
      <w:r w:rsidRPr="00987938">
        <w:rPr>
          <w:rFonts w:ascii="Book Antiqua" w:eastAsia="Book Antiqua" w:hAnsi="Book Antiqua" w:cs="Book Antiqua"/>
        </w:rPr>
        <w:t xml:space="preserve">16 </w:t>
      </w:r>
      <w:r w:rsidRPr="00987938">
        <w:rPr>
          <w:rFonts w:ascii="Book Antiqua" w:eastAsia="Book Antiqua" w:hAnsi="Book Antiqua" w:cs="Book Antiqua"/>
          <w:b/>
          <w:bCs/>
        </w:rPr>
        <w:t>Huang MQ</w:t>
      </w:r>
      <w:r w:rsidRPr="00987938">
        <w:rPr>
          <w:rFonts w:ascii="Book Antiqua" w:eastAsia="Book Antiqua" w:hAnsi="Book Antiqua" w:cs="Book Antiqua"/>
        </w:rPr>
        <w:t xml:space="preserve">, Hu LX, Chu XF. Effect of simultaneous chemotherapy of systemic chemotherapy with glutathione on hepatic function in patients with metastatic liver cancer and its safety analysis. </w:t>
      </w:r>
      <w:r w:rsidRPr="00987938">
        <w:rPr>
          <w:rFonts w:ascii="Book Antiqua" w:eastAsia="Book Antiqua" w:hAnsi="Book Antiqua" w:cs="Book Antiqua"/>
          <w:i/>
          <w:iCs/>
        </w:rPr>
        <w:t xml:space="preserve">Anhui </w:t>
      </w:r>
      <w:proofErr w:type="spellStart"/>
      <w:r w:rsidR="00023CD2" w:rsidRPr="005736D5">
        <w:rPr>
          <w:rFonts w:ascii="Book Antiqua" w:eastAsia="Book Antiqua" w:hAnsi="Book Antiqua" w:cs="Book Antiqua"/>
          <w:i/>
          <w:iCs/>
        </w:rPr>
        <w:t>Yiyao</w:t>
      </w:r>
      <w:proofErr w:type="spellEnd"/>
      <w:r w:rsidR="00023CD2" w:rsidRPr="005736D5">
        <w:rPr>
          <w:rFonts w:ascii="Book Antiqua" w:eastAsia="Book Antiqua" w:hAnsi="Book Antiqua" w:cs="Book Antiqua"/>
          <w:i/>
          <w:iCs/>
        </w:rPr>
        <w:t xml:space="preserve"> </w:t>
      </w:r>
      <w:proofErr w:type="spellStart"/>
      <w:r w:rsidR="00023CD2" w:rsidRPr="005736D5">
        <w:rPr>
          <w:rFonts w:ascii="Book Antiqua" w:eastAsia="Book Antiqua" w:hAnsi="Book Antiqua" w:cs="Book Antiqua"/>
          <w:i/>
          <w:iCs/>
        </w:rPr>
        <w:t>Zazhi</w:t>
      </w:r>
      <w:proofErr w:type="spellEnd"/>
      <w:r w:rsidRPr="00987938">
        <w:rPr>
          <w:rFonts w:ascii="Book Antiqua" w:eastAsia="Book Antiqua" w:hAnsi="Book Antiqua" w:cs="Book Antiqua"/>
        </w:rPr>
        <w:t xml:space="preserve"> 2019; </w:t>
      </w:r>
      <w:r w:rsidRPr="00987938">
        <w:rPr>
          <w:rFonts w:ascii="Book Antiqua" w:eastAsia="Book Antiqua" w:hAnsi="Book Antiqua" w:cs="Book Antiqua"/>
          <w:b/>
          <w:bCs/>
        </w:rPr>
        <w:t>23</w:t>
      </w:r>
      <w:r w:rsidRPr="00987938">
        <w:rPr>
          <w:rFonts w:ascii="Book Antiqua" w:eastAsia="Book Antiqua" w:hAnsi="Book Antiqua" w:cs="Book Antiqua"/>
        </w:rPr>
        <w:t>: 2279-2282 [DOI:</w:t>
      </w:r>
      <w:r w:rsidR="00C24A3F" w:rsidRPr="005736D5">
        <w:rPr>
          <w:rFonts w:ascii="Book Antiqua" w:eastAsia="Book Antiqua" w:hAnsi="Book Antiqua" w:cs="Book Antiqua"/>
        </w:rPr>
        <w:t xml:space="preserve"> </w:t>
      </w:r>
      <w:r w:rsidRPr="00987938">
        <w:rPr>
          <w:rFonts w:ascii="Book Antiqua" w:eastAsia="Book Antiqua" w:hAnsi="Book Antiqua" w:cs="Book Antiqua"/>
        </w:rPr>
        <w:t>10.3969/j.issn.1009-6469.2019.11.042]</w:t>
      </w:r>
    </w:p>
    <w:p w14:paraId="684088AA" w14:textId="49A2EC9B" w:rsidR="00987938" w:rsidRPr="00987938" w:rsidRDefault="00987938" w:rsidP="00991A18">
      <w:pPr>
        <w:spacing w:line="360" w:lineRule="auto"/>
        <w:jc w:val="both"/>
        <w:rPr>
          <w:rFonts w:ascii="Book Antiqua" w:eastAsia="Book Antiqua" w:hAnsi="Book Antiqua" w:cs="Book Antiqua"/>
        </w:rPr>
      </w:pPr>
      <w:r w:rsidRPr="00987938">
        <w:rPr>
          <w:rFonts w:ascii="Book Antiqua" w:eastAsia="Book Antiqua" w:hAnsi="Book Antiqua" w:cs="Book Antiqua"/>
        </w:rPr>
        <w:t xml:space="preserve">17 </w:t>
      </w:r>
      <w:proofErr w:type="spellStart"/>
      <w:r w:rsidRPr="00987938">
        <w:rPr>
          <w:rFonts w:ascii="Book Antiqua" w:eastAsia="Book Antiqua" w:hAnsi="Book Antiqua" w:cs="Book Antiqua"/>
          <w:b/>
          <w:bCs/>
        </w:rPr>
        <w:t>Qiu</w:t>
      </w:r>
      <w:proofErr w:type="spellEnd"/>
      <w:r w:rsidRPr="00987938">
        <w:rPr>
          <w:rFonts w:ascii="Book Antiqua" w:eastAsia="Book Antiqua" w:hAnsi="Book Antiqua" w:cs="Book Antiqua"/>
          <w:b/>
          <w:bCs/>
        </w:rPr>
        <w:t xml:space="preserve"> XY</w:t>
      </w:r>
      <w:r w:rsidRPr="00987938">
        <w:rPr>
          <w:rFonts w:ascii="Book Antiqua" w:eastAsia="Book Antiqua" w:hAnsi="Book Antiqua" w:cs="Book Antiqua"/>
        </w:rPr>
        <w:t xml:space="preserve">, Jia LQ, Song L, Wang Q. Study on Effect and Mechanism of </w:t>
      </w:r>
      <w:proofErr w:type="spellStart"/>
      <w:r w:rsidRPr="00987938">
        <w:rPr>
          <w:rFonts w:ascii="Book Antiqua" w:eastAsia="Book Antiqua" w:hAnsi="Book Antiqua" w:cs="Book Antiqua"/>
        </w:rPr>
        <w:t>Huayu</w:t>
      </w:r>
      <w:proofErr w:type="spellEnd"/>
      <w:r w:rsidRPr="00987938">
        <w:rPr>
          <w:rFonts w:ascii="Book Antiqua" w:eastAsia="Book Antiqua" w:hAnsi="Book Antiqua" w:cs="Book Antiqua"/>
        </w:rPr>
        <w:t xml:space="preserve"> </w:t>
      </w:r>
      <w:proofErr w:type="spellStart"/>
      <w:r w:rsidRPr="00987938">
        <w:rPr>
          <w:rFonts w:ascii="Book Antiqua" w:eastAsia="Book Antiqua" w:hAnsi="Book Antiqua" w:cs="Book Antiqua"/>
        </w:rPr>
        <w:t>Qutan</w:t>
      </w:r>
      <w:proofErr w:type="spellEnd"/>
      <w:r w:rsidRPr="00987938">
        <w:rPr>
          <w:rFonts w:ascii="Book Antiqua" w:eastAsia="Book Antiqua" w:hAnsi="Book Antiqua" w:cs="Book Antiqua"/>
        </w:rPr>
        <w:t xml:space="preserve"> </w:t>
      </w:r>
      <w:proofErr w:type="spellStart"/>
      <w:r w:rsidRPr="00987938">
        <w:rPr>
          <w:rFonts w:ascii="Book Antiqua" w:eastAsia="Book Antiqua" w:hAnsi="Book Antiqua" w:cs="Book Antiqua"/>
        </w:rPr>
        <w:t>Fomula</w:t>
      </w:r>
      <w:proofErr w:type="spellEnd"/>
      <w:r w:rsidRPr="00987938">
        <w:rPr>
          <w:rFonts w:ascii="Book Antiqua" w:eastAsia="Book Antiqua" w:hAnsi="Book Antiqua" w:cs="Book Antiqua"/>
        </w:rPr>
        <w:t xml:space="preserve"> on Mice with High-Fat and Liver Cancer Based on Ferroptosis Related Protein. </w:t>
      </w:r>
      <w:proofErr w:type="spellStart"/>
      <w:r w:rsidR="00023CD2" w:rsidRPr="005736D5">
        <w:rPr>
          <w:rFonts w:ascii="Book Antiqua" w:eastAsia="Book Antiqua" w:hAnsi="Book Antiqua" w:cs="Book Antiqua"/>
          <w:i/>
          <w:iCs/>
        </w:rPr>
        <w:t>Zhongguo</w:t>
      </w:r>
      <w:proofErr w:type="spellEnd"/>
      <w:r w:rsidR="00023CD2" w:rsidRPr="005736D5">
        <w:rPr>
          <w:rFonts w:ascii="Book Antiqua" w:eastAsia="Book Antiqua" w:hAnsi="Book Antiqua" w:cs="Book Antiqua"/>
          <w:i/>
          <w:iCs/>
        </w:rPr>
        <w:t xml:space="preserve"> </w:t>
      </w:r>
      <w:proofErr w:type="spellStart"/>
      <w:r w:rsidR="00023CD2" w:rsidRPr="005736D5">
        <w:rPr>
          <w:rFonts w:ascii="Book Antiqua" w:eastAsia="Book Antiqua" w:hAnsi="Book Antiqua" w:cs="Book Antiqua"/>
          <w:i/>
          <w:iCs/>
        </w:rPr>
        <w:t>Jianzhu</w:t>
      </w:r>
      <w:proofErr w:type="spellEnd"/>
      <w:r w:rsidR="00023CD2" w:rsidRPr="005736D5">
        <w:rPr>
          <w:rFonts w:ascii="Book Antiqua" w:eastAsia="Book Antiqua" w:hAnsi="Book Antiqua" w:cs="Book Antiqua"/>
          <w:i/>
          <w:iCs/>
        </w:rPr>
        <w:t xml:space="preserve"> </w:t>
      </w:r>
      <w:proofErr w:type="spellStart"/>
      <w:r w:rsidR="00023CD2" w:rsidRPr="005736D5">
        <w:rPr>
          <w:rFonts w:ascii="Book Antiqua" w:eastAsia="Book Antiqua" w:hAnsi="Book Antiqua" w:cs="Book Antiqua"/>
          <w:i/>
          <w:iCs/>
        </w:rPr>
        <w:t>Chuantong</w:t>
      </w:r>
      <w:proofErr w:type="spellEnd"/>
      <w:r w:rsidR="00023CD2" w:rsidRPr="005736D5">
        <w:rPr>
          <w:rFonts w:ascii="Book Antiqua" w:eastAsia="Book Antiqua" w:hAnsi="Book Antiqua" w:cs="Book Antiqua"/>
          <w:i/>
          <w:iCs/>
        </w:rPr>
        <w:t xml:space="preserve"> </w:t>
      </w:r>
      <w:proofErr w:type="spellStart"/>
      <w:r w:rsidR="00023CD2" w:rsidRPr="005736D5">
        <w:rPr>
          <w:rFonts w:ascii="Book Antiqua" w:eastAsia="Book Antiqua" w:hAnsi="Book Antiqua" w:cs="Book Antiqua"/>
          <w:i/>
          <w:iCs/>
        </w:rPr>
        <w:t>Yixue</w:t>
      </w:r>
      <w:proofErr w:type="spellEnd"/>
      <w:r w:rsidRPr="00987938">
        <w:rPr>
          <w:rFonts w:ascii="Book Antiqua" w:eastAsia="Book Antiqua" w:hAnsi="Book Antiqua" w:cs="Book Antiqua"/>
        </w:rPr>
        <w:t xml:space="preserve"> 2021; </w:t>
      </w:r>
      <w:r w:rsidRPr="00987938">
        <w:rPr>
          <w:rFonts w:ascii="Book Antiqua" w:eastAsia="Book Antiqua" w:hAnsi="Book Antiqua" w:cs="Book Antiqua"/>
          <w:b/>
          <w:bCs/>
        </w:rPr>
        <w:t>39</w:t>
      </w:r>
      <w:r w:rsidRPr="00987938">
        <w:rPr>
          <w:rFonts w:ascii="Book Antiqua" w:eastAsia="Book Antiqua" w:hAnsi="Book Antiqua" w:cs="Book Antiqua"/>
        </w:rPr>
        <w:t>: 137-141 [DOI:</w:t>
      </w:r>
      <w:r w:rsidR="00903808" w:rsidRPr="005736D5">
        <w:rPr>
          <w:rFonts w:ascii="Book Antiqua" w:eastAsia="Book Antiqua" w:hAnsi="Book Antiqua" w:cs="Book Antiqua"/>
        </w:rPr>
        <w:t xml:space="preserve"> </w:t>
      </w:r>
      <w:r w:rsidRPr="00987938">
        <w:rPr>
          <w:rFonts w:ascii="Book Antiqua" w:eastAsia="Book Antiqua" w:hAnsi="Book Antiqua" w:cs="Book Antiqua"/>
        </w:rPr>
        <w:t>10.13193/j.issn.1673-7717.2021.09.035]</w:t>
      </w:r>
    </w:p>
    <w:p w14:paraId="0EC7C677" w14:textId="744C0468" w:rsidR="00987938" w:rsidRPr="00987938" w:rsidRDefault="00987938" w:rsidP="00991A18">
      <w:pPr>
        <w:spacing w:line="360" w:lineRule="auto"/>
        <w:jc w:val="both"/>
        <w:rPr>
          <w:rFonts w:ascii="Book Antiqua" w:eastAsia="Book Antiqua" w:hAnsi="Book Antiqua" w:cs="Book Antiqua"/>
        </w:rPr>
      </w:pPr>
      <w:r w:rsidRPr="00987938">
        <w:rPr>
          <w:rFonts w:ascii="Book Antiqua" w:eastAsia="Book Antiqua" w:hAnsi="Book Antiqua" w:cs="Book Antiqua"/>
        </w:rPr>
        <w:t xml:space="preserve">18 </w:t>
      </w:r>
      <w:proofErr w:type="spellStart"/>
      <w:r w:rsidRPr="00987938">
        <w:rPr>
          <w:rFonts w:ascii="Book Antiqua" w:eastAsia="Book Antiqua" w:hAnsi="Book Antiqua" w:cs="Book Antiqua"/>
          <w:b/>
          <w:bCs/>
        </w:rPr>
        <w:t>Jin</w:t>
      </w:r>
      <w:proofErr w:type="spellEnd"/>
      <w:r w:rsidRPr="00987938">
        <w:rPr>
          <w:rFonts w:ascii="Book Antiqua" w:eastAsia="Book Antiqua" w:hAnsi="Book Antiqua" w:cs="Book Antiqua"/>
          <w:b/>
          <w:bCs/>
        </w:rPr>
        <w:t xml:space="preserve"> FD</w:t>
      </w:r>
      <w:r w:rsidRPr="00987938">
        <w:rPr>
          <w:rFonts w:ascii="Book Antiqua" w:eastAsia="Book Antiqua" w:hAnsi="Book Antiqua" w:cs="Book Antiqua"/>
        </w:rPr>
        <w:t xml:space="preserve">, Zhang T, Zhang Z, Yin XZ, Quan JS. Protective effect of </w:t>
      </w:r>
      <w:proofErr w:type="spellStart"/>
      <w:r w:rsidRPr="00987938">
        <w:rPr>
          <w:rFonts w:ascii="Book Antiqua" w:eastAsia="Book Antiqua" w:hAnsi="Book Antiqua" w:cs="Book Antiqua"/>
        </w:rPr>
        <w:t>rutin</w:t>
      </w:r>
      <w:proofErr w:type="spellEnd"/>
      <w:r w:rsidRPr="00987938">
        <w:rPr>
          <w:rFonts w:ascii="Book Antiqua" w:eastAsia="Book Antiqua" w:hAnsi="Book Antiqua" w:cs="Book Antiqua"/>
        </w:rPr>
        <w:t xml:space="preserve"> on oxidative stress injury of HepG2 cells and its mechanism. </w:t>
      </w:r>
      <w:r w:rsidRPr="00987938">
        <w:rPr>
          <w:rFonts w:ascii="Book Antiqua" w:eastAsia="Book Antiqua" w:hAnsi="Book Antiqua" w:cs="Book Antiqua"/>
          <w:i/>
          <w:iCs/>
        </w:rPr>
        <w:t>J Jilin Univ (Med Ed)</w:t>
      </w:r>
      <w:r w:rsidRPr="00987938">
        <w:rPr>
          <w:rFonts w:ascii="Book Antiqua" w:eastAsia="Book Antiqua" w:hAnsi="Book Antiqua" w:cs="Book Antiqua"/>
        </w:rPr>
        <w:t xml:space="preserve"> 2020; </w:t>
      </w:r>
      <w:r w:rsidRPr="00987938">
        <w:rPr>
          <w:rFonts w:ascii="Book Antiqua" w:eastAsia="Book Antiqua" w:hAnsi="Book Antiqua" w:cs="Book Antiqua"/>
          <w:b/>
          <w:bCs/>
        </w:rPr>
        <w:t>46</w:t>
      </w:r>
      <w:r w:rsidRPr="00987938">
        <w:rPr>
          <w:rFonts w:ascii="Book Antiqua" w:eastAsia="Book Antiqua" w:hAnsi="Book Antiqua" w:cs="Book Antiqua"/>
        </w:rPr>
        <w:t>: 1117-1123 [DOI:</w:t>
      </w:r>
      <w:r w:rsidR="006912B2" w:rsidRPr="005736D5">
        <w:rPr>
          <w:rFonts w:ascii="Book Antiqua" w:eastAsia="Book Antiqua" w:hAnsi="Book Antiqua" w:cs="Book Antiqua"/>
        </w:rPr>
        <w:t xml:space="preserve"> </w:t>
      </w:r>
      <w:r w:rsidRPr="00987938">
        <w:rPr>
          <w:rFonts w:ascii="Book Antiqua" w:eastAsia="Book Antiqua" w:hAnsi="Book Antiqua" w:cs="Book Antiqua"/>
        </w:rPr>
        <w:t>10.13481/j.1671</w:t>
      </w:r>
      <w:r w:rsidRPr="00987938">
        <w:rPr>
          <w:rFonts w:ascii="MS Mincho" w:eastAsia="MS Mincho" w:hAnsi="MS Mincho" w:cs="MS Mincho" w:hint="eastAsia"/>
        </w:rPr>
        <w:t>⁃</w:t>
      </w:r>
      <w:r w:rsidRPr="00987938">
        <w:rPr>
          <w:rFonts w:ascii="Book Antiqua" w:eastAsia="Book Antiqua" w:hAnsi="Book Antiqua" w:cs="Book Antiqua"/>
        </w:rPr>
        <w:t>587x.20200602]</w:t>
      </w:r>
    </w:p>
    <w:p w14:paraId="21157B81" w14:textId="065387F7" w:rsidR="00987938" w:rsidRPr="00987938" w:rsidRDefault="00987938" w:rsidP="00991A18">
      <w:pPr>
        <w:spacing w:line="360" w:lineRule="auto"/>
        <w:jc w:val="both"/>
        <w:rPr>
          <w:rFonts w:ascii="Book Antiqua" w:eastAsia="Book Antiqua" w:hAnsi="Book Antiqua" w:cs="Book Antiqua"/>
        </w:rPr>
      </w:pPr>
      <w:r w:rsidRPr="00987938">
        <w:rPr>
          <w:rFonts w:ascii="Book Antiqua" w:eastAsia="Book Antiqua" w:hAnsi="Book Antiqua" w:cs="Book Antiqua"/>
        </w:rPr>
        <w:t xml:space="preserve">19 </w:t>
      </w:r>
      <w:r w:rsidRPr="00987938">
        <w:rPr>
          <w:rFonts w:ascii="Book Antiqua" w:eastAsia="Book Antiqua" w:hAnsi="Book Antiqua" w:cs="Book Antiqua"/>
          <w:b/>
          <w:bCs/>
        </w:rPr>
        <w:t>Liu HY</w:t>
      </w:r>
      <w:r w:rsidRPr="00987938">
        <w:rPr>
          <w:rFonts w:ascii="Book Antiqua" w:eastAsia="Book Antiqua" w:hAnsi="Book Antiqua" w:cs="Book Antiqua"/>
        </w:rPr>
        <w:t xml:space="preserve">. The therapeutic effect of fluorouracil combined with radiotherapy on patients with primary liver cancer and its effect on serum LPO and MDA levels. </w:t>
      </w:r>
      <w:proofErr w:type="spellStart"/>
      <w:r w:rsidR="00FF433F" w:rsidRPr="005736D5">
        <w:rPr>
          <w:rFonts w:ascii="Book Antiqua" w:eastAsia="Book Antiqua" w:hAnsi="Book Antiqua" w:cs="Book Antiqua"/>
          <w:i/>
          <w:iCs/>
        </w:rPr>
        <w:t>Gonggong</w:t>
      </w:r>
      <w:proofErr w:type="spellEnd"/>
      <w:r w:rsidR="00FF433F" w:rsidRPr="005736D5">
        <w:rPr>
          <w:rFonts w:ascii="Book Antiqua" w:eastAsia="Book Antiqua" w:hAnsi="Book Antiqua" w:cs="Book Antiqua"/>
          <w:i/>
          <w:iCs/>
        </w:rPr>
        <w:t xml:space="preserve"> </w:t>
      </w:r>
      <w:proofErr w:type="spellStart"/>
      <w:r w:rsidR="00FF433F" w:rsidRPr="005736D5">
        <w:rPr>
          <w:rFonts w:ascii="Book Antiqua" w:eastAsia="Book Antiqua" w:hAnsi="Book Antiqua" w:cs="Book Antiqua"/>
          <w:i/>
          <w:iCs/>
        </w:rPr>
        <w:t>Weisheng</w:t>
      </w:r>
      <w:proofErr w:type="spellEnd"/>
      <w:r w:rsidR="00FF433F" w:rsidRPr="005736D5">
        <w:rPr>
          <w:rFonts w:ascii="Book Antiqua" w:eastAsia="Book Antiqua" w:hAnsi="Book Antiqua" w:cs="Book Antiqua"/>
          <w:i/>
          <w:iCs/>
        </w:rPr>
        <w:t xml:space="preserve"> </w:t>
      </w:r>
      <w:proofErr w:type="spellStart"/>
      <w:r w:rsidR="00FF433F" w:rsidRPr="005736D5">
        <w:rPr>
          <w:rFonts w:ascii="Book Antiqua" w:eastAsia="Book Antiqua" w:hAnsi="Book Antiqua" w:cs="Book Antiqua"/>
          <w:i/>
          <w:iCs/>
        </w:rPr>
        <w:t>Yixue</w:t>
      </w:r>
      <w:proofErr w:type="spellEnd"/>
      <w:r w:rsidR="00FF433F" w:rsidRPr="005736D5">
        <w:rPr>
          <w:rFonts w:ascii="Book Antiqua" w:eastAsia="Book Antiqua" w:hAnsi="Book Antiqua" w:cs="Book Antiqua"/>
          <w:i/>
          <w:iCs/>
        </w:rPr>
        <w:t xml:space="preserve"> </w:t>
      </w:r>
      <w:proofErr w:type="spellStart"/>
      <w:r w:rsidR="00FF433F" w:rsidRPr="005736D5">
        <w:rPr>
          <w:rFonts w:ascii="Book Antiqua" w:eastAsia="Book Antiqua" w:hAnsi="Book Antiqua" w:cs="Book Antiqua"/>
          <w:i/>
          <w:iCs/>
        </w:rPr>
        <w:t>Zazhi</w:t>
      </w:r>
      <w:proofErr w:type="spellEnd"/>
      <w:r w:rsidRPr="00987938">
        <w:rPr>
          <w:rFonts w:ascii="Book Antiqua" w:eastAsia="Book Antiqua" w:hAnsi="Book Antiqua" w:cs="Book Antiqua"/>
        </w:rPr>
        <w:t xml:space="preserve"> 2020; </w:t>
      </w:r>
      <w:r w:rsidRPr="00987938">
        <w:rPr>
          <w:rFonts w:ascii="Book Antiqua" w:eastAsia="Book Antiqua" w:hAnsi="Book Antiqua" w:cs="Book Antiqua"/>
          <w:b/>
          <w:bCs/>
        </w:rPr>
        <w:t>31</w:t>
      </w:r>
      <w:r w:rsidRPr="00987938">
        <w:rPr>
          <w:rFonts w:ascii="Book Antiqua" w:eastAsia="Book Antiqua" w:hAnsi="Book Antiqua" w:cs="Book Antiqua"/>
        </w:rPr>
        <w:t>: 105-108 [DOI:</w:t>
      </w:r>
      <w:r w:rsidR="00941179" w:rsidRPr="005736D5">
        <w:rPr>
          <w:rFonts w:ascii="Book Antiqua" w:eastAsia="Book Antiqua" w:hAnsi="Book Antiqua" w:cs="Book Antiqua"/>
        </w:rPr>
        <w:t xml:space="preserve"> </w:t>
      </w:r>
      <w:r w:rsidRPr="00987938">
        <w:rPr>
          <w:rFonts w:ascii="Book Antiqua" w:eastAsia="Book Antiqua" w:hAnsi="Book Antiqua" w:cs="Book Antiqua"/>
        </w:rPr>
        <w:t>10.3969/j.issn.1006-2483.2020.01.024]</w:t>
      </w:r>
    </w:p>
    <w:p w14:paraId="502FC726" w14:textId="633738DF" w:rsidR="00987938" w:rsidRPr="00987938" w:rsidRDefault="00987938" w:rsidP="00991A18">
      <w:pPr>
        <w:spacing w:line="360" w:lineRule="auto"/>
        <w:jc w:val="both"/>
        <w:rPr>
          <w:rFonts w:ascii="Book Antiqua" w:eastAsia="Book Antiqua" w:hAnsi="Book Antiqua" w:cs="Book Antiqua"/>
        </w:rPr>
      </w:pPr>
      <w:r w:rsidRPr="00987938">
        <w:rPr>
          <w:rFonts w:ascii="Book Antiqua" w:eastAsia="Book Antiqua" w:hAnsi="Book Antiqua" w:cs="Book Antiqua"/>
        </w:rPr>
        <w:lastRenderedPageBreak/>
        <w:t xml:space="preserve">20 </w:t>
      </w:r>
      <w:r w:rsidRPr="00987938">
        <w:rPr>
          <w:rFonts w:ascii="Book Antiqua" w:eastAsia="Book Antiqua" w:hAnsi="Book Antiqua" w:cs="Book Antiqua"/>
          <w:b/>
          <w:bCs/>
        </w:rPr>
        <w:t>Cui HT</w:t>
      </w:r>
      <w:r w:rsidRPr="00987938">
        <w:rPr>
          <w:rFonts w:ascii="Book Antiqua" w:eastAsia="Book Antiqua" w:hAnsi="Book Antiqua" w:cs="Book Antiqua"/>
        </w:rPr>
        <w:t xml:space="preserve">, Zhao HM, Wu YP, Dong J, Zhang X. Correlation analysis of serum UA, Alb and </w:t>
      </w:r>
      <w:proofErr w:type="spellStart"/>
      <w:r w:rsidRPr="00987938">
        <w:rPr>
          <w:rFonts w:ascii="Book Antiqua" w:eastAsia="Book Antiqua" w:hAnsi="Book Antiqua" w:cs="Book Antiqua"/>
        </w:rPr>
        <w:t>sFas</w:t>
      </w:r>
      <w:proofErr w:type="spellEnd"/>
      <w:r w:rsidRPr="00987938">
        <w:rPr>
          <w:rFonts w:ascii="Book Antiqua" w:eastAsia="Book Antiqua" w:hAnsi="Book Antiqua" w:cs="Book Antiqua"/>
        </w:rPr>
        <w:t xml:space="preserve"> levels with primary liver cancer. </w:t>
      </w:r>
      <w:r w:rsidRPr="00987938">
        <w:rPr>
          <w:rFonts w:ascii="Book Antiqua" w:eastAsia="Book Antiqua" w:hAnsi="Book Antiqua" w:cs="Book Antiqua"/>
          <w:i/>
          <w:iCs/>
        </w:rPr>
        <w:t>Chin J Clin Ration Drug Use</w:t>
      </w:r>
      <w:r w:rsidRPr="00987938">
        <w:rPr>
          <w:rFonts w:ascii="Book Antiqua" w:eastAsia="Book Antiqua" w:hAnsi="Book Antiqua" w:cs="Book Antiqua"/>
        </w:rPr>
        <w:t xml:space="preserve"> 2015; </w:t>
      </w:r>
      <w:r w:rsidRPr="00987938">
        <w:rPr>
          <w:rFonts w:ascii="Book Antiqua" w:eastAsia="Book Antiqua" w:hAnsi="Book Antiqua" w:cs="Book Antiqua"/>
          <w:b/>
          <w:bCs/>
        </w:rPr>
        <w:t>22</w:t>
      </w:r>
      <w:r w:rsidRPr="00987938">
        <w:rPr>
          <w:rFonts w:ascii="Book Antiqua" w:eastAsia="Book Antiqua" w:hAnsi="Book Antiqua" w:cs="Book Antiqua"/>
        </w:rPr>
        <w:t>: 136-137 [DOI:</w:t>
      </w:r>
      <w:r w:rsidR="00803F5B" w:rsidRPr="005736D5">
        <w:rPr>
          <w:rFonts w:ascii="Book Antiqua" w:eastAsia="Book Antiqua" w:hAnsi="Book Antiqua" w:cs="Book Antiqua"/>
        </w:rPr>
        <w:t xml:space="preserve"> </w:t>
      </w:r>
      <w:r w:rsidRPr="00987938">
        <w:rPr>
          <w:rFonts w:ascii="Book Antiqua" w:eastAsia="Book Antiqua" w:hAnsi="Book Antiqua" w:cs="Book Antiqua"/>
        </w:rPr>
        <w:t>10.15887/j.cnki.13-1389/r.2015.22.087]</w:t>
      </w:r>
    </w:p>
    <w:p w14:paraId="53F7DAFD" w14:textId="6D4C5DA0" w:rsidR="00987938" w:rsidRPr="00987938" w:rsidRDefault="00987938" w:rsidP="00991A18">
      <w:pPr>
        <w:spacing w:line="360" w:lineRule="auto"/>
        <w:jc w:val="both"/>
        <w:rPr>
          <w:rFonts w:ascii="Book Antiqua" w:eastAsia="Book Antiqua" w:hAnsi="Book Antiqua" w:cs="Book Antiqua"/>
        </w:rPr>
      </w:pPr>
      <w:r w:rsidRPr="00987938">
        <w:rPr>
          <w:rFonts w:ascii="Book Antiqua" w:eastAsia="Book Antiqua" w:hAnsi="Book Antiqua" w:cs="Book Antiqua"/>
        </w:rPr>
        <w:t xml:space="preserve">21 </w:t>
      </w:r>
      <w:r w:rsidRPr="00987938">
        <w:rPr>
          <w:rFonts w:ascii="Book Antiqua" w:eastAsia="Book Antiqua" w:hAnsi="Book Antiqua" w:cs="Book Antiqua"/>
          <w:b/>
          <w:bCs/>
        </w:rPr>
        <w:t>Liu Y</w:t>
      </w:r>
      <w:r w:rsidRPr="00987938">
        <w:rPr>
          <w:rFonts w:ascii="Book Antiqua" w:eastAsia="Book Antiqua" w:hAnsi="Book Antiqua" w:cs="Book Antiqua"/>
        </w:rPr>
        <w:t xml:space="preserve">, </w:t>
      </w:r>
      <w:proofErr w:type="spellStart"/>
      <w:r w:rsidRPr="00987938">
        <w:rPr>
          <w:rFonts w:ascii="Book Antiqua" w:eastAsia="Book Antiqua" w:hAnsi="Book Antiqua" w:cs="Book Antiqua"/>
        </w:rPr>
        <w:t>Ou</w:t>
      </w:r>
      <w:proofErr w:type="spellEnd"/>
      <w:r w:rsidRPr="00987938">
        <w:rPr>
          <w:rFonts w:ascii="Book Antiqua" w:eastAsia="Book Antiqua" w:hAnsi="Book Antiqua" w:cs="Book Antiqua"/>
        </w:rPr>
        <w:t xml:space="preserve"> X, Yan YR, Lu XC, Li M, Zhou MJ. Serum uric acid and albumin levels and their correlation analysis in 144 patients with liver cancer. </w:t>
      </w:r>
      <w:r w:rsidRPr="00987938">
        <w:rPr>
          <w:rFonts w:ascii="Book Antiqua" w:eastAsia="Book Antiqua" w:hAnsi="Book Antiqua" w:cs="Book Antiqua"/>
          <w:i/>
          <w:iCs/>
        </w:rPr>
        <w:t xml:space="preserve">J </w:t>
      </w:r>
      <w:proofErr w:type="spellStart"/>
      <w:r w:rsidRPr="00987938">
        <w:rPr>
          <w:rFonts w:ascii="Book Antiqua" w:eastAsia="Book Antiqua" w:hAnsi="Book Antiqua" w:cs="Book Antiqua"/>
          <w:i/>
          <w:iCs/>
        </w:rPr>
        <w:t>Pract</w:t>
      </w:r>
      <w:proofErr w:type="spellEnd"/>
      <w:r w:rsidRPr="00987938">
        <w:rPr>
          <w:rFonts w:ascii="Book Antiqua" w:eastAsia="Book Antiqua" w:hAnsi="Book Antiqua" w:cs="Book Antiqua"/>
          <w:i/>
          <w:iCs/>
        </w:rPr>
        <w:t xml:space="preserve"> Med</w:t>
      </w:r>
      <w:r w:rsidRPr="00987938">
        <w:rPr>
          <w:rFonts w:ascii="Book Antiqua" w:eastAsia="Book Antiqua" w:hAnsi="Book Antiqua" w:cs="Book Antiqua"/>
        </w:rPr>
        <w:t xml:space="preserve"> 2014; </w:t>
      </w:r>
      <w:r w:rsidRPr="00987938">
        <w:rPr>
          <w:rFonts w:ascii="Book Antiqua" w:eastAsia="Book Antiqua" w:hAnsi="Book Antiqua" w:cs="Book Antiqua"/>
          <w:b/>
          <w:bCs/>
        </w:rPr>
        <w:t>16</w:t>
      </w:r>
      <w:r w:rsidRPr="00987938">
        <w:rPr>
          <w:rFonts w:ascii="Book Antiqua" w:eastAsia="Book Antiqua" w:hAnsi="Book Antiqua" w:cs="Book Antiqua"/>
        </w:rPr>
        <w:t>: 2652-2654 [DOI:</w:t>
      </w:r>
      <w:r w:rsidR="000E02D6" w:rsidRPr="005736D5">
        <w:rPr>
          <w:rFonts w:ascii="Book Antiqua" w:eastAsia="Book Antiqua" w:hAnsi="Book Antiqua" w:cs="Book Antiqua"/>
        </w:rPr>
        <w:t xml:space="preserve"> </w:t>
      </w:r>
      <w:r w:rsidRPr="00987938">
        <w:rPr>
          <w:rFonts w:ascii="Book Antiqua" w:eastAsia="Book Antiqua" w:hAnsi="Book Antiqua" w:cs="Book Antiqua"/>
        </w:rPr>
        <w:t>10.3969/j.issn.1006-5725.2014.16.042]</w:t>
      </w:r>
    </w:p>
    <w:p w14:paraId="6699021C" w14:textId="1A65838F" w:rsidR="00987938" w:rsidRPr="00987938" w:rsidRDefault="00987938" w:rsidP="00991A18">
      <w:pPr>
        <w:spacing w:line="360" w:lineRule="auto"/>
        <w:jc w:val="both"/>
        <w:rPr>
          <w:rFonts w:ascii="Book Antiqua" w:eastAsia="Book Antiqua" w:hAnsi="Book Antiqua" w:cs="Book Antiqua"/>
        </w:rPr>
      </w:pPr>
      <w:r w:rsidRPr="00987938">
        <w:rPr>
          <w:rFonts w:ascii="Book Antiqua" w:eastAsia="Book Antiqua" w:hAnsi="Book Antiqua" w:cs="Book Antiqua"/>
        </w:rPr>
        <w:t xml:space="preserve">22 </w:t>
      </w:r>
      <w:r w:rsidRPr="00987938">
        <w:rPr>
          <w:rFonts w:ascii="Book Antiqua" w:eastAsia="Book Antiqua" w:hAnsi="Book Antiqua" w:cs="Book Antiqua"/>
          <w:b/>
          <w:bCs/>
        </w:rPr>
        <w:t>Wang D</w:t>
      </w:r>
      <w:r w:rsidRPr="00987938">
        <w:rPr>
          <w:rFonts w:ascii="Book Antiqua" w:eastAsia="Book Antiqua" w:hAnsi="Book Antiqua" w:cs="Book Antiqua"/>
        </w:rPr>
        <w:t xml:space="preserve">, Zhu JY, Li GM, </w:t>
      </w:r>
      <w:proofErr w:type="spellStart"/>
      <w:r w:rsidRPr="00987938">
        <w:rPr>
          <w:rFonts w:ascii="Book Antiqua" w:eastAsia="Book Antiqua" w:hAnsi="Book Antiqua" w:cs="Book Antiqua"/>
        </w:rPr>
        <w:t>Leng</w:t>
      </w:r>
      <w:proofErr w:type="spellEnd"/>
      <w:r w:rsidRPr="00987938">
        <w:rPr>
          <w:rFonts w:ascii="Book Antiqua" w:eastAsia="Book Antiqua" w:hAnsi="Book Antiqua" w:cs="Book Antiqua"/>
        </w:rPr>
        <w:t xml:space="preserve"> XS. Results of long-time follow up of patients who survived more than 5 years after liver transplantation: A single center experience. </w:t>
      </w:r>
      <w:r w:rsidRPr="00987938">
        <w:rPr>
          <w:rFonts w:ascii="Book Antiqua" w:eastAsia="Book Antiqua" w:hAnsi="Book Antiqua" w:cs="Book Antiqua"/>
          <w:i/>
          <w:iCs/>
        </w:rPr>
        <w:t xml:space="preserve">J Peking Univ Health Sci </w:t>
      </w:r>
      <w:r w:rsidRPr="00987938">
        <w:rPr>
          <w:rFonts w:ascii="Book Antiqua" w:eastAsia="Book Antiqua" w:hAnsi="Book Antiqua" w:cs="Book Antiqua"/>
        </w:rPr>
        <w:t>2011;</w:t>
      </w:r>
      <w:r w:rsidRPr="00987938">
        <w:rPr>
          <w:rFonts w:ascii="Book Antiqua" w:eastAsia="Book Antiqua" w:hAnsi="Book Antiqua" w:cs="Book Antiqua"/>
          <w:b/>
          <w:bCs/>
        </w:rPr>
        <w:t xml:space="preserve"> 43</w:t>
      </w:r>
      <w:r w:rsidRPr="00987938">
        <w:rPr>
          <w:rFonts w:ascii="Book Antiqua" w:eastAsia="Book Antiqua" w:hAnsi="Book Antiqua" w:cs="Book Antiqua"/>
        </w:rPr>
        <w:t>: 612-615 [DOI:</w:t>
      </w:r>
      <w:r w:rsidR="00975634" w:rsidRPr="005736D5">
        <w:rPr>
          <w:rFonts w:ascii="Book Antiqua" w:eastAsia="Book Antiqua" w:hAnsi="Book Antiqua" w:cs="Book Antiqua"/>
        </w:rPr>
        <w:t xml:space="preserve"> </w:t>
      </w:r>
      <w:r w:rsidRPr="00987938">
        <w:rPr>
          <w:rFonts w:ascii="Book Antiqua" w:eastAsia="Book Antiqua" w:hAnsi="Book Antiqua" w:cs="Book Antiqua"/>
        </w:rPr>
        <w:t>10.3969/j.issn.1671-167X.2011.04.030]</w:t>
      </w:r>
    </w:p>
    <w:p w14:paraId="1E985E29" w14:textId="77777777" w:rsidR="00A77B3E" w:rsidRPr="005736D5" w:rsidRDefault="00A77B3E" w:rsidP="00991A18">
      <w:pPr>
        <w:spacing w:line="360" w:lineRule="auto"/>
        <w:jc w:val="both"/>
        <w:rPr>
          <w:rFonts w:ascii="Book Antiqua" w:hAnsi="Book Antiqua"/>
        </w:rPr>
        <w:sectPr w:rsidR="00A77B3E" w:rsidRPr="005736D5">
          <w:pgSz w:w="12240" w:h="15840"/>
          <w:pgMar w:top="1440" w:right="1440" w:bottom="1440" w:left="1440" w:header="720" w:footer="720" w:gutter="0"/>
          <w:cols w:space="720"/>
          <w:docGrid w:linePitch="360"/>
        </w:sectPr>
      </w:pPr>
    </w:p>
    <w:p w14:paraId="56610D81" w14:textId="77777777" w:rsidR="00A77B3E" w:rsidRPr="005736D5" w:rsidRDefault="007778BF" w:rsidP="00991A18">
      <w:pPr>
        <w:spacing w:line="360" w:lineRule="auto"/>
        <w:jc w:val="both"/>
        <w:rPr>
          <w:rFonts w:ascii="Book Antiqua" w:hAnsi="Book Antiqua"/>
        </w:rPr>
      </w:pPr>
      <w:r w:rsidRPr="005736D5">
        <w:rPr>
          <w:rFonts w:ascii="Book Antiqua" w:eastAsia="Book Antiqua" w:hAnsi="Book Antiqua" w:cs="Book Antiqua"/>
          <w:b/>
          <w:color w:val="000000"/>
        </w:rPr>
        <w:lastRenderedPageBreak/>
        <w:t>Footnotes</w:t>
      </w:r>
    </w:p>
    <w:p w14:paraId="644FFA0F" w14:textId="0DB99C92" w:rsidR="00A77B3E" w:rsidRPr="005736D5" w:rsidRDefault="007778BF" w:rsidP="00991A18">
      <w:pPr>
        <w:spacing w:line="360" w:lineRule="auto"/>
        <w:jc w:val="both"/>
        <w:rPr>
          <w:rFonts w:ascii="Book Antiqua" w:hAnsi="Book Antiqua"/>
        </w:rPr>
      </w:pPr>
      <w:r w:rsidRPr="005736D5">
        <w:rPr>
          <w:rFonts w:ascii="Book Antiqua" w:eastAsia="Book Antiqua" w:hAnsi="Book Antiqua" w:cs="Book Antiqua"/>
          <w:b/>
          <w:bCs/>
        </w:rPr>
        <w:t>Institutional</w:t>
      </w:r>
      <w:r w:rsidR="00F279A7" w:rsidRPr="005736D5">
        <w:rPr>
          <w:rFonts w:ascii="Book Antiqua" w:eastAsia="Book Antiqua" w:hAnsi="Book Antiqua" w:cs="Book Antiqua"/>
          <w:b/>
          <w:bCs/>
        </w:rPr>
        <w:t xml:space="preserve"> </w:t>
      </w:r>
      <w:r w:rsidRPr="005736D5">
        <w:rPr>
          <w:rFonts w:ascii="Book Antiqua" w:eastAsia="Book Antiqua" w:hAnsi="Book Antiqua" w:cs="Book Antiqua"/>
          <w:b/>
          <w:bCs/>
        </w:rPr>
        <w:t>review</w:t>
      </w:r>
      <w:r w:rsidR="00F279A7" w:rsidRPr="005736D5">
        <w:rPr>
          <w:rFonts w:ascii="Book Antiqua" w:eastAsia="Book Antiqua" w:hAnsi="Book Antiqua" w:cs="Book Antiqua"/>
          <w:b/>
          <w:bCs/>
        </w:rPr>
        <w:t xml:space="preserve"> </w:t>
      </w:r>
      <w:r w:rsidRPr="005736D5">
        <w:rPr>
          <w:rFonts w:ascii="Book Antiqua" w:eastAsia="Book Antiqua" w:hAnsi="Book Antiqua" w:cs="Book Antiqua"/>
          <w:b/>
          <w:bCs/>
        </w:rPr>
        <w:t>board</w:t>
      </w:r>
      <w:r w:rsidR="00F279A7" w:rsidRPr="005736D5">
        <w:rPr>
          <w:rFonts w:ascii="Book Antiqua" w:eastAsia="Book Antiqua" w:hAnsi="Book Antiqua" w:cs="Book Antiqua"/>
          <w:b/>
          <w:bCs/>
        </w:rPr>
        <w:t xml:space="preserve"> </w:t>
      </w:r>
      <w:r w:rsidRPr="005736D5">
        <w:rPr>
          <w:rFonts w:ascii="Book Antiqua" w:eastAsia="Book Antiqua" w:hAnsi="Book Antiqua" w:cs="Book Antiqua"/>
          <w:b/>
          <w:bCs/>
        </w:rPr>
        <w:t>statement:</w:t>
      </w:r>
      <w:r w:rsidR="00F279A7" w:rsidRPr="005736D5">
        <w:rPr>
          <w:rFonts w:ascii="Book Antiqua" w:eastAsia="Book Antiqua" w:hAnsi="Book Antiqua" w:cs="Book Antiqua"/>
          <w:b/>
          <w:bCs/>
        </w:rPr>
        <w:t xml:space="preserve"> </w:t>
      </w:r>
      <w:r w:rsidRPr="005736D5">
        <w:rPr>
          <w:rFonts w:ascii="Book Antiqua" w:eastAsia="Book Antiqua" w:hAnsi="Book Antiqua" w:cs="Book Antiqua"/>
        </w:rPr>
        <w:t>The</w:t>
      </w:r>
      <w:r w:rsidR="00F279A7" w:rsidRPr="005736D5">
        <w:rPr>
          <w:rFonts w:ascii="Book Antiqua" w:eastAsia="Book Antiqua" w:hAnsi="Book Antiqua" w:cs="Book Antiqua"/>
        </w:rPr>
        <w:t xml:space="preserve"> </w:t>
      </w:r>
      <w:r w:rsidRPr="005736D5">
        <w:rPr>
          <w:rFonts w:ascii="Book Antiqua" w:eastAsia="Book Antiqua" w:hAnsi="Book Antiqua" w:cs="Book Antiqua"/>
        </w:rPr>
        <w:t>study</w:t>
      </w:r>
      <w:r w:rsidR="00F279A7" w:rsidRPr="005736D5">
        <w:rPr>
          <w:rFonts w:ascii="Book Antiqua" w:eastAsia="Book Antiqua" w:hAnsi="Book Antiqua" w:cs="Book Antiqua"/>
        </w:rPr>
        <w:t xml:space="preserve"> </w:t>
      </w:r>
      <w:r w:rsidRPr="005736D5">
        <w:rPr>
          <w:rFonts w:ascii="Book Antiqua" w:eastAsia="Book Antiqua" w:hAnsi="Book Antiqua" w:cs="Book Antiqua"/>
        </w:rPr>
        <w:t>was</w:t>
      </w:r>
      <w:r w:rsidR="00F279A7" w:rsidRPr="005736D5">
        <w:rPr>
          <w:rFonts w:ascii="Book Antiqua" w:eastAsia="Book Antiqua" w:hAnsi="Book Antiqua" w:cs="Book Antiqua"/>
        </w:rPr>
        <w:t xml:space="preserve"> </w:t>
      </w:r>
      <w:r w:rsidRPr="005736D5">
        <w:rPr>
          <w:rFonts w:ascii="Book Antiqua" w:eastAsia="Book Antiqua" w:hAnsi="Book Antiqua" w:cs="Book Antiqua"/>
        </w:rPr>
        <w:t>reviewed</w:t>
      </w:r>
      <w:r w:rsidR="00F279A7" w:rsidRPr="005736D5">
        <w:rPr>
          <w:rFonts w:ascii="Book Antiqua" w:eastAsia="Book Antiqua" w:hAnsi="Book Antiqua" w:cs="Book Antiqua"/>
        </w:rPr>
        <w:t xml:space="preserve"> </w:t>
      </w:r>
      <w:r w:rsidRPr="005736D5">
        <w:rPr>
          <w:rFonts w:ascii="Book Antiqua" w:eastAsia="Book Antiqua" w:hAnsi="Book Antiqua" w:cs="Book Antiqua"/>
        </w:rPr>
        <w:t>and</w:t>
      </w:r>
      <w:r w:rsidR="00F279A7" w:rsidRPr="005736D5">
        <w:rPr>
          <w:rFonts w:ascii="Book Antiqua" w:eastAsia="Book Antiqua" w:hAnsi="Book Antiqua" w:cs="Book Antiqua"/>
        </w:rPr>
        <w:t xml:space="preserve"> </w:t>
      </w:r>
      <w:r w:rsidRPr="005736D5">
        <w:rPr>
          <w:rFonts w:ascii="Book Antiqua" w:eastAsia="Book Antiqua" w:hAnsi="Book Antiqua" w:cs="Book Antiqua"/>
        </w:rPr>
        <w:t>approved</w:t>
      </w:r>
      <w:r w:rsidR="00F279A7" w:rsidRPr="005736D5">
        <w:rPr>
          <w:rFonts w:ascii="Book Antiqua" w:eastAsia="Book Antiqua" w:hAnsi="Book Antiqua" w:cs="Book Antiqua"/>
        </w:rPr>
        <w:t xml:space="preserve"> </w:t>
      </w:r>
      <w:r w:rsidRPr="005736D5">
        <w:rPr>
          <w:rFonts w:ascii="Book Antiqua" w:eastAsia="Book Antiqua" w:hAnsi="Book Antiqua" w:cs="Book Antiqua"/>
        </w:rPr>
        <w:t>by</w:t>
      </w:r>
      <w:r w:rsidR="00F279A7" w:rsidRPr="005736D5">
        <w:rPr>
          <w:rFonts w:ascii="Book Antiqua" w:eastAsia="Book Antiqua" w:hAnsi="Book Antiqua" w:cs="Book Antiqua"/>
        </w:rPr>
        <w:t xml:space="preserve"> </w:t>
      </w:r>
      <w:r w:rsidRPr="005736D5">
        <w:rPr>
          <w:rFonts w:ascii="Book Antiqua" w:eastAsia="Book Antiqua" w:hAnsi="Book Antiqua" w:cs="Book Antiqua"/>
        </w:rPr>
        <w:t>the</w:t>
      </w:r>
      <w:r w:rsidR="00F279A7" w:rsidRPr="005736D5">
        <w:rPr>
          <w:rFonts w:ascii="Book Antiqua" w:eastAsia="Book Antiqua" w:hAnsi="Book Antiqua" w:cs="Book Antiqua"/>
        </w:rPr>
        <w:t xml:space="preserve"> </w:t>
      </w:r>
      <w:r w:rsidRPr="005736D5">
        <w:rPr>
          <w:rFonts w:ascii="Book Antiqua" w:eastAsia="Book Antiqua" w:hAnsi="Book Antiqua" w:cs="Book Antiqua"/>
        </w:rPr>
        <w:t>Gansu</w:t>
      </w:r>
      <w:r w:rsidR="00F279A7" w:rsidRPr="005736D5">
        <w:rPr>
          <w:rFonts w:ascii="Book Antiqua" w:eastAsia="Book Antiqua" w:hAnsi="Book Antiqua" w:cs="Book Antiqua"/>
        </w:rPr>
        <w:t xml:space="preserve"> </w:t>
      </w:r>
      <w:r w:rsidRPr="005736D5">
        <w:rPr>
          <w:rFonts w:ascii="Book Antiqua" w:eastAsia="Book Antiqua" w:hAnsi="Book Antiqua" w:cs="Book Antiqua"/>
        </w:rPr>
        <w:t>Provincial</w:t>
      </w:r>
      <w:r w:rsidR="00F279A7" w:rsidRPr="005736D5">
        <w:rPr>
          <w:rFonts w:ascii="Book Antiqua" w:eastAsia="Book Antiqua" w:hAnsi="Book Antiqua" w:cs="Book Antiqua"/>
        </w:rPr>
        <w:t xml:space="preserve"> </w:t>
      </w:r>
      <w:r w:rsidRPr="005736D5">
        <w:rPr>
          <w:rFonts w:ascii="Book Antiqua" w:eastAsia="Book Antiqua" w:hAnsi="Book Antiqua" w:cs="Book Antiqua"/>
        </w:rPr>
        <w:t>Hospital</w:t>
      </w:r>
      <w:r w:rsidR="00F279A7" w:rsidRPr="005736D5">
        <w:rPr>
          <w:rFonts w:ascii="Book Antiqua" w:eastAsia="Book Antiqua" w:hAnsi="Book Antiqua" w:cs="Book Antiqua"/>
        </w:rPr>
        <w:t xml:space="preserve"> </w:t>
      </w:r>
      <w:r w:rsidR="00987938" w:rsidRPr="005736D5">
        <w:rPr>
          <w:rFonts w:ascii="Book Antiqua" w:eastAsia="Book Antiqua" w:hAnsi="Book Antiqua" w:cs="Book Antiqua"/>
        </w:rPr>
        <w:t>(</w:t>
      </w:r>
      <w:r w:rsidRPr="005736D5">
        <w:rPr>
          <w:rFonts w:ascii="Book Antiqua" w:eastAsia="Book Antiqua" w:hAnsi="Book Antiqua" w:cs="Book Antiqua"/>
        </w:rPr>
        <w:t>Approval</w:t>
      </w:r>
      <w:r w:rsidR="00F279A7" w:rsidRPr="005736D5">
        <w:rPr>
          <w:rFonts w:ascii="Book Antiqua" w:eastAsia="Book Antiqua" w:hAnsi="Book Antiqua" w:cs="Book Antiqua"/>
        </w:rPr>
        <w:t xml:space="preserve"> </w:t>
      </w:r>
      <w:r w:rsidRPr="005736D5">
        <w:rPr>
          <w:rFonts w:ascii="Book Antiqua" w:eastAsia="Book Antiqua" w:hAnsi="Book Antiqua" w:cs="Book Antiqua"/>
        </w:rPr>
        <w:t>No.</w:t>
      </w:r>
      <w:r w:rsidR="00F279A7" w:rsidRPr="005736D5">
        <w:rPr>
          <w:rFonts w:ascii="Book Antiqua" w:eastAsia="Book Antiqua" w:hAnsi="Book Antiqua" w:cs="Book Antiqua"/>
        </w:rPr>
        <w:t xml:space="preserve"> </w:t>
      </w:r>
      <w:r w:rsidRPr="005736D5">
        <w:rPr>
          <w:rFonts w:ascii="Book Antiqua" w:eastAsia="Book Antiqua" w:hAnsi="Book Antiqua" w:cs="Book Antiqua"/>
        </w:rPr>
        <w:t>2023-288</w:t>
      </w:r>
      <w:r w:rsidR="00987938" w:rsidRPr="005736D5">
        <w:rPr>
          <w:rFonts w:ascii="Book Antiqua" w:eastAsia="Book Antiqua" w:hAnsi="Book Antiqua" w:cs="Book Antiqua"/>
        </w:rPr>
        <w:t>)</w:t>
      </w:r>
      <w:r w:rsidRPr="005736D5">
        <w:rPr>
          <w:rFonts w:ascii="Book Antiqua" w:eastAsia="Book Antiqua" w:hAnsi="Book Antiqua" w:cs="Book Antiqua"/>
        </w:rPr>
        <w:t>.</w:t>
      </w:r>
    </w:p>
    <w:p w14:paraId="6B38F660" w14:textId="77777777" w:rsidR="00A77B3E" w:rsidRPr="005736D5" w:rsidRDefault="00A77B3E" w:rsidP="00991A18">
      <w:pPr>
        <w:spacing w:line="360" w:lineRule="auto"/>
        <w:jc w:val="both"/>
        <w:rPr>
          <w:rFonts w:ascii="Book Antiqua" w:hAnsi="Book Antiqua"/>
        </w:rPr>
      </w:pPr>
    </w:p>
    <w:p w14:paraId="0350B46B" w14:textId="2933653B" w:rsidR="00A77B3E" w:rsidRPr="005736D5" w:rsidRDefault="007778BF" w:rsidP="00991A18">
      <w:pPr>
        <w:spacing w:line="360" w:lineRule="auto"/>
        <w:jc w:val="both"/>
        <w:rPr>
          <w:rFonts w:ascii="Book Antiqua" w:hAnsi="Book Antiqua"/>
        </w:rPr>
      </w:pPr>
      <w:r w:rsidRPr="005736D5">
        <w:rPr>
          <w:rFonts w:ascii="Book Antiqua" w:eastAsia="Book Antiqua" w:hAnsi="Book Antiqua" w:cs="Book Antiqua"/>
          <w:b/>
          <w:bCs/>
        </w:rPr>
        <w:t>Informed</w:t>
      </w:r>
      <w:r w:rsidR="00F279A7" w:rsidRPr="005736D5">
        <w:rPr>
          <w:rFonts w:ascii="Book Antiqua" w:eastAsia="Book Antiqua" w:hAnsi="Book Antiqua" w:cs="Book Antiqua"/>
          <w:b/>
          <w:bCs/>
        </w:rPr>
        <w:t xml:space="preserve"> </w:t>
      </w:r>
      <w:r w:rsidRPr="005736D5">
        <w:rPr>
          <w:rFonts w:ascii="Book Antiqua" w:eastAsia="Book Antiqua" w:hAnsi="Book Antiqua" w:cs="Book Antiqua"/>
          <w:b/>
          <w:bCs/>
        </w:rPr>
        <w:t>consent</w:t>
      </w:r>
      <w:r w:rsidR="00F279A7" w:rsidRPr="005736D5">
        <w:rPr>
          <w:rFonts w:ascii="Book Antiqua" w:eastAsia="Book Antiqua" w:hAnsi="Book Antiqua" w:cs="Book Antiqua"/>
          <w:b/>
          <w:bCs/>
        </w:rPr>
        <w:t xml:space="preserve"> </w:t>
      </w:r>
      <w:r w:rsidRPr="005736D5">
        <w:rPr>
          <w:rFonts w:ascii="Book Antiqua" w:eastAsia="Book Antiqua" w:hAnsi="Book Antiqua" w:cs="Book Antiqua"/>
          <w:b/>
          <w:bCs/>
        </w:rPr>
        <w:t>statement:</w:t>
      </w:r>
      <w:r w:rsidR="00F279A7" w:rsidRPr="005736D5">
        <w:rPr>
          <w:rFonts w:ascii="Book Antiqua" w:eastAsia="Book Antiqua" w:hAnsi="Book Antiqua" w:cs="Book Antiqua"/>
          <w:b/>
          <w:bCs/>
        </w:rPr>
        <w:t xml:space="preserve"> </w:t>
      </w:r>
      <w:r w:rsidRPr="005736D5">
        <w:rPr>
          <w:rFonts w:ascii="Book Antiqua" w:eastAsia="Book Antiqua" w:hAnsi="Book Antiqua" w:cs="Book Antiqua"/>
          <w:color w:val="000000"/>
          <w:szCs w:val="21"/>
        </w:rPr>
        <w:t>All</w:t>
      </w:r>
      <w:r w:rsidR="00F279A7" w:rsidRPr="005736D5">
        <w:rPr>
          <w:rFonts w:ascii="Book Antiqua" w:eastAsia="Book Antiqua" w:hAnsi="Book Antiqua" w:cs="Book Antiqua"/>
          <w:color w:val="000000"/>
          <w:szCs w:val="21"/>
        </w:rPr>
        <w:t xml:space="preserve"> </w:t>
      </w:r>
      <w:r w:rsidRPr="005736D5">
        <w:rPr>
          <w:rFonts w:ascii="Book Antiqua" w:eastAsia="Book Antiqua" w:hAnsi="Book Antiqua" w:cs="Book Antiqua"/>
          <w:color w:val="000000"/>
          <w:szCs w:val="21"/>
        </w:rPr>
        <w:t>study</w:t>
      </w:r>
      <w:r w:rsidR="00F279A7" w:rsidRPr="005736D5">
        <w:rPr>
          <w:rFonts w:ascii="Book Antiqua" w:eastAsia="Book Antiqua" w:hAnsi="Book Antiqua" w:cs="Book Antiqua"/>
          <w:color w:val="000000"/>
          <w:szCs w:val="21"/>
        </w:rPr>
        <w:t xml:space="preserve"> </w:t>
      </w:r>
      <w:r w:rsidRPr="005736D5">
        <w:rPr>
          <w:rFonts w:ascii="Book Antiqua" w:eastAsia="Book Antiqua" w:hAnsi="Book Antiqua" w:cs="Book Antiqua"/>
          <w:color w:val="000000"/>
          <w:szCs w:val="21"/>
        </w:rPr>
        <w:t>participants</w:t>
      </w:r>
      <w:r w:rsidR="00F279A7" w:rsidRPr="005736D5">
        <w:rPr>
          <w:rFonts w:ascii="Book Antiqua" w:eastAsia="Book Antiqua" w:hAnsi="Book Antiqua" w:cs="Book Antiqua"/>
          <w:color w:val="000000"/>
          <w:szCs w:val="21"/>
        </w:rPr>
        <w:t xml:space="preserve"> </w:t>
      </w:r>
      <w:r w:rsidRPr="005736D5">
        <w:rPr>
          <w:rFonts w:ascii="Book Antiqua" w:eastAsia="Book Antiqua" w:hAnsi="Book Antiqua" w:cs="Book Antiqua"/>
          <w:color w:val="000000"/>
          <w:szCs w:val="21"/>
        </w:rPr>
        <w:t>or</w:t>
      </w:r>
      <w:r w:rsidR="00F279A7" w:rsidRPr="005736D5">
        <w:rPr>
          <w:rFonts w:ascii="Book Antiqua" w:eastAsia="Book Antiqua" w:hAnsi="Book Antiqua" w:cs="Book Antiqua"/>
          <w:color w:val="000000"/>
          <w:szCs w:val="21"/>
        </w:rPr>
        <w:t xml:space="preserve"> </w:t>
      </w:r>
      <w:r w:rsidRPr="005736D5">
        <w:rPr>
          <w:rFonts w:ascii="Book Antiqua" w:eastAsia="Book Antiqua" w:hAnsi="Book Antiqua" w:cs="Book Antiqua"/>
          <w:color w:val="000000"/>
          <w:szCs w:val="21"/>
        </w:rPr>
        <w:t>their</w:t>
      </w:r>
      <w:r w:rsidR="00F279A7" w:rsidRPr="005736D5">
        <w:rPr>
          <w:rFonts w:ascii="Book Antiqua" w:eastAsia="Book Antiqua" w:hAnsi="Book Antiqua" w:cs="Book Antiqua"/>
          <w:color w:val="000000"/>
          <w:szCs w:val="21"/>
        </w:rPr>
        <w:t xml:space="preserve"> </w:t>
      </w:r>
      <w:r w:rsidRPr="005736D5">
        <w:rPr>
          <w:rFonts w:ascii="Book Antiqua" w:eastAsia="Book Antiqua" w:hAnsi="Book Antiqua" w:cs="Book Antiqua"/>
          <w:color w:val="000000"/>
          <w:szCs w:val="21"/>
        </w:rPr>
        <w:t>legal</w:t>
      </w:r>
      <w:r w:rsidR="00F279A7" w:rsidRPr="005736D5">
        <w:rPr>
          <w:rFonts w:ascii="Book Antiqua" w:eastAsia="Book Antiqua" w:hAnsi="Book Antiqua" w:cs="Book Antiqua"/>
          <w:color w:val="000000"/>
          <w:szCs w:val="21"/>
        </w:rPr>
        <w:t xml:space="preserve"> </w:t>
      </w:r>
      <w:r w:rsidRPr="005736D5">
        <w:rPr>
          <w:rFonts w:ascii="Book Antiqua" w:eastAsia="Book Antiqua" w:hAnsi="Book Antiqua" w:cs="Book Antiqua"/>
          <w:color w:val="000000"/>
          <w:szCs w:val="21"/>
        </w:rPr>
        <w:t>guardian</w:t>
      </w:r>
      <w:r w:rsidR="00F279A7" w:rsidRPr="005736D5">
        <w:rPr>
          <w:rFonts w:ascii="Book Antiqua" w:eastAsia="Book Antiqua" w:hAnsi="Book Antiqua" w:cs="Book Antiqua"/>
          <w:color w:val="000000"/>
          <w:szCs w:val="21"/>
        </w:rPr>
        <w:t xml:space="preserve"> </w:t>
      </w:r>
      <w:r w:rsidRPr="005736D5">
        <w:rPr>
          <w:rFonts w:ascii="Book Antiqua" w:eastAsia="Book Antiqua" w:hAnsi="Book Antiqua" w:cs="Book Antiqua"/>
          <w:color w:val="000000"/>
          <w:szCs w:val="21"/>
        </w:rPr>
        <w:t>provided</w:t>
      </w:r>
      <w:r w:rsidR="00F279A7" w:rsidRPr="005736D5">
        <w:rPr>
          <w:rFonts w:ascii="Book Antiqua" w:eastAsia="Book Antiqua" w:hAnsi="Book Antiqua" w:cs="Book Antiqua"/>
          <w:color w:val="000000"/>
          <w:szCs w:val="21"/>
        </w:rPr>
        <w:t xml:space="preserve"> </w:t>
      </w:r>
      <w:r w:rsidRPr="005736D5">
        <w:rPr>
          <w:rFonts w:ascii="Book Antiqua" w:eastAsia="Book Antiqua" w:hAnsi="Book Antiqua" w:cs="Book Antiqua"/>
          <w:color w:val="000000"/>
          <w:szCs w:val="21"/>
        </w:rPr>
        <w:t>informed</w:t>
      </w:r>
      <w:r w:rsidR="00F279A7" w:rsidRPr="005736D5">
        <w:rPr>
          <w:rFonts w:ascii="Book Antiqua" w:eastAsia="Book Antiqua" w:hAnsi="Book Antiqua" w:cs="Book Antiqua"/>
          <w:color w:val="000000"/>
          <w:szCs w:val="21"/>
        </w:rPr>
        <w:t xml:space="preserve"> </w:t>
      </w:r>
      <w:r w:rsidRPr="005736D5">
        <w:rPr>
          <w:rFonts w:ascii="Book Antiqua" w:eastAsia="Book Antiqua" w:hAnsi="Book Antiqua" w:cs="Book Antiqua"/>
          <w:color w:val="000000"/>
          <w:szCs w:val="21"/>
        </w:rPr>
        <w:t>written</w:t>
      </w:r>
      <w:r w:rsidR="00F279A7" w:rsidRPr="005736D5">
        <w:rPr>
          <w:rFonts w:ascii="Book Antiqua" w:eastAsia="Book Antiqua" w:hAnsi="Book Antiqua" w:cs="Book Antiqua"/>
          <w:color w:val="000000"/>
          <w:szCs w:val="21"/>
        </w:rPr>
        <w:t xml:space="preserve"> </w:t>
      </w:r>
      <w:r w:rsidRPr="005736D5">
        <w:rPr>
          <w:rFonts w:ascii="Book Antiqua" w:eastAsia="Book Antiqua" w:hAnsi="Book Antiqua" w:cs="Book Antiqua"/>
          <w:color w:val="000000"/>
          <w:szCs w:val="21"/>
        </w:rPr>
        <w:t>consent</w:t>
      </w:r>
      <w:r w:rsidR="00F279A7" w:rsidRPr="005736D5">
        <w:rPr>
          <w:rFonts w:ascii="Book Antiqua" w:eastAsia="Book Antiqua" w:hAnsi="Book Antiqua" w:cs="Book Antiqua"/>
          <w:color w:val="000000"/>
          <w:szCs w:val="21"/>
        </w:rPr>
        <w:t xml:space="preserve"> </w:t>
      </w:r>
      <w:r w:rsidRPr="005736D5">
        <w:rPr>
          <w:rFonts w:ascii="Book Antiqua" w:eastAsia="Book Antiqua" w:hAnsi="Book Antiqua" w:cs="Book Antiqua"/>
          <w:color w:val="000000"/>
          <w:szCs w:val="21"/>
        </w:rPr>
        <w:t>regarding</w:t>
      </w:r>
      <w:r w:rsidR="00F279A7" w:rsidRPr="005736D5">
        <w:rPr>
          <w:rFonts w:ascii="Book Antiqua" w:eastAsia="Book Antiqua" w:hAnsi="Book Antiqua" w:cs="Book Antiqua"/>
          <w:color w:val="000000"/>
          <w:szCs w:val="21"/>
        </w:rPr>
        <w:t xml:space="preserve"> </w:t>
      </w:r>
      <w:r w:rsidRPr="005736D5">
        <w:rPr>
          <w:rFonts w:ascii="Book Antiqua" w:eastAsia="Book Antiqua" w:hAnsi="Book Antiqua" w:cs="Book Antiqua"/>
          <w:color w:val="000000"/>
          <w:szCs w:val="21"/>
        </w:rPr>
        <w:t>personal</w:t>
      </w:r>
      <w:r w:rsidR="00F279A7" w:rsidRPr="005736D5">
        <w:rPr>
          <w:rFonts w:ascii="Book Antiqua" w:eastAsia="Book Antiqua" w:hAnsi="Book Antiqua" w:cs="Book Antiqua"/>
          <w:color w:val="000000"/>
          <w:szCs w:val="21"/>
        </w:rPr>
        <w:t xml:space="preserve"> </w:t>
      </w:r>
      <w:r w:rsidRPr="005736D5">
        <w:rPr>
          <w:rFonts w:ascii="Book Antiqua" w:eastAsia="Book Antiqua" w:hAnsi="Book Antiqua" w:cs="Book Antiqua"/>
          <w:color w:val="000000"/>
          <w:szCs w:val="21"/>
        </w:rPr>
        <w:t>and</w:t>
      </w:r>
      <w:r w:rsidR="00F279A7" w:rsidRPr="005736D5">
        <w:rPr>
          <w:rFonts w:ascii="Book Antiqua" w:eastAsia="Book Antiqua" w:hAnsi="Book Antiqua" w:cs="Book Antiqua"/>
          <w:color w:val="000000"/>
          <w:szCs w:val="21"/>
        </w:rPr>
        <w:t xml:space="preserve"> </w:t>
      </w:r>
      <w:r w:rsidRPr="005736D5">
        <w:rPr>
          <w:rFonts w:ascii="Book Antiqua" w:eastAsia="Book Antiqua" w:hAnsi="Book Antiqua" w:cs="Book Antiqua"/>
          <w:color w:val="000000"/>
          <w:szCs w:val="21"/>
        </w:rPr>
        <w:t>medical</w:t>
      </w:r>
      <w:r w:rsidR="00F279A7" w:rsidRPr="005736D5">
        <w:rPr>
          <w:rFonts w:ascii="Book Antiqua" w:eastAsia="Book Antiqua" w:hAnsi="Book Antiqua" w:cs="Book Antiqua"/>
          <w:color w:val="000000"/>
          <w:szCs w:val="21"/>
        </w:rPr>
        <w:t xml:space="preserve"> </w:t>
      </w:r>
      <w:r w:rsidRPr="005736D5">
        <w:rPr>
          <w:rFonts w:ascii="Book Antiqua" w:eastAsia="Book Antiqua" w:hAnsi="Book Antiqua" w:cs="Book Antiqua"/>
          <w:color w:val="000000"/>
          <w:szCs w:val="21"/>
        </w:rPr>
        <w:t>data</w:t>
      </w:r>
      <w:r w:rsidR="00F279A7" w:rsidRPr="005736D5">
        <w:rPr>
          <w:rFonts w:ascii="Book Antiqua" w:eastAsia="Book Antiqua" w:hAnsi="Book Antiqua" w:cs="Book Antiqua"/>
          <w:color w:val="000000"/>
          <w:szCs w:val="21"/>
        </w:rPr>
        <w:t xml:space="preserve"> </w:t>
      </w:r>
      <w:r w:rsidRPr="005736D5">
        <w:rPr>
          <w:rFonts w:ascii="Book Antiqua" w:eastAsia="Book Antiqua" w:hAnsi="Book Antiqua" w:cs="Book Antiqua"/>
          <w:color w:val="000000"/>
          <w:szCs w:val="21"/>
        </w:rPr>
        <w:t>collection</w:t>
      </w:r>
      <w:r w:rsidR="00F279A7" w:rsidRPr="005736D5">
        <w:rPr>
          <w:rFonts w:ascii="Book Antiqua" w:eastAsia="Book Antiqua" w:hAnsi="Book Antiqua" w:cs="Book Antiqua"/>
          <w:color w:val="000000"/>
          <w:szCs w:val="21"/>
        </w:rPr>
        <w:t xml:space="preserve"> </w:t>
      </w:r>
      <w:r w:rsidRPr="005736D5">
        <w:rPr>
          <w:rFonts w:ascii="Book Antiqua" w:eastAsia="Book Antiqua" w:hAnsi="Book Antiqua" w:cs="Book Antiqua"/>
          <w:color w:val="000000"/>
          <w:szCs w:val="21"/>
        </w:rPr>
        <w:t>prior</w:t>
      </w:r>
      <w:r w:rsidR="00F279A7" w:rsidRPr="005736D5">
        <w:rPr>
          <w:rFonts w:ascii="Book Antiqua" w:eastAsia="Book Antiqua" w:hAnsi="Book Antiqua" w:cs="Book Antiqua"/>
          <w:color w:val="000000"/>
          <w:szCs w:val="21"/>
        </w:rPr>
        <w:t xml:space="preserve"> </w:t>
      </w:r>
      <w:r w:rsidRPr="005736D5">
        <w:rPr>
          <w:rFonts w:ascii="Book Antiqua" w:eastAsia="Book Antiqua" w:hAnsi="Book Antiqua" w:cs="Book Antiqua"/>
          <w:color w:val="000000"/>
          <w:szCs w:val="21"/>
        </w:rPr>
        <w:t>to</w:t>
      </w:r>
      <w:r w:rsidR="00F279A7" w:rsidRPr="005736D5">
        <w:rPr>
          <w:rFonts w:ascii="Book Antiqua" w:eastAsia="Book Antiqua" w:hAnsi="Book Antiqua" w:cs="Book Antiqua"/>
          <w:color w:val="000000"/>
          <w:szCs w:val="21"/>
        </w:rPr>
        <w:t xml:space="preserve"> </w:t>
      </w:r>
      <w:r w:rsidRPr="005736D5">
        <w:rPr>
          <w:rFonts w:ascii="Book Antiqua" w:eastAsia="Book Antiqua" w:hAnsi="Book Antiqua" w:cs="Book Antiqua"/>
          <w:color w:val="000000"/>
          <w:szCs w:val="21"/>
        </w:rPr>
        <w:t>study</w:t>
      </w:r>
      <w:r w:rsidR="00F279A7" w:rsidRPr="005736D5">
        <w:rPr>
          <w:rFonts w:ascii="Book Antiqua" w:eastAsia="Book Antiqua" w:hAnsi="Book Antiqua" w:cs="Book Antiqua"/>
          <w:color w:val="000000"/>
          <w:szCs w:val="21"/>
        </w:rPr>
        <w:t xml:space="preserve"> </w:t>
      </w:r>
      <w:r w:rsidRPr="005736D5">
        <w:rPr>
          <w:rFonts w:ascii="Book Antiqua" w:eastAsia="Book Antiqua" w:hAnsi="Book Antiqua" w:cs="Book Antiqua"/>
          <w:color w:val="000000"/>
          <w:szCs w:val="21"/>
        </w:rPr>
        <w:t>enrolment.</w:t>
      </w:r>
    </w:p>
    <w:p w14:paraId="4A2623F1" w14:textId="77777777" w:rsidR="00A77B3E" w:rsidRPr="005736D5" w:rsidRDefault="00A77B3E" w:rsidP="00991A18">
      <w:pPr>
        <w:spacing w:line="360" w:lineRule="auto"/>
        <w:jc w:val="both"/>
        <w:rPr>
          <w:rFonts w:ascii="Book Antiqua" w:hAnsi="Book Antiqua"/>
        </w:rPr>
      </w:pPr>
    </w:p>
    <w:p w14:paraId="343DC1CD" w14:textId="0C8E7FFA" w:rsidR="00A77B3E" w:rsidRPr="005736D5" w:rsidRDefault="007778BF" w:rsidP="00991A18">
      <w:pPr>
        <w:spacing w:line="360" w:lineRule="auto"/>
        <w:jc w:val="both"/>
        <w:rPr>
          <w:rFonts w:ascii="Book Antiqua" w:hAnsi="Book Antiqua"/>
        </w:rPr>
      </w:pPr>
      <w:r w:rsidRPr="005736D5">
        <w:rPr>
          <w:rFonts w:ascii="Book Antiqua" w:eastAsia="Book Antiqua" w:hAnsi="Book Antiqua" w:cs="Book Antiqua"/>
          <w:b/>
          <w:bCs/>
          <w:color w:val="000000"/>
        </w:rPr>
        <w:t>Conflict-of-interest</w:t>
      </w:r>
      <w:r w:rsidR="00F279A7" w:rsidRPr="005736D5">
        <w:rPr>
          <w:rFonts w:ascii="Book Antiqua" w:eastAsia="Book Antiqua" w:hAnsi="Book Antiqua" w:cs="Book Antiqua"/>
          <w:b/>
          <w:bCs/>
          <w:color w:val="000000"/>
        </w:rPr>
        <w:t xml:space="preserve"> </w:t>
      </w:r>
      <w:r w:rsidRPr="005736D5">
        <w:rPr>
          <w:rFonts w:ascii="Book Antiqua" w:eastAsia="Book Antiqua" w:hAnsi="Book Antiqua" w:cs="Book Antiqua"/>
          <w:b/>
          <w:bCs/>
          <w:color w:val="000000"/>
        </w:rPr>
        <w:t>statement:</w:t>
      </w:r>
      <w:r w:rsidR="00F279A7" w:rsidRPr="005736D5">
        <w:rPr>
          <w:rFonts w:ascii="Book Antiqua" w:eastAsia="Book Antiqua" w:hAnsi="Book Antiqua" w:cs="Book Antiqua"/>
          <w:b/>
          <w:bCs/>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authors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declare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no</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conflicts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of</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interest</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for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article.</w:t>
      </w:r>
    </w:p>
    <w:p w14:paraId="40409982" w14:textId="77777777" w:rsidR="00A77B3E" w:rsidRPr="005736D5" w:rsidRDefault="00A77B3E" w:rsidP="00991A18">
      <w:pPr>
        <w:spacing w:line="360" w:lineRule="auto"/>
        <w:jc w:val="both"/>
        <w:rPr>
          <w:rFonts w:ascii="Book Antiqua" w:hAnsi="Book Antiqua"/>
        </w:rPr>
      </w:pPr>
    </w:p>
    <w:p w14:paraId="094DE75F" w14:textId="2C59ECA4" w:rsidR="00A77B3E" w:rsidRPr="005736D5" w:rsidRDefault="007778BF" w:rsidP="00991A18">
      <w:pPr>
        <w:spacing w:line="360" w:lineRule="auto"/>
        <w:jc w:val="both"/>
        <w:rPr>
          <w:rFonts w:ascii="Book Antiqua" w:hAnsi="Book Antiqua"/>
        </w:rPr>
      </w:pPr>
      <w:r w:rsidRPr="005736D5">
        <w:rPr>
          <w:rFonts w:ascii="Book Antiqua" w:eastAsia="Book Antiqua" w:hAnsi="Book Antiqua" w:cs="Book Antiqua"/>
          <w:b/>
          <w:bCs/>
          <w:szCs w:val="21"/>
        </w:rPr>
        <w:t>Data</w:t>
      </w:r>
      <w:r w:rsidR="00F279A7" w:rsidRPr="005736D5">
        <w:rPr>
          <w:rFonts w:ascii="Book Antiqua" w:eastAsia="Book Antiqua" w:hAnsi="Book Antiqua" w:cs="Book Antiqua"/>
          <w:b/>
          <w:bCs/>
          <w:szCs w:val="21"/>
        </w:rPr>
        <w:t xml:space="preserve"> </w:t>
      </w:r>
      <w:r w:rsidRPr="005736D5">
        <w:rPr>
          <w:rFonts w:ascii="Book Antiqua" w:eastAsia="Book Antiqua" w:hAnsi="Book Antiqua" w:cs="Book Antiqua"/>
          <w:b/>
          <w:bCs/>
          <w:szCs w:val="21"/>
        </w:rPr>
        <w:t>sharing</w:t>
      </w:r>
      <w:r w:rsidR="00F279A7" w:rsidRPr="005736D5">
        <w:rPr>
          <w:rFonts w:ascii="Book Antiqua" w:eastAsia="Book Antiqua" w:hAnsi="Book Antiqua" w:cs="Book Antiqua"/>
          <w:b/>
          <w:bCs/>
          <w:szCs w:val="21"/>
        </w:rPr>
        <w:t xml:space="preserve"> </w:t>
      </w:r>
      <w:r w:rsidRPr="005736D5">
        <w:rPr>
          <w:rFonts w:ascii="Book Antiqua" w:eastAsia="Book Antiqua" w:hAnsi="Book Antiqua" w:cs="Book Antiqua"/>
          <w:b/>
          <w:bCs/>
          <w:szCs w:val="21"/>
        </w:rPr>
        <w:t>statement:</w:t>
      </w:r>
      <w:r w:rsidR="00F279A7" w:rsidRPr="005736D5">
        <w:rPr>
          <w:rFonts w:ascii="Book Antiqua" w:eastAsia="Book Antiqua" w:hAnsi="Book Antiqua" w:cs="Book Antiqua"/>
          <w:b/>
          <w:bCs/>
          <w:szCs w:val="21"/>
        </w:rPr>
        <w:t xml:space="preserve"> </w:t>
      </w:r>
      <w:r w:rsidRPr="005736D5">
        <w:rPr>
          <w:rFonts w:ascii="Book Antiqua" w:eastAsia="Book Antiqua" w:hAnsi="Book Antiqua" w:cs="Book Antiqua"/>
          <w:color w:val="000000"/>
        </w:rPr>
        <w:t>Data</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for</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this</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study</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can</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be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obtained</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from</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the</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corresponding</w:t>
      </w:r>
      <w:r w:rsidR="00F279A7" w:rsidRPr="005736D5">
        <w:rPr>
          <w:rFonts w:ascii="Book Antiqua" w:eastAsia="Book Antiqua" w:hAnsi="Book Antiqua" w:cs="Book Antiqua"/>
          <w:color w:val="000000"/>
        </w:rPr>
        <w:t xml:space="preserve"> </w:t>
      </w:r>
      <w:r w:rsidRPr="005736D5">
        <w:rPr>
          <w:rFonts w:ascii="Book Antiqua" w:eastAsia="Book Antiqua" w:hAnsi="Book Antiqua" w:cs="Book Antiqua"/>
          <w:color w:val="000000"/>
        </w:rPr>
        <w:t>author.</w:t>
      </w:r>
    </w:p>
    <w:p w14:paraId="0CB1E482" w14:textId="77777777" w:rsidR="00A77B3E" w:rsidRPr="005736D5" w:rsidRDefault="00A77B3E" w:rsidP="00991A18">
      <w:pPr>
        <w:spacing w:line="360" w:lineRule="auto"/>
        <w:jc w:val="both"/>
        <w:rPr>
          <w:rFonts w:ascii="Book Antiqua" w:hAnsi="Book Antiqua"/>
        </w:rPr>
      </w:pPr>
    </w:p>
    <w:p w14:paraId="1F97FD29" w14:textId="2AE48CE7" w:rsidR="00A77B3E" w:rsidRPr="005736D5" w:rsidRDefault="007778BF" w:rsidP="00991A18">
      <w:pPr>
        <w:spacing w:line="360" w:lineRule="auto"/>
        <w:jc w:val="both"/>
        <w:rPr>
          <w:rFonts w:ascii="Book Antiqua" w:hAnsi="Book Antiqua"/>
        </w:rPr>
      </w:pPr>
      <w:r w:rsidRPr="005736D5">
        <w:rPr>
          <w:rFonts w:ascii="Book Antiqua" w:eastAsia="Book Antiqua" w:hAnsi="Book Antiqua" w:cs="Book Antiqua"/>
          <w:b/>
          <w:bCs/>
        </w:rPr>
        <w:t>Open-Access:</w:t>
      </w:r>
      <w:r w:rsidR="00F279A7" w:rsidRPr="005736D5">
        <w:rPr>
          <w:rFonts w:ascii="Book Antiqua" w:eastAsia="Book Antiqua" w:hAnsi="Book Antiqua" w:cs="Book Antiqua"/>
          <w:b/>
          <w:bCs/>
        </w:rPr>
        <w:t xml:space="preserve"> </w:t>
      </w:r>
      <w:r w:rsidRPr="005736D5">
        <w:rPr>
          <w:rFonts w:ascii="Book Antiqua" w:eastAsia="Book Antiqua" w:hAnsi="Book Antiqua" w:cs="Book Antiqua"/>
        </w:rPr>
        <w:t>This</w:t>
      </w:r>
      <w:r w:rsidR="00F279A7" w:rsidRPr="005736D5">
        <w:rPr>
          <w:rFonts w:ascii="Book Antiqua" w:eastAsia="Book Antiqua" w:hAnsi="Book Antiqua" w:cs="Book Antiqua"/>
        </w:rPr>
        <w:t xml:space="preserve"> </w:t>
      </w:r>
      <w:r w:rsidRPr="005736D5">
        <w:rPr>
          <w:rFonts w:ascii="Book Antiqua" w:eastAsia="Book Antiqua" w:hAnsi="Book Antiqua" w:cs="Book Antiqua"/>
        </w:rPr>
        <w:t>article</w:t>
      </w:r>
      <w:r w:rsidR="00F279A7" w:rsidRPr="005736D5">
        <w:rPr>
          <w:rFonts w:ascii="Book Antiqua" w:eastAsia="Book Antiqua" w:hAnsi="Book Antiqua" w:cs="Book Antiqua"/>
        </w:rPr>
        <w:t xml:space="preserve"> </w:t>
      </w:r>
      <w:r w:rsidRPr="005736D5">
        <w:rPr>
          <w:rFonts w:ascii="Book Antiqua" w:eastAsia="Book Antiqua" w:hAnsi="Book Antiqua" w:cs="Book Antiqua"/>
        </w:rPr>
        <w:t>is</w:t>
      </w:r>
      <w:r w:rsidR="00F279A7" w:rsidRPr="005736D5">
        <w:rPr>
          <w:rFonts w:ascii="Book Antiqua" w:eastAsia="Book Antiqua" w:hAnsi="Book Antiqua" w:cs="Book Antiqua"/>
        </w:rPr>
        <w:t xml:space="preserve"> </w:t>
      </w:r>
      <w:r w:rsidRPr="005736D5">
        <w:rPr>
          <w:rFonts w:ascii="Book Antiqua" w:eastAsia="Book Antiqua" w:hAnsi="Book Antiqua" w:cs="Book Antiqua"/>
        </w:rPr>
        <w:t>an</w:t>
      </w:r>
      <w:r w:rsidR="00F279A7" w:rsidRPr="005736D5">
        <w:rPr>
          <w:rFonts w:ascii="Book Antiqua" w:eastAsia="Book Antiqua" w:hAnsi="Book Antiqua" w:cs="Book Antiqua"/>
        </w:rPr>
        <w:t xml:space="preserve"> </w:t>
      </w:r>
      <w:r w:rsidRPr="005736D5">
        <w:rPr>
          <w:rFonts w:ascii="Book Antiqua" w:eastAsia="Book Antiqua" w:hAnsi="Book Antiqua" w:cs="Book Antiqua"/>
        </w:rPr>
        <w:t>open-access</w:t>
      </w:r>
      <w:r w:rsidR="00F279A7" w:rsidRPr="005736D5">
        <w:rPr>
          <w:rFonts w:ascii="Book Antiqua" w:eastAsia="Book Antiqua" w:hAnsi="Book Antiqua" w:cs="Book Antiqua"/>
        </w:rPr>
        <w:t xml:space="preserve"> </w:t>
      </w:r>
      <w:r w:rsidRPr="005736D5">
        <w:rPr>
          <w:rFonts w:ascii="Book Antiqua" w:eastAsia="Book Antiqua" w:hAnsi="Book Antiqua" w:cs="Book Antiqua"/>
        </w:rPr>
        <w:t>article</w:t>
      </w:r>
      <w:r w:rsidR="00F279A7" w:rsidRPr="005736D5">
        <w:rPr>
          <w:rFonts w:ascii="Book Antiqua" w:eastAsia="Book Antiqua" w:hAnsi="Book Antiqua" w:cs="Book Antiqua"/>
        </w:rPr>
        <w:t xml:space="preserve"> </w:t>
      </w:r>
      <w:r w:rsidRPr="005736D5">
        <w:rPr>
          <w:rFonts w:ascii="Book Antiqua" w:eastAsia="Book Antiqua" w:hAnsi="Book Antiqua" w:cs="Book Antiqua"/>
        </w:rPr>
        <w:t>that</w:t>
      </w:r>
      <w:r w:rsidR="00F279A7" w:rsidRPr="005736D5">
        <w:rPr>
          <w:rFonts w:ascii="Book Antiqua" w:eastAsia="Book Antiqua" w:hAnsi="Book Antiqua" w:cs="Book Antiqua"/>
        </w:rPr>
        <w:t xml:space="preserve"> </w:t>
      </w:r>
      <w:r w:rsidRPr="005736D5">
        <w:rPr>
          <w:rFonts w:ascii="Book Antiqua" w:eastAsia="Book Antiqua" w:hAnsi="Book Antiqua" w:cs="Book Antiqua"/>
        </w:rPr>
        <w:t>was</w:t>
      </w:r>
      <w:r w:rsidR="00F279A7" w:rsidRPr="005736D5">
        <w:rPr>
          <w:rFonts w:ascii="Book Antiqua" w:eastAsia="Book Antiqua" w:hAnsi="Book Antiqua" w:cs="Book Antiqua"/>
        </w:rPr>
        <w:t xml:space="preserve"> </w:t>
      </w:r>
      <w:r w:rsidRPr="005736D5">
        <w:rPr>
          <w:rFonts w:ascii="Book Antiqua" w:eastAsia="Book Antiqua" w:hAnsi="Book Antiqua" w:cs="Book Antiqua"/>
        </w:rPr>
        <w:t>selected</w:t>
      </w:r>
      <w:r w:rsidR="00F279A7" w:rsidRPr="005736D5">
        <w:rPr>
          <w:rFonts w:ascii="Book Antiqua" w:eastAsia="Book Antiqua" w:hAnsi="Book Antiqua" w:cs="Book Antiqua"/>
        </w:rPr>
        <w:t xml:space="preserve"> </w:t>
      </w:r>
      <w:r w:rsidRPr="005736D5">
        <w:rPr>
          <w:rFonts w:ascii="Book Antiqua" w:eastAsia="Book Antiqua" w:hAnsi="Book Antiqua" w:cs="Book Antiqua"/>
        </w:rPr>
        <w:t>by</w:t>
      </w:r>
      <w:r w:rsidR="00F279A7" w:rsidRPr="005736D5">
        <w:rPr>
          <w:rFonts w:ascii="Book Antiqua" w:eastAsia="Book Antiqua" w:hAnsi="Book Antiqua" w:cs="Book Antiqua"/>
        </w:rPr>
        <w:t xml:space="preserve"> </w:t>
      </w:r>
      <w:r w:rsidRPr="005736D5">
        <w:rPr>
          <w:rFonts w:ascii="Book Antiqua" w:eastAsia="Book Antiqua" w:hAnsi="Book Antiqua" w:cs="Book Antiqua"/>
        </w:rPr>
        <w:t>an</w:t>
      </w:r>
      <w:r w:rsidR="00F279A7" w:rsidRPr="005736D5">
        <w:rPr>
          <w:rFonts w:ascii="Book Antiqua" w:eastAsia="Book Antiqua" w:hAnsi="Book Antiqua" w:cs="Book Antiqua"/>
        </w:rPr>
        <w:t xml:space="preserve"> </w:t>
      </w:r>
      <w:r w:rsidRPr="005736D5">
        <w:rPr>
          <w:rFonts w:ascii="Book Antiqua" w:eastAsia="Book Antiqua" w:hAnsi="Book Antiqua" w:cs="Book Antiqua"/>
        </w:rPr>
        <w:t>in-house</w:t>
      </w:r>
      <w:r w:rsidR="00F279A7" w:rsidRPr="005736D5">
        <w:rPr>
          <w:rFonts w:ascii="Book Antiqua" w:eastAsia="Book Antiqua" w:hAnsi="Book Antiqua" w:cs="Book Antiqua"/>
        </w:rPr>
        <w:t xml:space="preserve"> </w:t>
      </w:r>
      <w:r w:rsidRPr="005736D5">
        <w:rPr>
          <w:rFonts w:ascii="Book Antiqua" w:eastAsia="Book Antiqua" w:hAnsi="Book Antiqua" w:cs="Book Antiqua"/>
        </w:rPr>
        <w:t>editor</w:t>
      </w:r>
      <w:r w:rsidR="00F279A7" w:rsidRPr="005736D5">
        <w:rPr>
          <w:rFonts w:ascii="Book Antiqua" w:eastAsia="Book Antiqua" w:hAnsi="Book Antiqua" w:cs="Book Antiqua"/>
        </w:rPr>
        <w:t xml:space="preserve"> </w:t>
      </w:r>
      <w:r w:rsidRPr="005736D5">
        <w:rPr>
          <w:rFonts w:ascii="Book Antiqua" w:eastAsia="Book Antiqua" w:hAnsi="Book Antiqua" w:cs="Book Antiqua"/>
        </w:rPr>
        <w:t>and</w:t>
      </w:r>
      <w:r w:rsidR="00F279A7" w:rsidRPr="005736D5">
        <w:rPr>
          <w:rFonts w:ascii="Book Antiqua" w:eastAsia="Book Antiqua" w:hAnsi="Book Antiqua" w:cs="Book Antiqua"/>
        </w:rPr>
        <w:t xml:space="preserve"> </w:t>
      </w:r>
      <w:r w:rsidRPr="005736D5">
        <w:rPr>
          <w:rFonts w:ascii="Book Antiqua" w:eastAsia="Book Antiqua" w:hAnsi="Book Antiqua" w:cs="Book Antiqua"/>
        </w:rPr>
        <w:t>fully</w:t>
      </w:r>
      <w:r w:rsidR="00F279A7" w:rsidRPr="005736D5">
        <w:rPr>
          <w:rFonts w:ascii="Book Antiqua" w:eastAsia="Book Antiqua" w:hAnsi="Book Antiqua" w:cs="Book Antiqua"/>
        </w:rPr>
        <w:t xml:space="preserve"> </w:t>
      </w:r>
      <w:r w:rsidRPr="005736D5">
        <w:rPr>
          <w:rFonts w:ascii="Book Antiqua" w:eastAsia="Book Antiqua" w:hAnsi="Book Antiqua" w:cs="Book Antiqua"/>
        </w:rPr>
        <w:t>peer-reviewed</w:t>
      </w:r>
      <w:r w:rsidR="00F279A7" w:rsidRPr="005736D5">
        <w:rPr>
          <w:rFonts w:ascii="Book Antiqua" w:eastAsia="Book Antiqua" w:hAnsi="Book Antiqua" w:cs="Book Antiqua"/>
        </w:rPr>
        <w:t xml:space="preserve"> </w:t>
      </w:r>
      <w:r w:rsidRPr="005736D5">
        <w:rPr>
          <w:rFonts w:ascii="Book Antiqua" w:eastAsia="Book Antiqua" w:hAnsi="Book Antiqua" w:cs="Book Antiqua"/>
        </w:rPr>
        <w:t>by</w:t>
      </w:r>
      <w:r w:rsidR="00F279A7" w:rsidRPr="005736D5">
        <w:rPr>
          <w:rFonts w:ascii="Book Antiqua" w:eastAsia="Book Antiqua" w:hAnsi="Book Antiqua" w:cs="Book Antiqua"/>
        </w:rPr>
        <w:t xml:space="preserve"> </w:t>
      </w:r>
      <w:r w:rsidRPr="005736D5">
        <w:rPr>
          <w:rFonts w:ascii="Book Antiqua" w:eastAsia="Book Antiqua" w:hAnsi="Book Antiqua" w:cs="Book Antiqua"/>
        </w:rPr>
        <w:t>external</w:t>
      </w:r>
      <w:r w:rsidR="00F279A7" w:rsidRPr="005736D5">
        <w:rPr>
          <w:rFonts w:ascii="Book Antiqua" w:eastAsia="Book Antiqua" w:hAnsi="Book Antiqua" w:cs="Book Antiqua"/>
        </w:rPr>
        <w:t xml:space="preserve"> </w:t>
      </w:r>
      <w:r w:rsidRPr="005736D5">
        <w:rPr>
          <w:rFonts w:ascii="Book Antiqua" w:eastAsia="Book Antiqua" w:hAnsi="Book Antiqua" w:cs="Book Antiqua"/>
        </w:rPr>
        <w:t>reviewers.</w:t>
      </w:r>
      <w:r w:rsidR="00F279A7" w:rsidRPr="005736D5">
        <w:rPr>
          <w:rFonts w:ascii="Book Antiqua" w:eastAsia="Book Antiqua" w:hAnsi="Book Antiqua" w:cs="Book Antiqua"/>
        </w:rPr>
        <w:t xml:space="preserve"> </w:t>
      </w:r>
      <w:r w:rsidRPr="005736D5">
        <w:rPr>
          <w:rFonts w:ascii="Book Antiqua" w:eastAsia="Book Antiqua" w:hAnsi="Book Antiqua" w:cs="Book Antiqua"/>
        </w:rPr>
        <w:t>It</w:t>
      </w:r>
      <w:r w:rsidR="00F279A7" w:rsidRPr="005736D5">
        <w:rPr>
          <w:rFonts w:ascii="Book Antiqua" w:eastAsia="Book Antiqua" w:hAnsi="Book Antiqua" w:cs="Book Antiqua"/>
        </w:rPr>
        <w:t xml:space="preserve"> </w:t>
      </w:r>
      <w:r w:rsidRPr="005736D5">
        <w:rPr>
          <w:rFonts w:ascii="Book Antiqua" w:eastAsia="Book Antiqua" w:hAnsi="Book Antiqua" w:cs="Book Antiqua"/>
        </w:rPr>
        <w:t>is</w:t>
      </w:r>
      <w:r w:rsidR="00F279A7" w:rsidRPr="005736D5">
        <w:rPr>
          <w:rFonts w:ascii="Book Antiqua" w:eastAsia="Book Antiqua" w:hAnsi="Book Antiqua" w:cs="Book Antiqua"/>
        </w:rPr>
        <w:t xml:space="preserve"> </w:t>
      </w:r>
      <w:r w:rsidRPr="005736D5">
        <w:rPr>
          <w:rFonts w:ascii="Book Antiqua" w:eastAsia="Book Antiqua" w:hAnsi="Book Antiqua" w:cs="Book Antiqua"/>
        </w:rPr>
        <w:t>distributed</w:t>
      </w:r>
      <w:r w:rsidR="00F279A7" w:rsidRPr="005736D5">
        <w:rPr>
          <w:rFonts w:ascii="Book Antiqua" w:eastAsia="Book Antiqua" w:hAnsi="Book Antiqua" w:cs="Book Antiqua"/>
        </w:rPr>
        <w:t xml:space="preserve"> </w:t>
      </w:r>
      <w:r w:rsidRPr="005736D5">
        <w:rPr>
          <w:rFonts w:ascii="Book Antiqua" w:eastAsia="Book Antiqua" w:hAnsi="Book Antiqua" w:cs="Book Antiqua"/>
        </w:rPr>
        <w:t>in</w:t>
      </w:r>
      <w:r w:rsidR="00F279A7" w:rsidRPr="005736D5">
        <w:rPr>
          <w:rFonts w:ascii="Book Antiqua" w:eastAsia="Book Antiqua" w:hAnsi="Book Antiqua" w:cs="Book Antiqua"/>
        </w:rPr>
        <w:t xml:space="preserve"> </w:t>
      </w:r>
      <w:r w:rsidRPr="005736D5">
        <w:rPr>
          <w:rFonts w:ascii="Book Antiqua" w:eastAsia="Book Antiqua" w:hAnsi="Book Antiqua" w:cs="Book Antiqua"/>
        </w:rPr>
        <w:t>accordance</w:t>
      </w:r>
      <w:r w:rsidR="00F279A7" w:rsidRPr="005736D5">
        <w:rPr>
          <w:rFonts w:ascii="Book Antiqua" w:eastAsia="Book Antiqua" w:hAnsi="Book Antiqua" w:cs="Book Antiqua"/>
        </w:rPr>
        <w:t xml:space="preserve"> </w:t>
      </w:r>
      <w:r w:rsidRPr="005736D5">
        <w:rPr>
          <w:rFonts w:ascii="Book Antiqua" w:eastAsia="Book Antiqua" w:hAnsi="Book Antiqua" w:cs="Book Antiqua"/>
        </w:rPr>
        <w:t>with</w:t>
      </w:r>
      <w:r w:rsidR="00F279A7" w:rsidRPr="005736D5">
        <w:rPr>
          <w:rFonts w:ascii="Book Antiqua" w:eastAsia="Book Antiqua" w:hAnsi="Book Antiqua" w:cs="Book Antiqua"/>
        </w:rPr>
        <w:t xml:space="preserve"> </w:t>
      </w:r>
      <w:r w:rsidRPr="005736D5">
        <w:rPr>
          <w:rFonts w:ascii="Book Antiqua" w:eastAsia="Book Antiqua" w:hAnsi="Book Antiqua" w:cs="Book Antiqua"/>
        </w:rPr>
        <w:t>the</w:t>
      </w:r>
      <w:r w:rsidR="00F279A7" w:rsidRPr="005736D5">
        <w:rPr>
          <w:rFonts w:ascii="Book Antiqua" w:eastAsia="Book Antiqua" w:hAnsi="Book Antiqua" w:cs="Book Antiqua"/>
        </w:rPr>
        <w:t xml:space="preserve"> </w:t>
      </w:r>
      <w:r w:rsidRPr="005736D5">
        <w:rPr>
          <w:rFonts w:ascii="Book Antiqua" w:eastAsia="Book Antiqua" w:hAnsi="Book Antiqua" w:cs="Book Antiqua"/>
        </w:rPr>
        <w:t>Creative</w:t>
      </w:r>
      <w:r w:rsidR="00F279A7" w:rsidRPr="005736D5">
        <w:rPr>
          <w:rFonts w:ascii="Book Antiqua" w:eastAsia="Book Antiqua" w:hAnsi="Book Antiqua" w:cs="Book Antiqua"/>
        </w:rPr>
        <w:t xml:space="preserve"> </w:t>
      </w:r>
      <w:r w:rsidRPr="005736D5">
        <w:rPr>
          <w:rFonts w:ascii="Book Antiqua" w:eastAsia="Book Antiqua" w:hAnsi="Book Antiqua" w:cs="Book Antiqua"/>
        </w:rPr>
        <w:t>Commons</w:t>
      </w:r>
      <w:r w:rsidR="00F279A7" w:rsidRPr="005736D5">
        <w:rPr>
          <w:rFonts w:ascii="Book Antiqua" w:eastAsia="Book Antiqua" w:hAnsi="Book Antiqua" w:cs="Book Antiqua"/>
        </w:rPr>
        <w:t xml:space="preserve"> </w:t>
      </w:r>
      <w:r w:rsidRPr="005736D5">
        <w:rPr>
          <w:rFonts w:ascii="Book Antiqua" w:eastAsia="Book Antiqua" w:hAnsi="Book Antiqua" w:cs="Book Antiqua"/>
        </w:rPr>
        <w:t>Attribution</w:t>
      </w:r>
      <w:r w:rsidR="00F279A7" w:rsidRPr="005736D5">
        <w:rPr>
          <w:rFonts w:ascii="Book Antiqua" w:eastAsia="Book Antiqua" w:hAnsi="Book Antiqua" w:cs="Book Antiqua"/>
        </w:rPr>
        <w:t xml:space="preserve"> </w:t>
      </w:r>
      <w:proofErr w:type="spellStart"/>
      <w:r w:rsidRPr="005736D5">
        <w:rPr>
          <w:rFonts w:ascii="Book Antiqua" w:eastAsia="Book Antiqua" w:hAnsi="Book Antiqua" w:cs="Book Antiqua"/>
        </w:rPr>
        <w:t>NonCommercial</w:t>
      </w:r>
      <w:proofErr w:type="spellEnd"/>
      <w:r w:rsidR="00F279A7" w:rsidRPr="005736D5">
        <w:rPr>
          <w:rFonts w:ascii="Book Antiqua" w:eastAsia="Book Antiqua" w:hAnsi="Book Antiqua" w:cs="Book Antiqua"/>
        </w:rPr>
        <w:t xml:space="preserve"> </w:t>
      </w:r>
      <w:r w:rsidRPr="005736D5">
        <w:rPr>
          <w:rFonts w:ascii="Book Antiqua" w:eastAsia="Book Antiqua" w:hAnsi="Book Antiqua" w:cs="Book Antiqua"/>
        </w:rPr>
        <w:t>(CC</w:t>
      </w:r>
      <w:r w:rsidR="00F279A7" w:rsidRPr="005736D5">
        <w:rPr>
          <w:rFonts w:ascii="Book Antiqua" w:eastAsia="Book Antiqua" w:hAnsi="Book Antiqua" w:cs="Book Antiqua"/>
        </w:rPr>
        <w:t xml:space="preserve"> </w:t>
      </w:r>
      <w:r w:rsidRPr="005736D5">
        <w:rPr>
          <w:rFonts w:ascii="Book Antiqua" w:eastAsia="Book Antiqua" w:hAnsi="Book Antiqua" w:cs="Book Antiqua"/>
        </w:rPr>
        <w:t>BY-NC</w:t>
      </w:r>
      <w:r w:rsidR="00F279A7" w:rsidRPr="005736D5">
        <w:rPr>
          <w:rFonts w:ascii="Book Antiqua" w:eastAsia="Book Antiqua" w:hAnsi="Book Antiqua" w:cs="Book Antiqua"/>
        </w:rPr>
        <w:t xml:space="preserve"> </w:t>
      </w:r>
      <w:r w:rsidRPr="005736D5">
        <w:rPr>
          <w:rFonts w:ascii="Book Antiqua" w:eastAsia="Book Antiqua" w:hAnsi="Book Antiqua" w:cs="Book Antiqua"/>
        </w:rPr>
        <w:t>4.0)</w:t>
      </w:r>
      <w:r w:rsidR="00F279A7" w:rsidRPr="005736D5">
        <w:rPr>
          <w:rFonts w:ascii="Book Antiqua" w:eastAsia="Book Antiqua" w:hAnsi="Book Antiqua" w:cs="Book Antiqua"/>
        </w:rPr>
        <w:t xml:space="preserve"> </w:t>
      </w:r>
      <w:r w:rsidRPr="005736D5">
        <w:rPr>
          <w:rFonts w:ascii="Book Antiqua" w:eastAsia="Book Antiqua" w:hAnsi="Book Antiqua" w:cs="Book Antiqua"/>
        </w:rPr>
        <w:t>license,</w:t>
      </w:r>
      <w:r w:rsidR="00F279A7" w:rsidRPr="005736D5">
        <w:rPr>
          <w:rFonts w:ascii="Book Antiqua" w:eastAsia="Book Antiqua" w:hAnsi="Book Antiqua" w:cs="Book Antiqua"/>
        </w:rPr>
        <w:t xml:space="preserve"> </w:t>
      </w:r>
      <w:r w:rsidRPr="005736D5">
        <w:rPr>
          <w:rFonts w:ascii="Book Antiqua" w:eastAsia="Book Antiqua" w:hAnsi="Book Antiqua" w:cs="Book Antiqua"/>
        </w:rPr>
        <w:t>which</w:t>
      </w:r>
      <w:r w:rsidR="00F279A7" w:rsidRPr="005736D5">
        <w:rPr>
          <w:rFonts w:ascii="Book Antiqua" w:eastAsia="Book Antiqua" w:hAnsi="Book Antiqua" w:cs="Book Antiqua"/>
        </w:rPr>
        <w:t xml:space="preserve"> </w:t>
      </w:r>
      <w:r w:rsidRPr="005736D5">
        <w:rPr>
          <w:rFonts w:ascii="Book Antiqua" w:eastAsia="Book Antiqua" w:hAnsi="Book Antiqua" w:cs="Book Antiqua"/>
        </w:rPr>
        <w:t>permits</w:t>
      </w:r>
      <w:r w:rsidR="00F279A7" w:rsidRPr="005736D5">
        <w:rPr>
          <w:rFonts w:ascii="Book Antiqua" w:eastAsia="Book Antiqua" w:hAnsi="Book Antiqua" w:cs="Book Antiqua"/>
        </w:rPr>
        <w:t xml:space="preserve"> </w:t>
      </w:r>
      <w:r w:rsidRPr="005736D5">
        <w:rPr>
          <w:rFonts w:ascii="Book Antiqua" w:eastAsia="Book Antiqua" w:hAnsi="Book Antiqua" w:cs="Book Antiqua"/>
        </w:rPr>
        <w:t>others</w:t>
      </w:r>
      <w:r w:rsidR="00F279A7" w:rsidRPr="005736D5">
        <w:rPr>
          <w:rFonts w:ascii="Book Antiqua" w:eastAsia="Book Antiqua" w:hAnsi="Book Antiqua" w:cs="Book Antiqua"/>
        </w:rPr>
        <w:t xml:space="preserve"> </w:t>
      </w:r>
      <w:r w:rsidRPr="005736D5">
        <w:rPr>
          <w:rFonts w:ascii="Book Antiqua" w:eastAsia="Book Antiqua" w:hAnsi="Book Antiqua" w:cs="Book Antiqua"/>
        </w:rPr>
        <w:t>to</w:t>
      </w:r>
      <w:r w:rsidR="00F279A7" w:rsidRPr="005736D5">
        <w:rPr>
          <w:rFonts w:ascii="Book Antiqua" w:eastAsia="Book Antiqua" w:hAnsi="Book Antiqua" w:cs="Book Antiqua"/>
        </w:rPr>
        <w:t xml:space="preserve"> </w:t>
      </w:r>
      <w:r w:rsidRPr="005736D5">
        <w:rPr>
          <w:rFonts w:ascii="Book Antiqua" w:eastAsia="Book Antiqua" w:hAnsi="Book Antiqua" w:cs="Book Antiqua"/>
        </w:rPr>
        <w:t>distribute,</w:t>
      </w:r>
      <w:r w:rsidR="00F279A7" w:rsidRPr="005736D5">
        <w:rPr>
          <w:rFonts w:ascii="Book Antiqua" w:eastAsia="Book Antiqua" w:hAnsi="Book Antiqua" w:cs="Book Antiqua"/>
        </w:rPr>
        <w:t xml:space="preserve"> </w:t>
      </w:r>
      <w:r w:rsidRPr="005736D5">
        <w:rPr>
          <w:rFonts w:ascii="Book Antiqua" w:eastAsia="Book Antiqua" w:hAnsi="Book Antiqua" w:cs="Book Antiqua"/>
        </w:rPr>
        <w:t>remix,</w:t>
      </w:r>
      <w:r w:rsidR="00F279A7" w:rsidRPr="005736D5">
        <w:rPr>
          <w:rFonts w:ascii="Book Antiqua" w:eastAsia="Book Antiqua" w:hAnsi="Book Antiqua" w:cs="Book Antiqua"/>
        </w:rPr>
        <w:t xml:space="preserve"> </w:t>
      </w:r>
      <w:r w:rsidRPr="005736D5">
        <w:rPr>
          <w:rFonts w:ascii="Book Antiqua" w:eastAsia="Book Antiqua" w:hAnsi="Book Antiqua" w:cs="Book Antiqua"/>
        </w:rPr>
        <w:t>adapt,</w:t>
      </w:r>
      <w:r w:rsidR="00F279A7" w:rsidRPr="005736D5">
        <w:rPr>
          <w:rFonts w:ascii="Book Antiqua" w:eastAsia="Book Antiqua" w:hAnsi="Book Antiqua" w:cs="Book Antiqua"/>
        </w:rPr>
        <w:t xml:space="preserve"> </w:t>
      </w:r>
      <w:r w:rsidRPr="005736D5">
        <w:rPr>
          <w:rFonts w:ascii="Book Antiqua" w:eastAsia="Book Antiqua" w:hAnsi="Book Antiqua" w:cs="Book Antiqua"/>
        </w:rPr>
        <w:t>build</w:t>
      </w:r>
      <w:r w:rsidR="00F279A7" w:rsidRPr="005736D5">
        <w:rPr>
          <w:rFonts w:ascii="Book Antiqua" w:eastAsia="Book Antiqua" w:hAnsi="Book Antiqua" w:cs="Book Antiqua"/>
        </w:rPr>
        <w:t xml:space="preserve"> </w:t>
      </w:r>
      <w:r w:rsidRPr="005736D5">
        <w:rPr>
          <w:rFonts w:ascii="Book Antiqua" w:eastAsia="Book Antiqua" w:hAnsi="Book Antiqua" w:cs="Book Antiqua"/>
        </w:rPr>
        <w:t>upon</w:t>
      </w:r>
      <w:r w:rsidR="00F279A7" w:rsidRPr="005736D5">
        <w:rPr>
          <w:rFonts w:ascii="Book Antiqua" w:eastAsia="Book Antiqua" w:hAnsi="Book Antiqua" w:cs="Book Antiqua"/>
        </w:rPr>
        <w:t xml:space="preserve"> </w:t>
      </w:r>
      <w:r w:rsidRPr="005736D5">
        <w:rPr>
          <w:rFonts w:ascii="Book Antiqua" w:eastAsia="Book Antiqua" w:hAnsi="Book Antiqua" w:cs="Book Antiqua"/>
        </w:rPr>
        <w:t>this</w:t>
      </w:r>
      <w:r w:rsidR="00F279A7" w:rsidRPr="005736D5">
        <w:rPr>
          <w:rFonts w:ascii="Book Antiqua" w:eastAsia="Book Antiqua" w:hAnsi="Book Antiqua" w:cs="Book Antiqua"/>
        </w:rPr>
        <w:t xml:space="preserve"> </w:t>
      </w:r>
      <w:r w:rsidRPr="005736D5">
        <w:rPr>
          <w:rFonts w:ascii="Book Antiqua" w:eastAsia="Book Antiqua" w:hAnsi="Book Antiqua" w:cs="Book Antiqua"/>
        </w:rPr>
        <w:t>work</w:t>
      </w:r>
      <w:r w:rsidR="00F279A7" w:rsidRPr="005736D5">
        <w:rPr>
          <w:rFonts w:ascii="Book Antiqua" w:eastAsia="Book Antiqua" w:hAnsi="Book Antiqua" w:cs="Book Antiqua"/>
        </w:rPr>
        <w:t xml:space="preserve"> </w:t>
      </w:r>
      <w:r w:rsidRPr="005736D5">
        <w:rPr>
          <w:rFonts w:ascii="Book Antiqua" w:eastAsia="Book Antiqua" w:hAnsi="Book Antiqua" w:cs="Book Antiqua"/>
        </w:rPr>
        <w:t>non-commercially,</w:t>
      </w:r>
      <w:r w:rsidR="00F279A7" w:rsidRPr="005736D5">
        <w:rPr>
          <w:rFonts w:ascii="Book Antiqua" w:eastAsia="Book Antiqua" w:hAnsi="Book Antiqua" w:cs="Book Antiqua"/>
        </w:rPr>
        <w:t xml:space="preserve"> </w:t>
      </w:r>
      <w:r w:rsidRPr="005736D5">
        <w:rPr>
          <w:rFonts w:ascii="Book Antiqua" w:eastAsia="Book Antiqua" w:hAnsi="Book Antiqua" w:cs="Book Antiqua"/>
        </w:rPr>
        <w:t>and</w:t>
      </w:r>
      <w:r w:rsidR="00F279A7" w:rsidRPr="005736D5">
        <w:rPr>
          <w:rFonts w:ascii="Book Antiqua" w:eastAsia="Book Antiqua" w:hAnsi="Book Antiqua" w:cs="Book Antiqua"/>
        </w:rPr>
        <w:t xml:space="preserve"> </w:t>
      </w:r>
      <w:r w:rsidRPr="005736D5">
        <w:rPr>
          <w:rFonts w:ascii="Book Antiqua" w:eastAsia="Book Antiqua" w:hAnsi="Book Antiqua" w:cs="Book Antiqua"/>
        </w:rPr>
        <w:t>license</w:t>
      </w:r>
      <w:r w:rsidR="00F279A7" w:rsidRPr="005736D5">
        <w:rPr>
          <w:rFonts w:ascii="Book Antiqua" w:eastAsia="Book Antiqua" w:hAnsi="Book Antiqua" w:cs="Book Antiqua"/>
        </w:rPr>
        <w:t xml:space="preserve"> </w:t>
      </w:r>
      <w:r w:rsidRPr="005736D5">
        <w:rPr>
          <w:rFonts w:ascii="Book Antiqua" w:eastAsia="Book Antiqua" w:hAnsi="Book Antiqua" w:cs="Book Antiqua"/>
        </w:rPr>
        <w:t>their</w:t>
      </w:r>
      <w:r w:rsidR="00F279A7" w:rsidRPr="005736D5">
        <w:rPr>
          <w:rFonts w:ascii="Book Antiqua" w:eastAsia="Book Antiqua" w:hAnsi="Book Antiqua" w:cs="Book Antiqua"/>
        </w:rPr>
        <w:t xml:space="preserve"> </w:t>
      </w:r>
      <w:r w:rsidRPr="005736D5">
        <w:rPr>
          <w:rFonts w:ascii="Book Antiqua" w:eastAsia="Book Antiqua" w:hAnsi="Book Antiqua" w:cs="Book Antiqua"/>
        </w:rPr>
        <w:t>derivative</w:t>
      </w:r>
      <w:r w:rsidR="00F279A7" w:rsidRPr="005736D5">
        <w:rPr>
          <w:rFonts w:ascii="Book Antiqua" w:eastAsia="Book Antiqua" w:hAnsi="Book Antiqua" w:cs="Book Antiqua"/>
        </w:rPr>
        <w:t xml:space="preserve"> </w:t>
      </w:r>
      <w:r w:rsidRPr="005736D5">
        <w:rPr>
          <w:rFonts w:ascii="Book Antiqua" w:eastAsia="Book Antiqua" w:hAnsi="Book Antiqua" w:cs="Book Antiqua"/>
        </w:rPr>
        <w:t>works</w:t>
      </w:r>
      <w:r w:rsidR="00F279A7" w:rsidRPr="005736D5">
        <w:rPr>
          <w:rFonts w:ascii="Book Antiqua" w:eastAsia="Book Antiqua" w:hAnsi="Book Antiqua" w:cs="Book Antiqua"/>
        </w:rPr>
        <w:t xml:space="preserve"> </w:t>
      </w:r>
      <w:r w:rsidRPr="005736D5">
        <w:rPr>
          <w:rFonts w:ascii="Book Antiqua" w:eastAsia="Book Antiqua" w:hAnsi="Book Antiqua" w:cs="Book Antiqua"/>
        </w:rPr>
        <w:t>on</w:t>
      </w:r>
      <w:r w:rsidR="00F279A7" w:rsidRPr="005736D5">
        <w:rPr>
          <w:rFonts w:ascii="Book Antiqua" w:eastAsia="Book Antiqua" w:hAnsi="Book Antiqua" w:cs="Book Antiqua"/>
        </w:rPr>
        <w:t xml:space="preserve"> </w:t>
      </w:r>
      <w:r w:rsidRPr="005736D5">
        <w:rPr>
          <w:rFonts w:ascii="Book Antiqua" w:eastAsia="Book Antiqua" w:hAnsi="Book Antiqua" w:cs="Book Antiqua"/>
        </w:rPr>
        <w:t>different</w:t>
      </w:r>
      <w:r w:rsidR="00F279A7" w:rsidRPr="005736D5">
        <w:rPr>
          <w:rFonts w:ascii="Book Antiqua" w:eastAsia="Book Antiqua" w:hAnsi="Book Antiqua" w:cs="Book Antiqua"/>
        </w:rPr>
        <w:t xml:space="preserve"> </w:t>
      </w:r>
      <w:r w:rsidRPr="005736D5">
        <w:rPr>
          <w:rFonts w:ascii="Book Antiqua" w:eastAsia="Book Antiqua" w:hAnsi="Book Antiqua" w:cs="Book Antiqua"/>
        </w:rPr>
        <w:t>terms,</w:t>
      </w:r>
      <w:r w:rsidR="00F279A7" w:rsidRPr="005736D5">
        <w:rPr>
          <w:rFonts w:ascii="Book Antiqua" w:eastAsia="Book Antiqua" w:hAnsi="Book Antiqua" w:cs="Book Antiqua"/>
        </w:rPr>
        <w:t xml:space="preserve"> </w:t>
      </w:r>
      <w:r w:rsidRPr="005736D5">
        <w:rPr>
          <w:rFonts w:ascii="Book Antiqua" w:eastAsia="Book Antiqua" w:hAnsi="Book Antiqua" w:cs="Book Antiqua"/>
        </w:rPr>
        <w:t>provided</w:t>
      </w:r>
      <w:r w:rsidR="00F279A7" w:rsidRPr="005736D5">
        <w:rPr>
          <w:rFonts w:ascii="Book Antiqua" w:eastAsia="Book Antiqua" w:hAnsi="Book Antiqua" w:cs="Book Antiqua"/>
        </w:rPr>
        <w:t xml:space="preserve"> </w:t>
      </w:r>
      <w:r w:rsidRPr="005736D5">
        <w:rPr>
          <w:rFonts w:ascii="Book Antiqua" w:eastAsia="Book Antiqua" w:hAnsi="Book Antiqua" w:cs="Book Antiqua"/>
        </w:rPr>
        <w:t>the</w:t>
      </w:r>
      <w:r w:rsidR="00F279A7" w:rsidRPr="005736D5">
        <w:rPr>
          <w:rFonts w:ascii="Book Antiqua" w:eastAsia="Book Antiqua" w:hAnsi="Book Antiqua" w:cs="Book Antiqua"/>
        </w:rPr>
        <w:t xml:space="preserve"> </w:t>
      </w:r>
      <w:r w:rsidRPr="005736D5">
        <w:rPr>
          <w:rFonts w:ascii="Book Antiqua" w:eastAsia="Book Antiqua" w:hAnsi="Book Antiqua" w:cs="Book Antiqua"/>
        </w:rPr>
        <w:t>original</w:t>
      </w:r>
      <w:r w:rsidR="00F279A7" w:rsidRPr="005736D5">
        <w:rPr>
          <w:rFonts w:ascii="Book Antiqua" w:eastAsia="Book Antiqua" w:hAnsi="Book Antiqua" w:cs="Book Antiqua"/>
        </w:rPr>
        <w:t xml:space="preserve"> </w:t>
      </w:r>
      <w:r w:rsidRPr="005736D5">
        <w:rPr>
          <w:rFonts w:ascii="Book Antiqua" w:eastAsia="Book Antiqua" w:hAnsi="Book Antiqua" w:cs="Book Antiqua"/>
        </w:rPr>
        <w:t>work</w:t>
      </w:r>
      <w:r w:rsidR="00F279A7" w:rsidRPr="005736D5">
        <w:rPr>
          <w:rFonts w:ascii="Book Antiqua" w:eastAsia="Book Antiqua" w:hAnsi="Book Antiqua" w:cs="Book Antiqua"/>
        </w:rPr>
        <w:t xml:space="preserve"> </w:t>
      </w:r>
      <w:r w:rsidRPr="005736D5">
        <w:rPr>
          <w:rFonts w:ascii="Book Antiqua" w:eastAsia="Book Antiqua" w:hAnsi="Book Antiqua" w:cs="Book Antiqua"/>
        </w:rPr>
        <w:t>is</w:t>
      </w:r>
      <w:r w:rsidR="00F279A7" w:rsidRPr="005736D5">
        <w:rPr>
          <w:rFonts w:ascii="Book Antiqua" w:eastAsia="Book Antiqua" w:hAnsi="Book Antiqua" w:cs="Book Antiqua"/>
        </w:rPr>
        <w:t xml:space="preserve"> </w:t>
      </w:r>
      <w:r w:rsidRPr="005736D5">
        <w:rPr>
          <w:rFonts w:ascii="Book Antiqua" w:eastAsia="Book Antiqua" w:hAnsi="Book Antiqua" w:cs="Book Antiqua"/>
        </w:rPr>
        <w:t>properly</w:t>
      </w:r>
      <w:r w:rsidR="00F279A7" w:rsidRPr="005736D5">
        <w:rPr>
          <w:rFonts w:ascii="Book Antiqua" w:eastAsia="Book Antiqua" w:hAnsi="Book Antiqua" w:cs="Book Antiqua"/>
        </w:rPr>
        <w:t xml:space="preserve"> </w:t>
      </w:r>
      <w:r w:rsidRPr="005736D5">
        <w:rPr>
          <w:rFonts w:ascii="Book Antiqua" w:eastAsia="Book Antiqua" w:hAnsi="Book Antiqua" w:cs="Book Antiqua"/>
        </w:rPr>
        <w:t>cited</w:t>
      </w:r>
      <w:r w:rsidR="00F279A7" w:rsidRPr="005736D5">
        <w:rPr>
          <w:rFonts w:ascii="Book Antiqua" w:eastAsia="Book Antiqua" w:hAnsi="Book Antiqua" w:cs="Book Antiqua"/>
        </w:rPr>
        <w:t xml:space="preserve"> </w:t>
      </w:r>
      <w:r w:rsidRPr="005736D5">
        <w:rPr>
          <w:rFonts w:ascii="Book Antiqua" w:eastAsia="Book Antiqua" w:hAnsi="Book Antiqua" w:cs="Book Antiqua"/>
        </w:rPr>
        <w:t>and</w:t>
      </w:r>
      <w:r w:rsidR="00F279A7" w:rsidRPr="005736D5">
        <w:rPr>
          <w:rFonts w:ascii="Book Antiqua" w:eastAsia="Book Antiqua" w:hAnsi="Book Antiqua" w:cs="Book Antiqua"/>
        </w:rPr>
        <w:t xml:space="preserve"> </w:t>
      </w:r>
      <w:r w:rsidRPr="005736D5">
        <w:rPr>
          <w:rFonts w:ascii="Book Antiqua" w:eastAsia="Book Antiqua" w:hAnsi="Book Antiqua" w:cs="Book Antiqua"/>
        </w:rPr>
        <w:t>the</w:t>
      </w:r>
      <w:r w:rsidR="00F279A7" w:rsidRPr="005736D5">
        <w:rPr>
          <w:rFonts w:ascii="Book Antiqua" w:eastAsia="Book Antiqua" w:hAnsi="Book Antiqua" w:cs="Book Antiqua"/>
        </w:rPr>
        <w:t xml:space="preserve"> </w:t>
      </w:r>
      <w:r w:rsidRPr="005736D5">
        <w:rPr>
          <w:rFonts w:ascii="Book Antiqua" w:eastAsia="Book Antiqua" w:hAnsi="Book Antiqua" w:cs="Book Antiqua"/>
        </w:rPr>
        <w:t>use</w:t>
      </w:r>
      <w:r w:rsidR="00F279A7" w:rsidRPr="005736D5">
        <w:rPr>
          <w:rFonts w:ascii="Book Antiqua" w:eastAsia="Book Antiqua" w:hAnsi="Book Antiqua" w:cs="Book Antiqua"/>
        </w:rPr>
        <w:t xml:space="preserve"> </w:t>
      </w:r>
      <w:r w:rsidRPr="005736D5">
        <w:rPr>
          <w:rFonts w:ascii="Book Antiqua" w:eastAsia="Book Antiqua" w:hAnsi="Book Antiqua" w:cs="Book Antiqua"/>
        </w:rPr>
        <w:t>is</w:t>
      </w:r>
      <w:r w:rsidR="00F279A7" w:rsidRPr="005736D5">
        <w:rPr>
          <w:rFonts w:ascii="Book Antiqua" w:eastAsia="Book Antiqua" w:hAnsi="Book Antiqua" w:cs="Book Antiqua"/>
        </w:rPr>
        <w:t xml:space="preserve"> </w:t>
      </w:r>
      <w:r w:rsidRPr="005736D5">
        <w:rPr>
          <w:rFonts w:ascii="Book Antiqua" w:eastAsia="Book Antiqua" w:hAnsi="Book Antiqua" w:cs="Book Antiqua"/>
        </w:rPr>
        <w:t>non-commercial.</w:t>
      </w:r>
      <w:r w:rsidR="00F279A7" w:rsidRPr="005736D5">
        <w:rPr>
          <w:rFonts w:ascii="Book Antiqua" w:eastAsia="Book Antiqua" w:hAnsi="Book Antiqua" w:cs="Book Antiqua"/>
        </w:rPr>
        <w:t xml:space="preserve"> </w:t>
      </w:r>
      <w:r w:rsidRPr="005736D5">
        <w:rPr>
          <w:rFonts w:ascii="Book Antiqua" w:eastAsia="Book Antiqua" w:hAnsi="Book Antiqua" w:cs="Book Antiqua"/>
        </w:rPr>
        <w:t>See:</w:t>
      </w:r>
      <w:r w:rsidR="00F279A7" w:rsidRPr="005736D5">
        <w:rPr>
          <w:rFonts w:ascii="Book Antiqua" w:eastAsia="Book Antiqua" w:hAnsi="Book Antiqua" w:cs="Book Antiqua"/>
        </w:rPr>
        <w:t xml:space="preserve"> </w:t>
      </w:r>
      <w:r w:rsidRPr="005736D5">
        <w:rPr>
          <w:rFonts w:ascii="Book Antiqua" w:eastAsia="Book Antiqua" w:hAnsi="Book Antiqua" w:cs="Book Antiqua"/>
        </w:rPr>
        <w:t>https://creativecommons.org/Licenses/by-nc/4.0/</w:t>
      </w:r>
    </w:p>
    <w:p w14:paraId="24D7CEA2" w14:textId="77777777" w:rsidR="00A77B3E" w:rsidRPr="005736D5" w:rsidRDefault="00A77B3E" w:rsidP="00991A18">
      <w:pPr>
        <w:spacing w:line="360" w:lineRule="auto"/>
        <w:jc w:val="both"/>
        <w:rPr>
          <w:rFonts w:ascii="Book Antiqua" w:hAnsi="Book Antiqua"/>
        </w:rPr>
      </w:pPr>
    </w:p>
    <w:p w14:paraId="061EF44C" w14:textId="2CB7B689" w:rsidR="00A77B3E" w:rsidRPr="005736D5" w:rsidRDefault="007778BF" w:rsidP="00991A18">
      <w:pPr>
        <w:spacing w:line="360" w:lineRule="auto"/>
        <w:jc w:val="both"/>
        <w:rPr>
          <w:rFonts w:ascii="Book Antiqua" w:hAnsi="Book Antiqua"/>
        </w:rPr>
      </w:pPr>
      <w:r w:rsidRPr="005736D5">
        <w:rPr>
          <w:rFonts w:ascii="Book Antiqua" w:eastAsia="Book Antiqua" w:hAnsi="Book Antiqua" w:cs="Book Antiqua"/>
          <w:b/>
          <w:color w:val="000000"/>
        </w:rPr>
        <w:t>Provenance</w:t>
      </w:r>
      <w:r w:rsidR="00F279A7" w:rsidRPr="005736D5">
        <w:rPr>
          <w:rFonts w:ascii="Book Antiqua" w:eastAsia="Book Antiqua" w:hAnsi="Book Antiqua" w:cs="Book Antiqua"/>
          <w:b/>
          <w:color w:val="000000"/>
        </w:rPr>
        <w:t xml:space="preserve"> </w:t>
      </w:r>
      <w:r w:rsidRPr="005736D5">
        <w:rPr>
          <w:rFonts w:ascii="Book Antiqua" w:eastAsia="Book Antiqua" w:hAnsi="Book Antiqua" w:cs="Book Antiqua"/>
          <w:b/>
          <w:color w:val="000000"/>
        </w:rPr>
        <w:t>and</w:t>
      </w:r>
      <w:r w:rsidR="00F279A7" w:rsidRPr="005736D5">
        <w:rPr>
          <w:rFonts w:ascii="Book Antiqua" w:eastAsia="Book Antiqua" w:hAnsi="Book Antiqua" w:cs="Book Antiqua"/>
          <w:b/>
          <w:color w:val="000000"/>
        </w:rPr>
        <w:t xml:space="preserve"> </w:t>
      </w:r>
      <w:r w:rsidRPr="005736D5">
        <w:rPr>
          <w:rFonts w:ascii="Book Antiqua" w:eastAsia="Book Antiqua" w:hAnsi="Book Antiqua" w:cs="Book Antiqua"/>
          <w:b/>
          <w:color w:val="000000"/>
        </w:rPr>
        <w:t>peer</w:t>
      </w:r>
      <w:r w:rsidR="00F279A7" w:rsidRPr="005736D5">
        <w:rPr>
          <w:rFonts w:ascii="Book Antiqua" w:eastAsia="Book Antiqua" w:hAnsi="Book Antiqua" w:cs="Book Antiqua"/>
          <w:b/>
          <w:color w:val="000000"/>
        </w:rPr>
        <w:t xml:space="preserve"> </w:t>
      </w:r>
      <w:r w:rsidRPr="005736D5">
        <w:rPr>
          <w:rFonts w:ascii="Book Antiqua" w:eastAsia="Book Antiqua" w:hAnsi="Book Antiqua" w:cs="Book Antiqua"/>
          <w:b/>
          <w:color w:val="000000"/>
        </w:rPr>
        <w:t>review:</w:t>
      </w:r>
      <w:r w:rsidR="00F279A7" w:rsidRPr="005736D5">
        <w:rPr>
          <w:rFonts w:ascii="Book Antiqua" w:eastAsia="Book Antiqua" w:hAnsi="Book Antiqua" w:cs="Book Antiqua"/>
          <w:b/>
          <w:color w:val="000000"/>
        </w:rPr>
        <w:t xml:space="preserve"> </w:t>
      </w:r>
      <w:r w:rsidRPr="005736D5">
        <w:rPr>
          <w:rFonts w:ascii="Book Antiqua" w:eastAsia="Book Antiqua" w:hAnsi="Book Antiqua" w:cs="Book Antiqua"/>
        </w:rPr>
        <w:t>Unsolicited</w:t>
      </w:r>
      <w:r w:rsidR="00F279A7" w:rsidRPr="005736D5">
        <w:rPr>
          <w:rFonts w:ascii="Book Antiqua" w:eastAsia="Book Antiqua" w:hAnsi="Book Antiqua" w:cs="Book Antiqua"/>
        </w:rPr>
        <w:t xml:space="preserve"> </w:t>
      </w:r>
      <w:r w:rsidRPr="005736D5">
        <w:rPr>
          <w:rFonts w:ascii="Book Antiqua" w:eastAsia="Book Antiqua" w:hAnsi="Book Antiqua" w:cs="Book Antiqua"/>
        </w:rPr>
        <w:t>article;</w:t>
      </w:r>
      <w:r w:rsidR="00F279A7" w:rsidRPr="005736D5">
        <w:rPr>
          <w:rFonts w:ascii="Book Antiqua" w:eastAsia="Book Antiqua" w:hAnsi="Book Antiqua" w:cs="Book Antiqua"/>
        </w:rPr>
        <w:t xml:space="preserve"> </w:t>
      </w:r>
      <w:r w:rsidRPr="005736D5">
        <w:rPr>
          <w:rFonts w:ascii="Book Antiqua" w:eastAsia="Book Antiqua" w:hAnsi="Book Antiqua" w:cs="Book Antiqua"/>
        </w:rPr>
        <w:t>Externally</w:t>
      </w:r>
      <w:r w:rsidR="00F279A7" w:rsidRPr="005736D5">
        <w:rPr>
          <w:rFonts w:ascii="Book Antiqua" w:eastAsia="Book Antiqua" w:hAnsi="Book Antiqua" w:cs="Book Antiqua"/>
        </w:rPr>
        <w:t xml:space="preserve"> </w:t>
      </w:r>
      <w:r w:rsidRPr="005736D5">
        <w:rPr>
          <w:rFonts w:ascii="Book Antiqua" w:eastAsia="Book Antiqua" w:hAnsi="Book Antiqua" w:cs="Book Antiqua"/>
        </w:rPr>
        <w:t>peer</w:t>
      </w:r>
      <w:r w:rsidR="00F279A7" w:rsidRPr="005736D5">
        <w:rPr>
          <w:rFonts w:ascii="Book Antiqua" w:eastAsia="Book Antiqua" w:hAnsi="Book Antiqua" w:cs="Book Antiqua"/>
        </w:rPr>
        <w:t xml:space="preserve"> </w:t>
      </w:r>
      <w:r w:rsidRPr="005736D5">
        <w:rPr>
          <w:rFonts w:ascii="Book Antiqua" w:eastAsia="Book Antiqua" w:hAnsi="Book Antiqua" w:cs="Book Antiqua"/>
        </w:rPr>
        <w:t>reviewed.</w:t>
      </w:r>
    </w:p>
    <w:p w14:paraId="6C8EBA1C" w14:textId="3F5EC635" w:rsidR="00A77B3E" w:rsidRPr="005736D5" w:rsidRDefault="007778BF" w:rsidP="00991A18">
      <w:pPr>
        <w:spacing w:line="360" w:lineRule="auto"/>
        <w:jc w:val="both"/>
        <w:rPr>
          <w:rFonts w:ascii="Book Antiqua" w:hAnsi="Book Antiqua"/>
        </w:rPr>
      </w:pPr>
      <w:r w:rsidRPr="005736D5">
        <w:rPr>
          <w:rFonts w:ascii="Book Antiqua" w:eastAsia="Book Antiqua" w:hAnsi="Book Antiqua" w:cs="Book Antiqua"/>
          <w:b/>
          <w:color w:val="000000"/>
        </w:rPr>
        <w:t>Peer-review</w:t>
      </w:r>
      <w:r w:rsidR="00F279A7" w:rsidRPr="005736D5">
        <w:rPr>
          <w:rFonts w:ascii="Book Antiqua" w:eastAsia="Book Antiqua" w:hAnsi="Book Antiqua" w:cs="Book Antiqua"/>
          <w:b/>
          <w:color w:val="000000"/>
        </w:rPr>
        <w:t xml:space="preserve"> </w:t>
      </w:r>
      <w:r w:rsidRPr="005736D5">
        <w:rPr>
          <w:rFonts w:ascii="Book Antiqua" w:eastAsia="Book Antiqua" w:hAnsi="Book Antiqua" w:cs="Book Antiqua"/>
          <w:b/>
          <w:color w:val="000000"/>
        </w:rPr>
        <w:t>model:</w:t>
      </w:r>
      <w:r w:rsidR="00F279A7" w:rsidRPr="005736D5">
        <w:rPr>
          <w:rFonts w:ascii="Book Antiqua" w:eastAsia="Book Antiqua" w:hAnsi="Book Antiqua" w:cs="Book Antiqua"/>
          <w:b/>
          <w:color w:val="000000"/>
        </w:rPr>
        <w:t xml:space="preserve"> </w:t>
      </w:r>
      <w:r w:rsidRPr="005736D5">
        <w:rPr>
          <w:rFonts w:ascii="Book Antiqua" w:eastAsia="Book Antiqua" w:hAnsi="Book Antiqua" w:cs="Book Antiqua"/>
        </w:rPr>
        <w:t>Single</w:t>
      </w:r>
      <w:r w:rsidR="00F279A7" w:rsidRPr="005736D5">
        <w:rPr>
          <w:rFonts w:ascii="Book Antiqua" w:eastAsia="Book Antiqua" w:hAnsi="Book Antiqua" w:cs="Book Antiqua"/>
        </w:rPr>
        <w:t xml:space="preserve"> </w:t>
      </w:r>
      <w:r w:rsidRPr="005736D5">
        <w:rPr>
          <w:rFonts w:ascii="Book Antiqua" w:eastAsia="Book Antiqua" w:hAnsi="Book Antiqua" w:cs="Book Antiqua"/>
        </w:rPr>
        <w:t>blind</w:t>
      </w:r>
    </w:p>
    <w:p w14:paraId="3A86AE59" w14:textId="77777777" w:rsidR="00A77B3E" w:rsidRPr="005736D5" w:rsidRDefault="00A77B3E" w:rsidP="00991A18">
      <w:pPr>
        <w:spacing w:line="360" w:lineRule="auto"/>
        <w:jc w:val="both"/>
        <w:rPr>
          <w:rFonts w:ascii="Book Antiqua" w:hAnsi="Book Antiqua"/>
        </w:rPr>
      </w:pPr>
    </w:p>
    <w:p w14:paraId="5BDB4EA4" w14:textId="4D416E13" w:rsidR="00A77B3E" w:rsidRPr="005736D5" w:rsidRDefault="007778BF" w:rsidP="00991A18">
      <w:pPr>
        <w:spacing w:line="360" w:lineRule="auto"/>
        <w:jc w:val="both"/>
        <w:rPr>
          <w:rFonts w:ascii="Book Antiqua" w:hAnsi="Book Antiqua"/>
        </w:rPr>
      </w:pPr>
      <w:r w:rsidRPr="005736D5">
        <w:rPr>
          <w:rFonts w:ascii="Book Antiqua" w:eastAsia="Book Antiqua" w:hAnsi="Book Antiqua" w:cs="Book Antiqua"/>
          <w:b/>
          <w:color w:val="000000"/>
        </w:rPr>
        <w:t>Peer-review</w:t>
      </w:r>
      <w:r w:rsidR="00F279A7" w:rsidRPr="005736D5">
        <w:rPr>
          <w:rFonts w:ascii="Book Antiqua" w:eastAsia="Book Antiqua" w:hAnsi="Book Antiqua" w:cs="Book Antiqua"/>
          <w:b/>
          <w:color w:val="000000"/>
        </w:rPr>
        <w:t xml:space="preserve"> </w:t>
      </w:r>
      <w:r w:rsidRPr="005736D5">
        <w:rPr>
          <w:rFonts w:ascii="Book Antiqua" w:eastAsia="Book Antiqua" w:hAnsi="Book Antiqua" w:cs="Book Antiqua"/>
          <w:b/>
          <w:color w:val="000000"/>
        </w:rPr>
        <w:t>started:</w:t>
      </w:r>
      <w:r w:rsidR="00F279A7" w:rsidRPr="005736D5">
        <w:rPr>
          <w:rFonts w:ascii="Book Antiqua" w:eastAsia="Book Antiqua" w:hAnsi="Book Antiqua" w:cs="Book Antiqua"/>
          <w:b/>
          <w:color w:val="000000"/>
        </w:rPr>
        <w:t xml:space="preserve"> </w:t>
      </w:r>
      <w:r w:rsidRPr="005736D5">
        <w:rPr>
          <w:rFonts w:ascii="Book Antiqua" w:eastAsia="Book Antiqua" w:hAnsi="Book Antiqua" w:cs="Book Antiqua"/>
        </w:rPr>
        <w:t>June</w:t>
      </w:r>
      <w:r w:rsidR="00F279A7" w:rsidRPr="005736D5">
        <w:rPr>
          <w:rFonts w:ascii="Book Antiqua" w:eastAsia="Book Antiqua" w:hAnsi="Book Antiqua" w:cs="Book Antiqua"/>
        </w:rPr>
        <w:t xml:space="preserve"> </w:t>
      </w:r>
      <w:r w:rsidRPr="005736D5">
        <w:rPr>
          <w:rFonts w:ascii="Book Antiqua" w:eastAsia="Book Antiqua" w:hAnsi="Book Antiqua" w:cs="Book Antiqua"/>
        </w:rPr>
        <w:t>6,</w:t>
      </w:r>
      <w:r w:rsidR="00F279A7" w:rsidRPr="005736D5">
        <w:rPr>
          <w:rFonts w:ascii="Book Antiqua" w:eastAsia="Book Antiqua" w:hAnsi="Book Antiqua" w:cs="Book Antiqua"/>
        </w:rPr>
        <w:t xml:space="preserve"> </w:t>
      </w:r>
      <w:r w:rsidRPr="005736D5">
        <w:rPr>
          <w:rFonts w:ascii="Book Antiqua" w:eastAsia="Book Antiqua" w:hAnsi="Book Antiqua" w:cs="Book Antiqua"/>
        </w:rPr>
        <w:t>2023</w:t>
      </w:r>
    </w:p>
    <w:p w14:paraId="0764E045" w14:textId="339CF0D8" w:rsidR="00A77B3E" w:rsidRPr="005736D5" w:rsidRDefault="007778BF" w:rsidP="00991A18">
      <w:pPr>
        <w:spacing w:line="360" w:lineRule="auto"/>
        <w:jc w:val="both"/>
        <w:rPr>
          <w:rFonts w:ascii="Book Antiqua" w:hAnsi="Book Antiqua"/>
        </w:rPr>
      </w:pPr>
      <w:r w:rsidRPr="005736D5">
        <w:rPr>
          <w:rFonts w:ascii="Book Antiqua" w:eastAsia="Book Antiqua" w:hAnsi="Book Antiqua" w:cs="Book Antiqua"/>
          <w:b/>
          <w:color w:val="000000"/>
        </w:rPr>
        <w:t>First</w:t>
      </w:r>
      <w:r w:rsidR="00F279A7" w:rsidRPr="005736D5">
        <w:rPr>
          <w:rFonts w:ascii="Book Antiqua" w:eastAsia="Book Antiqua" w:hAnsi="Book Antiqua" w:cs="Book Antiqua"/>
          <w:b/>
          <w:color w:val="000000"/>
        </w:rPr>
        <w:t xml:space="preserve"> </w:t>
      </w:r>
      <w:r w:rsidRPr="005736D5">
        <w:rPr>
          <w:rFonts w:ascii="Book Antiqua" w:eastAsia="Book Antiqua" w:hAnsi="Book Antiqua" w:cs="Book Antiqua"/>
          <w:b/>
          <w:color w:val="000000"/>
        </w:rPr>
        <w:t>decision:</w:t>
      </w:r>
      <w:r w:rsidR="00F279A7" w:rsidRPr="005736D5">
        <w:rPr>
          <w:rFonts w:ascii="Book Antiqua" w:eastAsia="Book Antiqua" w:hAnsi="Book Antiqua" w:cs="Book Antiqua"/>
          <w:b/>
          <w:color w:val="000000"/>
        </w:rPr>
        <w:t xml:space="preserve"> </w:t>
      </w:r>
      <w:r w:rsidRPr="005736D5">
        <w:rPr>
          <w:rFonts w:ascii="Book Antiqua" w:eastAsia="Book Antiqua" w:hAnsi="Book Antiqua" w:cs="Book Antiqua"/>
        </w:rPr>
        <w:t>June</w:t>
      </w:r>
      <w:r w:rsidR="00F279A7" w:rsidRPr="005736D5">
        <w:rPr>
          <w:rFonts w:ascii="Book Antiqua" w:eastAsia="Book Antiqua" w:hAnsi="Book Antiqua" w:cs="Book Antiqua"/>
        </w:rPr>
        <w:t xml:space="preserve"> </w:t>
      </w:r>
      <w:r w:rsidRPr="005736D5">
        <w:rPr>
          <w:rFonts w:ascii="Book Antiqua" w:eastAsia="Book Antiqua" w:hAnsi="Book Antiqua" w:cs="Book Antiqua"/>
        </w:rPr>
        <w:t>21,</w:t>
      </w:r>
      <w:r w:rsidR="00F279A7" w:rsidRPr="005736D5">
        <w:rPr>
          <w:rFonts w:ascii="Book Antiqua" w:eastAsia="Book Antiqua" w:hAnsi="Book Antiqua" w:cs="Book Antiqua"/>
        </w:rPr>
        <w:t xml:space="preserve"> </w:t>
      </w:r>
      <w:r w:rsidRPr="005736D5">
        <w:rPr>
          <w:rFonts w:ascii="Book Antiqua" w:eastAsia="Book Antiqua" w:hAnsi="Book Antiqua" w:cs="Book Antiqua"/>
        </w:rPr>
        <w:t>2023</w:t>
      </w:r>
    </w:p>
    <w:p w14:paraId="43FC5FC1" w14:textId="2E33140E" w:rsidR="00A77B3E" w:rsidRPr="005736D5" w:rsidRDefault="007778BF" w:rsidP="00991A18">
      <w:pPr>
        <w:spacing w:line="360" w:lineRule="auto"/>
        <w:jc w:val="both"/>
        <w:rPr>
          <w:rFonts w:ascii="Book Antiqua" w:hAnsi="Book Antiqua"/>
        </w:rPr>
      </w:pPr>
      <w:r w:rsidRPr="005736D5">
        <w:rPr>
          <w:rFonts w:ascii="Book Antiqua" w:eastAsia="Book Antiqua" w:hAnsi="Book Antiqua" w:cs="Book Antiqua"/>
          <w:b/>
          <w:color w:val="000000"/>
        </w:rPr>
        <w:t>Article</w:t>
      </w:r>
      <w:r w:rsidR="00F279A7" w:rsidRPr="005736D5">
        <w:rPr>
          <w:rFonts w:ascii="Book Antiqua" w:eastAsia="Book Antiqua" w:hAnsi="Book Antiqua" w:cs="Book Antiqua"/>
          <w:b/>
          <w:color w:val="000000"/>
        </w:rPr>
        <w:t xml:space="preserve"> </w:t>
      </w:r>
      <w:r w:rsidRPr="005736D5">
        <w:rPr>
          <w:rFonts w:ascii="Book Antiqua" w:eastAsia="Book Antiqua" w:hAnsi="Book Antiqua" w:cs="Book Antiqua"/>
          <w:b/>
          <w:color w:val="000000"/>
        </w:rPr>
        <w:t>in</w:t>
      </w:r>
      <w:r w:rsidR="00F279A7" w:rsidRPr="005736D5">
        <w:rPr>
          <w:rFonts w:ascii="Book Antiqua" w:eastAsia="Book Antiqua" w:hAnsi="Book Antiqua" w:cs="Book Antiqua"/>
          <w:b/>
          <w:color w:val="000000"/>
        </w:rPr>
        <w:t xml:space="preserve"> </w:t>
      </w:r>
      <w:r w:rsidRPr="005736D5">
        <w:rPr>
          <w:rFonts w:ascii="Book Antiqua" w:eastAsia="Book Antiqua" w:hAnsi="Book Antiqua" w:cs="Book Antiqua"/>
          <w:b/>
          <w:color w:val="000000"/>
        </w:rPr>
        <w:t>press:</w:t>
      </w:r>
      <w:r w:rsidR="00F279A7" w:rsidRPr="005736D5">
        <w:rPr>
          <w:rFonts w:ascii="Book Antiqua" w:eastAsia="Book Antiqua" w:hAnsi="Book Antiqua" w:cs="Book Antiqua"/>
          <w:b/>
          <w:color w:val="000000"/>
        </w:rPr>
        <w:t xml:space="preserve"> </w:t>
      </w:r>
    </w:p>
    <w:p w14:paraId="43F23ACA" w14:textId="77777777" w:rsidR="00A77B3E" w:rsidRPr="005736D5" w:rsidRDefault="00A77B3E" w:rsidP="00991A18">
      <w:pPr>
        <w:spacing w:line="360" w:lineRule="auto"/>
        <w:jc w:val="both"/>
        <w:rPr>
          <w:rFonts w:ascii="Book Antiqua" w:hAnsi="Book Antiqua"/>
        </w:rPr>
      </w:pPr>
    </w:p>
    <w:p w14:paraId="3EC642C1" w14:textId="4E391AF9" w:rsidR="00A77B3E" w:rsidRPr="005736D5" w:rsidRDefault="007778BF" w:rsidP="00991A18">
      <w:pPr>
        <w:spacing w:line="360" w:lineRule="auto"/>
        <w:jc w:val="both"/>
        <w:rPr>
          <w:rFonts w:ascii="Book Antiqua" w:hAnsi="Book Antiqua"/>
        </w:rPr>
      </w:pPr>
      <w:r w:rsidRPr="005736D5">
        <w:rPr>
          <w:rFonts w:ascii="Book Antiqua" w:eastAsia="Book Antiqua" w:hAnsi="Book Antiqua" w:cs="Book Antiqua"/>
          <w:b/>
          <w:color w:val="000000"/>
        </w:rPr>
        <w:t>Specialty</w:t>
      </w:r>
      <w:r w:rsidR="00F279A7" w:rsidRPr="005736D5">
        <w:rPr>
          <w:rFonts w:ascii="Book Antiqua" w:eastAsia="Book Antiqua" w:hAnsi="Book Antiqua" w:cs="Book Antiqua"/>
          <w:b/>
          <w:color w:val="000000"/>
        </w:rPr>
        <w:t xml:space="preserve"> </w:t>
      </w:r>
      <w:r w:rsidRPr="005736D5">
        <w:rPr>
          <w:rFonts w:ascii="Book Antiqua" w:eastAsia="Book Antiqua" w:hAnsi="Book Antiqua" w:cs="Book Antiqua"/>
          <w:b/>
          <w:color w:val="000000"/>
        </w:rPr>
        <w:t>type:</w:t>
      </w:r>
      <w:r w:rsidR="00F279A7" w:rsidRPr="005736D5">
        <w:rPr>
          <w:rFonts w:ascii="Book Antiqua" w:eastAsia="Book Antiqua" w:hAnsi="Book Antiqua" w:cs="Book Antiqua"/>
          <w:b/>
          <w:color w:val="000000"/>
        </w:rPr>
        <w:t xml:space="preserve"> </w:t>
      </w:r>
      <w:r w:rsidRPr="005736D5">
        <w:rPr>
          <w:rFonts w:ascii="Book Antiqua" w:eastAsia="Book Antiqua" w:hAnsi="Book Antiqua" w:cs="Book Antiqua"/>
        </w:rPr>
        <w:t>Gastroenterology</w:t>
      </w:r>
      <w:r w:rsidR="00F279A7" w:rsidRPr="005736D5">
        <w:rPr>
          <w:rFonts w:ascii="Book Antiqua" w:eastAsia="Book Antiqua" w:hAnsi="Book Antiqua" w:cs="Book Antiqua"/>
        </w:rPr>
        <w:t xml:space="preserve"> </w:t>
      </w:r>
      <w:r w:rsidRPr="005736D5">
        <w:rPr>
          <w:rFonts w:ascii="Book Antiqua" w:eastAsia="Book Antiqua" w:hAnsi="Book Antiqua" w:cs="Book Antiqua"/>
        </w:rPr>
        <w:t>and</w:t>
      </w:r>
      <w:r w:rsidR="00F279A7" w:rsidRPr="005736D5">
        <w:rPr>
          <w:rFonts w:ascii="Book Antiqua" w:eastAsia="Book Antiqua" w:hAnsi="Book Antiqua" w:cs="Book Antiqua"/>
        </w:rPr>
        <w:t xml:space="preserve"> </w:t>
      </w:r>
      <w:r w:rsidR="00987938" w:rsidRPr="005736D5">
        <w:rPr>
          <w:rFonts w:ascii="Book Antiqua" w:eastAsia="Book Antiqua" w:hAnsi="Book Antiqua" w:cs="Book Antiqua"/>
        </w:rPr>
        <w:t>h</w:t>
      </w:r>
      <w:r w:rsidRPr="005736D5">
        <w:rPr>
          <w:rFonts w:ascii="Book Antiqua" w:eastAsia="Book Antiqua" w:hAnsi="Book Antiqua" w:cs="Book Antiqua"/>
        </w:rPr>
        <w:t>epatology</w:t>
      </w:r>
    </w:p>
    <w:p w14:paraId="56FBCB1E" w14:textId="582BE3CD" w:rsidR="00A77B3E" w:rsidRPr="005736D5" w:rsidRDefault="007778BF" w:rsidP="00991A18">
      <w:pPr>
        <w:spacing w:line="360" w:lineRule="auto"/>
        <w:jc w:val="both"/>
        <w:rPr>
          <w:rFonts w:ascii="Book Antiqua" w:hAnsi="Book Antiqua"/>
        </w:rPr>
      </w:pPr>
      <w:r w:rsidRPr="005736D5">
        <w:rPr>
          <w:rFonts w:ascii="Book Antiqua" w:eastAsia="Book Antiqua" w:hAnsi="Book Antiqua" w:cs="Book Antiqua"/>
          <w:b/>
          <w:color w:val="000000"/>
        </w:rPr>
        <w:t>Country/Territory</w:t>
      </w:r>
      <w:r w:rsidR="00F279A7" w:rsidRPr="005736D5">
        <w:rPr>
          <w:rFonts w:ascii="Book Antiqua" w:eastAsia="Book Antiqua" w:hAnsi="Book Antiqua" w:cs="Book Antiqua"/>
          <w:b/>
          <w:color w:val="000000"/>
        </w:rPr>
        <w:t xml:space="preserve"> </w:t>
      </w:r>
      <w:r w:rsidRPr="005736D5">
        <w:rPr>
          <w:rFonts w:ascii="Book Antiqua" w:eastAsia="Book Antiqua" w:hAnsi="Book Antiqua" w:cs="Book Antiqua"/>
          <w:b/>
          <w:color w:val="000000"/>
        </w:rPr>
        <w:t>of</w:t>
      </w:r>
      <w:r w:rsidR="00F279A7" w:rsidRPr="005736D5">
        <w:rPr>
          <w:rFonts w:ascii="Book Antiqua" w:eastAsia="Book Antiqua" w:hAnsi="Book Antiqua" w:cs="Book Antiqua"/>
          <w:b/>
          <w:color w:val="000000"/>
        </w:rPr>
        <w:t xml:space="preserve"> </w:t>
      </w:r>
      <w:r w:rsidRPr="005736D5">
        <w:rPr>
          <w:rFonts w:ascii="Book Antiqua" w:eastAsia="Book Antiqua" w:hAnsi="Book Antiqua" w:cs="Book Antiqua"/>
          <w:b/>
          <w:color w:val="000000"/>
        </w:rPr>
        <w:t>origin:</w:t>
      </w:r>
      <w:r w:rsidR="00F279A7" w:rsidRPr="005736D5">
        <w:rPr>
          <w:rFonts w:ascii="Book Antiqua" w:eastAsia="Book Antiqua" w:hAnsi="Book Antiqua" w:cs="Book Antiqua"/>
          <w:b/>
          <w:color w:val="000000"/>
        </w:rPr>
        <w:t xml:space="preserve"> </w:t>
      </w:r>
      <w:r w:rsidRPr="005736D5">
        <w:rPr>
          <w:rFonts w:ascii="Book Antiqua" w:eastAsia="Book Antiqua" w:hAnsi="Book Antiqua" w:cs="Book Antiqua"/>
        </w:rPr>
        <w:t>China</w:t>
      </w:r>
    </w:p>
    <w:p w14:paraId="14AC120C" w14:textId="45770D43" w:rsidR="00A77B3E" w:rsidRPr="005736D5" w:rsidRDefault="007778BF" w:rsidP="00991A18">
      <w:pPr>
        <w:spacing w:line="360" w:lineRule="auto"/>
        <w:jc w:val="both"/>
        <w:rPr>
          <w:rFonts w:ascii="Book Antiqua" w:hAnsi="Book Antiqua"/>
        </w:rPr>
      </w:pPr>
      <w:r w:rsidRPr="005736D5">
        <w:rPr>
          <w:rFonts w:ascii="Book Antiqua" w:eastAsia="Book Antiqua" w:hAnsi="Book Antiqua" w:cs="Book Antiqua"/>
          <w:b/>
          <w:color w:val="000000"/>
        </w:rPr>
        <w:t>Peer-review</w:t>
      </w:r>
      <w:r w:rsidR="00F279A7" w:rsidRPr="005736D5">
        <w:rPr>
          <w:rFonts w:ascii="Book Antiqua" w:eastAsia="Book Antiqua" w:hAnsi="Book Antiqua" w:cs="Book Antiqua"/>
          <w:b/>
          <w:color w:val="000000"/>
        </w:rPr>
        <w:t xml:space="preserve"> </w:t>
      </w:r>
      <w:r w:rsidRPr="005736D5">
        <w:rPr>
          <w:rFonts w:ascii="Book Antiqua" w:eastAsia="Book Antiqua" w:hAnsi="Book Antiqua" w:cs="Book Antiqua"/>
          <w:b/>
          <w:color w:val="000000"/>
        </w:rPr>
        <w:t>report’s</w:t>
      </w:r>
      <w:r w:rsidR="00F279A7" w:rsidRPr="005736D5">
        <w:rPr>
          <w:rFonts w:ascii="Book Antiqua" w:eastAsia="Book Antiqua" w:hAnsi="Book Antiqua" w:cs="Book Antiqua"/>
          <w:b/>
          <w:color w:val="000000"/>
        </w:rPr>
        <w:t xml:space="preserve"> </w:t>
      </w:r>
      <w:r w:rsidRPr="005736D5">
        <w:rPr>
          <w:rFonts w:ascii="Book Antiqua" w:eastAsia="Book Antiqua" w:hAnsi="Book Antiqua" w:cs="Book Antiqua"/>
          <w:b/>
          <w:color w:val="000000"/>
        </w:rPr>
        <w:t>scientific</w:t>
      </w:r>
      <w:r w:rsidR="00F279A7" w:rsidRPr="005736D5">
        <w:rPr>
          <w:rFonts w:ascii="Book Antiqua" w:eastAsia="Book Antiqua" w:hAnsi="Book Antiqua" w:cs="Book Antiqua"/>
          <w:b/>
          <w:color w:val="000000"/>
        </w:rPr>
        <w:t xml:space="preserve"> </w:t>
      </w:r>
      <w:r w:rsidRPr="005736D5">
        <w:rPr>
          <w:rFonts w:ascii="Book Antiqua" w:eastAsia="Book Antiqua" w:hAnsi="Book Antiqua" w:cs="Book Antiqua"/>
          <w:b/>
          <w:color w:val="000000"/>
        </w:rPr>
        <w:t>quality</w:t>
      </w:r>
      <w:r w:rsidR="00F279A7" w:rsidRPr="005736D5">
        <w:rPr>
          <w:rFonts w:ascii="Book Antiqua" w:eastAsia="Book Antiqua" w:hAnsi="Book Antiqua" w:cs="Book Antiqua"/>
          <w:b/>
          <w:color w:val="000000"/>
        </w:rPr>
        <w:t xml:space="preserve"> </w:t>
      </w:r>
      <w:r w:rsidRPr="005736D5">
        <w:rPr>
          <w:rFonts w:ascii="Book Antiqua" w:eastAsia="Book Antiqua" w:hAnsi="Book Antiqua" w:cs="Book Antiqua"/>
          <w:b/>
          <w:color w:val="000000"/>
        </w:rPr>
        <w:t>classification</w:t>
      </w:r>
    </w:p>
    <w:p w14:paraId="283D092A" w14:textId="09E1C309" w:rsidR="00A77B3E" w:rsidRPr="005736D5" w:rsidRDefault="007778BF" w:rsidP="00991A18">
      <w:pPr>
        <w:spacing w:line="360" w:lineRule="auto"/>
        <w:jc w:val="both"/>
        <w:rPr>
          <w:rFonts w:ascii="Book Antiqua" w:hAnsi="Book Antiqua"/>
        </w:rPr>
      </w:pPr>
      <w:r w:rsidRPr="005736D5">
        <w:rPr>
          <w:rFonts w:ascii="Book Antiqua" w:eastAsia="Book Antiqua" w:hAnsi="Book Antiqua" w:cs="Book Antiqua"/>
        </w:rPr>
        <w:lastRenderedPageBreak/>
        <w:t>Grade</w:t>
      </w:r>
      <w:r w:rsidR="00F279A7" w:rsidRPr="005736D5">
        <w:rPr>
          <w:rFonts w:ascii="Book Antiqua" w:eastAsia="Book Antiqua" w:hAnsi="Book Antiqua" w:cs="Book Antiqua"/>
        </w:rPr>
        <w:t xml:space="preserve"> </w:t>
      </w:r>
      <w:r w:rsidRPr="005736D5">
        <w:rPr>
          <w:rFonts w:ascii="Book Antiqua" w:eastAsia="Book Antiqua" w:hAnsi="Book Antiqua" w:cs="Book Antiqua"/>
        </w:rPr>
        <w:t>A</w:t>
      </w:r>
      <w:r w:rsidR="00F279A7" w:rsidRPr="005736D5">
        <w:rPr>
          <w:rFonts w:ascii="Book Antiqua" w:eastAsia="Book Antiqua" w:hAnsi="Book Antiqua" w:cs="Book Antiqua"/>
        </w:rPr>
        <w:t xml:space="preserve"> </w:t>
      </w:r>
      <w:r w:rsidRPr="005736D5">
        <w:rPr>
          <w:rFonts w:ascii="Book Antiqua" w:eastAsia="Book Antiqua" w:hAnsi="Book Antiqua" w:cs="Book Antiqua"/>
        </w:rPr>
        <w:t>(Excellent):</w:t>
      </w:r>
      <w:r w:rsidR="00F279A7" w:rsidRPr="005736D5">
        <w:rPr>
          <w:rFonts w:ascii="Book Antiqua" w:eastAsia="Book Antiqua" w:hAnsi="Book Antiqua" w:cs="Book Antiqua"/>
        </w:rPr>
        <w:t xml:space="preserve"> </w:t>
      </w:r>
      <w:r w:rsidRPr="005736D5">
        <w:rPr>
          <w:rFonts w:ascii="Book Antiqua" w:eastAsia="Book Antiqua" w:hAnsi="Book Antiqua" w:cs="Book Antiqua"/>
        </w:rPr>
        <w:t>0</w:t>
      </w:r>
    </w:p>
    <w:p w14:paraId="48954994" w14:textId="77B1B10A" w:rsidR="00A77B3E" w:rsidRPr="005736D5" w:rsidRDefault="007778BF" w:rsidP="00991A18">
      <w:pPr>
        <w:spacing w:line="360" w:lineRule="auto"/>
        <w:jc w:val="both"/>
        <w:rPr>
          <w:rFonts w:ascii="Book Antiqua" w:hAnsi="Book Antiqua"/>
        </w:rPr>
      </w:pPr>
      <w:r w:rsidRPr="005736D5">
        <w:rPr>
          <w:rFonts w:ascii="Book Antiqua" w:eastAsia="Book Antiqua" w:hAnsi="Book Antiqua" w:cs="Book Antiqua"/>
        </w:rPr>
        <w:t>Grade</w:t>
      </w:r>
      <w:r w:rsidR="00F279A7" w:rsidRPr="005736D5">
        <w:rPr>
          <w:rFonts w:ascii="Book Antiqua" w:eastAsia="Book Antiqua" w:hAnsi="Book Antiqua" w:cs="Book Antiqua"/>
        </w:rPr>
        <w:t xml:space="preserve"> </w:t>
      </w:r>
      <w:r w:rsidRPr="005736D5">
        <w:rPr>
          <w:rFonts w:ascii="Book Antiqua" w:eastAsia="Book Antiqua" w:hAnsi="Book Antiqua" w:cs="Book Antiqua"/>
        </w:rPr>
        <w:t>B</w:t>
      </w:r>
      <w:r w:rsidR="00F279A7" w:rsidRPr="005736D5">
        <w:rPr>
          <w:rFonts w:ascii="Book Antiqua" w:eastAsia="Book Antiqua" w:hAnsi="Book Antiqua" w:cs="Book Antiqua"/>
        </w:rPr>
        <w:t xml:space="preserve"> </w:t>
      </w:r>
      <w:r w:rsidRPr="005736D5">
        <w:rPr>
          <w:rFonts w:ascii="Book Antiqua" w:eastAsia="Book Antiqua" w:hAnsi="Book Antiqua" w:cs="Book Antiqua"/>
        </w:rPr>
        <w:t>(Very</w:t>
      </w:r>
      <w:r w:rsidR="00F279A7" w:rsidRPr="005736D5">
        <w:rPr>
          <w:rFonts w:ascii="Book Antiqua" w:eastAsia="Book Antiqua" w:hAnsi="Book Antiqua" w:cs="Book Antiqua"/>
        </w:rPr>
        <w:t xml:space="preserve"> </w:t>
      </w:r>
      <w:r w:rsidRPr="005736D5">
        <w:rPr>
          <w:rFonts w:ascii="Book Antiqua" w:eastAsia="Book Antiqua" w:hAnsi="Book Antiqua" w:cs="Book Antiqua"/>
        </w:rPr>
        <w:t>good):</w:t>
      </w:r>
      <w:r w:rsidR="00F279A7" w:rsidRPr="005736D5">
        <w:rPr>
          <w:rFonts w:ascii="Book Antiqua" w:eastAsia="Book Antiqua" w:hAnsi="Book Antiqua" w:cs="Book Antiqua"/>
        </w:rPr>
        <w:t xml:space="preserve"> </w:t>
      </w:r>
      <w:r w:rsidRPr="005736D5">
        <w:rPr>
          <w:rFonts w:ascii="Book Antiqua" w:eastAsia="Book Antiqua" w:hAnsi="Book Antiqua" w:cs="Book Antiqua"/>
        </w:rPr>
        <w:t>B,</w:t>
      </w:r>
      <w:r w:rsidR="00F279A7" w:rsidRPr="005736D5">
        <w:rPr>
          <w:rFonts w:ascii="Book Antiqua" w:eastAsia="Book Antiqua" w:hAnsi="Book Antiqua" w:cs="Book Antiqua"/>
        </w:rPr>
        <w:t xml:space="preserve"> </w:t>
      </w:r>
      <w:r w:rsidRPr="005736D5">
        <w:rPr>
          <w:rFonts w:ascii="Book Antiqua" w:eastAsia="Book Antiqua" w:hAnsi="Book Antiqua" w:cs="Book Antiqua"/>
        </w:rPr>
        <w:t>B</w:t>
      </w:r>
    </w:p>
    <w:p w14:paraId="22348AE2" w14:textId="5A108133" w:rsidR="00A77B3E" w:rsidRPr="005736D5" w:rsidRDefault="007778BF" w:rsidP="00991A18">
      <w:pPr>
        <w:spacing w:line="360" w:lineRule="auto"/>
        <w:jc w:val="both"/>
        <w:rPr>
          <w:rFonts w:ascii="Book Antiqua" w:hAnsi="Book Antiqua"/>
        </w:rPr>
      </w:pPr>
      <w:r w:rsidRPr="005736D5">
        <w:rPr>
          <w:rFonts w:ascii="Book Antiqua" w:eastAsia="Book Antiqua" w:hAnsi="Book Antiqua" w:cs="Book Antiqua"/>
        </w:rPr>
        <w:t>Grade</w:t>
      </w:r>
      <w:r w:rsidR="00F279A7" w:rsidRPr="005736D5">
        <w:rPr>
          <w:rFonts w:ascii="Book Antiqua" w:eastAsia="Book Antiqua" w:hAnsi="Book Antiqua" w:cs="Book Antiqua"/>
        </w:rPr>
        <w:t xml:space="preserve"> </w:t>
      </w:r>
      <w:r w:rsidRPr="005736D5">
        <w:rPr>
          <w:rFonts w:ascii="Book Antiqua" w:eastAsia="Book Antiqua" w:hAnsi="Book Antiqua" w:cs="Book Antiqua"/>
        </w:rPr>
        <w:t>C</w:t>
      </w:r>
      <w:r w:rsidR="00F279A7" w:rsidRPr="005736D5">
        <w:rPr>
          <w:rFonts w:ascii="Book Antiqua" w:eastAsia="Book Antiqua" w:hAnsi="Book Antiqua" w:cs="Book Antiqua"/>
        </w:rPr>
        <w:t xml:space="preserve"> </w:t>
      </w:r>
      <w:r w:rsidRPr="005736D5">
        <w:rPr>
          <w:rFonts w:ascii="Book Antiqua" w:eastAsia="Book Antiqua" w:hAnsi="Book Antiqua" w:cs="Book Antiqua"/>
        </w:rPr>
        <w:t>(Good):</w:t>
      </w:r>
      <w:r w:rsidR="00F279A7" w:rsidRPr="005736D5">
        <w:rPr>
          <w:rFonts w:ascii="Book Antiqua" w:eastAsia="Book Antiqua" w:hAnsi="Book Antiqua" w:cs="Book Antiqua"/>
        </w:rPr>
        <w:t xml:space="preserve"> </w:t>
      </w:r>
      <w:r w:rsidRPr="005736D5">
        <w:rPr>
          <w:rFonts w:ascii="Book Antiqua" w:eastAsia="Book Antiqua" w:hAnsi="Book Antiqua" w:cs="Book Antiqua"/>
        </w:rPr>
        <w:t>0</w:t>
      </w:r>
    </w:p>
    <w:p w14:paraId="54C0CAF4" w14:textId="7A8E7B4F" w:rsidR="00A77B3E" w:rsidRPr="005736D5" w:rsidRDefault="007778BF" w:rsidP="00991A18">
      <w:pPr>
        <w:spacing w:line="360" w:lineRule="auto"/>
        <w:jc w:val="both"/>
        <w:rPr>
          <w:rFonts w:ascii="Book Antiqua" w:hAnsi="Book Antiqua"/>
        </w:rPr>
      </w:pPr>
      <w:r w:rsidRPr="005736D5">
        <w:rPr>
          <w:rFonts w:ascii="Book Antiqua" w:eastAsia="Book Antiqua" w:hAnsi="Book Antiqua" w:cs="Book Antiqua"/>
        </w:rPr>
        <w:t>Grade</w:t>
      </w:r>
      <w:r w:rsidR="00F279A7" w:rsidRPr="005736D5">
        <w:rPr>
          <w:rFonts w:ascii="Book Antiqua" w:eastAsia="Book Antiqua" w:hAnsi="Book Antiqua" w:cs="Book Antiqua"/>
        </w:rPr>
        <w:t xml:space="preserve"> </w:t>
      </w:r>
      <w:r w:rsidRPr="005736D5">
        <w:rPr>
          <w:rFonts w:ascii="Book Antiqua" w:eastAsia="Book Antiqua" w:hAnsi="Book Antiqua" w:cs="Book Antiqua"/>
        </w:rPr>
        <w:t>D</w:t>
      </w:r>
      <w:r w:rsidR="00F279A7" w:rsidRPr="005736D5">
        <w:rPr>
          <w:rFonts w:ascii="Book Antiqua" w:eastAsia="Book Antiqua" w:hAnsi="Book Antiqua" w:cs="Book Antiqua"/>
        </w:rPr>
        <w:t xml:space="preserve"> </w:t>
      </w:r>
      <w:r w:rsidRPr="005736D5">
        <w:rPr>
          <w:rFonts w:ascii="Book Antiqua" w:eastAsia="Book Antiqua" w:hAnsi="Book Antiqua" w:cs="Book Antiqua"/>
        </w:rPr>
        <w:t>(Fair):</w:t>
      </w:r>
      <w:r w:rsidR="00F279A7" w:rsidRPr="005736D5">
        <w:rPr>
          <w:rFonts w:ascii="Book Antiqua" w:eastAsia="Book Antiqua" w:hAnsi="Book Antiqua" w:cs="Book Antiqua"/>
        </w:rPr>
        <w:t xml:space="preserve"> </w:t>
      </w:r>
      <w:r w:rsidRPr="005736D5">
        <w:rPr>
          <w:rFonts w:ascii="Book Antiqua" w:eastAsia="Book Antiqua" w:hAnsi="Book Antiqua" w:cs="Book Antiqua"/>
        </w:rPr>
        <w:t>0</w:t>
      </w:r>
    </w:p>
    <w:p w14:paraId="0336DE18" w14:textId="453B569B" w:rsidR="00A77B3E" w:rsidRPr="005736D5" w:rsidRDefault="007778BF" w:rsidP="00991A18">
      <w:pPr>
        <w:spacing w:line="360" w:lineRule="auto"/>
        <w:jc w:val="both"/>
        <w:rPr>
          <w:rFonts w:ascii="Book Antiqua" w:hAnsi="Book Antiqua"/>
        </w:rPr>
      </w:pPr>
      <w:r w:rsidRPr="005736D5">
        <w:rPr>
          <w:rFonts w:ascii="Book Antiqua" w:eastAsia="Book Antiqua" w:hAnsi="Book Antiqua" w:cs="Book Antiqua"/>
        </w:rPr>
        <w:t>Grade</w:t>
      </w:r>
      <w:r w:rsidR="00F279A7" w:rsidRPr="005736D5">
        <w:rPr>
          <w:rFonts w:ascii="Book Antiqua" w:eastAsia="Book Antiqua" w:hAnsi="Book Antiqua" w:cs="Book Antiqua"/>
        </w:rPr>
        <w:t xml:space="preserve"> </w:t>
      </w:r>
      <w:r w:rsidRPr="005736D5">
        <w:rPr>
          <w:rFonts w:ascii="Book Antiqua" w:eastAsia="Book Antiqua" w:hAnsi="Book Antiqua" w:cs="Book Antiqua"/>
        </w:rPr>
        <w:t>E</w:t>
      </w:r>
      <w:r w:rsidR="00F279A7" w:rsidRPr="005736D5">
        <w:rPr>
          <w:rFonts w:ascii="Book Antiqua" w:eastAsia="Book Antiqua" w:hAnsi="Book Antiqua" w:cs="Book Antiqua"/>
        </w:rPr>
        <w:t xml:space="preserve"> </w:t>
      </w:r>
      <w:r w:rsidRPr="005736D5">
        <w:rPr>
          <w:rFonts w:ascii="Book Antiqua" w:eastAsia="Book Antiqua" w:hAnsi="Book Antiqua" w:cs="Book Antiqua"/>
        </w:rPr>
        <w:t>(Poor):</w:t>
      </w:r>
      <w:r w:rsidR="00F279A7" w:rsidRPr="005736D5">
        <w:rPr>
          <w:rFonts w:ascii="Book Antiqua" w:eastAsia="Book Antiqua" w:hAnsi="Book Antiqua" w:cs="Book Antiqua"/>
        </w:rPr>
        <w:t xml:space="preserve"> </w:t>
      </w:r>
      <w:r w:rsidRPr="005736D5">
        <w:rPr>
          <w:rFonts w:ascii="Book Antiqua" w:eastAsia="Book Antiqua" w:hAnsi="Book Antiqua" w:cs="Book Antiqua"/>
        </w:rPr>
        <w:t>0</w:t>
      </w:r>
    </w:p>
    <w:p w14:paraId="6AF2DDF6" w14:textId="77777777" w:rsidR="00A77B3E" w:rsidRPr="005736D5" w:rsidRDefault="00A77B3E" w:rsidP="00991A18">
      <w:pPr>
        <w:spacing w:line="360" w:lineRule="auto"/>
        <w:jc w:val="both"/>
        <w:rPr>
          <w:rFonts w:ascii="Book Antiqua" w:hAnsi="Book Antiqua"/>
        </w:rPr>
      </w:pPr>
    </w:p>
    <w:p w14:paraId="5FDAA5DC" w14:textId="77777777" w:rsidR="00A77B3E" w:rsidRPr="005736D5" w:rsidRDefault="007778BF" w:rsidP="00991A18">
      <w:pPr>
        <w:spacing w:line="360" w:lineRule="auto"/>
        <w:jc w:val="both"/>
        <w:rPr>
          <w:rFonts w:ascii="Book Antiqua" w:eastAsia="Book Antiqua" w:hAnsi="Book Antiqua" w:cs="Book Antiqua"/>
          <w:bCs/>
          <w:color w:val="000000"/>
        </w:rPr>
      </w:pPr>
      <w:r w:rsidRPr="005736D5">
        <w:rPr>
          <w:rFonts w:ascii="Book Antiqua" w:eastAsia="Book Antiqua" w:hAnsi="Book Antiqua" w:cs="Book Antiqua"/>
          <w:b/>
          <w:color w:val="000000"/>
        </w:rPr>
        <w:t>P-Reviewer:</w:t>
      </w:r>
      <w:r w:rsidR="00F279A7" w:rsidRPr="005736D5">
        <w:rPr>
          <w:rFonts w:ascii="Book Antiqua" w:eastAsia="Book Antiqua" w:hAnsi="Book Antiqua" w:cs="Book Antiqua"/>
          <w:b/>
          <w:color w:val="000000"/>
        </w:rPr>
        <w:t xml:space="preserve"> </w:t>
      </w:r>
      <w:r w:rsidRPr="005736D5">
        <w:rPr>
          <w:rFonts w:ascii="Book Antiqua" w:eastAsia="Book Antiqua" w:hAnsi="Book Antiqua" w:cs="Book Antiqua"/>
        </w:rPr>
        <w:t>Napolitano</w:t>
      </w:r>
      <w:r w:rsidR="00F279A7" w:rsidRPr="005736D5">
        <w:rPr>
          <w:rFonts w:ascii="Book Antiqua" w:eastAsia="Book Antiqua" w:hAnsi="Book Antiqua" w:cs="Book Antiqua"/>
        </w:rPr>
        <w:t xml:space="preserve"> </w:t>
      </w:r>
      <w:r w:rsidRPr="005736D5">
        <w:rPr>
          <w:rFonts w:ascii="Book Antiqua" w:eastAsia="Book Antiqua" w:hAnsi="Book Antiqua" w:cs="Book Antiqua"/>
        </w:rPr>
        <w:t>M,</w:t>
      </w:r>
      <w:r w:rsidR="00F279A7" w:rsidRPr="005736D5">
        <w:rPr>
          <w:rFonts w:ascii="Book Antiqua" w:eastAsia="Book Antiqua" w:hAnsi="Book Antiqua" w:cs="Book Antiqua"/>
        </w:rPr>
        <w:t xml:space="preserve"> </w:t>
      </w:r>
      <w:r w:rsidRPr="005736D5">
        <w:rPr>
          <w:rFonts w:ascii="Book Antiqua" w:eastAsia="Book Antiqua" w:hAnsi="Book Antiqua" w:cs="Book Antiqua"/>
        </w:rPr>
        <w:t>Italy;</w:t>
      </w:r>
      <w:r w:rsidR="00F279A7" w:rsidRPr="005736D5">
        <w:rPr>
          <w:rFonts w:ascii="Book Antiqua" w:eastAsia="Book Antiqua" w:hAnsi="Book Antiqua" w:cs="Book Antiqua"/>
        </w:rPr>
        <w:t xml:space="preserve"> </w:t>
      </w:r>
      <w:r w:rsidRPr="005736D5">
        <w:rPr>
          <w:rFonts w:ascii="Book Antiqua" w:eastAsia="Book Antiqua" w:hAnsi="Book Antiqua" w:cs="Book Antiqua"/>
        </w:rPr>
        <w:t>Thakur</w:t>
      </w:r>
      <w:r w:rsidR="00F279A7" w:rsidRPr="005736D5">
        <w:rPr>
          <w:rFonts w:ascii="Book Antiqua" w:eastAsia="Book Antiqua" w:hAnsi="Book Antiqua" w:cs="Book Antiqua"/>
        </w:rPr>
        <w:t xml:space="preserve"> </w:t>
      </w:r>
      <w:r w:rsidRPr="005736D5">
        <w:rPr>
          <w:rFonts w:ascii="Book Antiqua" w:eastAsia="Book Antiqua" w:hAnsi="Book Antiqua" w:cs="Book Antiqua"/>
        </w:rPr>
        <w:t>U,</w:t>
      </w:r>
      <w:r w:rsidR="00F279A7" w:rsidRPr="005736D5">
        <w:rPr>
          <w:rFonts w:ascii="Book Antiqua" w:eastAsia="Book Antiqua" w:hAnsi="Book Antiqua" w:cs="Book Antiqua"/>
        </w:rPr>
        <w:t xml:space="preserve"> </w:t>
      </w:r>
      <w:r w:rsidRPr="005736D5">
        <w:rPr>
          <w:rFonts w:ascii="Book Antiqua" w:eastAsia="Book Antiqua" w:hAnsi="Book Antiqua" w:cs="Book Antiqua"/>
        </w:rPr>
        <w:t>India</w:t>
      </w:r>
      <w:r w:rsidR="00F279A7" w:rsidRPr="005736D5">
        <w:rPr>
          <w:rFonts w:ascii="Book Antiqua" w:eastAsia="Book Antiqua" w:hAnsi="Book Antiqua" w:cs="Book Antiqua"/>
          <w:b/>
          <w:color w:val="000000"/>
        </w:rPr>
        <w:t xml:space="preserve"> </w:t>
      </w:r>
      <w:r w:rsidRPr="005736D5">
        <w:rPr>
          <w:rFonts w:ascii="Book Antiqua" w:eastAsia="Book Antiqua" w:hAnsi="Book Antiqua" w:cs="Book Antiqua"/>
          <w:b/>
          <w:color w:val="000000"/>
        </w:rPr>
        <w:t>S-Editor:</w:t>
      </w:r>
      <w:r w:rsidR="00F279A7" w:rsidRPr="005736D5">
        <w:rPr>
          <w:rFonts w:ascii="Book Antiqua" w:eastAsia="Book Antiqua" w:hAnsi="Book Antiqua" w:cs="Book Antiqua"/>
          <w:b/>
          <w:color w:val="000000"/>
        </w:rPr>
        <w:t xml:space="preserve"> </w:t>
      </w:r>
      <w:r w:rsidR="00E34B5F" w:rsidRPr="005736D5">
        <w:rPr>
          <w:rFonts w:ascii="Book Antiqua" w:eastAsia="Book Antiqua" w:hAnsi="Book Antiqua" w:cs="Book Antiqua"/>
          <w:bCs/>
          <w:color w:val="000000"/>
        </w:rPr>
        <w:t>Chen YL</w:t>
      </w:r>
      <w:r w:rsidR="00F279A7" w:rsidRPr="005736D5">
        <w:rPr>
          <w:rFonts w:ascii="Book Antiqua" w:eastAsia="Book Antiqua" w:hAnsi="Book Antiqua" w:cs="Book Antiqua"/>
          <w:b/>
          <w:color w:val="000000"/>
        </w:rPr>
        <w:t xml:space="preserve"> </w:t>
      </w:r>
      <w:r w:rsidRPr="005736D5">
        <w:rPr>
          <w:rFonts w:ascii="Book Antiqua" w:eastAsia="Book Antiqua" w:hAnsi="Book Antiqua" w:cs="Book Antiqua"/>
          <w:b/>
          <w:color w:val="000000"/>
        </w:rPr>
        <w:t>L-Editor:</w:t>
      </w:r>
      <w:r w:rsidR="00F279A7" w:rsidRPr="005736D5">
        <w:rPr>
          <w:rFonts w:ascii="Book Antiqua" w:eastAsia="Book Antiqua" w:hAnsi="Book Antiqua" w:cs="Book Antiqua"/>
          <w:b/>
          <w:color w:val="000000"/>
        </w:rPr>
        <w:t xml:space="preserve"> </w:t>
      </w:r>
      <w:r w:rsidR="00E34B5F" w:rsidRPr="005736D5">
        <w:rPr>
          <w:rFonts w:ascii="Book Antiqua" w:eastAsia="Book Antiqua" w:hAnsi="Book Antiqua" w:cs="Book Antiqua"/>
          <w:bCs/>
          <w:color w:val="000000"/>
        </w:rPr>
        <w:t>A</w:t>
      </w:r>
      <w:r w:rsidR="00F279A7" w:rsidRPr="005736D5">
        <w:rPr>
          <w:rFonts w:ascii="Book Antiqua" w:eastAsia="Book Antiqua" w:hAnsi="Book Antiqua" w:cs="Book Antiqua"/>
          <w:b/>
          <w:color w:val="000000"/>
        </w:rPr>
        <w:t xml:space="preserve"> </w:t>
      </w:r>
      <w:r w:rsidRPr="005736D5">
        <w:rPr>
          <w:rFonts w:ascii="Book Antiqua" w:eastAsia="Book Antiqua" w:hAnsi="Book Antiqua" w:cs="Book Antiqua"/>
          <w:b/>
          <w:color w:val="000000"/>
        </w:rPr>
        <w:t>P-Editor:</w:t>
      </w:r>
      <w:r w:rsidR="00F279A7" w:rsidRPr="005736D5">
        <w:rPr>
          <w:rFonts w:ascii="Book Antiqua" w:eastAsia="Book Antiqua" w:hAnsi="Book Antiqua" w:cs="Book Antiqua"/>
          <w:b/>
          <w:color w:val="000000"/>
        </w:rPr>
        <w:t xml:space="preserve"> </w:t>
      </w:r>
      <w:r w:rsidR="009B02BB" w:rsidRPr="005736D5">
        <w:rPr>
          <w:rFonts w:ascii="Book Antiqua" w:eastAsia="Book Antiqua" w:hAnsi="Book Antiqua" w:cs="Book Antiqua"/>
          <w:bCs/>
          <w:color w:val="000000"/>
        </w:rPr>
        <w:t>Chen YL</w:t>
      </w:r>
    </w:p>
    <w:p w14:paraId="023A1CC3" w14:textId="4802B6E6" w:rsidR="00555EAA" w:rsidRPr="005736D5" w:rsidRDefault="00555EAA" w:rsidP="00991A18">
      <w:pPr>
        <w:spacing w:line="360" w:lineRule="auto"/>
        <w:jc w:val="both"/>
        <w:rPr>
          <w:rFonts w:ascii="Book Antiqua" w:hAnsi="Book Antiqua"/>
        </w:rPr>
        <w:sectPr w:rsidR="00555EAA" w:rsidRPr="005736D5">
          <w:pgSz w:w="12240" w:h="15840"/>
          <w:pgMar w:top="1440" w:right="1440" w:bottom="1440" w:left="1440" w:header="720" w:footer="720" w:gutter="0"/>
          <w:cols w:space="720"/>
          <w:docGrid w:linePitch="360"/>
        </w:sectPr>
      </w:pPr>
    </w:p>
    <w:p w14:paraId="0A6E08BC" w14:textId="12A1B014" w:rsidR="00A77B3E" w:rsidRPr="005736D5" w:rsidRDefault="007778BF" w:rsidP="00991A18">
      <w:pPr>
        <w:spacing w:line="360" w:lineRule="auto"/>
        <w:jc w:val="both"/>
        <w:rPr>
          <w:rFonts w:ascii="Book Antiqua" w:eastAsia="Book Antiqua" w:hAnsi="Book Antiqua" w:cs="Book Antiqua"/>
          <w:b/>
          <w:color w:val="000000"/>
        </w:rPr>
      </w:pPr>
      <w:r w:rsidRPr="005736D5">
        <w:rPr>
          <w:rFonts w:ascii="Book Antiqua" w:eastAsia="Book Antiqua" w:hAnsi="Book Antiqua" w:cs="Book Antiqua"/>
          <w:b/>
          <w:color w:val="000000"/>
        </w:rPr>
        <w:lastRenderedPageBreak/>
        <w:t>Figure</w:t>
      </w:r>
      <w:r w:rsidR="00F279A7" w:rsidRPr="005736D5">
        <w:rPr>
          <w:rFonts w:ascii="Book Antiqua" w:eastAsia="Book Antiqua" w:hAnsi="Book Antiqua" w:cs="Book Antiqua"/>
          <w:b/>
          <w:color w:val="000000"/>
        </w:rPr>
        <w:t xml:space="preserve"> </w:t>
      </w:r>
      <w:r w:rsidRPr="005736D5">
        <w:rPr>
          <w:rFonts w:ascii="Book Antiqua" w:eastAsia="Book Antiqua" w:hAnsi="Book Antiqua" w:cs="Book Antiqua"/>
          <w:b/>
          <w:color w:val="000000"/>
        </w:rPr>
        <w:t>Legends</w:t>
      </w:r>
    </w:p>
    <w:p w14:paraId="38C1B9E3" w14:textId="161A1D69" w:rsidR="006428E7" w:rsidRPr="005736D5" w:rsidRDefault="00B0380B" w:rsidP="00991A18">
      <w:pPr>
        <w:spacing w:line="360" w:lineRule="auto"/>
        <w:jc w:val="both"/>
        <w:rPr>
          <w:rFonts w:ascii="Book Antiqua" w:hAnsi="Book Antiqua"/>
        </w:rPr>
      </w:pPr>
      <w:r>
        <w:rPr>
          <w:rFonts w:ascii="Book Antiqua" w:hAnsi="Book Antiqua"/>
          <w:noProof/>
        </w:rPr>
        <w:drawing>
          <wp:inline distT="0" distB="0" distL="0" distR="0" wp14:anchorId="02E6FA46" wp14:editId="7E884A2A">
            <wp:extent cx="5943600" cy="2594610"/>
            <wp:effectExtent l="0" t="0" r="0" b="0"/>
            <wp:docPr id="158760842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608423" name="图片 1587608423"/>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594610"/>
                    </a:xfrm>
                    <a:prstGeom prst="rect">
                      <a:avLst/>
                    </a:prstGeom>
                  </pic:spPr>
                </pic:pic>
              </a:graphicData>
            </a:graphic>
          </wp:inline>
        </w:drawing>
      </w:r>
    </w:p>
    <w:p w14:paraId="6E727F34" w14:textId="6EA13A60" w:rsidR="00A77B3E" w:rsidRPr="00B0380B" w:rsidRDefault="007778BF" w:rsidP="00991A18">
      <w:pPr>
        <w:spacing w:line="360" w:lineRule="auto"/>
        <w:jc w:val="both"/>
        <w:rPr>
          <w:rFonts w:ascii="Book Antiqua" w:eastAsia="Book Antiqua" w:hAnsi="Book Antiqua" w:cs="Book Antiqua"/>
          <w:b/>
          <w:bCs/>
          <w:color w:val="000000"/>
        </w:rPr>
      </w:pPr>
      <w:r w:rsidRPr="005736D5">
        <w:rPr>
          <w:rFonts w:ascii="Book Antiqua" w:eastAsia="Book Antiqua" w:hAnsi="Book Antiqua" w:cs="Book Antiqua"/>
          <w:b/>
          <w:bCs/>
          <w:color w:val="000000"/>
        </w:rPr>
        <w:t>Figure</w:t>
      </w:r>
      <w:r w:rsidR="00F279A7" w:rsidRPr="005736D5">
        <w:rPr>
          <w:rFonts w:ascii="Book Antiqua" w:eastAsia="Book Antiqua" w:hAnsi="Book Antiqua" w:cs="Book Antiqua"/>
          <w:b/>
          <w:bCs/>
          <w:color w:val="000000"/>
        </w:rPr>
        <w:t xml:space="preserve"> </w:t>
      </w:r>
      <w:r w:rsidRPr="005736D5">
        <w:rPr>
          <w:rFonts w:ascii="Book Antiqua" w:eastAsia="Book Antiqua" w:hAnsi="Book Antiqua" w:cs="Book Antiqua"/>
          <w:b/>
          <w:bCs/>
          <w:color w:val="000000"/>
        </w:rPr>
        <w:t>1</w:t>
      </w:r>
      <w:r w:rsidR="00F279A7" w:rsidRPr="005736D5">
        <w:rPr>
          <w:rFonts w:ascii="Book Antiqua" w:eastAsia="Book Antiqua" w:hAnsi="Book Antiqua" w:cs="Book Antiqua"/>
          <w:b/>
          <w:bCs/>
          <w:color w:val="000000"/>
        </w:rPr>
        <w:t xml:space="preserve"> </w:t>
      </w:r>
      <w:r w:rsidRPr="005736D5">
        <w:rPr>
          <w:rFonts w:ascii="Book Antiqua" w:eastAsia="Book Antiqua" w:hAnsi="Book Antiqua" w:cs="Book Antiqua"/>
          <w:b/>
          <w:bCs/>
          <w:color w:val="000000"/>
        </w:rPr>
        <w:t>Relationship</w:t>
      </w:r>
      <w:r w:rsidR="00F279A7" w:rsidRPr="005736D5">
        <w:rPr>
          <w:rFonts w:ascii="Book Antiqua" w:eastAsia="Book Antiqua" w:hAnsi="Book Antiqua" w:cs="Book Antiqua"/>
          <w:b/>
          <w:bCs/>
          <w:color w:val="000000"/>
        </w:rPr>
        <w:t xml:space="preserve"> </w:t>
      </w:r>
      <w:r w:rsidRPr="005736D5">
        <w:rPr>
          <w:rFonts w:ascii="Book Antiqua" w:eastAsia="Book Antiqua" w:hAnsi="Book Antiqua" w:cs="Book Antiqua"/>
          <w:b/>
          <w:bCs/>
          <w:color w:val="000000"/>
        </w:rPr>
        <w:t>between</w:t>
      </w:r>
      <w:r w:rsidR="00F279A7" w:rsidRPr="005736D5">
        <w:rPr>
          <w:rFonts w:ascii="Book Antiqua" w:eastAsia="Book Antiqua" w:hAnsi="Book Antiqua" w:cs="Book Antiqua"/>
          <w:b/>
          <w:bCs/>
          <w:color w:val="000000"/>
        </w:rPr>
        <w:t xml:space="preserve"> </w:t>
      </w:r>
      <w:r w:rsidRPr="005736D5">
        <w:rPr>
          <w:rFonts w:ascii="Book Antiqua" w:eastAsia="Book Antiqua" w:hAnsi="Book Antiqua" w:cs="Book Antiqua"/>
          <w:b/>
          <w:bCs/>
          <w:color w:val="000000"/>
        </w:rPr>
        <w:t>serum</w:t>
      </w:r>
      <w:r w:rsidR="00F279A7" w:rsidRPr="005736D5">
        <w:rPr>
          <w:rFonts w:ascii="Book Antiqua" w:eastAsia="Book Antiqua" w:hAnsi="Book Antiqua" w:cs="Book Antiqua"/>
          <w:b/>
          <w:bCs/>
          <w:color w:val="000000"/>
        </w:rPr>
        <w:t xml:space="preserve"> </w:t>
      </w:r>
      <w:r w:rsidRPr="005736D5">
        <w:rPr>
          <w:rFonts w:ascii="Book Antiqua" w:eastAsia="Book Antiqua" w:hAnsi="Book Antiqua" w:cs="Book Antiqua"/>
          <w:b/>
          <w:bCs/>
          <w:color w:val="000000"/>
        </w:rPr>
        <w:t>uric</w:t>
      </w:r>
      <w:r w:rsidR="00F279A7" w:rsidRPr="005736D5">
        <w:rPr>
          <w:rFonts w:ascii="Book Antiqua" w:eastAsia="Book Antiqua" w:hAnsi="Book Antiqua" w:cs="Book Antiqua"/>
          <w:b/>
          <w:bCs/>
          <w:color w:val="000000"/>
        </w:rPr>
        <w:t xml:space="preserve"> </w:t>
      </w:r>
      <w:r w:rsidRPr="005736D5">
        <w:rPr>
          <w:rFonts w:ascii="Book Antiqua" w:eastAsia="Book Antiqua" w:hAnsi="Book Antiqua" w:cs="Book Antiqua"/>
          <w:b/>
          <w:bCs/>
          <w:color w:val="000000"/>
        </w:rPr>
        <w:t>acid</w:t>
      </w:r>
      <w:r w:rsidR="00F279A7" w:rsidRPr="005736D5">
        <w:rPr>
          <w:rFonts w:ascii="Book Antiqua" w:eastAsia="Book Antiqua" w:hAnsi="Book Antiqua" w:cs="Book Antiqua"/>
          <w:b/>
          <w:bCs/>
          <w:color w:val="000000"/>
        </w:rPr>
        <w:t xml:space="preserve"> </w:t>
      </w:r>
      <w:r w:rsidRPr="005736D5">
        <w:rPr>
          <w:rFonts w:ascii="Book Antiqua" w:eastAsia="Book Antiqua" w:hAnsi="Book Antiqua" w:cs="Book Antiqua"/>
          <w:b/>
          <w:bCs/>
          <w:color w:val="000000"/>
        </w:rPr>
        <w:t>and</w:t>
      </w:r>
      <w:r w:rsidR="00F279A7" w:rsidRPr="005736D5">
        <w:rPr>
          <w:rFonts w:ascii="Book Antiqua" w:eastAsia="Book Antiqua" w:hAnsi="Book Antiqua" w:cs="Book Antiqua"/>
          <w:b/>
          <w:bCs/>
          <w:color w:val="000000"/>
        </w:rPr>
        <w:t xml:space="preserve"> </w:t>
      </w:r>
      <w:r w:rsidRPr="005736D5">
        <w:rPr>
          <w:rFonts w:ascii="Book Antiqua" w:eastAsia="Book Antiqua" w:hAnsi="Book Antiqua" w:cs="Book Antiqua"/>
          <w:b/>
          <w:bCs/>
          <w:color w:val="000000"/>
        </w:rPr>
        <w:t>malondialdehyde</w:t>
      </w:r>
      <w:r w:rsidR="00F279A7" w:rsidRPr="005736D5">
        <w:rPr>
          <w:rFonts w:ascii="Book Antiqua" w:eastAsia="Book Antiqua" w:hAnsi="Book Antiqua" w:cs="Book Antiqua"/>
          <w:b/>
          <w:bCs/>
          <w:color w:val="000000"/>
        </w:rPr>
        <w:t xml:space="preserve"> </w:t>
      </w:r>
      <w:r w:rsidRPr="005736D5">
        <w:rPr>
          <w:rFonts w:ascii="Book Antiqua" w:eastAsia="Book Antiqua" w:hAnsi="Book Antiqua" w:cs="Book Antiqua"/>
          <w:b/>
          <w:bCs/>
          <w:color w:val="000000"/>
        </w:rPr>
        <w:t>levels</w:t>
      </w:r>
      <w:r w:rsidR="00B0380B">
        <w:rPr>
          <w:rFonts w:ascii="Book Antiqua" w:eastAsia="Book Antiqua" w:hAnsi="Book Antiqua" w:cs="Book Antiqua"/>
          <w:b/>
          <w:bCs/>
          <w:color w:val="000000"/>
        </w:rPr>
        <w:t xml:space="preserve"> and </w:t>
      </w:r>
      <w:r w:rsidR="00B0380B" w:rsidRPr="005736D5">
        <w:rPr>
          <w:rFonts w:ascii="Book Antiqua" w:eastAsia="Book Antiqua" w:hAnsi="Book Antiqua" w:cs="Book Antiqua"/>
          <w:b/>
          <w:bCs/>
          <w:color w:val="000000"/>
        </w:rPr>
        <w:t>glutathione levels</w:t>
      </w:r>
      <w:r w:rsidRPr="005736D5">
        <w:rPr>
          <w:rFonts w:ascii="Book Antiqua" w:eastAsia="Book Antiqua" w:hAnsi="Book Antiqua" w:cs="Book Antiqua"/>
          <w:b/>
          <w:bCs/>
          <w:color w:val="000000"/>
        </w:rPr>
        <w:t>.</w:t>
      </w:r>
      <w:r w:rsidR="00B0380B">
        <w:rPr>
          <w:rFonts w:ascii="Book Antiqua" w:hAnsi="Book Antiqua" w:cs="Book Antiqua" w:hint="eastAsia"/>
          <w:b/>
          <w:bCs/>
          <w:color w:val="000000"/>
          <w:lang w:eastAsia="zh-CN"/>
        </w:rPr>
        <w:t xml:space="preserve"> </w:t>
      </w:r>
      <w:r w:rsidR="00B0380B" w:rsidRPr="00B0380B">
        <w:rPr>
          <w:rFonts w:ascii="Book Antiqua" w:eastAsia="Book Antiqua" w:hAnsi="Book Antiqua" w:cs="Book Antiqua"/>
          <w:color w:val="000000"/>
        </w:rPr>
        <w:t>A: Malondialdehyde levels</w:t>
      </w:r>
      <w:r w:rsidR="00B0380B" w:rsidRPr="00B0380B">
        <w:rPr>
          <w:rFonts w:ascii="Book Antiqua" w:hAnsi="Book Antiqua" w:cs="Book Antiqua" w:hint="eastAsia"/>
          <w:color w:val="000000"/>
          <w:lang w:eastAsia="zh-CN"/>
        </w:rPr>
        <w:t>;</w:t>
      </w:r>
      <w:r w:rsidR="00B0380B" w:rsidRPr="00B0380B">
        <w:rPr>
          <w:rFonts w:ascii="Book Antiqua" w:hAnsi="Book Antiqua" w:cs="Book Antiqua"/>
          <w:color w:val="000000"/>
          <w:lang w:eastAsia="zh-CN"/>
        </w:rPr>
        <w:t xml:space="preserve"> </w:t>
      </w:r>
      <w:r w:rsidR="00B0380B" w:rsidRPr="00B0380B">
        <w:rPr>
          <w:rFonts w:ascii="Book Antiqua" w:eastAsia="Book Antiqua" w:hAnsi="Book Antiqua" w:cs="Book Antiqua"/>
          <w:color w:val="000000"/>
        </w:rPr>
        <w:t>B: G</w:t>
      </w:r>
      <w:r w:rsidRPr="00B0380B">
        <w:rPr>
          <w:rFonts w:ascii="Book Antiqua" w:eastAsia="Book Antiqua" w:hAnsi="Book Antiqua" w:cs="Book Antiqua"/>
          <w:color w:val="000000"/>
        </w:rPr>
        <w:t>lutathione</w:t>
      </w:r>
      <w:r w:rsidR="00F279A7" w:rsidRPr="00B0380B">
        <w:rPr>
          <w:rFonts w:ascii="Book Antiqua" w:eastAsia="Book Antiqua" w:hAnsi="Book Antiqua" w:cs="Book Antiqua"/>
          <w:color w:val="000000"/>
        </w:rPr>
        <w:t xml:space="preserve"> </w:t>
      </w:r>
      <w:r w:rsidRPr="00B0380B">
        <w:rPr>
          <w:rFonts w:ascii="Book Antiqua" w:eastAsia="Book Antiqua" w:hAnsi="Book Antiqua" w:cs="Book Antiqua"/>
          <w:color w:val="000000"/>
        </w:rPr>
        <w:t>levels.</w:t>
      </w:r>
    </w:p>
    <w:p w14:paraId="2DBADED6" w14:textId="77777777" w:rsidR="006428E7" w:rsidRPr="005736D5" w:rsidRDefault="006428E7" w:rsidP="00991A18">
      <w:pPr>
        <w:spacing w:line="360" w:lineRule="auto"/>
        <w:jc w:val="both"/>
        <w:rPr>
          <w:rFonts w:ascii="Book Antiqua" w:eastAsia="Book Antiqua" w:hAnsi="Book Antiqua" w:cs="Book Antiqua"/>
          <w:b/>
          <w:bCs/>
          <w:color w:val="000000"/>
        </w:rPr>
      </w:pPr>
    </w:p>
    <w:p w14:paraId="2479385D" w14:textId="47960487" w:rsidR="006428E7" w:rsidRPr="005736D5" w:rsidRDefault="00992E90" w:rsidP="00991A18">
      <w:pPr>
        <w:spacing w:line="360" w:lineRule="auto"/>
        <w:jc w:val="both"/>
        <w:rPr>
          <w:rFonts w:ascii="Book Antiqua" w:hAnsi="Book Antiqua"/>
        </w:rPr>
      </w:pPr>
      <w:r>
        <w:rPr>
          <w:rFonts w:ascii="Book Antiqua" w:hAnsi="Book Antiqua"/>
          <w:noProof/>
        </w:rPr>
        <w:drawing>
          <wp:inline distT="0" distB="0" distL="0" distR="0" wp14:anchorId="61389325" wp14:editId="76938B56">
            <wp:extent cx="3965456" cy="3233935"/>
            <wp:effectExtent l="0" t="0" r="0" b="0"/>
            <wp:docPr id="39730218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302184" name="图片 39730218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65456" cy="3233935"/>
                    </a:xfrm>
                    <a:prstGeom prst="rect">
                      <a:avLst/>
                    </a:prstGeom>
                  </pic:spPr>
                </pic:pic>
              </a:graphicData>
            </a:graphic>
          </wp:inline>
        </w:drawing>
      </w:r>
    </w:p>
    <w:p w14:paraId="3986EF4B" w14:textId="297D1131" w:rsidR="00A77B3E" w:rsidRPr="00992E90" w:rsidRDefault="007778BF" w:rsidP="00991A18">
      <w:pPr>
        <w:spacing w:line="360" w:lineRule="auto"/>
        <w:jc w:val="both"/>
        <w:rPr>
          <w:rFonts w:ascii="Book Antiqua" w:eastAsia="Book Antiqua" w:hAnsi="Book Antiqua" w:cs="Book Antiqua"/>
          <w:color w:val="000000"/>
        </w:rPr>
      </w:pPr>
      <w:r w:rsidRPr="005736D5">
        <w:rPr>
          <w:rFonts w:ascii="Book Antiqua" w:eastAsia="Book Antiqua" w:hAnsi="Book Antiqua" w:cs="Book Antiqua"/>
          <w:b/>
          <w:bCs/>
          <w:color w:val="000000"/>
        </w:rPr>
        <w:t>Figure</w:t>
      </w:r>
      <w:r w:rsidR="00F279A7" w:rsidRPr="005736D5">
        <w:rPr>
          <w:rFonts w:ascii="Book Antiqua" w:eastAsia="Book Antiqua" w:hAnsi="Book Antiqua" w:cs="Book Antiqua"/>
          <w:b/>
          <w:bCs/>
          <w:color w:val="000000"/>
        </w:rPr>
        <w:t xml:space="preserve"> </w:t>
      </w:r>
      <w:r w:rsidR="00B0380B">
        <w:rPr>
          <w:rFonts w:ascii="Book Antiqua" w:eastAsia="Book Antiqua" w:hAnsi="Book Antiqua" w:cs="Book Antiqua"/>
          <w:b/>
          <w:bCs/>
          <w:color w:val="000000"/>
        </w:rPr>
        <w:t>2</w:t>
      </w:r>
      <w:r w:rsidR="00B0380B" w:rsidRPr="005736D5">
        <w:rPr>
          <w:rFonts w:ascii="Book Antiqua" w:eastAsia="Book Antiqua" w:hAnsi="Book Antiqua" w:cs="Book Antiqua"/>
          <w:b/>
          <w:bCs/>
          <w:color w:val="000000"/>
        </w:rPr>
        <w:t xml:space="preserve"> </w:t>
      </w:r>
      <w:r w:rsidR="00A00C67" w:rsidRPr="005736D5">
        <w:rPr>
          <w:rFonts w:ascii="Book Antiqua" w:eastAsia="Book Antiqua" w:hAnsi="Book Antiqua" w:cs="Book Antiqua"/>
          <w:b/>
          <w:bCs/>
          <w:color w:val="000000"/>
        </w:rPr>
        <w:t xml:space="preserve">Area under the </w:t>
      </w:r>
      <w:r w:rsidR="0073696C" w:rsidRPr="0073696C">
        <w:rPr>
          <w:rFonts w:ascii="Book Antiqua" w:eastAsia="Book Antiqua" w:hAnsi="Book Antiqua" w:cs="Book Antiqua"/>
          <w:b/>
          <w:bCs/>
          <w:color w:val="000000"/>
        </w:rPr>
        <w:t>receiver operating characteristic</w:t>
      </w:r>
      <w:r w:rsidR="00A00C67" w:rsidRPr="005736D5">
        <w:rPr>
          <w:rFonts w:ascii="Book Antiqua" w:eastAsia="Book Antiqua" w:hAnsi="Book Antiqua" w:cs="Book Antiqua"/>
          <w:b/>
          <w:bCs/>
          <w:color w:val="000000"/>
        </w:rPr>
        <w:t xml:space="preserve"> curve</w:t>
      </w:r>
      <w:r w:rsidR="00F279A7" w:rsidRPr="005736D5">
        <w:rPr>
          <w:rFonts w:ascii="Book Antiqua" w:eastAsia="Book Antiqua" w:hAnsi="Book Antiqua" w:cs="Book Antiqua"/>
          <w:b/>
          <w:bCs/>
          <w:color w:val="000000"/>
        </w:rPr>
        <w:t xml:space="preserve"> </w:t>
      </w:r>
      <w:r w:rsidRPr="005736D5">
        <w:rPr>
          <w:rFonts w:ascii="Book Antiqua" w:eastAsia="Book Antiqua" w:hAnsi="Book Antiqua" w:cs="Book Antiqua"/>
          <w:b/>
          <w:bCs/>
          <w:color w:val="000000"/>
        </w:rPr>
        <w:t>of</w:t>
      </w:r>
      <w:r w:rsidR="00F279A7" w:rsidRPr="005736D5">
        <w:rPr>
          <w:rFonts w:ascii="Book Antiqua" w:eastAsia="Book Antiqua" w:hAnsi="Book Antiqua" w:cs="Book Antiqua"/>
          <w:b/>
          <w:bCs/>
          <w:color w:val="000000"/>
        </w:rPr>
        <w:t xml:space="preserve"> </w:t>
      </w:r>
      <w:r w:rsidRPr="005736D5">
        <w:rPr>
          <w:rFonts w:ascii="Book Antiqua" w:eastAsia="Book Antiqua" w:hAnsi="Book Antiqua" w:cs="Book Antiqua"/>
          <w:b/>
          <w:bCs/>
          <w:color w:val="000000"/>
        </w:rPr>
        <w:t>preoperative</w:t>
      </w:r>
      <w:r w:rsidR="00F279A7" w:rsidRPr="005736D5">
        <w:rPr>
          <w:rFonts w:ascii="Book Antiqua" w:eastAsia="Book Antiqua" w:hAnsi="Book Antiqua" w:cs="Book Antiqua"/>
          <w:b/>
          <w:bCs/>
          <w:color w:val="000000"/>
        </w:rPr>
        <w:t xml:space="preserve"> </w:t>
      </w:r>
      <w:r w:rsidRPr="005736D5">
        <w:rPr>
          <w:rFonts w:ascii="Book Antiqua" w:eastAsia="Book Antiqua" w:hAnsi="Book Antiqua" w:cs="Book Antiqua"/>
          <w:b/>
          <w:bCs/>
          <w:color w:val="000000"/>
        </w:rPr>
        <w:t>serum</w:t>
      </w:r>
      <w:r w:rsidR="00F279A7" w:rsidRPr="005736D5">
        <w:rPr>
          <w:rFonts w:ascii="Book Antiqua" w:eastAsia="Book Antiqua" w:hAnsi="Book Antiqua" w:cs="Book Antiqua"/>
          <w:b/>
          <w:bCs/>
          <w:color w:val="000000"/>
        </w:rPr>
        <w:t xml:space="preserve"> </w:t>
      </w:r>
      <w:r w:rsidRPr="005736D5">
        <w:rPr>
          <w:rFonts w:ascii="Book Antiqua" w:eastAsia="Book Antiqua" w:hAnsi="Book Antiqua" w:cs="Book Antiqua"/>
          <w:b/>
          <w:bCs/>
          <w:color w:val="000000"/>
        </w:rPr>
        <w:t>oxidative</w:t>
      </w:r>
      <w:r w:rsidR="00F279A7" w:rsidRPr="005736D5">
        <w:rPr>
          <w:rFonts w:ascii="Book Antiqua" w:eastAsia="Book Antiqua" w:hAnsi="Book Antiqua" w:cs="Book Antiqua"/>
          <w:b/>
          <w:bCs/>
          <w:color w:val="000000"/>
        </w:rPr>
        <w:t xml:space="preserve"> </w:t>
      </w:r>
      <w:r w:rsidRPr="005736D5">
        <w:rPr>
          <w:rFonts w:ascii="Book Antiqua" w:eastAsia="Book Antiqua" w:hAnsi="Book Antiqua" w:cs="Book Antiqua"/>
          <w:b/>
          <w:bCs/>
          <w:color w:val="000000"/>
        </w:rPr>
        <w:t>stress</w:t>
      </w:r>
      <w:r w:rsidR="00F279A7" w:rsidRPr="005736D5">
        <w:rPr>
          <w:rFonts w:ascii="Book Antiqua" w:eastAsia="Book Antiqua" w:hAnsi="Book Antiqua" w:cs="Book Antiqua"/>
          <w:b/>
          <w:bCs/>
          <w:color w:val="000000"/>
        </w:rPr>
        <w:t xml:space="preserve"> </w:t>
      </w:r>
      <w:r w:rsidRPr="005736D5">
        <w:rPr>
          <w:rFonts w:ascii="Book Antiqua" w:eastAsia="Book Antiqua" w:hAnsi="Book Antiqua" w:cs="Book Antiqua"/>
          <w:b/>
          <w:bCs/>
          <w:color w:val="000000"/>
        </w:rPr>
        <w:t>and</w:t>
      </w:r>
      <w:r w:rsidR="00F279A7" w:rsidRPr="005736D5">
        <w:rPr>
          <w:rFonts w:ascii="Book Antiqua" w:eastAsia="Book Antiqua" w:hAnsi="Book Antiqua" w:cs="Book Antiqua"/>
          <w:b/>
          <w:bCs/>
          <w:color w:val="000000"/>
        </w:rPr>
        <w:t xml:space="preserve"> </w:t>
      </w:r>
      <w:r w:rsidRPr="005736D5">
        <w:rPr>
          <w:rFonts w:ascii="Book Antiqua" w:eastAsia="Book Antiqua" w:hAnsi="Book Antiqua" w:cs="Book Antiqua"/>
          <w:b/>
          <w:bCs/>
          <w:color w:val="000000"/>
        </w:rPr>
        <w:t>serum</w:t>
      </w:r>
      <w:r w:rsidR="00F279A7" w:rsidRPr="005736D5">
        <w:rPr>
          <w:rFonts w:ascii="Book Antiqua" w:eastAsia="Book Antiqua" w:hAnsi="Book Antiqua" w:cs="Book Antiqua"/>
          <w:b/>
          <w:bCs/>
          <w:color w:val="000000"/>
        </w:rPr>
        <w:t xml:space="preserve"> </w:t>
      </w:r>
      <w:r w:rsidRPr="005736D5">
        <w:rPr>
          <w:rFonts w:ascii="Book Antiqua" w:eastAsia="Book Antiqua" w:hAnsi="Book Antiqua" w:cs="Book Antiqua"/>
          <w:b/>
          <w:bCs/>
          <w:color w:val="000000"/>
        </w:rPr>
        <w:t>uric</w:t>
      </w:r>
      <w:r w:rsidR="00F279A7" w:rsidRPr="005736D5">
        <w:rPr>
          <w:rFonts w:ascii="Book Antiqua" w:eastAsia="Book Antiqua" w:hAnsi="Book Antiqua" w:cs="Book Antiqua"/>
          <w:b/>
          <w:bCs/>
          <w:color w:val="000000"/>
        </w:rPr>
        <w:t xml:space="preserve"> </w:t>
      </w:r>
      <w:r w:rsidRPr="005736D5">
        <w:rPr>
          <w:rFonts w:ascii="Book Antiqua" w:eastAsia="Book Antiqua" w:hAnsi="Book Antiqua" w:cs="Book Antiqua"/>
          <w:b/>
          <w:bCs/>
          <w:color w:val="000000"/>
        </w:rPr>
        <w:t>acid</w:t>
      </w:r>
      <w:r w:rsidR="00F279A7" w:rsidRPr="005736D5">
        <w:rPr>
          <w:rFonts w:ascii="Book Antiqua" w:eastAsia="Book Antiqua" w:hAnsi="Book Antiqua" w:cs="Book Antiqua"/>
          <w:b/>
          <w:bCs/>
          <w:color w:val="000000"/>
        </w:rPr>
        <w:t xml:space="preserve"> </w:t>
      </w:r>
      <w:r w:rsidRPr="005736D5">
        <w:rPr>
          <w:rFonts w:ascii="Book Antiqua" w:eastAsia="Book Antiqua" w:hAnsi="Book Antiqua" w:cs="Book Antiqua"/>
          <w:b/>
          <w:bCs/>
          <w:color w:val="000000"/>
        </w:rPr>
        <w:t>levels</w:t>
      </w:r>
      <w:r w:rsidR="00F279A7" w:rsidRPr="005736D5">
        <w:rPr>
          <w:rFonts w:ascii="Book Antiqua" w:eastAsia="Book Antiqua" w:hAnsi="Book Antiqua" w:cs="Book Antiqua"/>
          <w:b/>
          <w:bCs/>
          <w:color w:val="000000"/>
        </w:rPr>
        <w:t xml:space="preserve"> </w:t>
      </w:r>
      <w:r w:rsidRPr="005736D5">
        <w:rPr>
          <w:rFonts w:ascii="Book Antiqua" w:eastAsia="Book Antiqua" w:hAnsi="Book Antiqua" w:cs="Book Antiqua"/>
          <w:b/>
          <w:bCs/>
          <w:color w:val="000000"/>
        </w:rPr>
        <w:t>in</w:t>
      </w:r>
      <w:r w:rsidR="00F279A7" w:rsidRPr="005736D5">
        <w:rPr>
          <w:rFonts w:ascii="Book Antiqua" w:eastAsia="Book Antiqua" w:hAnsi="Book Antiqua" w:cs="Book Antiqua"/>
          <w:b/>
          <w:bCs/>
          <w:color w:val="000000"/>
        </w:rPr>
        <w:t xml:space="preserve"> </w:t>
      </w:r>
      <w:r w:rsidRPr="005736D5">
        <w:rPr>
          <w:rFonts w:ascii="Book Antiqua" w:eastAsia="Book Antiqua" w:hAnsi="Book Antiqua" w:cs="Book Antiqua"/>
          <w:b/>
          <w:bCs/>
          <w:color w:val="000000"/>
        </w:rPr>
        <w:t>predicting</w:t>
      </w:r>
      <w:r w:rsidR="00F279A7" w:rsidRPr="005736D5">
        <w:rPr>
          <w:rFonts w:ascii="Book Antiqua" w:eastAsia="Book Antiqua" w:hAnsi="Book Antiqua" w:cs="Book Antiqua"/>
          <w:b/>
          <w:bCs/>
          <w:color w:val="000000"/>
        </w:rPr>
        <w:t xml:space="preserve"> </w:t>
      </w:r>
      <w:r w:rsidRPr="005736D5">
        <w:rPr>
          <w:rFonts w:ascii="Book Antiqua" w:eastAsia="Book Antiqua" w:hAnsi="Book Antiqua" w:cs="Book Antiqua"/>
          <w:b/>
          <w:bCs/>
          <w:color w:val="000000"/>
        </w:rPr>
        <w:t>prognosis</w:t>
      </w:r>
      <w:r w:rsidR="00F279A7" w:rsidRPr="005736D5">
        <w:rPr>
          <w:rFonts w:ascii="Book Antiqua" w:eastAsia="Book Antiqua" w:hAnsi="Book Antiqua" w:cs="Book Antiqua"/>
          <w:b/>
          <w:bCs/>
          <w:color w:val="000000"/>
        </w:rPr>
        <w:t xml:space="preserve"> </w:t>
      </w:r>
      <w:r w:rsidRPr="005736D5">
        <w:rPr>
          <w:rFonts w:ascii="Book Antiqua" w:eastAsia="Book Antiqua" w:hAnsi="Book Antiqua" w:cs="Book Antiqua"/>
          <w:b/>
          <w:bCs/>
          <w:color w:val="000000"/>
        </w:rPr>
        <w:t>of</w:t>
      </w:r>
      <w:r w:rsidR="00F279A7" w:rsidRPr="005736D5">
        <w:rPr>
          <w:rFonts w:ascii="Book Antiqua" w:eastAsia="Book Antiqua" w:hAnsi="Book Antiqua" w:cs="Book Antiqua"/>
          <w:b/>
          <w:bCs/>
          <w:color w:val="000000"/>
        </w:rPr>
        <w:t xml:space="preserve"> </w:t>
      </w:r>
      <w:r w:rsidRPr="005736D5">
        <w:rPr>
          <w:rFonts w:ascii="Book Antiqua" w:eastAsia="Book Antiqua" w:hAnsi="Book Antiqua" w:cs="Book Antiqua"/>
          <w:b/>
          <w:bCs/>
          <w:color w:val="000000"/>
        </w:rPr>
        <w:t>patients</w:t>
      </w:r>
      <w:r w:rsidR="00F279A7" w:rsidRPr="005736D5">
        <w:rPr>
          <w:rFonts w:ascii="Book Antiqua" w:eastAsia="Book Antiqua" w:hAnsi="Book Antiqua" w:cs="Book Antiqua"/>
          <w:b/>
          <w:bCs/>
          <w:color w:val="000000"/>
        </w:rPr>
        <w:t xml:space="preserve"> </w:t>
      </w:r>
      <w:r w:rsidRPr="005736D5">
        <w:rPr>
          <w:rFonts w:ascii="Book Antiqua" w:eastAsia="Book Antiqua" w:hAnsi="Book Antiqua" w:cs="Book Antiqua"/>
          <w:b/>
          <w:bCs/>
          <w:color w:val="000000"/>
        </w:rPr>
        <w:t>with</w:t>
      </w:r>
      <w:r w:rsidR="00F279A7" w:rsidRPr="005736D5">
        <w:rPr>
          <w:rFonts w:ascii="Book Antiqua" w:eastAsia="Book Antiqua" w:hAnsi="Book Antiqua" w:cs="Book Antiqua"/>
          <w:b/>
          <w:bCs/>
          <w:color w:val="000000"/>
        </w:rPr>
        <w:t xml:space="preserve"> </w:t>
      </w:r>
      <w:r w:rsidRPr="005736D5">
        <w:rPr>
          <w:rFonts w:ascii="Book Antiqua" w:eastAsia="Book Antiqua" w:hAnsi="Book Antiqua" w:cs="Book Antiqua"/>
          <w:b/>
          <w:bCs/>
          <w:color w:val="000000"/>
        </w:rPr>
        <w:t>hepatitis</w:t>
      </w:r>
      <w:r w:rsidR="00F279A7" w:rsidRPr="005736D5">
        <w:rPr>
          <w:rFonts w:ascii="Book Antiqua" w:eastAsia="Book Antiqua" w:hAnsi="Book Antiqua" w:cs="Book Antiqua"/>
          <w:b/>
          <w:bCs/>
          <w:color w:val="000000"/>
        </w:rPr>
        <w:t xml:space="preserve"> </w:t>
      </w:r>
      <w:r w:rsidRPr="005736D5">
        <w:rPr>
          <w:rFonts w:ascii="Book Antiqua" w:eastAsia="Book Antiqua" w:hAnsi="Book Antiqua" w:cs="Book Antiqua"/>
          <w:b/>
          <w:bCs/>
          <w:color w:val="000000"/>
        </w:rPr>
        <w:t>B-related</w:t>
      </w:r>
      <w:r w:rsidR="00F279A7" w:rsidRPr="005736D5">
        <w:rPr>
          <w:rFonts w:ascii="Book Antiqua" w:eastAsia="Book Antiqua" w:hAnsi="Book Antiqua" w:cs="Book Antiqua"/>
          <w:b/>
          <w:bCs/>
          <w:color w:val="000000"/>
        </w:rPr>
        <w:t xml:space="preserve"> </w:t>
      </w:r>
      <w:r w:rsidRPr="005736D5">
        <w:rPr>
          <w:rFonts w:ascii="Book Antiqua" w:eastAsia="Book Antiqua" w:hAnsi="Book Antiqua" w:cs="Book Antiqua"/>
          <w:b/>
          <w:bCs/>
          <w:color w:val="000000"/>
        </w:rPr>
        <w:t>liver</w:t>
      </w:r>
      <w:r w:rsidR="00F279A7" w:rsidRPr="005736D5">
        <w:rPr>
          <w:rFonts w:ascii="Book Antiqua" w:eastAsia="Book Antiqua" w:hAnsi="Book Antiqua" w:cs="Book Antiqua"/>
          <w:b/>
          <w:bCs/>
          <w:color w:val="000000"/>
        </w:rPr>
        <w:t xml:space="preserve"> </w:t>
      </w:r>
      <w:r w:rsidRPr="005736D5">
        <w:rPr>
          <w:rFonts w:ascii="Book Antiqua" w:eastAsia="Book Antiqua" w:hAnsi="Book Antiqua" w:cs="Book Antiqua"/>
          <w:b/>
          <w:bCs/>
          <w:color w:val="000000"/>
        </w:rPr>
        <w:t>cancer.</w:t>
      </w:r>
      <w:r w:rsidR="00992E90">
        <w:rPr>
          <w:rFonts w:ascii="Book Antiqua" w:eastAsia="Book Antiqua" w:hAnsi="Book Antiqua" w:cs="Book Antiqua"/>
          <w:b/>
          <w:bCs/>
          <w:color w:val="000000"/>
        </w:rPr>
        <w:t xml:space="preserve"> </w:t>
      </w:r>
      <w:r w:rsidR="00992E90" w:rsidRPr="005736D5">
        <w:rPr>
          <w:rFonts w:ascii="Book Antiqua" w:eastAsia="SimSun" w:hAnsi="Book Antiqua" w:cs="Arial"/>
          <w:color w:val="000000" w:themeColor="text1"/>
        </w:rPr>
        <w:t xml:space="preserve">SOD: </w:t>
      </w:r>
      <w:r w:rsidR="00992E90">
        <w:rPr>
          <w:rFonts w:ascii="Book Antiqua" w:eastAsia="SimSun" w:hAnsi="Book Antiqua" w:cs="Arial"/>
          <w:color w:val="000000" w:themeColor="text1"/>
        </w:rPr>
        <w:t>S</w:t>
      </w:r>
      <w:r w:rsidR="00992E90" w:rsidRPr="005736D5">
        <w:rPr>
          <w:rFonts w:ascii="Book Antiqua" w:eastAsia="SimSun" w:hAnsi="Book Antiqua" w:cs="Arial"/>
          <w:color w:val="000000" w:themeColor="text1"/>
        </w:rPr>
        <w:t xml:space="preserve">uperoxide dismutase; MDA: </w:t>
      </w:r>
      <w:r w:rsidR="00992E90">
        <w:rPr>
          <w:rFonts w:ascii="Book Antiqua" w:eastAsia="SimSun" w:hAnsi="Book Antiqua" w:cs="Arial"/>
          <w:color w:val="000000" w:themeColor="text1"/>
        </w:rPr>
        <w:t>M</w:t>
      </w:r>
      <w:r w:rsidR="00992E90" w:rsidRPr="005736D5">
        <w:rPr>
          <w:rFonts w:ascii="Book Antiqua" w:eastAsia="SimSun" w:hAnsi="Book Antiqua" w:cs="Arial"/>
          <w:color w:val="000000" w:themeColor="text1"/>
        </w:rPr>
        <w:t xml:space="preserve">alondialdehyde; GSH: </w:t>
      </w:r>
      <w:r w:rsidR="00992E90">
        <w:rPr>
          <w:rFonts w:ascii="Book Antiqua" w:eastAsia="SimSun" w:hAnsi="Book Antiqua" w:cs="Arial"/>
          <w:color w:val="000000" w:themeColor="text1"/>
        </w:rPr>
        <w:t>G</w:t>
      </w:r>
      <w:r w:rsidR="00992E90" w:rsidRPr="005736D5">
        <w:rPr>
          <w:rFonts w:ascii="Book Antiqua" w:eastAsia="SimSun" w:hAnsi="Book Antiqua" w:cs="Arial"/>
          <w:color w:val="000000" w:themeColor="text1"/>
        </w:rPr>
        <w:t>lutathione</w:t>
      </w:r>
      <w:r w:rsidR="00992E90">
        <w:rPr>
          <w:rFonts w:ascii="Book Antiqua" w:eastAsia="SimSun" w:hAnsi="Book Antiqua" w:cs="Arial"/>
          <w:color w:val="000000" w:themeColor="text1"/>
        </w:rPr>
        <w:t>.</w:t>
      </w:r>
    </w:p>
    <w:p w14:paraId="1136CE8D" w14:textId="77777777" w:rsidR="00F1648B" w:rsidRPr="005736D5" w:rsidRDefault="00F1648B" w:rsidP="00991A18">
      <w:pPr>
        <w:spacing w:line="360" w:lineRule="auto"/>
        <w:jc w:val="both"/>
        <w:rPr>
          <w:rFonts w:ascii="Book Antiqua" w:hAnsi="Book Antiqua"/>
        </w:rPr>
        <w:sectPr w:rsidR="00F1648B" w:rsidRPr="005736D5">
          <w:pgSz w:w="12240" w:h="15840"/>
          <w:pgMar w:top="1440" w:right="1440" w:bottom="1440" w:left="1440" w:header="720" w:footer="720" w:gutter="0"/>
          <w:cols w:space="720"/>
          <w:docGrid w:linePitch="360"/>
        </w:sectPr>
      </w:pPr>
    </w:p>
    <w:p w14:paraId="2D03EA2C" w14:textId="5427B5B8" w:rsidR="00F1648B" w:rsidRPr="005736D5" w:rsidRDefault="00F1648B" w:rsidP="00991A18">
      <w:pPr>
        <w:spacing w:line="360" w:lineRule="auto"/>
        <w:jc w:val="both"/>
        <w:rPr>
          <w:rFonts w:ascii="Book Antiqua" w:eastAsia="SimSun" w:hAnsi="Book Antiqua" w:cs="Arial"/>
          <w:b/>
          <w:color w:val="000000" w:themeColor="text1"/>
        </w:rPr>
      </w:pPr>
      <w:r w:rsidRPr="005736D5">
        <w:rPr>
          <w:rFonts w:ascii="Book Antiqua" w:eastAsia="SimSun" w:hAnsi="Book Antiqua" w:cs="Arial"/>
          <w:b/>
          <w:color w:val="000000" w:themeColor="text1"/>
        </w:rPr>
        <w:lastRenderedPageBreak/>
        <w:t>Table</w:t>
      </w:r>
      <w:r w:rsidR="00F279A7" w:rsidRPr="005736D5">
        <w:rPr>
          <w:rFonts w:ascii="Book Antiqua" w:eastAsia="SimSun" w:hAnsi="Book Antiqua" w:cs="Arial"/>
          <w:b/>
          <w:color w:val="000000" w:themeColor="text1"/>
        </w:rPr>
        <w:t xml:space="preserve"> </w:t>
      </w:r>
      <w:r w:rsidRPr="005736D5">
        <w:rPr>
          <w:rFonts w:ascii="Book Antiqua" w:eastAsia="SimSun" w:hAnsi="Book Antiqua" w:cs="Arial"/>
          <w:b/>
          <w:color w:val="000000" w:themeColor="text1"/>
        </w:rPr>
        <w:t>1</w:t>
      </w:r>
      <w:r w:rsidR="00F279A7" w:rsidRPr="005736D5">
        <w:rPr>
          <w:rFonts w:ascii="Book Antiqua" w:eastAsia="SimSun" w:hAnsi="Book Antiqua" w:cs="Arial"/>
          <w:b/>
          <w:color w:val="000000" w:themeColor="text1"/>
        </w:rPr>
        <w:t xml:space="preserve"> </w:t>
      </w:r>
      <w:r w:rsidRPr="005736D5">
        <w:rPr>
          <w:rFonts w:ascii="Book Antiqua" w:eastAsia="SimSun" w:hAnsi="Book Antiqua" w:cs="Arial"/>
          <w:b/>
          <w:color w:val="000000" w:themeColor="text1"/>
        </w:rPr>
        <w:t>Comparison</w:t>
      </w:r>
      <w:r w:rsidR="00F279A7" w:rsidRPr="005736D5">
        <w:rPr>
          <w:rFonts w:ascii="Book Antiqua" w:eastAsia="SimSun" w:hAnsi="Book Antiqua" w:cs="Arial"/>
          <w:b/>
          <w:color w:val="000000" w:themeColor="text1"/>
        </w:rPr>
        <w:t xml:space="preserve"> </w:t>
      </w:r>
      <w:r w:rsidRPr="005736D5">
        <w:rPr>
          <w:rFonts w:ascii="Book Antiqua" w:eastAsia="SimSun" w:hAnsi="Book Antiqua" w:cs="Arial"/>
          <w:b/>
          <w:color w:val="000000" w:themeColor="text1"/>
        </w:rPr>
        <w:t>of</w:t>
      </w:r>
      <w:r w:rsidR="00F279A7" w:rsidRPr="005736D5">
        <w:rPr>
          <w:rFonts w:ascii="Book Antiqua" w:eastAsia="SimSun" w:hAnsi="Book Antiqua" w:cs="Arial"/>
          <w:b/>
          <w:color w:val="000000" w:themeColor="text1"/>
        </w:rPr>
        <w:t xml:space="preserve"> </w:t>
      </w:r>
      <w:r w:rsidRPr="005736D5">
        <w:rPr>
          <w:rFonts w:ascii="Book Antiqua" w:eastAsia="SimSun" w:hAnsi="Book Antiqua" w:cs="Arial"/>
          <w:b/>
          <w:color w:val="000000" w:themeColor="text1"/>
        </w:rPr>
        <w:t>clinicopathological</w:t>
      </w:r>
      <w:r w:rsidR="00F279A7" w:rsidRPr="005736D5">
        <w:rPr>
          <w:rFonts w:ascii="Book Antiqua" w:eastAsia="SimSun" w:hAnsi="Book Antiqua" w:cs="Arial"/>
          <w:b/>
          <w:color w:val="000000" w:themeColor="text1"/>
        </w:rPr>
        <w:t xml:space="preserve"> </w:t>
      </w:r>
      <w:r w:rsidRPr="005736D5">
        <w:rPr>
          <w:rFonts w:ascii="Book Antiqua" w:eastAsia="SimSun" w:hAnsi="Book Antiqua" w:cs="Arial"/>
          <w:b/>
          <w:color w:val="000000" w:themeColor="text1"/>
        </w:rPr>
        <w:t>features</w:t>
      </w:r>
      <w:r w:rsidR="00F279A7" w:rsidRPr="005736D5">
        <w:rPr>
          <w:rFonts w:ascii="Book Antiqua" w:eastAsia="SimSun" w:hAnsi="Book Antiqua" w:cs="Arial"/>
          <w:b/>
          <w:color w:val="000000" w:themeColor="text1"/>
        </w:rPr>
        <w:t xml:space="preserve"> </w:t>
      </w:r>
      <w:r w:rsidRPr="005736D5">
        <w:rPr>
          <w:rFonts w:ascii="Book Antiqua" w:eastAsia="SimSun" w:hAnsi="Book Antiqua" w:cs="Arial"/>
          <w:b/>
          <w:color w:val="000000" w:themeColor="text1"/>
        </w:rPr>
        <w:t>between</w:t>
      </w:r>
      <w:r w:rsidR="00F279A7" w:rsidRPr="005736D5">
        <w:rPr>
          <w:rFonts w:ascii="Book Antiqua" w:eastAsia="SimSun" w:hAnsi="Book Antiqua" w:cs="Arial"/>
          <w:b/>
          <w:color w:val="000000" w:themeColor="text1"/>
        </w:rPr>
        <w:t xml:space="preserve"> </w:t>
      </w:r>
      <w:r w:rsidRPr="005736D5">
        <w:rPr>
          <w:rFonts w:ascii="Book Antiqua" w:eastAsia="SimSun" w:hAnsi="Book Antiqua" w:cs="Arial"/>
          <w:b/>
          <w:color w:val="000000" w:themeColor="text1"/>
        </w:rPr>
        <w:t>the</w:t>
      </w:r>
      <w:r w:rsidR="00F279A7" w:rsidRPr="005736D5">
        <w:rPr>
          <w:rFonts w:ascii="Book Antiqua" w:eastAsia="SimSun" w:hAnsi="Book Antiqua" w:cs="Arial"/>
          <w:b/>
          <w:color w:val="000000" w:themeColor="text1"/>
        </w:rPr>
        <w:t xml:space="preserve"> </w:t>
      </w:r>
      <w:r w:rsidRPr="005736D5">
        <w:rPr>
          <w:rFonts w:ascii="Book Antiqua" w:eastAsia="SimSun" w:hAnsi="Book Antiqua" w:cs="Arial"/>
          <w:b/>
          <w:color w:val="000000" w:themeColor="text1"/>
        </w:rPr>
        <w:t>recurrence</w:t>
      </w:r>
      <w:r w:rsidR="00F279A7" w:rsidRPr="005736D5">
        <w:rPr>
          <w:rFonts w:ascii="Book Antiqua" w:eastAsia="SimSun" w:hAnsi="Book Antiqua" w:cs="Arial"/>
          <w:b/>
          <w:color w:val="000000" w:themeColor="text1"/>
        </w:rPr>
        <w:t xml:space="preserve"> </w:t>
      </w:r>
      <w:r w:rsidRPr="005736D5">
        <w:rPr>
          <w:rFonts w:ascii="Book Antiqua" w:eastAsia="SimSun" w:hAnsi="Book Antiqua" w:cs="Arial"/>
          <w:b/>
          <w:color w:val="000000" w:themeColor="text1"/>
        </w:rPr>
        <w:t>group</w:t>
      </w:r>
      <w:r w:rsidR="00F279A7" w:rsidRPr="005736D5">
        <w:rPr>
          <w:rFonts w:ascii="Book Antiqua" w:eastAsia="SimSun" w:hAnsi="Book Antiqua" w:cs="Arial"/>
          <w:b/>
          <w:color w:val="000000" w:themeColor="text1"/>
        </w:rPr>
        <w:t xml:space="preserve"> </w:t>
      </w:r>
      <w:r w:rsidRPr="005736D5">
        <w:rPr>
          <w:rFonts w:ascii="Book Antiqua" w:eastAsia="SimSun" w:hAnsi="Book Antiqua" w:cs="Arial"/>
          <w:b/>
          <w:color w:val="000000" w:themeColor="text1"/>
        </w:rPr>
        <w:t>and</w:t>
      </w:r>
      <w:r w:rsidR="00F279A7" w:rsidRPr="005736D5">
        <w:rPr>
          <w:rFonts w:ascii="Book Antiqua" w:eastAsia="SimSun" w:hAnsi="Book Antiqua" w:cs="Arial"/>
          <w:b/>
          <w:color w:val="000000" w:themeColor="text1"/>
        </w:rPr>
        <w:t xml:space="preserve"> </w:t>
      </w:r>
      <w:r w:rsidRPr="005736D5">
        <w:rPr>
          <w:rFonts w:ascii="Book Antiqua" w:eastAsia="SimSun" w:hAnsi="Book Antiqua" w:cs="Arial"/>
          <w:b/>
          <w:color w:val="000000" w:themeColor="text1"/>
        </w:rPr>
        <w:t>non-recurrence</w:t>
      </w:r>
      <w:r w:rsidR="00F279A7" w:rsidRPr="005736D5">
        <w:rPr>
          <w:rFonts w:ascii="Book Antiqua" w:eastAsia="SimSun" w:hAnsi="Book Antiqua" w:cs="Arial"/>
          <w:b/>
          <w:color w:val="000000" w:themeColor="text1"/>
        </w:rPr>
        <w:t xml:space="preserve"> </w:t>
      </w:r>
      <w:r w:rsidRPr="005736D5">
        <w:rPr>
          <w:rFonts w:ascii="Book Antiqua" w:eastAsia="SimSun" w:hAnsi="Book Antiqua" w:cs="Arial"/>
          <w:b/>
          <w:color w:val="000000" w:themeColor="text1"/>
        </w:rPr>
        <w:t>group</w:t>
      </w:r>
      <w:r w:rsidR="00992E90" w:rsidRPr="00992E90">
        <w:rPr>
          <w:rFonts w:ascii="Book Antiqua" w:eastAsia="SimSun" w:hAnsi="Book Antiqua" w:cs="Arial"/>
          <w:b/>
          <w:color w:val="000000" w:themeColor="text1"/>
        </w:rPr>
        <w:t xml:space="preserve">, </w:t>
      </w:r>
      <w:r w:rsidR="00992E90" w:rsidRPr="00992E90">
        <w:rPr>
          <w:rFonts w:ascii="Book Antiqua" w:eastAsia="SimSun" w:hAnsi="Book Antiqua" w:cs="Arial"/>
          <w:b/>
          <w:i/>
          <w:iCs/>
          <w:color w:val="000000" w:themeColor="text1"/>
        </w:rPr>
        <w:t>n</w:t>
      </w:r>
      <w:r w:rsidR="00992E90" w:rsidRPr="00992E90">
        <w:rPr>
          <w:rFonts w:ascii="Book Antiqua" w:eastAsia="SimSun" w:hAnsi="Book Antiqua" w:cs="Arial"/>
          <w:b/>
          <w:color w:val="000000" w:themeColor="text1"/>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5"/>
        <w:gridCol w:w="2000"/>
        <w:gridCol w:w="2118"/>
        <w:gridCol w:w="909"/>
        <w:gridCol w:w="894"/>
      </w:tblGrid>
      <w:tr w:rsidR="00F1648B" w:rsidRPr="005736D5" w14:paraId="67B47EAB" w14:textId="77777777" w:rsidTr="00BA2476">
        <w:trPr>
          <w:trHeight w:val="265"/>
        </w:trPr>
        <w:tc>
          <w:tcPr>
            <w:tcW w:w="0" w:type="auto"/>
            <w:tcBorders>
              <w:top w:val="single" w:sz="4" w:space="0" w:color="auto"/>
              <w:bottom w:val="single" w:sz="4" w:space="0" w:color="auto"/>
            </w:tcBorders>
          </w:tcPr>
          <w:p w14:paraId="0A3B5388" w14:textId="18D9EC29" w:rsidR="00F1648B" w:rsidRPr="005736D5" w:rsidRDefault="00F1648B" w:rsidP="00991A18">
            <w:pPr>
              <w:spacing w:line="360" w:lineRule="auto"/>
              <w:jc w:val="both"/>
              <w:rPr>
                <w:rFonts w:ascii="Book Antiqua" w:hAnsi="Book Antiqua" w:cs="Arial"/>
                <w:b/>
                <w:bCs/>
                <w:color w:val="000000" w:themeColor="text1"/>
              </w:rPr>
            </w:pPr>
            <w:r w:rsidRPr="005736D5">
              <w:rPr>
                <w:rFonts w:ascii="Book Antiqua" w:hAnsi="Book Antiqua" w:cs="Arial"/>
                <w:b/>
                <w:bCs/>
                <w:color w:val="000000" w:themeColor="text1"/>
              </w:rPr>
              <w:t>Groups</w:t>
            </w:r>
          </w:p>
        </w:tc>
        <w:tc>
          <w:tcPr>
            <w:tcW w:w="0" w:type="auto"/>
            <w:tcBorders>
              <w:top w:val="single" w:sz="4" w:space="0" w:color="auto"/>
              <w:bottom w:val="single" w:sz="4" w:space="0" w:color="auto"/>
            </w:tcBorders>
          </w:tcPr>
          <w:p w14:paraId="21004F11" w14:textId="3A6EEC0C" w:rsidR="00F1648B" w:rsidRPr="005736D5" w:rsidRDefault="00F1648B" w:rsidP="00991A18">
            <w:pPr>
              <w:spacing w:line="360" w:lineRule="auto"/>
              <w:jc w:val="both"/>
              <w:rPr>
                <w:rFonts w:ascii="Book Antiqua" w:hAnsi="Book Antiqua" w:cs="Arial"/>
                <w:b/>
                <w:bCs/>
                <w:color w:val="000000" w:themeColor="text1"/>
              </w:rPr>
            </w:pPr>
            <w:r w:rsidRPr="005736D5">
              <w:rPr>
                <w:rFonts w:ascii="Book Antiqua" w:hAnsi="Book Antiqua" w:cs="Arial"/>
                <w:b/>
                <w:bCs/>
                <w:color w:val="000000" w:themeColor="text1"/>
              </w:rPr>
              <w:t>Recurrence</w:t>
            </w:r>
            <w:r w:rsidR="00F279A7" w:rsidRPr="005736D5">
              <w:rPr>
                <w:rFonts w:ascii="Book Antiqua" w:hAnsi="Book Antiqua" w:cs="Arial"/>
                <w:b/>
                <w:bCs/>
                <w:color w:val="000000" w:themeColor="text1"/>
              </w:rPr>
              <w:t xml:space="preserve"> </w:t>
            </w:r>
            <w:r w:rsidRPr="005736D5">
              <w:rPr>
                <w:rFonts w:ascii="Book Antiqua" w:hAnsi="Book Antiqua" w:cs="Arial"/>
                <w:b/>
                <w:bCs/>
                <w:color w:val="000000" w:themeColor="text1"/>
              </w:rPr>
              <w:t>group</w:t>
            </w:r>
            <w:r w:rsidR="00F279A7" w:rsidRPr="005736D5">
              <w:rPr>
                <w:rFonts w:ascii="Book Antiqua" w:hAnsi="Book Antiqua" w:cs="Arial"/>
                <w:b/>
                <w:bCs/>
                <w:color w:val="000000" w:themeColor="text1"/>
              </w:rPr>
              <w:t xml:space="preserve"> </w:t>
            </w:r>
            <w:r w:rsidRPr="005736D5">
              <w:rPr>
                <w:rFonts w:ascii="Book Antiqua" w:hAnsi="Book Antiqua" w:cs="Arial"/>
                <w:b/>
                <w:bCs/>
                <w:color w:val="000000" w:themeColor="text1"/>
              </w:rPr>
              <w:t>(</w:t>
            </w:r>
            <w:r w:rsidRPr="005736D5">
              <w:rPr>
                <w:rFonts w:ascii="Book Antiqua" w:hAnsi="Book Antiqua" w:cs="Arial"/>
                <w:b/>
                <w:bCs/>
                <w:i/>
                <w:color w:val="000000" w:themeColor="text1"/>
              </w:rPr>
              <w:t>n</w:t>
            </w:r>
            <w:r w:rsidR="00C9680D" w:rsidRPr="005736D5">
              <w:rPr>
                <w:rFonts w:ascii="Book Antiqua" w:hAnsi="Book Antiqua" w:cs="Arial"/>
                <w:b/>
                <w:bCs/>
                <w:i/>
                <w:color w:val="000000" w:themeColor="text1"/>
              </w:rPr>
              <w:t xml:space="preserve"> </w:t>
            </w:r>
            <w:r w:rsidRPr="005736D5">
              <w:rPr>
                <w:rFonts w:ascii="Book Antiqua" w:hAnsi="Book Antiqua" w:cs="Arial"/>
                <w:b/>
                <w:bCs/>
                <w:color w:val="000000" w:themeColor="text1"/>
              </w:rPr>
              <w:t>=</w:t>
            </w:r>
            <w:r w:rsidR="00C9680D" w:rsidRPr="005736D5">
              <w:rPr>
                <w:rFonts w:ascii="Book Antiqua" w:hAnsi="Book Antiqua" w:cs="Arial"/>
                <w:b/>
                <w:bCs/>
                <w:color w:val="000000" w:themeColor="text1"/>
              </w:rPr>
              <w:t xml:space="preserve"> </w:t>
            </w:r>
            <w:r w:rsidRPr="005736D5">
              <w:rPr>
                <w:rFonts w:ascii="Book Antiqua" w:hAnsi="Book Antiqua" w:cs="Arial"/>
                <w:b/>
                <w:bCs/>
                <w:color w:val="000000" w:themeColor="text1"/>
              </w:rPr>
              <w:t>69)</w:t>
            </w:r>
          </w:p>
        </w:tc>
        <w:tc>
          <w:tcPr>
            <w:tcW w:w="0" w:type="auto"/>
            <w:tcBorders>
              <w:top w:val="single" w:sz="4" w:space="0" w:color="auto"/>
              <w:bottom w:val="single" w:sz="4" w:space="0" w:color="auto"/>
            </w:tcBorders>
          </w:tcPr>
          <w:p w14:paraId="23E5FDAB" w14:textId="76C56008" w:rsidR="00F1648B" w:rsidRPr="005736D5" w:rsidRDefault="00F1648B" w:rsidP="00991A18">
            <w:pPr>
              <w:spacing w:line="360" w:lineRule="auto"/>
              <w:jc w:val="both"/>
              <w:rPr>
                <w:rFonts w:ascii="Book Antiqua" w:hAnsi="Book Antiqua" w:cs="Arial"/>
                <w:b/>
                <w:bCs/>
                <w:color w:val="000000" w:themeColor="text1"/>
              </w:rPr>
            </w:pPr>
            <w:r w:rsidRPr="005736D5">
              <w:rPr>
                <w:rFonts w:ascii="Book Antiqua" w:hAnsi="Book Antiqua" w:cs="Arial"/>
                <w:b/>
                <w:bCs/>
                <w:color w:val="000000" w:themeColor="text1"/>
              </w:rPr>
              <w:t>Non-recurrence</w:t>
            </w:r>
            <w:r w:rsidR="00F279A7" w:rsidRPr="005736D5">
              <w:rPr>
                <w:rFonts w:ascii="Book Antiqua" w:hAnsi="Book Antiqua" w:cs="Arial"/>
                <w:b/>
                <w:bCs/>
                <w:color w:val="000000" w:themeColor="text1"/>
              </w:rPr>
              <w:t xml:space="preserve"> </w:t>
            </w:r>
            <w:r w:rsidRPr="005736D5">
              <w:rPr>
                <w:rFonts w:ascii="Book Antiqua" w:hAnsi="Book Antiqua" w:cs="Arial"/>
                <w:b/>
                <w:bCs/>
                <w:color w:val="000000" w:themeColor="text1"/>
              </w:rPr>
              <w:t>group</w:t>
            </w:r>
            <w:r w:rsidR="00F279A7" w:rsidRPr="005736D5">
              <w:rPr>
                <w:rFonts w:ascii="Book Antiqua" w:hAnsi="Book Antiqua" w:cs="Arial"/>
                <w:b/>
                <w:bCs/>
                <w:color w:val="000000" w:themeColor="text1"/>
              </w:rPr>
              <w:t xml:space="preserve"> </w:t>
            </w:r>
            <w:r w:rsidRPr="005736D5">
              <w:rPr>
                <w:rFonts w:ascii="Book Antiqua" w:hAnsi="Book Antiqua" w:cs="Arial"/>
                <w:b/>
                <w:bCs/>
                <w:color w:val="000000" w:themeColor="text1"/>
              </w:rPr>
              <w:t>(</w:t>
            </w:r>
            <w:r w:rsidRPr="005736D5">
              <w:rPr>
                <w:rFonts w:ascii="Book Antiqua" w:hAnsi="Book Antiqua" w:cs="Arial"/>
                <w:b/>
                <w:bCs/>
                <w:i/>
                <w:color w:val="000000" w:themeColor="text1"/>
              </w:rPr>
              <w:t>n</w:t>
            </w:r>
            <w:r w:rsidR="00C9680D" w:rsidRPr="005736D5">
              <w:rPr>
                <w:rFonts w:ascii="Book Antiqua" w:hAnsi="Book Antiqua" w:cs="Arial"/>
                <w:b/>
                <w:bCs/>
                <w:i/>
                <w:color w:val="000000" w:themeColor="text1"/>
              </w:rPr>
              <w:t xml:space="preserve"> </w:t>
            </w:r>
            <w:r w:rsidRPr="005736D5">
              <w:rPr>
                <w:rFonts w:ascii="Book Antiqua" w:hAnsi="Book Antiqua" w:cs="Arial"/>
                <w:b/>
                <w:bCs/>
                <w:color w:val="000000" w:themeColor="text1"/>
              </w:rPr>
              <w:t>=</w:t>
            </w:r>
            <w:r w:rsidR="00C9680D" w:rsidRPr="005736D5">
              <w:rPr>
                <w:rFonts w:ascii="Book Antiqua" w:hAnsi="Book Antiqua" w:cs="Arial"/>
                <w:b/>
                <w:bCs/>
                <w:color w:val="000000" w:themeColor="text1"/>
              </w:rPr>
              <w:t xml:space="preserve"> </w:t>
            </w:r>
            <w:r w:rsidRPr="005736D5">
              <w:rPr>
                <w:rFonts w:ascii="Book Antiqua" w:hAnsi="Book Antiqua" w:cs="Arial"/>
                <w:b/>
                <w:bCs/>
                <w:color w:val="000000" w:themeColor="text1"/>
              </w:rPr>
              <w:t>41)</w:t>
            </w:r>
          </w:p>
        </w:tc>
        <w:tc>
          <w:tcPr>
            <w:tcW w:w="0" w:type="auto"/>
            <w:tcBorders>
              <w:top w:val="single" w:sz="4" w:space="0" w:color="auto"/>
              <w:bottom w:val="single" w:sz="4" w:space="0" w:color="auto"/>
            </w:tcBorders>
          </w:tcPr>
          <w:p w14:paraId="49414F54" w14:textId="07D2F1D4" w:rsidR="00F1648B" w:rsidRPr="005736D5" w:rsidRDefault="00BF4633" w:rsidP="00991A18">
            <w:pPr>
              <w:spacing w:line="360" w:lineRule="auto"/>
              <w:jc w:val="both"/>
              <w:rPr>
                <w:rFonts w:ascii="Book Antiqua" w:hAnsi="Book Antiqua" w:cs="Arial"/>
                <w:b/>
                <w:bCs/>
                <w:iCs/>
                <w:color w:val="000000" w:themeColor="text1"/>
              </w:rPr>
            </w:pPr>
            <w:r w:rsidRPr="005736D5">
              <w:rPr>
                <w:rFonts w:ascii="Book Antiqua" w:hAnsi="Book Antiqua" w:cs="Arial"/>
                <w:b/>
                <w:bCs/>
                <w:i/>
                <w:color w:val="000000" w:themeColor="text1"/>
              </w:rPr>
              <w:t xml:space="preserve">t </w:t>
            </w:r>
            <w:r w:rsidRPr="005736D5">
              <w:rPr>
                <w:rFonts w:ascii="Book Antiqua" w:hAnsi="Book Antiqua" w:cs="Arial"/>
                <w:b/>
                <w:bCs/>
                <w:iCs/>
                <w:color w:val="000000" w:themeColor="text1"/>
              </w:rPr>
              <w:t>value</w:t>
            </w:r>
          </w:p>
        </w:tc>
        <w:tc>
          <w:tcPr>
            <w:tcW w:w="0" w:type="auto"/>
            <w:tcBorders>
              <w:top w:val="single" w:sz="4" w:space="0" w:color="auto"/>
              <w:bottom w:val="single" w:sz="4" w:space="0" w:color="auto"/>
            </w:tcBorders>
          </w:tcPr>
          <w:p w14:paraId="698D2AEC" w14:textId="12B9C568" w:rsidR="00F1648B" w:rsidRPr="005736D5" w:rsidRDefault="00F1648B" w:rsidP="00991A18">
            <w:pPr>
              <w:spacing w:line="360" w:lineRule="auto"/>
              <w:jc w:val="both"/>
              <w:rPr>
                <w:rFonts w:ascii="Book Antiqua" w:hAnsi="Book Antiqua" w:cs="Arial"/>
                <w:b/>
                <w:bCs/>
                <w:iCs/>
                <w:color w:val="000000" w:themeColor="text1"/>
              </w:rPr>
            </w:pPr>
            <w:r w:rsidRPr="005736D5">
              <w:rPr>
                <w:rFonts w:ascii="Book Antiqua" w:hAnsi="Book Antiqua" w:cs="Arial"/>
                <w:b/>
                <w:bCs/>
                <w:i/>
                <w:color w:val="000000" w:themeColor="text1"/>
              </w:rPr>
              <w:t>P</w:t>
            </w:r>
            <w:r w:rsidR="00BF4633" w:rsidRPr="005736D5">
              <w:rPr>
                <w:rFonts w:ascii="Book Antiqua" w:hAnsi="Book Antiqua" w:cs="Arial"/>
                <w:b/>
                <w:bCs/>
                <w:i/>
                <w:color w:val="000000" w:themeColor="text1"/>
              </w:rPr>
              <w:t xml:space="preserve"> </w:t>
            </w:r>
            <w:r w:rsidR="00BF4633" w:rsidRPr="005736D5">
              <w:rPr>
                <w:rFonts w:ascii="Book Antiqua" w:hAnsi="Book Antiqua" w:cs="Arial"/>
                <w:b/>
                <w:bCs/>
                <w:iCs/>
                <w:color w:val="000000" w:themeColor="text1"/>
              </w:rPr>
              <w:t>value</w:t>
            </w:r>
          </w:p>
        </w:tc>
      </w:tr>
      <w:tr w:rsidR="00F1648B" w:rsidRPr="005736D5" w14:paraId="6E1C6240" w14:textId="77777777" w:rsidTr="00BA2476">
        <w:trPr>
          <w:trHeight w:val="135"/>
        </w:trPr>
        <w:tc>
          <w:tcPr>
            <w:tcW w:w="0" w:type="auto"/>
            <w:tcBorders>
              <w:top w:val="single" w:sz="4" w:space="0" w:color="auto"/>
            </w:tcBorders>
          </w:tcPr>
          <w:p w14:paraId="126C4548" w14:textId="271082BE" w:rsidR="00F1648B" w:rsidRPr="005736D5" w:rsidRDefault="00F1648B" w:rsidP="00991A18">
            <w:pPr>
              <w:spacing w:line="360" w:lineRule="auto"/>
              <w:jc w:val="both"/>
              <w:rPr>
                <w:rFonts w:ascii="Book Antiqua" w:hAnsi="Book Antiqua" w:cs="Arial"/>
                <w:color w:val="000000" w:themeColor="text1"/>
              </w:rPr>
            </w:pPr>
            <w:r w:rsidRPr="005736D5">
              <w:rPr>
                <w:rFonts w:ascii="Book Antiqua" w:hAnsi="Book Antiqua" w:cs="Arial"/>
                <w:color w:val="000000" w:themeColor="text1"/>
              </w:rPr>
              <w:t>Age</w:t>
            </w:r>
            <w:r w:rsidR="00F279A7" w:rsidRPr="005736D5">
              <w:rPr>
                <w:rFonts w:ascii="Book Antiqua" w:hAnsi="Book Antiqua" w:cs="Arial"/>
                <w:color w:val="000000" w:themeColor="text1"/>
              </w:rPr>
              <w:t xml:space="preserve"> </w:t>
            </w:r>
            <w:r w:rsidRPr="005736D5">
              <w:rPr>
                <w:rFonts w:ascii="Book Antiqua" w:hAnsi="Book Antiqua" w:cs="Arial"/>
                <w:color w:val="000000" w:themeColor="text1"/>
              </w:rPr>
              <w:t>(</w:t>
            </w:r>
            <w:r w:rsidR="00C9680D" w:rsidRPr="005736D5">
              <w:rPr>
                <w:rFonts w:ascii="Book Antiqua" w:hAnsi="Book Antiqua" w:cs="Arial"/>
                <w:color w:val="000000" w:themeColor="text1"/>
              </w:rPr>
              <w:t xml:space="preserve">mean </w:t>
            </w:r>
            <w:r w:rsidRPr="005736D5">
              <w:rPr>
                <w:rFonts w:ascii="Book Antiqua" w:hAnsi="Book Antiqua" w:cs="Arial"/>
                <w:color w:val="000000" w:themeColor="text1"/>
              </w:rPr>
              <w:t>±</w:t>
            </w:r>
            <w:r w:rsidR="00C9680D" w:rsidRPr="005736D5">
              <w:rPr>
                <w:rFonts w:ascii="Book Antiqua" w:hAnsi="Book Antiqua" w:cs="Arial"/>
                <w:color w:val="000000" w:themeColor="text1"/>
              </w:rPr>
              <w:t xml:space="preserve"> SD</w:t>
            </w:r>
            <w:r w:rsidRPr="005736D5">
              <w:rPr>
                <w:rFonts w:ascii="Book Antiqua" w:hAnsi="Book Antiqua" w:cs="Arial"/>
                <w:color w:val="000000" w:themeColor="text1"/>
              </w:rPr>
              <w:t>,</w:t>
            </w:r>
            <w:r w:rsidR="00F279A7" w:rsidRPr="005736D5">
              <w:rPr>
                <w:rFonts w:ascii="Book Antiqua" w:hAnsi="Book Antiqua" w:cs="Arial"/>
                <w:color w:val="000000" w:themeColor="text1"/>
              </w:rPr>
              <w:t xml:space="preserve"> </w:t>
            </w:r>
            <w:proofErr w:type="spellStart"/>
            <w:r w:rsidRPr="005736D5">
              <w:rPr>
                <w:rFonts w:ascii="Book Antiqua" w:hAnsi="Book Antiqua" w:cs="Arial"/>
                <w:color w:val="000000" w:themeColor="text1"/>
              </w:rPr>
              <w:t>y</w:t>
            </w:r>
            <w:r w:rsidR="00C9680D" w:rsidRPr="005736D5">
              <w:rPr>
                <w:rFonts w:ascii="Book Antiqua" w:hAnsi="Book Antiqua" w:cs="Arial"/>
                <w:color w:val="000000" w:themeColor="text1"/>
              </w:rPr>
              <w:t>r</w:t>
            </w:r>
            <w:proofErr w:type="spellEnd"/>
            <w:r w:rsidRPr="005736D5">
              <w:rPr>
                <w:rFonts w:ascii="Book Antiqua" w:hAnsi="Book Antiqua" w:cs="Arial"/>
                <w:color w:val="000000" w:themeColor="text1"/>
              </w:rPr>
              <w:t>)</w:t>
            </w:r>
            <w:r w:rsidR="00F279A7" w:rsidRPr="005736D5">
              <w:rPr>
                <w:rFonts w:ascii="Book Antiqua" w:hAnsi="Book Antiqua" w:cs="Arial"/>
                <w:color w:val="000000" w:themeColor="text1"/>
              </w:rPr>
              <w:t xml:space="preserve"> </w:t>
            </w:r>
          </w:p>
        </w:tc>
        <w:tc>
          <w:tcPr>
            <w:tcW w:w="0" w:type="auto"/>
            <w:tcBorders>
              <w:top w:val="single" w:sz="4" w:space="0" w:color="auto"/>
            </w:tcBorders>
          </w:tcPr>
          <w:p w14:paraId="5EAAA8DB" w14:textId="0865F48B" w:rsidR="00F1648B" w:rsidRPr="005736D5" w:rsidRDefault="00F1648B" w:rsidP="00991A18">
            <w:pPr>
              <w:spacing w:line="360" w:lineRule="auto"/>
              <w:jc w:val="both"/>
              <w:rPr>
                <w:rFonts w:ascii="Book Antiqua" w:hAnsi="Book Antiqua" w:cs="Arial"/>
                <w:color w:val="000000" w:themeColor="text1"/>
              </w:rPr>
            </w:pPr>
            <w:r w:rsidRPr="005736D5">
              <w:rPr>
                <w:rFonts w:ascii="Book Antiqua" w:hAnsi="Book Antiqua" w:cs="Arial"/>
                <w:color w:val="000000" w:themeColor="text1"/>
              </w:rPr>
              <w:t>54.63</w:t>
            </w:r>
            <w:r w:rsidR="005736D5" w:rsidRPr="005736D5">
              <w:rPr>
                <w:rFonts w:ascii="Book Antiqua" w:hAnsi="Book Antiqua" w:cs="Arial"/>
                <w:color w:val="000000" w:themeColor="text1"/>
              </w:rPr>
              <w:t xml:space="preserve"> </w:t>
            </w:r>
            <w:r w:rsidRPr="005736D5">
              <w:rPr>
                <w:rFonts w:ascii="Book Antiqua" w:hAnsi="Book Antiqua" w:cs="Arial"/>
                <w:color w:val="000000" w:themeColor="text1"/>
              </w:rPr>
              <w:t>±</w:t>
            </w:r>
            <w:r w:rsidR="005736D5" w:rsidRPr="005736D5">
              <w:rPr>
                <w:rFonts w:ascii="Book Antiqua" w:hAnsi="Book Antiqua" w:cs="Arial"/>
                <w:color w:val="000000" w:themeColor="text1"/>
              </w:rPr>
              <w:t xml:space="preserve"> </w:t>
            </w:r>
            <w:r w:rsidRPr="005736D5">
              <w:rPr>
                <w:rFonts w:ascii="Book Antiqua" w:hAnsi="Book Antiqua" w:cs="Arial"/>
                <w:color w:val="000000" w:themeColor="text1"/>
              </w:rPr>
              <w:t>15.58</w:t>
            </w:r>
          </w:p>
        </w:tc>
        <w:tc>
          <w:tcPr>
            <w:tcW w:w="0" w:type="auto"/>
            <w:tcBorders>
              <w:top w:val="single" w:sz="4" w:space="0" w:color="auto"/>
            </w:tcBorders>
          </w:tcPr>
          <w:p w14:paraId="541CC142" w14:textId="5BF665F8" w:rsidR="00F1648B" w:rsidRPr="005736D5" w:rsidRDefault="00F1648B" w:rsidP="00991A18">
            <w:pPr>
              <w:spacing w:line="360" w:lineRule="auto"/>
              <w:jc w:val="both"/>
              <w:rPr>
                <w:rFonts w:ascii="Book Antiqua" w:hAnsi="Book Antiqua" w:cs="Arial"/>
                <w:color w:val="000000" w:themeColor="text1"/>
              </w:rPr>
            </w:pPr>
            <w:r w:rsidRPr="005736D5">
              <w:rPr>
                <w:rFonts w:ascii="Book Antiqua" w:hAnsi="Book Antiqua" w:cs="Arial"/>
                <w:color w:val="000000" w:themeColor="text1"/>
              </w:rPr>
              <w:t>55.10</w:t>
            </w:r>
            <w:r w:rsidR="005736D5" w:rsidRPr="005736D5">
              <w:rPr>
                <w:rFonts w:ascii="Book Antiqua" w:hAnsi="Book Antiqua" w:cs="Arial"/>
                <w:color w:val="000000" w:themeColor="text1"/>
              </w:rPr>
              <w:t xml:space="preserve"> </w:t>
            </w:r>
            <w:r w:rsidRPr="005736D5">
              <w:rPr>
                <w:rFonts w:ascii="Book Antiqua" w:hAnsi="Book Antiqua" w:cs="Arial"/>
                <w:color w:val="000000" w:themeColor="text1"/>
              </w:rPr>
              <w:t>±</w:t>
            </w:r>
            <w:r w:rsidR="005736D5" w:rsidRPr="005736D5">
              <w:rPr>
                <w:rFonts w:ascii="Book Antiqua" w:hAnsi="Book Antiqua" w:cs="Arial"/>
                <w:color w:val="000000" w:themeColor="text1"/>
              </w:rPr>
              <w:t xml:space="preserve"> </w:t>
            </w:r>
            <w:r w:rsidRPr="005736D5">
              <w:rPr>
                <w:rFonts w:ascii="Book Antiqua" w:hAnsi="Book Antiqua" w:cs="Arial"/>
                <w:color w:val="000000" w:themeColor="text1"/>
              </w:rPr>
              <w:t>15.29</w:t>
            </w:r>
          </w:p>
        </w:tc>
        <w:tc>
          <w:tcPr>
            <w:tcW w:w="0" w:type="auto"/>
            <w:tcBorders>
              <w:top w:val="single" w:sz="4" w:space="0" w:color="auto"/>
            </w:tcBorders>
          </w:tcPr>
          <w:p w14:paraId="6E2EE9CC" w14:textId="77777777" w:rsidR="00F1648B" w:rsidRPr="005736D5" w:rsidRDefault="00F1648B" w:rsidP="00991A18">
            <w:pPr>
              <w:spacing w:line="360" w:lineRule="auto"/>
              <w:jc w:val="both"/>
              <w:rPr>
                <w:rFonts w:ascii="Book Antiqua" w:hAnsi="Book Antiqua" w:cs="Arial"/>
                <w:color w:val="000000" w:themeColor="text1"/>
              </w:rPr>
            </w:pPr>
          </w:p>
        </w:tc>
        <w:tc>
          <w:tcPr>
            <w:tcW w:w="0" w:type="auto"/>
            <w:tcBorders>
              <w:top w:val="single" w:sz="4" w:space="0" w:color="auto"/>
            </w:tcBorders>
          </w:tcPr>
          <w:p w14:paraId="18CC3BBC" w14:textId="77777777" w:rsidR="00F1648B" w:rsidRPr="005736D5" w:rsidRDefault="00F1648B" w:rsidP="00991A18">
            <w:pPr>
              <w:spacing w:line="360" w:lineRule="auto"/>
              <w:jc w:val="both"/>
              <w:rPr>
                <w:rFonts w:ascii="Book Antiqua" w:hAnsi="Book Antiqua" w:cs="Arial"/>
                <w:color w:val="000000" w:themeColor="text1"/>
              </w:rPr>
            </w:pPr>
          </w:p>
        </w:tc>
      </w:tr>
      <w:tr w:rsidR="00F1648B" w:rsidRPr="005736D5" w14:paraId="2FCA707B" w14:textId="77777777" w:rsidTr="00BA2476">
        <w:trPr>
          <w:trHeight w:val="361"/>
        </w:trPr>
        <w:tc>
          <w:tcPr>
            <w:tcW w:w="0" w:type="auto"/>
          </w:tcPr>
          <w:p w14:paraId="51F231FA" w14:textId="1EAC8126" w:rsidR="00F1648B" w:rsidRPr="005736D5" w:rsidRDefault="00F1648B" w:rsidP="00991A18">
            <w:pPr>
              <w:spacing w:line="360" w:lineRule="auto"/>
              <w:jc w:val="both"/>
              <w:rPr>
                <w:rFonts w:ascii="Book Antiqua" w:hAnsi="Book Antiqua" w:cs="Arial"/>
                <w:color w:val="000000" w:themeColor="text1"/>
              </w:rPr>
            </w:pPr>
            <w:r w:rsidRPr="005736D5">
              <w:rPr>
                <w:rFonts w:ascii="Book Antiqua" w:hAnsi="Book Antiqua" w:cs="Arial"/>
                <w:color w:val="000000" w:themeColor="text1"/>
              </w:rPr>
              <w:t>Gender</w:t>
            </w:r>
          </w:p>
        </w:tc>
        <w:tc>
          <w:tcPr>
            <w:tcW w:w="0" w:type="auto"/>
          </w:tcPr>
          <w:p w14:paraId="5374200E" w14:textId="77777777" w:rsidR="00F1648B" w:rsidRPr="005736D5" w:rsidRDefault="00F1648B" w:rsidP="00991A18">
            <w:pPr>
              <w:spacing w:line="360" w:lineRule="auto"/>
              <w:jc w:val="both"/>
              <w:rPr>
                <w:rFonts w:ascii="Book Antiqua" w:hAnsi="Book Antiqua" w:cs="Arial"/>
                <w:color w:val="000000" w:themeColor="text1"/>
              </w:rPr>
            </w:pPr>
          </w:p>
        </w:tc>
        <w:tc>
          <w:tcPr>
            <w:tcW w:w="0" w:type="auto"/>
          </w:tcPr>
          <w:p w14:paraId="28FEA9EE" w14:textId="77777777" w:rsidR="00F1648B" w:rsidRPr="005736D5" w:rsidRDefault="00F1648B" w:rsidP="00991A18">
            <w:pPr>
              <w:spacing w:line="360" w:lineRule="auto"/>
              <w:jc w:val="both"/>
              <w:rPr>
                <w:rFonts w:ascii="Book Antiqua" w:hAnsi="Book Antiqua" w:cs="Arial"/>
                <w:color w:val="000000" w:themeColor="text1"/>
              </w:rPr>
            </w:pPr>
          </w:p>
        </w:tc>
        <w:tc>
          <w:tcPr>
            <w:tcW w:w="0" w:type="auto"/>
          </w:tcPr>
          <w:p w14:paraId="4CC9D811" w14:textId="77777777" w:rsidR="00F1648B" w:rsidRPr="005736D5" w:rsidRDefault="00F1648B" w:rsidP="00991A18">
            <w:pPr>
              <w:spacing w:line="360" w:lineRule="auto"/>
              <w:jc w:val="both"/>
              <w:rPr>
                <w:rFonts w:ascii="Book Antiqua" w:hAnsi="Book Antiqua" w:cs="Arial"/>
                <w:color w:val="000000" w:themeColor="text1"/>
              </w:rPr>
            </w:pPr>
            <w:r w:rsidRPr="005736D5">
              <w:rPr>
                <w:rFonts w:ascii="Book Antiqua" w:hAnsi="Book Antiqua" w:cs="Arial"/>
                <w:color w:val="000000" w:themeColor="text1"/>
              </w:rPr>
              <w:t>3.497</w:t>
            </w:r>
          </w:p>
        </w:tc>
        <w:tc>
          <w:tcPr>
            <w:tcW w:w="0" w:type="auto"/>
          </w:tcPr>
          <w:p w14:paraId="7672DE63" w14:textId="77777777" w:rsidR="00F1648B" w:rsidRPr="005736D5" w:rsidRDefault="00F1648B" w:rsidP="00991A18">
            <w:pPr>
              <w:spacing w:line="360" w:lineRule="auto"/>
              <w:jc w:val="both"/>
              <w:rPr>
                <w:rFonts w:ascii="Book Antiqua" w:hAnsi="Book Antiqua" w:cs="Arial"/>
                <w:color w:val="000000" w:themeColor="text1"/>
              </w:rPr>
            </w:pPr>
            <w:r w:rsidRPr="005736D5">
              <w:rPr>
                <w:rFonts w:ascii="Book Antiqua" w:hAnsi="Book Antiqua" w:cs="Arial"/>
                <w:color w:val="000000" w:themeColor="text1"/>
              </w:rPr>
              <w:t>0.061</w:t>
            </w:r>
          </w:p>
        </w:tc>
      </w:tr>
      <w:tr w:rsidR="00F1648B" w:rsidRPr="005736D5" w14:paraId="69944341" w14:textId="77777777" w:rsidTr="00BA2476">
        <w:trPr>
          <w:trHeight w:val="265"/>
        </w:trPr>
        <w:tc>
          <w:tcPr>
            <w:tcW w:w="0" w:type="auto"/>
          </w:tcPr>
          <w:p w14:paraId="0449E38C" w14:textId="14B8E865" w:rsidR="00F1648B" w:rsidRPr="005736D5" w:rsidRDefault="00F1648B" w:rsidP="00991A18">
            <w:pPr>
              <w:spacing w:line="360" w:lineRule="auto"/>
              <w:ind w:firstLineChars="100" w:firstLine="240"/>
              <w:jc w:val="both"/>
              <w:rPr>
                <w:rFonts w:ascii="Book Antiqua" w:hAnsi="Book Antiqua" w:cs="Arial"/>
                <w:color w:val="000000" w:themeColor="text1"/>
              </w:rPr>
            </w:pPr>
            <w:r w:rsidRPr="005736D5">
              <w:rPr>
                <w:rFonts w:ascii="Book Antiqua" w:hAnsi="Book Antiqua" w:cs="Arial"/>
                <w:color w:val="000000" w:themeColor="text1"/>
              </w:rPr>
              <w:t>Men</w:t>
            </w:r>
          </w:p>
        </w:tc>
        <w:tc>
          <w:tcPr>
            <w:tcW w:w="0" w:type="auto"/>
          </w:tcPr>
          <w:p w14:paraId="21AB2291" w14:textId="7C5BCA60" w:rsidR="00F1648B" w:rsidRPr="005736D5" w:rsidRDefault="00F1648B" w:rsidP="00991A18">
            <w:pPr>
              <w:spacing w:line="360" w:lineRule="auto"/>
              <w:jc w:val="both"/>
              <w:rPr>
                <w:rFonts w:ascii="Book Antiqua" w:hAnsi="Book Antiqua" w:cs="Arial"/>
                <w:color w:val="000000" w:themeColor="text1"/>
              </w:rPr>
            </w:pPr>
            <w:r w:rsidRPr="005736D5">
              <w:rPr>
                <w:rFonts w:ascii="Book Antiqua" w:hAnsi="Book Antiqua" w:cs="Arial"/>
                <w:color w:val="000000" w:themeColor="text1"/>
              </w:rPr>
              <w:t>40</w:t>
            </w:r>
            <w:r w:rsidR="00F279A7" w:rsidRPr="005736D5">
              <w:rPr>
                <w:rFonts w:ascii="Book Antiqua" w:hAnsi="Book Antiqua" w:cs="Arial"/>
                <w:color w:val="000000" w:themeColor="text1"/>
              </w:rPr>
              <w:t xml:space="preserve"> </w:t>
            </w:r>
            <w:r w:rsidRPr="005736D5">
              <w:rPr>
                <w:rFonts w:ascii="Book Antiqua" w:hAnsi="Book Antiqua" w:cs="Arial"/>
                <w:color w:val="000000" w:themeColor="text1"/>
              </w:rPr>
              <w:t>(57.97)</w:t>
            </w:r>
          </w:p>
        </w:tc>
        <w:tc>
          <w:tcPr>
            <w:tcW w:w="0" w:type="auto"/>
          </w:tcPr>
          <w:p w14:paraId="3D59CAB3" w14:textId="1FA6C785" w:rsidR="00F1648B" w:rsidRPr="005736D5" w:rsidRDefault="00F1648B" w:rsidP="00991A18">
            <w:pPr>
              <w:spacing w:line="360" w:lineRule="auto"/>
              <w:jc w:val="both"/>
              <w:rPr>
                <w:rFonts w:ascii="Book Antiqua" w:hAnsi="Book Antiqua" w:cs="Arial"/>
                <w:color w:val="000000" w:themeColor="text1"/>
              </w:rPr>
            </w:pPr>
            <w:r w:rsidRPr="005736D5">
              <w:rPr>
                <w:rFonts w:ascii="Book Antiqua" w:hAnsi="Book Antiqua" w:cs="Arial"/>
                <w:color w:val="000000" w:themeColor="text1"/>
              </w:rPr>
              <w:t>31</w:t>
            </w:r>
            <w:r w:rsidR="00F279A7" w:rsidRPr="005736D5">
              <w:rPr>
                <w:rFonts w:ascii="Book Antiqua" w:hAnsi="Book Antiqua" w:cs="Arial"/>
                <w:color w:val="000000" w:themeColor="text1"/>
              </w:rPr>
              <w:t xml:space="preserve"> </w:t>
            </w:r>
            <w:r w:rsidRPr="005736D5">
              <w:rPr>
                <w:rFonts w:ascii="Book Antiqua" w:hAnsi="Book Antiqua" w:cs="Arial"/>
                <w:color w:val="000000" w:themeColor="text1"/>
              </w:rPr>
              <w:t>(75.61)</w:t>
            </w:r>
          </w:p>
        </w:tc>
        <w:tc>
          <w:tcPr>
            <w:tcW w:w="0" w:type="auto"/>
          </w:tcPr>
          <w:p w14:paraId="38C20D72" w14:textId="77777777" w:rsidR="00F1648B" w:rsidRPr="005736D5" w:rsidRDefault="00F1648B" w:rsidP="00991A18">
            <w:pPr>
              <w:spacing w:line="360" w:lineRule="auto"/>
              <w:jc w:val="both"/>
              <w:rPr>
                <w:rFonts w:ascii="Book Antiqua" w:hAnsi="Book Antiqua" w:cs="Arial"/>
                <w:color w:val="000000" w:themeColor="text1"/>
              </w:rPr>
            </w:pPr>
          </w:p>
        </w:tc>
        <w:tc>
          <w:tcPr>
            <w:tcW w:w="0" w:type="auto"/>
          </w:tcPr>
          <w:p w14:paraId="078A8EC8" w14:textId="77777777" w:rsidR="00F1648B" w:rsidRPr="005736D5" w:rsidRDefault="00F1648B" w:rsidP="00991A18">
            <w:pPr>
              <w:spacing w:line="360" w:lineRule="auto"/>
              <w:jc w:val="both"/>
              <w:rPr>
                <w:rFonts w:ascii="Book Antiqua" w:hAnsi="Book Antiqua" w:cs="Arial"/>
                <w:color w:val="000000" w:themeColor="text1"/>
              </w:rPr>
            </w:pPr>
          </w:p>
        </w:tc>
      </w:tr>
      <w:tr w:rsidR="00F1648B" w:rsidRPr="005736D5" w14:paraId="1AEA5FE3" w14:textId="77777777" w:rsidTr="00BA2476">
        <w:trPr>
          <w:trHeight w:val="233"/>
        </w:trPr>
        <w:tc>
          <w:tcPr>
            <w:tcW w:w="0" w:type="auto"/>
          </w:tcPr>
          <w:p w14:paraId="77E50215" w14:textId="14B82969" w:rsidR="00F1648B" w:rsidRPr="005736D5" w:rsidRDefault="00F1648B" w:rsidP="00991A18">
            <w:pPr>
              <w:spacing w:line="360" w:lineRule="auto"/>
              <w:ind w:firstLineChars="100" w:firstLine="240"/>
              <w:jc w:val="both"/>
              <w:rPr>
                <w:rFonts w:ascii="Book Antiqua" w:hAnsi="Book Antiqua" w:cs="Arial"/>
                <w:color w:val="000000" w:themeColor="text1"/>
              </w:rPr>
            </w:pPr>
            <w:r w:rsidRPr="005736D5">
              <w:rPr>
                <w:rFonts w:ascii="Book Antiqua" w:hAnsi="Book Antiqua" w:cs="Arial"/>
                <w:color w:val="000000" w:themeColor="text1"/>
              </w:rPr>
              <w:t>Female</w:t>
            </w:r>
          </w:p>
        </w:tc>
        <w:tc>
          <w:tcPr>
            <w:tcW w:w="0" w:type="auto"/>
          </w:tcPr>
          <w:p w14:paraId="278DC7EE" w14:textId="2BF12506" w:rsidR="00F1648B" w:rsidRPr="005736D5" w:rsidRDefault="00F1648B" w:rsidP="00991A18">
            <w:pPr>
              <w:spacing w:line="360" w:lineRule="auto"/>
              <w:jc w:val="both"/>
              <w:rPr>
                <w:rFonts w:ascii="Book Antiqua" w:hAnsi="Book Antiqua" w:cs="Arial"/>
                <w:color w:val="000000" w:themeColor="text1"/>
              </w:rPr>
            </w:pPr>
            <w:r w:rsidRPr="005736D5">
              <w:rPr>
                <w:rFonts w:ascii="Book Antiqua" w:hAnsi="Book Antiqua" w:cs="Arial"/>
                <w:color w:val="000000" w:themeColor="text1"/>
              </w:rPr>
              <w:t>29</w:t>
            </w:r>
            <w:r w:rsidR="00F279A7" w:rsidRPr="005736D5">
              <w:rPr>
                <w:rFonts w:ascii="Book Antiqua" w:hAnsi="Book Antiqua" w:cs="Arial"/>
                <w:color w:val="000000" w:themeColor="text1"/>
              </w:rPr>
              <w:t xml:space="preserve"> </w:t>
            </w:r>
            <w:r w:rsidRPr="005736D5">
              <w:rPr>
                <w:rFonts w:ascii="Book Antiqua" w:hAnsi="Book Antiqua" w:cs="Arial"/>
                <w:color w:val="000000" w:themeColor="text1"/>
              </w:rPr>
              <w:t>(42.03)</w:t>
            </w:r>
          </w:p>
        </w:tc>
        <w:tc>
          <w:tcPr>
            <w:tcW w:w="0" w:type="auto"/>
          </w:tcPr>
          <w:p w14:paraId="053BC94F" w14:textId="1A3F6081" w:rsidR="00F1648B" w:rsidRPr="005736D5" w:rsidRDefault="00F1648B" w:rsidP="00991A18">
            <w:pPr>
              <w:spacing w:line="360" w:lineRule="auto"/>
              <w:jc w:val="both"/>
              <w:rPr>
                <w:rFonts w:ascii="Book Antiqua" w:hAnsi="Book Antiqua" w:cs="Arial"/>
                <w:color w:val="000000" w:themeColor="text1"/>
              </w:rPr>
            </w:pPr>
            <w:r w:rsidRPr="005736D5">
              <w:rPr>
                <w:rFonts w:ascii="Book Antiqua" w:hAnsi="Book Antiqua" w:cs="Arial"/>
                <w:color w:val="000000" w:themeColor="text1"/>
              </w:rPr>
              <w:t>10</w:t>
            </w:r>
            <w:r w:rsidR="00F279A7" w:rsidRPr="005736D5">
              <w:rPr>
                <w:rFonts w:ascii="Book Antiqua" w:hAnsi="Book Antiqua" w:cs="Arial"/>
                <w:color w:val="000000" w:themeColor="text1"/>
              </w:rPr>
              <w:t xml:space="preserve"> </w:t>
            </w:r>
            <w:r w:rsidRPr="005736D5">
              <w:rPr>
                <w:rFonts w:ascii="Book Antiqua" w:hAnsi="Book Antiqua" w:cs="Arial"/>
                <w:color w:val="000000" w:themeColor="text1"/>
              </w:rPr>
              <w:t>(24.39)</w:t>
            </w:r>
          </w:p>
        </w:tc>
        <w:tc>
          <w:tcPr>
            <w:tcW w:w="0" w:type="auto"/>
          </w:tcPr>
          <w:p w14:paraId="61A698FD" w14:textId="77777777" w:rsidR="00F1648B" w:rsidRPr="005736D5" w:rsidRDefault="00F1648B" w:rsidP="00991A18">
            <w:pPr>
              <w:spacing w:line="360" w:lineRule="auto"/>
              <w:jc w:val="both"/>
              <w:rPr>
                <w:rFonts w:ascii="Book Antiqua" w:hAnsi="Book Antiqua" w:cs="Arial"/>
                <w:color w:val="000000" w:themeColor="text1"/>
              </w:rPr>
            </w:pPr>
          </w:p>
        </w:tc>
        <w:tc>
          <w:tcPr>
            <w:tcW w:w="0" w:type="auto"/>
          </w:tcPr>
          <w:p w14:paraId="4F481214" w14:textId="77777777" w:rsidR="00F1648B" w:rsidRPr="005736D5" w:rsidRDefault="00F1648B" w:rsidP="00991A18">
            <w:pPr>
              <w:spacing w:line="360" w:lineRule="auto"/>
              <w:jc w:val="both"/>
              <w:rPr>
                <w:rFonts w:ascii="Book Antiqua" w:hAnsi="Book Antiqua" w:cs="Arial"/>
                <w:color w:val="000000" w:themeColor="text1"/>
              </w:rPr>
            </w:pPr>
          </w:p>
        </w:tc>
      </w:tr>
      <w:tr w:rsidR="00F1648B" w:rsidRPr="005736D5" w14:paraId="000DC923" w14:textId="77777777" w:rsidTr="00BA2476">
        <w:trPr>
          <w:trHeight w:val="361"/>
        </w:trPr>
        <w:tc>
          <w:tcPr>
            <w:tcW w:w="0" w:type="auto"/>
          </w:tcPr>
          <w:p w14:paraId="2C6D3A0B" w14:textId="781955E4" w:rsidR="00F1648B" w:rsidRPr="005736D5" w:rsidRDefault="00F1648B" w:rsidP="00991A18">
            <w:pPr>
              <w:spacing w:line="360" w:lineRule="auto"/>
              <w:jc w:val="both"/>
              <w:rPr>
                <w:rFonts w:ascii="Book Antiqua" w:hAnsi="Book Antiqua" w:cs="Arial"/>
                <w:color w:val="000000" w:themeColor="text1"/>
              </w:rPr>
            </w:pPr>
            <w:proofErr w:type="spellStart"/>
            <w:r w:rsidRPr="005736D5">
              <w:rPr>
                <w:rFonts w:ascii="Book Antiqua" w:hAnsi="Book Antiqua" w:cs="Arial"/>
                <w:color w:val="000000" w:themeColor="text1"/>
              </w:rPr>
              <w:t>HbsAg</w:t>
            </w:r>
            <w:proofErr w:type="spellEnd"/>
          </w:p>
        </w:tc>
        <w:tc>
          <w:tcPr>
            <w:tcW w:w="0" w:type="auto"/>
          </w:tcPr>
          <w:p w14:paraId="755882C6" w14:textId="77777777" w:rsidR="00F1648B" w:rsidRPr="005736D5" w:rsidRDefault="00F1648B" w:rsidP="00991A18">
            <w:pPr>
              <w:spacing w:line="360" w:lineRule="auto"/>
              <w:jc w:val="both"/>
              <w:rPr>
                <w:rFonts w:ascii="Book Antiqua" w:hAnsi="Book Antiqua" w:cs="Arial"/>
                <w:color w:val="000000" w:themeColor="text1"/>
              </w:rPr>
            </w:pPr>
          </w:p>
        </w:tc>
        <w:tc>
          <w:tcPr>
            <w:tcW w:w="0" w:type="auto"/>
          </w:tcPr>
          <w:p w14:paraId="5F9DCA68" w14:textId="77777777" w:rsidR="00F1648B" w:rsidRPr="005736D5" w:rsidRDefault="00F1648B" w:rsidP="00991A18">
            <w:pPr>
              <w:spacing w:line="360" w:lineRule="auto"/>
              <w:jc w:val="both"/>
              <w:rPr>
                <w:rFonts w:ascii="Book Antiqua" w:hAnsi="Book Antiqua" w:cs="Arial"/>
                <w:color w:val="000000" w:themeColor="text1"/>
              </w:rPr>
            </w:pPr>
          </w:p>
        </w:tc>
        <w:tc>
          <w:tcPr>
            <w:tcW w:w="0" w:type="auto"/>
          </w:tcPr>
          <w:p w14:paraId="436AE7F3" w14:textId="77777777" w:rsidR="00F1648B" w:rsidRPr="005736D5" w:rsidRDefault="00F1648B" w:rsidP="00991A18">
            <w:pPr>
              <w:spacing w:line="360" w:lineRule="auto"/>
              <w:jc w:val="both"/>
              <w:rPr>
                <w:rFonts w:ascii="Book Antiqua" w:hAnsi="Book Antiqua" w:cs="Arial"/>
                <w:color w:val="000000" w:themeColor="text1"/>
              </w:rPr>
            </w:pPr>
            <w:r w:rsidRPr="005736D5">
              <w:rPr>
                <w:rFonts w:ascii="Book Antiqua" w:hAnsi="Book Antiqua" w:cs="Arial"/>
                <w:color w:val="000000" w:themeColor="text1"/>
              </w:rPr>
              <w:t>0.313</w:t>
            </w:r>
          </w:p>
        </w:tc>
        <w:tc>
          <w:tcPr>
            <w:tcW w:w="0" w:type="auto"/>
          </w:tcPr>
          <w:p w14:paraId="77512BE4" w14:textId="77777777" w:rsidR="00F1648B" w:rsidRPr="005736D5" w:rsidRDefault="00F1648B" w:rsidP="00991A18">
            <w:pPr>
              <w:spacing w:line="360" w:lineRule="auto"/>
              <w:jc w:val="both"/>
              <w:rPr>
                <w:rFonts w:ascii="Book Antiqua" w:hAnsi="Book Antiqua" w:cs="Arial"/>
                <w:color w:val="000000" w:themeColor="text1"/>
              </w:rPr>
            </w:pPr>
            <w:r w:rsidRPr="005736D5">
              <w:rPr>
                <w:rFonts w:ascii="Book Antiqua" w:hAnsi="Book Antiqua" w:cs="Arial"/>
                <w:color w:val="000000" w:themeColor="text1"/>
              </w:rPr>
              <w:t>0.576</w:t>
            </w:r>
          </w:p>
        </w:tc>
      </w:tr>
      <w:tr w:rsidR="00F1648B" w:rsidRPr="005736D5" w14:paraId="13288910" w14:textId="77777777" w:rsidTr="00BA2476">
        <w:trPr>
          <w:trHeight w:val="232"/>
        </w:trPr>
        <w:tc>
          <w:tcPr>
            <w:tcW w:w="0" w:type="auto"/>
          </w:tcPr>
          <w:p w14:paraId="2BE9E835" w14:textId="7F01073B" w:rsidR="00F1648B" w:rsidRPr="005736D5" w:rsidRDefault="00F1648B" w:rsidP="00991A18">
            <w:pPr>
              <w:spacing w:line="360" w:lineRule="auto"/>
              <w:ind w:firstLineChars="100" w:firstLine="240"/>
              <w:jc w:val="both"/>
              <w:rPr>
                <w:rFonts w:ascii="Book Antiqua" w:hAnsi="Book Antiqua" w:cs="Arial"/>
                <w:color w:val="000000" w:themeColor="text1"/>
              </w:rPr>
            </w:pPr>
            <w:r w:rsidRPr="005736D5">
              <w:rPr>
                <w:rFonts w:ascii="Book Antiqua" w:hAnsi="Book Antiqua" w:cs="Arial"/>
                <w:color w:val="000000" w:themeColor="text1"/>
              </w:rPr>
              <w:t>Negative</w:t>
            </w:r>
          </w:p>
        </w:tc>
        <w:tc>
          <w:tcPr>
            <w:tcW w:w="0" w:type="auto"/>
          </w:tcPr>
          <w:p w14:paraId="477DFE57" w14:textId="79981709" w:rsidR="00F1648B" w:rsidRPr="005736D5" w:rsidRDefault="00F1648B" w:rsidP="00991A18">
            <w:pPr>
              <w:spacing w:line="360" w:lineRule="auto"/>
              <w:jc w:val="both"/>
              <w:rPr>
                <w:rFonts w:ascii="Book Antiqua" w:hAnsi="Book Antiqua" w:cs="Arial"/>
                <w:color w:val="000000" w:themeColor="text1"/>
              </w:rPr>
            </w:pPr>
            <w:r w:rsidRPr="005736D5">
              <w:rPr>
                <w:rFonts w:ascii="Book Antiqua" w:hAnsi="Book Antiqua" w:cs="Arial"/>
                <w:color w:val="000000" w:themeColor="text1"/>
              </w:rPr>
              <w:t>22</w:t>
            </w:r>
            <w:r w:rsidR="00F279A7" w:rsidRPr="005736D5">
              <w:rPr>
                <w:rFonts w:ascii="Book Antiqua" w:hAnsi="Book Antiqua" w:cs="Arial"/>
                <w:color w:val="000000" w:themeColor="text1"/>
              </w:rPr>
              <w:t xml:space="preserve"> </w:t>
            </w:r>
            <w:r w:rsidRPr="005736D5">
              <w:rPr>
                <w:rFonts w:ascii="Book Antiqua" w:hAnsi="Book Antiqua" w:cs="Arial"/>
                <w:color w:val="000000" w:themeColor="text1"/>
              </w:rPr>
              <w:t>(31.88)</w:t>
            </w:r>
          </w:p>
        </w:tc>
        <w:tc>
          <w:tcPr>
            <w:tcW w:w="0" w:type="auto"/>
          </w:tcPr>
          <w:p w14:paraId="479322DA" w14:textId="7C072B15" w:rsidR="00F1648B" w:rsidRPr="005736D5" w:rsidRDefault="00F1648B" w:rsidP="00991A18">
            <w:pPr>
              <w:spacing w:line="360" w:lineRule="auto"/>
              <w:jc w:val="both"/>
              <w:rPr>
                <w:rFonts w:ascii="Book Antiqua" w:hAnsi="Book Antiqua" w:cs="Arial"/>
                <w:color w:val="000000" w:themeColor="text1"/>
              </w:rPr>
            </w:pPr>
            <w:r w:rsidRPr="005736D5">
              <w:rPr>
                <w:rFonts w:ascii="Book Antiqua" w:hAnsi="Book Antiqua" w:cs="Arial"/>
                <w:color w:val="000000" w:themeColor="text1"/>
              </w:rPr>
              <w:t>11</w:t>
            </w:r>
            <w:r w:rsidR="00F279A7" w:rsidRPr="005736D5">
              <w:rPr>
                <w:rFonts w:ascii="Book Antiqua" w:hAnsi="Book Antiqua" w:cs="Arial"/>
                <w:color w:val="000000" w:themeColor="text1"/>
              </w:rPr>
              <w:t xml:space="preserve"> </w:t>
            </w:r>
            <w:r w:rsidRPr="005736D5">
              <w:rPr>
                <w:rFonts w:ascii="Book Antiqua" w:hAnsi="Book Antiqua" w:cs="Arial"/>
                <w:color w:val="000000" w:themeColor="text1"/>
              </w:rPr>
              <w:t>(26.83)</w:t>
            </w:r>
          </w:p>
        </w:tc>
        <w:tc>
          <w:tcPr>
            <w:tcW w:w="0" w:type="auto"/>
          </w:tcPr>
          <w:p w14:paraId="72ACD777" w14:textId="77777777" w:rsidR="00F1648B" w:rsidRPr="005736D5" w:rsidRDefault="00F1648B" w:rsidP="00991A18">
            <w:pPr>
              <w:spacing w:line="360" w:lineRule="auto"/>
              <w:jc w:val="both"/>
              <w:rPr>
                <w:rFonts w:ascii="Book Antiqua" w:hAnsi="Book Antiqua" w:cs="Arial"/>
                <w:color w:val="000000" w:themeColor="text1"/>
              </w:rPr>
            </w:pPr>
          </w:p>
        </w:tc>
        <w:tc>
          <w:tcPr>
            <w:tcW w:w="0" w:type="auto"/>
          </w:tcPr>
          <w:p w14:paraId="6BD2DB00" w14:textId="77777777" w:rsidR="00F1648B" w:rsidRPr="005736D5" w:rsidRDefault="00F1648B" w:rsidP="00991A18">
            <w:pPr>
              <w:spacing w:line="360" w:lineRule="auto"/>
              <w:jc w:val="both"/>
              <w:rPr>
                <w:rFonts w:ascii="Book Antiqua" w:hAnsi="Book Antiqua" w:cs="Arial"/>
                <w:color w:val="000000" w:themeColor="text1"/>
              </w:rPr>
            </w:pPr>
          </w:p>
        </w:tc>
      </w:tr>
      <w:tr w:rsidR="00F1648B" w:rsidRPr="005736D5" w14:paraId="30E7FA91" w14:textId="77777777" w:rsidTr="00BA2476">
        <w:trPr>
          <w:trHeight w:val="265"/>
        </w:trPr>
        <w:tc>
          <w:tcPr>
            <w:tcW w:w="0" w:type="auto"/>
          </w:tcPr>
          <w:p w14:paraId="151EDA3F" w14:textId="657F68EE" w:rsidR="00F1648B" w:rsidRPr="005736D5" w:rsidRDefault="00F1648B" w:rsidP="00991A18">
            <w:pPr>
              <w:spacing w:line="360" w:lineRule="auto"/>
              <w:ind w:firstLineChars="100" w:firstLine="240"/>
              <w:jc w:val="both"/>
              <w:rPr>
                <w:rFonts w:ascii="Book Antiqua" w:hAnsi="Book Antiqua" w:cs="Arial"/>
                <w:color w:val="000000" w:themeColor="text1"/>
              </w:rPr>
            </w:pPr>
            <w:r w:rsidRPr="005736D5">
              <w:rPr>
                <w:rFonts w:ascii="Book Antiqua" w:hAnsi="Book Antiqua" w:cs="Arial"/>
                <w:color w:val="000000" w:themeColor="text1"/>
              </w:rPr>
              <w:t>Positive</w:t>
            </w:r>
          </w:p>
        </w:tc>
        <w:tc>
          <w:tcPr>
            <w:tcW w:w="0" w:type="auto"/>
          </w:tcPr>
          <w:p w14:paraId="5BA75589" w14:textId="2D6E12BB" w:rsidR="00F1648B" w:rsidRPr="005736D5" w:rsidRDefault="00F1648B" w:rsidP="00991A18">
            <w:pPr>
              <w:spacing w:line="360" w:lineRule="auto"/>
              <w:jc w:val="both"/>
              <w:rPr>
                <w:rFonts w:ascii="Book Antiqua" w:hAnsi="Book Antiqua" w:cs="Arial"/>
                <w:color w:val="000000" w:themeColor="text1"/>
              </w:rPr>
            </w:pPr>
            <w:r w:rsidRPr="005736D5">
              <w:rPr>
                <w:rFonts w:ascii="Book Antiqua" w:hAnsi="Book Antiqua" w:cs="Arial"/>
                <w:color w:val="000000" w:themeColor="text1"/>
              </w:rPr>
              <w:t>47</w:t>
            </w:r>
            <w:r w:rsidR="00F279A7" w:rsidRPr="005736D5">
              <w:rPr>
                <w:rFonts w:ascii="Book Antiqua" w:hAnsi="Book Antiqua" w:cs="Arial"/>
                <w:color w:val="000000" w:themeColor="text1"/>
              </w:rPr>
              <w:t xml:space="preserve"> </w:t>
            </w:r>
            <w:r w:rsidRPr="005736D5">
              <w:rPr>
                <w:rFonts w:ascii="Book Antiqua" w:hAnsi="Book Antiqua" w:cs="Arial"/>
                <w:color w:val="000000" w:themeColor="text1"/>
              </w:rPr>
              <w:t>(68.12)</w:t>
            </w:r>
          </w:p>
        </w:tc>
        <w:tc>
          <w:tcPr>
            <w:tcW w:w="0" w:type="auto"/>
          </w:tcPr>
          <w:p w14:paraId="3D8960E1" w14:textId="667A869C" w:rsidR="00F1648B" w:rsidRPr="005736D5" w:rsidRDefault="00F1648B" w:rsidP="00991A18">
            <w:pPr>
              <w:spacing w:line="360" w:lineRule="auto"/>
              <w:jc w:val="both"/>
              <w:rPr>
                <w:rFonts w:ascii="Book Antiqua" w:hAnsi="Book Antiqua" w:cs="Arial"/>
                <w:color w:val="000000" w:themeColor="text1"/>
              </w:rPr>
            </w:pPr>
            <w:r w:rsidRPr="005736D5">
              <w:rPr>
                <w:rFonts w:ascii="Book Antiqua" w:hAnsi="Book Antiqua" w:cs="Arial"/>
                <w:color w:val="000000" w:themeColor="text1"/>
              </w:rPr>
              <w:t>30</w:t>
            </w:r>
            <w:r w:rsidR="00F279A7" w:rsidRPr="005736D5">
              <w:rPr>
                <w:rFonts w:ascii="Book Antiqua" w:hAnsi="Book Antiqua" w:cs="Arial"/>
                <w:color w:val="000000" w:themeColor="text1"/>
              </w:rPr>
              <w:t xml:space="preserve"> </w:t>
            </w:r>
            <w:r w:rsidRPr="005736D5">
              <w:rPr>
                <w:rFonts w:ascii="Book Antiqua" w:hAnsi="Book Antiqua" w:cs="Arial"/>
                <w:color w:val="000000" w:themeColor="text1"/>
              </w:rPr>
              <w:t>(73.17)</w:t>
            </w:r>
          </w:p>
        </w:tc>
        <w:tc>
          <w:tcPr>
            <w:tcW w:w="0" w:type="auto"/>
          </w:tcPr>
          <w:p w14:paraId="5A567818" w14:textId="77777777" w:rsidR="00F1648B" w:rsidRPr="005736D5" w:rsidRDefault="00F1648B" w:rsidP="00991A18">
            <w:pPr>
              <w:spacing w:line="360" w:lineRule="auto"/>
              <w:jc w:val="both"/>
              <w:rPr>
                <w:rFonts w:ascii="Book Antiqua" w:hAnsi="Book Antiqua" w:cs="Arial"/>
                <w:color w:val="000000" w:themeColor="text1"/>
              </w:rPr>
            </w:pPr>
          </w:p>
        </w:tc>
        <w:tc>
          <w:tcPr>
            <w:tcW w:w="0" w:type="auto"/>
          </w:tcPr>
          <w:p w14:paraId="424A2130" w14:textId="77777777" w:rsidR="00F1648B" w:rsidRPr="005736D5" w:rsidRDefault="00F1648B" w:rsidP="00991A18">
            <w:pPr>
              <w:spacing w:line="360" w:lineRule="auto"/>
              <w:jc w:val="both"/>
              <w:rPr>
                <w:rFonts w:ascii="Book Antiqua" w:hAnsi="Book Antiqua" w:cs="Arial"/>
                <w:color w:val="000000" w:themeColor="text1"/>
              </w:rPr>
            </w:pPr>
          </w:p>
        </w:tc>
      </w:tr>
      <w:tr w:rsidR="00F1648B" w:rsidRPr="005736D5" w14:paraId="5E432AEA" w14:textId="77777777" w:rsidTr="00BA2476">
        <w:tc>
          <w:tcPr>
            <w:tcW w:w="0" w:type="auto"/>
          </w:tcPr>
          <w:p w14:paraId="4E845522" w14:textId="79F3A3A2" w:rsidR="00F1648B" w:rsidRPr="005736D5" w:rsidRDefault="00F1648B" w:rsidP="00991A18">
            <w:pPr>
              <w:spacing w:line="360" w:lineRule="auto"/>
              <w:jc w:val="both"/>
              <w:rPr>
                <w:rFonts w:ascii="Book Antiqua" w:hAnsi="Book Antiqua" w:cs="Arial"/>
                <w:color w:val="000000" w:themeColor="text1"/>
              </w:rPr>
            </w:pPr>
            <w:r w:rsidRPr="005736D5">
              <w:rPr>
                <w:rFonts w:ascii="Book Antiqua" w:hAnsi="Book Antiqua" w:cs="Arial"/>
                <w:color w:val="000000" w:themeColor="text1"/>
              </w:rPr>
              <w:t>TNM</w:t>
            </w:r>
            <w:r w:rsidR="00F279A7" w:rsidRPr="005736D5">
              <w:rPr>
                <w:rFonts w:ascii="Book Antiqua" w:hAnsi="Book Antiqua" w:cs="Arial"/>
                <w:color w:val="000000" w:themeColor="text1"/>
              </w:rPr>
              <w:t xml:space="preserve"> </w:t>
            </w:r>
            <w:r w:rsidRPr="005736D5">
              <w:rPr>
                <w:rFonts w:ascii="Book Antiqua" w:hAnsi="Book Antiqua" w:cs="Arial"/>
                <w:color w:val="000000" w:themeColor="text1"/>
              </w:rPr>
              <w:t>staging</w:t>
            </w:r>
          </w:p>
        </w:tc>
        <w:tc>
          <w:tcPr>
            <w:tcW w:w="0" w:type="auto"/>
          </w:tcPr>
          <w:p w14:paraId="45C2C5A1" w14:textId="77777777" w:rsidR="00F1648B" w:rsidRPr="005736D5" w:rsidRDefault="00F1648B" w:rsidP="00991A18">
            <w:pPr>
              <w:spacing w:line="360" w:lineRule="auto"/>
              <w:jc w:val="both"/>
              <w:rPr>
                <w:rFonts w:ascii="Book Antiqua" w:hAnsi="Book Antiqua" w:cs="Arial"/>
                <w:color w:val="000000" w:themeColor="text1"/>
              </w:rPr>
            </w:pPr>
          </w:p>
        </w:tc>
        <w:tc>
          <w:tcPr>
            <w:tcW w:w="0" w:type="auto"/>
          </w:tcPr>
          <w:p w14:paraId="5C2487E1" w14:textId="77777777" w:rsidR="00F1648B" w:rsidRPr="005736D5" w:rsidRDefault="00F1648B" w:rsidP="00991A18">
            <w:pPr>
              <w:spacing w:line="360" w:lineRule="auto"/>
              <w:jc w:val="both"/>
              <w:rPr>
                <w:rFonts w:ascii="Book Antiqua" w:hAnsi="Book Antiqua" w:cs="Arial"/>
                <w:color w:val="000000" w:themeColor="text1"/>
              </w:rPr>
            </w:pPr>
          </w:p>
        </w:tc>
        <w:tc>
          <w:tcPr>
            <w:tcW w:w="0" w:type="auto"/>
          </w:tcPr>
          <w:p w14:paraId="007DAD24" w14:textId="77777777" w:rsidR="00F1648B" w:rsidRPr="005736D5" w:rsidRDefault="00F1648B" w:rsidP="00991A18">
            <w:pPr>
              <w:spacing w:line="360" w:lineRule="auto"/>
              <w:jc w:val="both"/>
              <w:rPr>
                <w:rFonts w:ascii="Book Antiqua" w:hAnsi="Book Antiqua" w:cs="Arial"/>
                <w:color w:val="000000" w:themeColor="text1"/>
              </w:rPr>
            </w:pPr>
            <w:r w:rsidRPr="005736D5">
              <w:rPr>
                <w:rFonts w:ascii="Book Antiqua" w:hAnsi="Book Antiqua" w:cs="Arial"/>
                <w:color w:val="000000" w:themeColor="text1"/>
              </w:rPr>
              <w:t>10.959</w:t>
            </w:r>
          </w:p>
        </w:tc>
        <w:tc>
          <w:tcPr>
            <w:tcW w:w="0" w:type="auto"/>
          </w:tcPr>
          <w:p w14:paraId="7067EEDB" w14:textId="77777777" w:rsidR="00F1648B" w:rsidRPr="005736D5" w:rsidRDefault="00F1648B" w:rsidP="00991A18">
            <w:pPr>
              <w:spacing w:line="360" w:lineRule="auto"/>
              <w:jc w:val="both"/>
              <w:rPr>
                <w:rFonts w:ascii="Book Antiqua" w:hAnsi="Book Antiqua" w:cs="Arial"/>
                <w:color w:val="000000" w:themeColor="text1"/>
              </w:rPr>
            </w:pPr>
            <w:r w:rsidRPr="005736D5">
              <w:rPr>
                <w:rFonts w:ascii="Book Antiqua" w:hAnsi="Book Antiqua" w:cs="Arial"/>
                <w:color w:val="000000" w:themeColor="text1"/>
              </w:rPr>
              <w:t>0.001</w:t>
            </w:r>
          </w:p>
        </w:tc>
      </w:tr>
      <w:tr w:rsidR="00F1648B" w:rsidRPr="005736D5" w14:paraId="2A51BE6B" w14:textId="77777777" w:rsidTr="00BA2476">
        <w:trPr>
          <w:trHeight w:val="247"/>
        </w:trPr>
        <w:tc>
          <w:tcPr>
            <w:tcW w:w="0" w:type="auto"/>
          </w:tcPr>
          <w:p w14:paraId="51D232D7" w14:textId="634C6A0B" w:rsidR="00F1648B" w:rsidRPr="005736D5" w:rsidRDefault="00F1648B" w:rsidP="00991A18">
            <w:pPr>
              <w:spacing w:line="360" w:lineRule="auto"/>
              <w:ind w:firstLineChars="100" w:firstLine="240"/>
              <w:jc w:val="both"/>
              <w:rPr>
                <w:rFonts w:ascii="Book Antiqua" w:hAnsi="Book Antiqua" w:cs="Arial"/>
                <w:color w:val="000000" w:themeColor="text1"/>
              </w:rPr>
            </w:pPr>
            <w:r w:rsidRPr="005736D5">
              <w:rPr>
                <w:rFonts w:ascii="Book Antiqua" w:hAnsi="Book Antiqua" w:cs="Arial"/>
                <w:color w:val="000000" w:themeColor="text1"/>
              </w:rPr>
              <w:t>Stage</w:t>
            </w:r>
            <w:r w:rsidR="00F279A7" w:rsidRPr="005736D5">
              <w:rPr>
                <w:rFonts w:ascii="Book Antiqua" w:hAnsi="Book Antiqua" w:cs="Arial"/>
                <w:color w:val="000000" w:themeColor="text1"/>
              </w:rPr>
              <w:t xml:space="preserve"> </w:t>
            </w:r>
            <w:r w:rsidRPr="005736D5">
              <w:rPr>
                <w:rFonts w:ascii="Book Antiqua" w:hAnsi="Book Antiqua" w:cs="Arial"/>
                <w:color w:val="000000" w:themeColor="text1"/>
              </w:rPr>
              <w:t>I-II</w:t>
            </w:r>
          </w:p>
        </w:tc>
        <w:tc>
          <w:tcPr>
            <w:tcW w:w="0" w:type="auto"/>
          </w:tcPr>
          <w:p w14:paraId="07F54829" w14:textId="60AFA2AE" w:rsidR="00F1648B" w:rsidRPr="005736D5" w:rsidRDefault="00F1648B" w:rsidP="00991A18">
            <w:pPr>
              <w:spacing w:line="360" w:lineRule="auto"/>
              <w:jc w:val="both"/>
              <w:rPr>
                <w:rFonts w:ascii="Book Antiqua" w:hAnsi="Book Antiqua" w:cs="Arial"/>
                <w:color w:val="000000" w:themeColor="text1"/>
              </w:rPr>
            </w:pPr>
            <w:r w:rsidRPr="005736D5">
              <w:rPr>
                <w:rFonts w:ascii="Book Antiqua" w:hAnsi="Book Antiqua" w:cs="Arial"/>
                <w:color w:val="000000" w:themeColor="text1"/>
              </w:rPr>
              <w:t>28</w:t>
            </w:r>
            <w:r w:rsidR="00F279A7" w:rsidRPr="005736D5">
              <w:rPr>
                <w:rFonts w:ascii="Book Antiqua" w:hAnsi="Book Antiqua" w:cs="Arial"/>
                <w:color w:val="000000" w:themeColor="text1"/>
              </w:rPr>
              <w:t xml:space="preserve"> </w:t>
            </w:r>
            <w:r w:rsidRPr="005736D5">
              <w:rPr>
                <w:rFonts w:ascii="Book Antiqua" w:hAnsi="Book Antiqua" w:cs="Arial"/>
                <w:color w:val="000000" w:themeColor="text1"/>
              </w:rPr>
              <w:t>(40.58)</w:t>
            </w:r>
          </w:p>
        </w:tc>
        <w:tc>
          <w:tcPr>
            <w:tcW w:w="0" w:type="auto"/>
          </w:tcPr>
          <w:p w14:paraId="67DE0F81" w14:textId="36985914" w:rsidR="00F1648B" w:rsidRPr="005736D5" w:rsidRDefault="00F1648B" w:rsidP="00991A18">
            <w:pPr>
              <w:spacing w:line="360" w:lineRule="auto"/>
              <w:jc w:val="both"/>
              <w:rPr>
                <w:rFonts w:ascii="Book Antiqua" w:hAnsi="Book Antiqua" w:cs="Arial"/>
                <w:color w:val="000000" w:themeColor="text1"/>
              </w:rPr>
            </w:pPr>
            <w:r w:rsidRPr="005736D5">
              <w:rPr>
                <w:rFonts w:ascii="Book Antiqua" w:hAnsi="Book Antiqua" w:cs="Arial"/>
                <w:color w:val="000000" w:themeColor="text1"/>
              </w:rPr>
              <w:t>30</w:t>
            </w:r>
            <w:r w:rsidR="00F279A7" w:rsidRPr="005736D5">
              <w:rPr>
                <w:rFonts w:ascii="Book Antiqua" w:hAnsi="Book Antiqua" w:cs="Arial"/>
                <w:color w:val="000000" w:themeColor="text1"/>
              </w:rPr>
              <w:t xml:space="preserve"> </w:t>
            </w:r>
            <w:r w:rsidRPr="005736D5">
              <w:rPr>
                <w:rFonts w:ascii="Book Antiqua" w:hAnsi="Book Antiqua" w:cs="Arial"/>
                <w:color w:val="000000" w:themeColor="text1"/>
              </w:rPr>
              <w:t>(73.17)</w:t>
            </w:r>
          </w:p>
        </w:tc>
        <w:tc>
          <w:tcPr>
            <w:tcW w:w="0" w:type="auto"/>
          </w:tcPr>
          <w:p w14:paraId="4D05B40F" w14:textId="77777777" w:rsidR="00F1648B" w:rsidRPr="005736D5" w:rsidRDefault="00F1648B" w:rsidP="00991A18">
            <w:pPr>
              <w:spacing w:line="360" w:lineRule="auto"/>
              <w:jc w:val="both"/>
              <w:rPr>
                <w:rFonts w:ascii="Book Antiqua" w:hAnsi="Book Antiqua" w:cs="Arial"/>
                <w:color w:val="000000" w:themeColor="text1"/>
              </w:rPr>
            </w:pPr>
          </w:p>
        </w:tc>
        <w:tc>
          <w:tcPr>
            <w:tcW w:w="0" w:type="auto"/>
          </w:tcPr>
          <w:p w14:paraId="6ED98860" w14:textId="77777777" w:rsidR="00F1648B" w:rsidRPr="005736D5" w:rsidRDefault="00F1648B" w:rsidP="00991A18">
            <w:pPr>
              <w:spacing w:line="360" w:lineRule="auto"/>
              <w:jc w:val="both"/>
              <w:rPr>
                <w:rFonts w:ascii="Book Antiqua" w:hAnsi="Book Antiqua" w:cs="Arial"/>
                <w:color w:val="000000" w:themeColor="text1"/>
              </w:rPr>
            </w:pPr>
          </w:p>
        </w:tc>
      </w:tr>
      <w:tr w:rsidR="00F1648B" w:rsidRPr="005736D5" w14:paraId="044DC8EA" w14:textId="77777777" w:rsidTr="00BA2476">
        <w:tc>
          <w:tcPr>
            <w:tcW w:w="0" w:type="auto"/>
          </w:tcPr>
          <w:p w14:paraId="1D02C5F2" w14:textId="16B2C56B" w:rsidR="00F1648B" w:rsidRPr="005736D5" w:rsidRDefault="00F1648B" w:rsidP="00991A18">
            <w:pPr>
              <w:spacing w:line="360" w:lineRule="auto"/>
              <w:ind w:firstLineChars="100" w:firstLine="240"/>
              <w:jc w:val="both"/>
              <w:rPr>
                <w:rFonts w:ascii="Book Antiqua" w:hAnsi="Book Antiqua" w:cs="Arial"/>
                <w:color w:val="000000" w:themeColor="text1"/>
              </w:rPr>
            </w:pPr>
            <w:r w:rsidRPr="005736D5">
              <w:rPr>
                <w:rFonts w:ascii="Book Antiqua" w:hAnsi="Book Antiqua" w:cs="Arial"/>
                <w:color w:val="000000" w:themeColor="text1"/>
              </w:rPr>
              <w:t>Stage</w:t>
            </w:r>
            <w:r w:rsidR="00F279A7" w:rsidRPr="005736D5">
              <w:rPr>
                <w:rFonts w:ascii="Book Antiqua" w:hAnsi="Book Antiqua" w:cs="Arial"/>
                <w:color w:val="000000" w:themeColor="text1"/>
              </w:rPr>
              <w:t xml:space="preserve"> </w:t>
            </w:r>
            <w:r w:rsidRPr="005736D5">
              <w:rPr>
                <w:rFonts w:ascii="Book Antiqua" w:hAnsi="Book Antiqua" w:cs="Arial"/>
                <w:color w:val="000000" w:themeColor="text1"/>
              </w:rPr>
              <w:t>III-IV</w:t>
            </w:r>
          </w:p>
        </w:tc>
        <w:tc>
          <w:tcPr>
            <w:tcW w:w="0" w:type="auto"/>
          </w:tcPr>
          <w:p w14:paraId="0E709BCD" w14:textId="29A5382D" w:rsidR="00F1648B" w:rsidRPr="005736D5" w:rsidRDefault="00F1648B" w:rsidP="00991A18">
            <w:pPr>
              <w:spacing w:line="360" w:lineRule="auto"/>
              <w:jc w:val="both"/>
              <w:rPr>
                <w:rFonts w:ascii="Book Antiqua" w:hAnsi="Book Antiqua" w:cs="Arial"/>
                <w:color w:val="000000" w:themeColor="text1"/>
              </w:rPr>
            </w:pPr>
            <w:r w:rsidRPr="005736D5">
              <w:rPr>
                <w:rFonts w:ascii="Book Antiqua" w:hAnsi="Book Antiqua" w:cs="Arial"/>
                <w:color w:val="000000" w:themeColor="text1"/>
              </w:rPr>
              <w:t>41</w:t>
            </w:r>
            <w:r w:rsidR="00F279A7" w:rsidRPr="005736D5">
              <w:rPr>
                <w:rFonts w:ascii="Book Antiqua" w:hAnsi="Book Antiqua" w:cs="Arial"/>
                <w:color w:val="000000" w:themeColor="text1"/>
              </w:rPr>
              <w:t xml:space="preserve"> </w:t>
            </w:r>
            <w:r w:rsidRPr="005736D5">
              <w:rPr>
                <w:rFonts w:ascii="Book Antiqua" w:hAnsi="Book Antiqua" w:cs="Arial"/>
                <w:color w:val="000000" w:themeColor="text1"/>
              </w:rPr>
              <w:t>(59.42)</w:t>
            </w:r>
          </w:p>
        </w:tc>
        <w:tc>
          <w:tcPr>
            <w:tcW w:w="0" w:type="auto"/>
          </w:tcPr>
          <w:p w14:paraId="1115B482" w14:textId="4E99B5B2" w:rsidR="00F1648B" w:rsidRPr="005736D5" w:rsidRDefault="00F1648B" w:rsidP="00991A18">
            <w:pPr>
              <w:spacing w:line="360" w:lineRule="auto"/>
              <w:jc w:val="both"/>
              <w:rPr>
                <w:rFonts w:ascii="Book Antiqua" w:hAnsi="Book Antiqua" w:cs="Arial"/>
                <w:color w:val="000000" w:themeColor="text1"/>
              </w:rPr>
            </w:pPr>
            <w:r w:rsidRPr="005736D5">
              <w:rPr>
                <w:rFonts w:ascii="Book Antiqua" w:hAnsi="Book Antiqua" w:cs="Arial"/>
                <w:color w:val="000000" w:themeColor="text1"/>
              </w:rPr>
              <w:t>11</w:t>
            </w:r>
            <w:r w:rsidR="00F279A7" w:rsidRPr="005736D5">
              <w:rPr>
                <w:rFonts w:ascii="Book Antiqua" w:hAnsi="Book Antiqua" w:cs="Arial"/>
                <w:color w:val="000000" w:themeColor="text1"/>
              </w:rPr>
              <w:t xml:space="preserve"> </w:t>
            </w:r>
            <w:r w:rsidRPr="005736D5">
              <w:rPr>
                <w:rFonts w:ascii="Book Antiqua" w:hAnsi="Book Antiqua" w:cs="Arial"/>
                <w:color w:val="000000" w:themeColor="text1"/>
              </w:rPr>
              <w:t>(26.83)</w:t>
            </w:r>
          </w:p>
        </w:tc>
        <w:tc>
          <w:tcPr>
            <w:tcW w:w="0" w:type="auto"/>
          </w:tcPr>
          <w:p w14:paraId="08BA9913" w14:textId="77777777" w:rsidR="00F1648B" w:rsidRPr="005736D5" w:rsidRDefault="00F1648B" w:rsidP="00991A18">
            <w:pPr>
              <w:spacing w:line="360" w:lineRule="auto"/>
              <w:jc w:val="both"/>
              <w:rPr>
                <w:rFonts w:ascii="Book Antiqua" w:hAnsi="Book Antiqua" w:cs="Arial"/>
                <w:color w:val="000000" w:themeColor="text1"/>
              </w:rPr>
            </w:pPr>
          </w:p>
        </w:tc>
        <w:tc>
          <w:tcPr>
            <w:tcW w:w="0" w:type="auto"/>
          </w:tcPr>
          <w:p w14:paraId="798F2A11" w14:textId="77777777" w:rsidR="00F1648B" w:rsidRPr="005736D5" w:rsidRDefault="00F1648B" w:rsidP="00991A18">
            <w:pPr>
              <w:spacing w:line="360" w:lineRule="auto"/>
              <w:jc w:val="both"/>
              <w:rPr>
                <w:rFonts w:ascii="Book Antiqua" w:hAnsi="Book Antiqua" w:cs="Arial"/>
                <w:color w:val="000000" w:themeColor="text1"/>
              </w:rPr>
            </w:pPr>
          </w:p>
        </w:tc>
      </w:tr>
      <w:tr w:rsidR="00F1648B" w:rsidRPr="005736D5" w14:paraId="4B61BA41" w14:textId="77777777" w:rsidTr="00BA2476">
        <w:tc>
          <w:tcPr>
            <w:tcW w:w="0" w:type="auto"/>
          </w:tcPr>
          <w:p w14:paraId="37215A80" w14:textId="2E8CABA6" w:rsidR="00F1648B" w:rsidRPr="005736D5" w:rsidRDefault="00F1648B" w:rsidP="00991A18">
            <w:pPr>
              <w:spacing w:line="360" w:lineRule="auto"/>
              <w:jc w:val="both"/>
              <w:rPr>
                <w:rFonts w:ascii="Book Antiqua" w:hAnsi="Book Antiqua" w:cs="Arial"/>
                <w:color w:val="000000" w:themeColor="text1"/>
              </w:rPr>
            </w:pPr>
            <w:r w:rsidRPr="005736D5">
              <w:rPr>
                <w:rFonts w:ascii="Book Antiqua" w:hAnsi="Book Antiqua" w:cs="Arial"/>
                <w:color w:val="000000" w:themeColor="text1"/>
              </w:rPr>
              <w:t>Tumor</w:t>
            </w:r>
            <w:r w:rsidR="00F279A7" w:rsidRPr="005736D5">
              <w:rPr>
                <w:rFonts w:ascii="Book Antiqua" w:hAnsi="Book Antiqua" w:cs="Arial"/>
                <w:color w:val="000000" w:themeColor="text1"/>
              </w:rPr>
              <w:t xml:space="preserve"> </w:t>
            </w:r>
            <w:r w:rsidRPr="005736D5">
              <w:rPr>
                <w:rFonts w:ascii="Book Antiqua" w:hAnsi="Book Antiqua" w:cs="Arial"/>
                <w:color w:val="000000" w:themeColor="text1"/>
              </w:rPr>
              <w:t>diameter</w:t>
            </w:r>
          </w:p>
        </w:tc>
        <w:tc>
          <w:tcPr>
            <w:tcW w:w="0" w:type="auto"/>
          </w:tcPr>
          <w:p w14:paraId="1599C1C3" w14:textId="77777777" w:rsidR="00F1648B" w:rsidRPr="005736D5" w:rsidRDefault="00F1648B" w:rsidP="00991A18">
            <w:pPr>
              <w:spacing w:line="360" w:lineRule="auto"/>
              <w:jc w:val="both"/>
              <w:rPr>
                <w:rFonts w:ascii="Book Antiqua" w:hAnsi="Book Antiqua" w:cs="Arial"/>
                <w:color w:val="000000" w:themeColor="text1"/>
              </w:rPr>
            </w:pPr>
          </w:p>
        </w:tc>
        <w:tc>
          <w:tcPr>
            <w:tcW w:w="0" w:type="auto"/>
          </w:tcPr>
          <w:p w14:paraId="46AB0079" w14:textId="77777777" w:rsidR="00F1648B" w:rsidRPr="005736D5" w:rsidRDefault="00F1648B" w:rsidP="00991A18">
            <w:pPr>
              <w:spacing w:line="360" w:lineRule="auto"/>
              <w:jc w:val="both"/>
              <w:rPr>
                <w:rFonts w:ascii="Book Antiqua" w:hAnsi="Book Antiqua" w:cs="Arial"/>
                <w:color w:val="000000" w:themeColor="text1"/>
              </w:rPr>
            </w:pPr>
          </w:p>
        </w:tc>
        <w:tc>
          <w:tcPr>
            <w:tcW w:w="0" w:type="auto"/>
          </w:tcPr>
          <w:p w14:paraId="293E095C" w14:textId="77777777" w:rsidR="00F1648B" w:rsidRPr="005736D5" w:rsidRDefault="00F1648B" w:rsidP="00991A18">
            <w:pPr>
              <w:spacing w:line="360" w:lineRule="auto"/>
              <w:jc w:val="both"/>
              <w:rPr>
                <w:rFonts w:ascii="Book Antiqua" w:hAnsi="Book Antiqua" w:cs="Arial"/>
                <w:color w:val="000000" w:themeColor="text1"/>
              </w:rPr>
            </w:pPr>
            <w:r w:rsidRPr="005736D5">
              <w:rPr>
                <w:rFonts w:ascii="Book Antiqua" w:hAnsi="Book Antiqua" w:cs="Arial"/>
                <w:color w:val="000000" w:themeColor="text1"/>
              </w:rPr>
              <w:t>0.979</w:t>
            </w:r>
          </w:p>
        </w:tc>
        <w:tc>
          <w:tcPr>
            <w:tcW w:w="0" w:type="auto"/>
          </w:tcPr>
          <w:p w14:paraId="4BF9DB5F" w14:textId="77777777" w:rsidR="00F1648B" w:rsidRPr="005736D5" w:rsidRDefault="00F1648B" w:rsidP="00991A18">
            <w:pPr>
              <w:spacing w:line="360" w:lineRule="auto"/>
              <w:jc w:val="both"/>
              <w:rPr>
                <w:rFonts w:ascii="Book Antiqua" w:hAnsi="Book Antiqua" w:cs="Arial"/>
                <w:color w:val="000000" w:themeColor="text1"/>
              </w:rPr>
            </w:pPr>
            <w:r w:rsidRPr="005736D5">
              <w:rPr>
                <w:rFonts w:ascii="Book Antiqua" w:hAnsi="Book Antiqua" w:cs="Arial"/>
                <w:color w:val="000000" w:themeColor="text1"/>
              </w:rPr>
              <w:t>0.323</w:t>
            </w:r>
          </w:p>
        </w:tc>
      </w:tr>
      <w:tr w:rsidR="00F1648B" w:rsidRPr="005736D5" w14:paraId="105B232C" w14:textId="77777777" w:rsidTr="00BA2476">
        <w:trPr>
          <w:trHeight w:hRule="exact" w:val="280"/>
        </w:trPr>
        <w:tc>
          <w:tcPr>
            <w:tcW w:w="0" w:type="auto"/>
          </w:tcPr>
          <w:p w14:paraId="7F333B48" w14:textId="3D88C4DD" w:rsidR="00F1648B" w:rsidRPr="005736D5" w:rsidRDefault="00F1648B" w:rsidP="00991A18">
            <w:pPr>
              <w:spacing w:line="360" w:lineRule="auto"/>
              <w:ind w:firstLineChars="100" w:firstLine="240"/>
              <w:jc w:val="both"/>
              <w:rPr>
                <w:rFonts w:ascii="Book Antiqua" w:hAnsi="Book Antiqua" w:cs="Arial"/>
                <w:color w:val="000000" w:themeColor="text1"/>
              </w:rPr>
            </w:pPr>
            <w:r w:rsidRPr="005736D5">
              <w:rPr>
                <w:rFonts w:ascii="Book Antiqua" w:hAnsi="Book Antiqua" w:cs="Arial"/>
                <w:color w:val="000000" w:themeColor="text1"/>
              </w:rPr>
              <w:t>&lt;</w:t>
            </w:r>
            <w:r w:rsidR="00F279A7" w:rsidRPr="005736D5">
              <w:rPr>
                <w:rFonts w:ascii="Book Antiqua" w:hAnsi="Book Antiqua" w:cs="Arial"/>
                <w:color w:val="000000" w:themeColor="text1"/>
              </w:rPr>
              <w:t xml:space="preserve"> </w:t>
            </w:r>
            <w:r w:rsidRPr="005736D5">
              <w:rPr>
                <w:rFonts w:ascii="Book Antiqua" w:hAnsi="Book Antiqua" w:cs="Arial"/>
                <w:color w:val="000000" w:themeColor="text1"/>
              </w:rPr>
              <w:t>5</w:t>
            </w:r>
            <w:r w:rsidR="00F279A7" w:rsidRPr="005736D5">
              <w:rPr>
                <w:rFonts w:ascii="Book Antiqua" w:hAnsi="Book Antiqua" w:cs="Arial"/>
                <w:color w:val="000000" w:themeColor="text1"/>
              </w:rPr>
              <w:t xml:space="preserve"> </w:t>
            </w:r>
            <w:r w:rsidRPr="005736D5">
              <w:rPr>
                <w:rFonts w:ascii="Book Antiqua" w:hAnsi="Book Antiqua" w:cs="Arial"/>
                <w:color w:val="000000" w:themeColor="text1"/>
              </w:rPr>
              <w:t>cm</w:t>
            </w:r>
            <w:r w:rsidR="00F279A7" w:rsidRPr="005736D5">
              <w:rPr>
                <w:rFonts w:ascii="Book Antiqua" w:hAnsi="Book Antiqua" w:cs="Arial"/>
                <w:color w:val="000000" w:themeColor="text1"/>
              </w:rPr>
              <w:t xml:space="preserve"> </w:t>
            </w:r>
          </w:p>
        </w:tc>
        <w:tc>
          <w:tcPr>
            <w:tcW w:w="0" w:type="auto"/>
          </w:tcPr>
          <w:p w14:paraId="6B763A08" w14:textId="512F2A5E" w:rsidR="00F1648B" w:rsidRPr="005736D5" w:rsidRDefault="00F1648B" w:rsidP="00991A18">
            <w:pPr>
              <w:spacing w:line="360" w:lineRule="auto"/>
              <w:jc w:val="both"/>
              <w:rPr>
                <w:rFonts w:ascii="Book Antiqua" w:hAnsi="Book Antiqua" w:cs="Arial"/>
                <w:color w:val="000000" w:themeColor="text1"/>
              </w:rPr>
            </w:pPr>
            <w:r w:rsidRPr="005736D5">
              <w:rPr>
                <w:rFonts w:ascii="Book Antiqua" w:hAnsi="Book Antiqua" w:cs="Arial"/>
                <w:color w:val="000000" w:themeColor="text1"/>
              </w:rPr>
              <w:t>27</w:t>
            </w:r>
            <w:r w:rsidR="00F279A7" w:rsidRPr="005736D5">
              <w:rPr>
                <w:rFonts w:ascii="Book Antiqua" w:hAnsi="Book Antiqua" w:cs="Arial"/>
                <w:color w:val="000000" w:themeColor="text1"/>
              </w:rPr>
              <w:t xml:space="preserve"> </w:t>
            </w:r>
            <w:r w:rsidRPr="005736D5">
              <w:rPr>
                <w:rFonts w:ascii="Book Antiqua" w:hAnsi="Book Antiqua" w:cs="Arial"/>
                <w:color w:val="000000" w:themeColor="text1"/>
              </w:rPr>
              <w:t>(39.13)</w:t>
            </w:r>
          </w:p>
        </w:tc>
        <w:tc>
          <w:tcPr>
            <w:tcW w:w="0" w:type="auto"/>
          </w:tcPr>
          <w:p w14:paraId="319D2EEE" w14:textId="5A76BD75" w:rsidR="00F1648B" w:rsidRPr="005736D5" w:rsidRDefault="00F1648B" w:rsidP="00991A18">
            <w:pPr>
              <w:spacing w:line="360" w:lineRule="auto"/>
              <w:jc w:val="both"/>
              <w:rPr>
                <w:rFonts w:ascii="Book Antiqua" w:hAnsi="Book Antiqua" w:cs="Arial"/>
                <w:color w:val="000000" w:themeColor="text1"/>
              </w:rPr>
            </w:pPr>
            <w:r w:rsidRPr="005736D5">
              <w:rPr>
                <w:rFonts w:ascii="Book Antiqua" w:hAnsi="Book Antiqua" w:cs="Arial"/>
                <w:color w:val="000000" w:themeColor="text1"/>
              </w:rPr>
              <w:t>20</w:t>
            </w:r>
            <w:r w:rsidR="00F279A7" w:rsidRPr="005736D5">
              <w:rPr>
                <w:rFonts w:ascii="Book Antiqua" w:hAnsi="Book Antiqua" w:cs="Arial"/>
                <w:color w:val="000000" w:themeColor="text1"/>
              </w:rPr>
              <w:t xml:space="preserve"> </w:t>
            </w:r>
            <w:r w:rsidRPr="005736D5">
              <w:rPr>
                <w:rFonts w:ascii="Book Antiqua" w:hAnsi="Book Antiqua" w:cs="Arial"/>
                <w:color w:val="000000" w:themeColor="text1"/>
              </w:rPr>
              <w:t>(48.78)</w:t>
            </w:r>
          </w:p>
        </w:tc>
        <w:tc>
          <w:tcPr>
            <w:tcW w:w="0" w:type="auto"/>
          </w:tcPr>
          <w:p w14:paraId="761E3B32" w14:textId="77777777" w:rsidR="00F1648B" w:rsidRPr="005736D5" w:rsidRDefault="00F1648B" w:rsidP="00991A18">
            <w:pPr>
              <w:spacing w:line="360" w:lineRule="auto"/>
              <w:jc w:val="both"/>
              <w:rPr>
                <w:rFonts w:ascii="Book Antiqua" w:hAnsi="Book Antiqua" w:cs="Arial"/>
                <w:color w:val="000000" w:themeColor="text1"/>
              </w:rPr>
            </w:pPr>
          </w:p>
        </w:tc>
        <w:tc>
          <w:tcPr>
            <w:tcW w:w="0" w:type="auto"/>
          </w:tcPr>
          <w:p w14:paraId="00D1EC19" w14:textId="77777777" w:rsidR="00F1648B" w:rsidRPr="005736D5" w:rsidRDefault="00F1648B" w:rsidP="00991A18">
            <w:pPr>
              <w:spacing w:line="360" w:lineRule="auto"/>
              <w:jc w:val="both"/>
              <w:rPr>
                <w:rFonts w:ascii="Book Antiqua" w:hAnsi="Book Antiqua" w:cs="Arial"/>
                <w:color w:val="000000" w:themeColor="text1"/>
              </w:rPr>
            </w:pPr>
          </w:p>
        </w:tc>
      </w:tr>
      <w:tr w:rsidR="00F1648B" w:rsidRPr="005736D5" w14:paraId="63F8CFD6" w14:textId="77777777" w:rsidTr="00BA2476">
        <w:trPr>
          <w:trHeight w:val="227"/>
        </w:trPr>
        <w:tc>
          <w:tcPr>
            <w:tcW w:w="0" w:type="auto"/>
          </w:tcPr>
          <w:p w14:paraId="13610948" w14:textId="121271A0" w:rsidR="00F1648B" w:rsidRPr="005736D5" w:rsidRDefault="00F1648B" w:rsidP="00991A18">
            <w:pPr>
              <w:spacing w:line="360" w:lineRule="auto"/>
              <w:ind w:firstLineChars="100" w:firstLine="240"/>
              <w:jc w:val="both"/>
              <w:rPr>
                <w:rFonts w:ascii="Book Antiqua" w:hAnsi="Book Antiqua" w:cs="Arial"/>
                <w:color w:val="000000" w:themeColor="text1"/>
              </w:rPr>
            </w:pPr>
            <w:r w:rsidRPr="005736D5">
              <w:rPr>
                <w:rFonts w:ascii="Book Antiqua" w:hAnsi="Book Antiqua" w:cs="Arial"/>
                <w:color w:val="000000" w:themeColor="text1"/>
              </w:rPr>
              <w:t>≥</w:t>
            </w:r>
            <w:r w:rsidR="00F279A7" w:rsidRPr="005736D5">
              <w:rPr>
                <w:rFonts w:ascii="Book Antiqua" w:hAnsi="Book Antiqua" w:cs="Arial"/>
                <w:color w:val="000000" w:themeColor="text1"/>
              </w:rPr>
              <w:t xml:space="preserve"> </w:t>
            </w:r>
            <w:r w:rsidRPr="005736D5">
              <w:rPr>
                <w:rFonts w:ascii="Book Antiqua" w:hAnsi="Book Antiqua" w:cs="Arial"/>
                <w:color w:val="000000" w:themeColor="text1"/>
              </w:rPr>
              <w:t>5</w:t>
            </w:r>
            <w:r w:rsidR="00F279A7" w:rsidRPr="005736D5">
              <w:rPr>
                <w:rFonts w:ascii="Book Antiqua" w:hAnsi="Book Antiqua" w:cs="Arial"/>
                <w:color w:val="000000" w:themeColor="text1"/>
              </w:rPr>
              <w:t xml:space="preserve"> </w:t>
            </w:r>
            <w:r w:rsidRPr="005736D5">
              <w:rPr>
                <w:rFonts w:ascii="Book Antiqua" w:hAnsi="Book Antiqua" w:cs="Arial"/>
                <w:color w:val="000000" w:themeColor="text1"/>
              </w:rPr>
              <w:t>cm</w:t>
            </w:r>
            <w:r w:rsidR="00F279A7" w:rsidRPr="005736D5">
              <w:rPr>
                <w:rFonts w:ascii="Book Antiqua" w:hAnsi="Book Antiqua" w:cs="Arial"/>
                <w:color w:val="000000" w:themeColor="text1"/>
              </w:rPr>
              <w:t xml:space="preserve"> </w:t>
            </w:r>
          </w:p>
        </w:tc>
        <w:tc>
          <w:tcPr>
            <w:tcW w:w="0" w:type="auto"/>
          </w:tcPr>
          <w:p w14:paraId="0CADDA46" w14:textId="06B60FFE" w:rsidR="00F1648B" w:rsidRPr="005736D5" w:rsidRDefault="00F1648B" w:rsidP="00991A18">
            <w:pPr>
              <w:spacing w:line="360" w:lineRule="auto"/>
              <w:jc w:val="both"/>
              <w:rPr>
                <w:rFonts w:ascii="Book Antiqua" w:hAnsi="Book Antiqua" w:cs="Arial"/>
                <w:color w:val="000000" w:themeColor="text1"/>
              </w:rPr>
            </w:pPr>
            <w:r w:rsidRPr="005736D5">
              <w:rPr>
                <w:rFonts w:ascii="Book Antiqua" w:hAnsi="Book Antiqua" w:cs="Arial"/>
                <w:color w:val="000000" w:themeColor="text1"/>
              </w:rPr>
              <w:t>42</w:t>
            </w:r>
            <w:r w:rsidR="00F279A7" w:rsidRPr="005736D5">
              <w:rPr>
                <w:rFonts w:ascii="Book Antiqua" w:hAnsi="Book Antiqua" w:cs="Arial"/>
                <w:color w:val="000000" w:themeColor="text1"/>
              </w:rPr>
              <w:t xml:space="preserve"> </w:t>
            </w:r>
            <w:r w:rsidRPr="005736D5">
              <w:rPr>
                <w:rFonts w:ascii="Book Antiqua" w:hAnsi="Book Antiqua" w:cs="Arial"/>
                <w:color w:val="000000" w:themeColor="text1"/>
              </w:rPr>
              <w:t>(60.87)</w:t>
            </w:r>
          </w:p>
        </w:tc>
        <w:tc>
          <w:tcPr>
            <w:tcW w:w="0" w:type="auto"/>
          </w:tcPr>
          <w:p w14:paraId="049B79BA" w14:textId="628EAC92" w:rsidR="00F1648B" w:rsidRPr="005736D5" w:rsidRDefault="00F1648B" w:rsidP="00991A18">
            <w:pPr>
              <w:spacing w:line="360" w:lineRule="auto"/>
              <w:jc w:val="both"/>
              <w:rPr>
                <w:rFonts w:ascii="Book Antiqua" w:hAnsi="Book Antiqua" w:cs="Arial"/>
                <w:color w:val="000000" w:themeColor="text1"/>
              </w:rPr>
            </w:pPr>
            <w:r w:rsidRPr="005736D5">
              <w:rPr>
                <w:rFonts w:ascii="Book Antiqua" w:hAnsi="Book Antiqua" w:cs="Arial"/>
                <w:color w:val="000000" w:themeColor="text1"/>
              </w:rPr>
              <w:t>21</w:t>
            </w:r>
            <w:r w:rsidR="00F279A7" w:rsidRPr="005736D5">
              <w:rPr>
                <w:rFonts w:ascii="Book Antiqua" w:hAnsi="Book Antiqua" w:cs="Arial"/>
                <w:color w:val="000000" w:themeColor="text1"/>
              </w:rPr>
              <w:t xml:space="preserve"> </w:t>
            </w:r>
            <w:r w:rsidRPr="005736D5">
              <w:rPr>
                <w:rFonts w:ascii="Book Antiqua" w:hAnsi="Book Antiqua" w:cs="Arial"/>
                <w:color w:val="000000" w:themeColor="text1"/>
              </w:rPr>
              <w:t>(51.22)</w:t>
            </w:r>
          </w:p>
        </w:tc>
        <w:tc>
          <w:tcPr>
            <w:tcW w:w="0" w:type="auto"/>
          </w:tcPr>
          <w:p w14:paraId="5B997892" w14:textId="77777777" w:rsidR="00F1648B" w:rsidRPr="005736D5" w:rsidRDefault="00F1648B" w:rsidP="00991A18">
            <w:pPr>
              <w:spacing w:line="360" w:lineRule="auto"/>
              <w:jc w:val="both"/>
              <w:rPr>
                <w:rFonts w:ascii="Book Antiqua" w:hAnsi="Book Antiqua" w:cs="Arial"/>
                <w:color w:val="000000" w:themeColor="text1"/>
              </w:rPr>
            </w:pPr>
          </w:p>
        </w:tc>
        <w:tc>
          <w:tcPr>
            <w:tcW w:w="0" w:type="auto"/>
          </w:tcPr>
          <w:p w14:paraId="29B370BD" w14:textId="77777777" w:rsidR="00F1648B" w:rsidRPr="005736D5" w:rsidRDefault="00F1648B" w:rsidP="00991A18">
            <w:pPr>
              <w:spacing w:line="360" w:lineRule="auto"/>
              <w:jc w:val="both"/>
              <w:rPr>
                <w:rFonts w:ascii="Book Antiqua" w:hAnsi="Book Antiqua" w:cs="Arial"/>
                <w:color w:val="000000" w:themeColor="text1"/>
              </w:rPr>
            </w:pPr>
          </w:p>
        </w:tc>
      </w:tr>
      <w:tr w:rsidR="00F1648B" w:rsidRPr="005736D5" w14:paraId="7015B6A4" w14:textId="77777777" w:rsidTr="00BA2476">
        <w:tc>
          <w:tcPr>
            <w:tcW w:w="0" w:type="auto"/>
          </w:tcPr>
          <w:p w14:paraId="5B4A2207" w14:textId="5AE35C34" w:rsidR="00F1648B" w:rsidRPr="005736D5" w:rsidRDefault="00F1648B" w:rsidP="00991A18">
            <w:pPr>
              <w:spacing w:line="360" w:lineRule="auto"/>
              <w:jc w:val="both"/>
              <w:rPr>
                <w:rFonts w:ascii="Book Antiqua" w:hAnsi="Book Antiqua" w:cs="Arial"/>
                <w:color w:val="000000" w:themeColor="text1"/>
              </w:rPr>
            </w:pPr>
            <w:r w:rsidRPr="005736D5">
              <w:rPr>
                <w:rFonts w:ascii="Book Antiqua" w:hAnsi="Book Antiqua" w:cs="Arial"/>
                <w:color w:val="000000" w:themeColor="text1"/>
              </w:rPr>
              <w:t>Degree</w:t>
            </w:r>
            <w:r w:rsidR="00F279A7" w:rsidRPr="005736D5">
              <w:rPr>
                <w:rFonts w:ascii="Book Antiqua" w:hAnsi="Book Antiqua" w:cs="Arial"/>
                <w:color w:val="000000" w:themeColor="text1"/>
              </w:rPr>
              <w:t xml:space="preserve"> </w:t>
            </w:r>
            <w:r w:rsidRPr="005736D5">
              <w:rPr>
                <w:rFonts w:ascii="Book Antiqua" w:hAnsi="Book Antiqua" w:cs="Arial"/>
                <w:color w:val="000000" w:themeColor="text1"/>
              </w:rPr>
              <w:t>of</w:t>
            </w:r>
            <w:r w:rsidR="00F279A7" w:rsidRPr="005736D5">
              <w:rPr>
                <w:rFonts w:ascii="Book Antiqua" w:hAnsi="Book Antiqua" w:cs="Arial"/>
                <w:color w:val="000000" w:themeColor="text1"/>
              </w:rPr>
              <w:t xml:space="preserve"> </w:t>
            </w:r>
            <w:r w:rsidRPr="005736D5">
              <w:rPr>
                <w:rFonts w:ascii="Book Antiqua" w:hAnsi="Book Antiqua" w:cs="Arial"/>
                <w:color w:val="000000" w:themeColor="text1"/>
              </w:rPr>
              <w:t>tumor</w:t>
            </w:r>
            <w:r w:rsidR="00F279A7" w:rsidRPr="005736D5">
              <w:rPr>
                <w:rFonts w:ascii="Book Antiqua" w:hAnsi="Book Antiqua" w:cs="Arial"/>
                <w:color w:val="000000" w:themeColor="text1"/>
              </w:rPr>
              <w:t xml:space="preserve"> </w:t>
            </w:r>
            <w:r w:rsidRPr="005736D5">
              <w:rPr>
                <w:rFonts w:ascii="Book Antiqua" w:hAnsi="Book Antiqua" w:cs="Arial"/>
                <w:color w:val="000000" w:themeColor="text1"/>
              </w:rPr>
              <w:t>differentiation</w:t>
            </w:r>
          </w:p>
        </w:tc>
        <w:tc>
          <w:tcPr>
            <w:tcW w:w="0" w:type="auto"/>
          </w:tcPr>
          <w:p w14:paraId="460845DA" w14:textId="77777777" w:rsidR="00F1648B" w:rsidRPr="005736D5" w:rsidRDefault="00F1648B" w:rsidP="00991A18">
            <w:pPr>
              <w:spacing w:line="360" w:lineRule="auto"/>
              <w:jc w:val="both"/>
              <w:rPr>
                <w:rFonts w:ascii="Book Antiqua" w:hAnsi="Book Antiqua" w:cs="Arial"/>
                <w:color w:val="000000" w:themeColor="text1"/>
              </w:rPr>
            </w:pPr>
          </w:p>
        </w:tc>
        <w:tc>
          <w:tcPr>
            <w:tcW w:w="0" w:type="auto"/>
          </w:tcPr>
          <w:p w14:paraId="466C97D5" w14:textId="77777777" w:rsidR="00F1648B" w:rsidRPr="005736D5" w:rsidRDefault="00F1648B" w:rsidP="00991A18">
            <w:pPr>
              <w:spacing w:line="360" w:lineRule="auto"/>
              <w:jc w:val="both"/>
              <w:rPr>
                <w:rFonts w:ascii="Book Antiqua" w:hAnsi="Book Antiqua" w:cs="Arial"/>
                <w:color w:val="000000" w:themeColor="text1"/>
              </w:rPr>
            </w:pPr>
          </w:p>
        </w:tc>
        <w:tc>
          <w:tcPr>
            <w:tcW w:w="0" w:type="auto"/>
          </w:tcPr>
          <w:p w14:paraId="4F09A5D6" w14:textId="77777777" w:rsidR="00F1648B" w:rsidRPr="005736D5" w:rsidRDefault="00F1648B" w:rsidP="00991A18">
            <w:pPr>
              <w:spacing w:line="360" w:lineRule="auto"/>
              <w:jc w:val="both"/>
              <w:rPr>
                <w:rFonts w:ascii="Book Antiqua" w:hAnsi="Book Antiqua" w:cs="Arial"/>
                <w:color w:val="000000" w:themeColor="text1"/>
              </w:rPr>
            </w:pPr>
            <w:r w:rsidRPr="005736D5">
              <w:rPr>
                <w:rFonts w:ascii="Book Antiqua" w:hAnsi="Book Antiqua" w:cs="Arial"/>
                <w:color w:val="000000" w:themeColor="text1"/>
              </w:rPr>
              <w:t>6.353</w:t>
            </w:r>
          </w:p>
        </w:tc>
        <w:tc>
          <w:tcPr>
            <w:tcW w:w="0" w:type="auto"/>
          </w:tcPr>
          <w:p w14:paraId="402BEC51" w14:textId="77777777" w:rsidR="00F1648B" w:rsidRPr="005736D5" w:rsidRDefault="00F1648B" w:rsidP="00991A18">
            <w:pPr>
              <w:spacing w:line="360" w:lineRule="auto"/>
              <w:jc w:val="both"/>
              <w:rPr>
                <w:rFonts w:ascii="Book Antiqua" w:hAnsi="Book Antiqua" w:cs="Arial"/>
                <w:color w:val="000000" w:themeColor="text1"/>
              </w:rPr>
            </w:pPr>
            <w:r w:rsidRPr="005736D5">
              <w:rPr>
                <w:rFonts w:ascii="Book Antiqua" w:hAnsi="Book Antiqua" w:cs="Arial"/>
                <w:color w:val="000000" w:themeColor="text1"/>
              </w:rPr>
              <w:t>0.012</w:t>
            </w:r>
          </w:p>
        </w:tc>
      </w:tr>
      <w:tr w:rsidR="00F1648B" w:rsidRPr="005736D5" w14:paraId="679AD1B8" w14:textId="77777777" w:rsidTr="00BA2476">
        <w:tc>
          <w:tcPr>
            <w:tcW w:w="0" w:type="auto"/>
          </w:tcPr>
          <w:p w14:paraId="0C0C9BE8" w14:textId="74EEB637" w:rsidR="00F1648B" w:rsidRPr="005736D5" w:rsidRDefault="00F1648B" w:rsidP="00991A18">
            <w:pPr>
              <w:spacing w:line="360" w:lineRule="auto"/>
              <w:ind w:firstLineChars="100" w:firstLine="240"/>
              <w:jc w:val="both"/>
              <w:rPr>
                <w:rFonts w:ascii="Book Antiqua" w:hAnsi="Book Antiqua" w:cs="Arial"/>
                <w:color w:val="000000" w:themeColor="text1"/>
              </w:rPr>
            </w:pPr>
            <w:r w:rsidRPr="005736D5">
              <w:rPr>
                <w:rFonts w:ascii="Book Antiqua" w:hAnsi="Book Antiqua" w:cs="Arial"/>
                <w:color w:val="000000" w:themeColor="text1"/>
              </w:rPr>
              <w:t>Low</w:t>
            </w:r>
            <w:r w:rsidR="00F279A7" w:rsidRPr="005736D5">
              <w:rPr>
                <w:rFonts w:ascii="Book Antiqua" w:hAnsi="Book Antiqua" w:cs="Arial"/>
                <w:color w:val="000000" w:themeColor="text1"/>
              </w:rPr>
              <w:t xml:space="preserve"> </w:t>
            </w:r>
            <w:r w:rsidRPr="005736D5">
              <w:rPr>
                <w:rFonts w:ascii="Book Antiqua" w:hAnsi="Book Antiqua" w:cs="Arial"/>
                <w:color w:val="000000" w:themeColor="text1"/>
              </w:rPr>
              <w:t>differentiation</w:t>
            </w:r>
            <w:r w:rsidR="00F279A7" w:rsidRPr="005736D5">
              <w:rPr>
                <w:rFonts w:ascii="Book Antiqua" w:hAnsi="Book Antiqua" w:cs="Arial"/>
                <w:color w:val="000000" w:themeColor="text1"/>
              </w:rPr>
              <w:t xml:space="preserve"> </w:t>
            </w:r>
          </w:p>
        </w:tc>
        <w:tc>
          <w:tcPr>
            <w:tcW w:w="0" w:type="auto"/>
          </w:tcPr>
          <w:p w14:paraId="5AC5BD2A" w14:textId="6DC4B483" w:rsidR="00F1648B" w:rsidRPr="005736D5" w:rsidRDefault="00F1648B" w:rsidP="00991A18">
            <w:pPr>
              <w:spacing w:line="360" w:lineRule="auto"/>
              <w:jc w:val="both"/>
              <w:rPr>
                <w:rFonts w:ascii="Book Antiqua" w:hAnsi="Book Antiqua" w:cs="Arial"/>
                <w:color w:val="000000" w:themeColor="text1"/>
              </w:rPr>
            </w:pPr>
            <w:r w:rsidRPr="005736D5">
              <w:rPr>
                <w:rFonts w:ascii="Book Antiqua" w:hAnsi="Book Antiqua" w:cs="Arial"/>
                <w:color w:val="000000" w:themeColor="text1"/>
              </w:rPr>
              <w:t>30</w:t>
            </w:r>
            <w:r w:rsidR="00F279A7" w:rsidRPr="005736D5">
              <w:rPr>
                <w:rFonts w:ascii="Book Antiqua" w:hAnsi="Book Antiqua" w:cs="Arial"/>
                <w:color w:val="000000" w:themeColor="text1"/>
              </w:rPr>
              <w:t xml:space="preserve"> </w:t>
            </w:r>
            <w:r w:rsidRPr="005736D5">
              <w:rPr>
                <w:rFonts w:ascii="Book Antiqua" w:hAnsi="Book Antiqua" w:cs="Arial"/>
                <w:color w:val="000000" w:themeColor="text1"/>
              </w:rPr>
              <w:t>(43.48)</w:t>
            </w:r>
          </w:p>
        </w:tc>
        <w:tc>
          <w:tcPr>
            <w:tcW w:w="0" w:type="auto"/>
          </w:tcPr>
          <w:p w14:paraId="6EF6E2B3" w14:textId="00E53E38" w:rsidR="00F1648B" w:rsidRPr="005736D5" w:rsidRDefault="00F1648B" w:rsidP="00991A18">
            <w:pPr>
              <w:spacing w:line="360" w:lineRule="auto"/>
              <w:jc w:val="both"/>
              <w:rPr>
                <w:rFonts w:ascii="Book Antiqua" w:hAnsi="Book Antiqua" w:cs="Arial"/>
                <w:color w:val="000000" w:themeColor="text1"/>
              </w:rPr>
            </w:pPr>
            <w:r w:rsidRPr="005736D5">
              <w:rPr>
                <w:rFonts w:ascii="Book Antiqua" w:hAnsi="Book Antiqua" w:cs="Arial"/>
                <w:color w:val="000000" w:themeColor="text1"/>
              </w:rPr>
              <w:t>28</w:t>
            </w:r>
            <w:r w:rsidR="00F279A7" w:rsidRPr="005736D5">
              <w:rPr>
                <w:rFonts w:ascii="Book Antiqua" w:hAnsi="Book Antiqua" w:cs="Arial"/>
                <w:color w:val="000000" w:themeColor="text1"/>
              </w:rPr>
              <w:t xml:space="preserve"> </w:t>
            </w:r>
            <w:r w:rsidRPr="005736D5">
              <w:rPr>
                <w:rFonts w:ascii="Book Antiqua" w:hAnsi="Book Antiqua" w:cs="Arial"/>
                <w:color w:val="000000" w:themeColor="text1"/>
              </w:rPr>
              <w:t>(68.29)</w:t>
            </w:r>
          </w:p>
        </w:tc>
        <w:tc>
          <w:tcPr>
            <w:tcW w:w="0" w:type="auto"/>
          </w:tcPr>
          <w:p w14:paraId="1063E331" w14:textId="77777777" w:rsidR="00F1648B" w:rsidRPr="005736D5" w:rsidRDefault="00F1648B" w:rsidP="00991A18">
            <w:pPr>
              <w:spacing w:line="360" w:lineRule="auto"/>
              <w:jc w:val="both"/>
              <w:rPr>
                <w:rFonts w:ascii="Book Antiqua" w:hAnsi="Book Antiqua" w:cs="Arial"/>
                <w:color w:val="000000" w:themeColor="text1"/>
              </w:rPr>
            </w:pPr>
          </w:p>
        </w:tc>
        <w:tc>
          <w:tcPr>
            <w:tcW w:w="0" w:type="auto"/>
          </w:tcPr>
          <w:p w14:paraId="630F9382" w14:textId="77777777" w:rsidR="00F1648B" w:rsidRPr="005736D5" w:rsidRDefault="00F1648B" w:rsidP="00991A18">
            <w:pPr>
              <w:spacing w:line="360" w:lineRule="auto"/>
              <w:jc w:val="both"/>
              <w:rPr>
                <w:rFonts w:ascii="Book Antiqua" w:hAnsi="Book Antiqua" w:cs="Arial"/>
                <w:color w:val="000000" w:themeColor="text1"/>
              </w:rPr>
            </w:pPr>
          </w:p>
        </w:tc>
      </w:tr>
      <w:tr w:rsidR="00F1648B" w:rsidRPr="005736D5" w14:paraId="35FF228B" w14:textId="77777777" w:rsidTr="00BA2476">
        <w:tc>
          <w:tcPr>
            <w:tcW w:w="0" w:type="auto"/>
          </w:tcPr>
          <w:p w14:paraId="396C6479" w14:textId="597C00F3" w:rsidR="00F1648B" w:rsidRPr="005736D5" w:rsidRDefault="00F1648B" w:rsidP="00991A18">
            <w:pPr>
              <w:spacing w:line="360" w:lineRule="auto"/>
              <w:ind w:firstLineChars="100" w:firstLine="240"/>
              <w:jc w:val="both"/>
              <w:rPr>
                <w:rFonts w:ascii="Book Antiqua" w:hAnsi="Book Antiqua" w:cs="Arial"/>
                <w:color w:val="000000" w:themeColor="text1"/>
              </w:rPr>
            </w:pPr>
            <w:r w:rsidRPr="005736D5">
              <w:rPr>
                <w:rFonts w:ascii="Book Antiqua" w:hAnsi="Book Antiqua" w:cs="Arial"/>
                <w:color w:val="000000" w:themeColor="text1"/>
              </w:rPr>
              <w:t>High</w:t>
            </w:r>
            <w:r w:rsidR="00F279A7" w:rsidRPr="005736D5">
              <w:rPr>
                <w:rFonts w:ascii="Book Antiqua" w:hAnsi="Book Antiqua" w:cs="Arial"/>
                <w:color w:val="000000" w:themeColor="text1"/>
              </w:rPr>
              <w:t xml:space="preserve"> </w:t>
            </w:r>
            <w:r w:rsidRPr="005736D5">
              <w:rPr>
                <w:rFonts w:ascii="Book Antiqua" w:hAnsi="Book Antiqua" w:cs="Arial"/>
                <w:color w:val="000000" w:themeColor="text1"/>
              </w:rPr>
              <w:t>differentiation</w:t>
            </w:r>
            <w:r w:rsidR="00F279A7" w:rsidRPr="005736D5">
              <w:rPr>
                <w:rFonts w:ascii="Book Antiqua" w:hAnsi="Book Antiqua" w:cs="Arial"/>
                <w:color w:val="000000" w:themeColor="text1"/>
              </w:rPr>
              <w:t xml:space="preserve"> </w:t>
            </w:r>
          </w:p>
        </w:tc>
        <w:tc>
          <w:tcPr>
            <w:tcW w:w="0" w:type="auto"/>
          </w:tcPr>
          <w:p w14:paraId="0E574DA0" w14:textId="1D95A01A" w:rsidR="00F1648B" w:rsidRPr="005736D5" w:rsidRDefault="00F1648B" w:rsidP="00991A18">
            <w:pPr>
              <w:spacing w:line="360" w:lineRule="auto"/>
              <w:jc w:val="both"/>
              <w:rPr>
                <w:rFonts w:ascii="Book Antiqua" w:hAnsi="Book Antiqua" w:cs="Arial"/>
                <w:color w:val="000000" w:themeColor="text1"/>
              </w:rPr>
            </w:pPr>
            <w:r w:rsidRPr="005736D5">
              <w:rPr>
                <w:rFonts w:ascii="Book Antiqua" w:hAnsi="Book Antiqua" w:cs="Arial"/>
                <w:color w:val="000000" w:themeColor="text1"/>
              </w:rPr>
              <w:t>39</w:t>
            </w:r>
            <w:r w:rsidR="00F279A7" w:rsidRPr="005736D5">
              <w:rPr>
                <w:rFonts w:ascii="Book Antiqua" w:hAnsi="Book Antiqua" w:cs="Arial"/>
                <w:color w:val="000000" w:themeColor="text1"/>
              </w:rPr>
              <w:t xml:space="preserve"> </w:t>
            </w:r>
            <w:r w:rsidRPr="005736D5">
              <w:rPr>
                <w:rFonts w:ascii="Book Antiqua" w:hAnsi="Book Antiqua" w:cs="Arial"/>
                <w:color w:val="000000" w:themeColor="text1"/>
              </w:rPr>
              <w:t>(56.52)</w:t>
            </w:r>
          </w:p>
        </w:tc>
        <w:tc>
          <w:tcPr>
            <w:tcW w:w="0" w:type="auto"/>
          </w:tcPr>
          <w:p w14:paraId="4649BA88" w14:textId="7C61595D" w:rsidR="00F1648B" w:rsidRPr="005736D5" w:rsidRDefault="00F1648B" w:rsidP="00991A18">
            <w:pPr>
              <w:spacing w:line="360" w:lineRule="auto"/>
              <w:jc w:val="both"/>
              <w:rPr>
                <w:rFonts w:ascii="Book Antiqua" w:hAnsi="Book Antiqua" w:cs="Arial"/>
                <w:color w:val="000000" w:themeColor="text1"/>
              </w:rPr>
            </w:pPr>
            <w:r w:rsidRPr="005736D5">
              <w:rPr>
                <w:rFonts w:ascii="Book Antiqua" w:hAnsi="Book Antiqua" w:cs="Arial"/>
                <w:color w:val="000000" w:themeColor="text1"/>
              </w:rPr>
              <w:t>13</w:t>
            </w:r>
            <w:r w:rsidR="00F279A7" w:rsidRPr="005736D5">
              <w:rPr>
                <w:rFonts w:ascii="Book Antiqua" w:hAnsi="Book Antiqua" w:cs="Arial"/>
                <w:color w:val="000000" w:themeColor="text1"/>
              </w:rPr>
              <w:t xml:space="preserve"> </w:t>
            </w:r>
            <w:r w:rsidRPr="005736D5">
              <w:rPr>
                <w:rFonts w:ascii="Book Antiqua" w:hAnsi="Book Antiqua" w:cs="Arial"/>
                <w:color w:val="000000" w:themeColor="text1"/>
              </w:rPr>
              <w:t>(31.71)</w:t>
            </w:r>
          </w:p>
        </w:tc>
        <w:tc>
          <w:tcPr>
            <w:tcW w:w="0" w:type="auto"/>
          </w:tcPr>
          <w:p w14:paraId="1585D138" w14:textId="77777777" w:rsidR="00F1648B" w:rsidRPr="005736D5" w:rsidRDefault="00F1648B" w:rsidP="00991A18">
            <w:pPr>
              <w:spacing w:line="360" w:lineRule="auto"/>
              <w:jc w:val="both"/>
              <w:rPr>
                <w:rFonts w:ascii="Book Antiqua" w:hAnsi="Book Antiqua" w:cs="Arial"/>
                <w:color w:val="000000" w:themeColor="text1"/>
              </w:rPr>
            </w:pPr>
          </w:p>
        </w:tc>
        <w:tc>
          <w:tcPr>
            <w:tcW w:w="0" w:type="auto"/>
          </w:tcPr>
          <w:p w14:paraId="49B814B4" w14:textId="77777777" w:rsidR="00F1648B" w:rsidRPr="005736D5" w:rsidRDefault="00F1648B" w:rsidP="00991A18">
            <w:pPr>
              <w:spacing w:line="360" w:lineRule="auto"/>
              <w:jc w:val="both"/>
              <w:rPr>
                <w:rFonts w:ascii="Book Antiqua" w:hAnsi="Book Antiqua" w:cs="Arial"/>
                <w:color w:val="000000" w:themeColor="text1"/>
              </w:rPr>
            </w:pPr>
          </w:p>
        </w:tc>
      </w:tr>
      <w:tr w:rsidR="00F1648B" w:rsidRPr="005736D5" w14:paraId="63809454" w14:textId="77777777" w:rsidTr="00BA2476">
        <w:tc>
          <w:tcPr>
            <w:tcW w:w="0" w:type="auto"/>
          </w:tcPr>
          <w:p w14:paraId="17DD1094" w14:textId="5F552914" w:rsidR="00F1648B" w:rsidRPr="005736D5" w:rsidRDefault="00F1648B" w:rsidP="00991A18">
            <w:pPr>
              <w:spacing w:line="360" w:lineRule="auto"/>
              <w:jc w:val="both"/>
              <w:rPr>
                <w:rFonts w:ascii="Book Antiqua" w:hAnsi="Book Antiqua" w:cs="Arial"/>
                <w:color w:val="000000" w:themeColor="text1"/>
              </w:rPr>
            </w:pPr>
            <w:r w:rsidRPr="005736D5">
              <w:rPr>
                <w:rFonts w:ascii="Book Antiqua" w:hAnsi="Book Antiqua" w:cs="Arial"/>
                <w:color w:val="000000" w:themeColor="text1"/>
              </w:rPr>
              <w:t>Lymph</w:t>
            </w:r>
            <w:r w:rsidR="00F279A7" w:rsidRPr="005736D5">
              <w:rPr>
                <w:rFonts w:ascii="Book Antiqua" w:hAnsi="Book Antiqua" w:cs="Arial"/>
                <w:color w:val="000000" w:themeColor="text1"/>
              </w:rPr>
              <w:t xml:space="preserve"> </w:t>
            </w:r>
            <w:r w:rsidRPr="005736D5">
              <w:rPr>
                <w:rFonts w:ascii="Book Antiqua" w:hAnsi="Book Antiqua" w:cs="Arial"/>
                <w:color w:val="000000" w:themeColor="text1"/>
              </w:rPr>
              <w:t>node</w:t>
            </w:r>
            <w:r w:rsidR="00F279A7" w:rsidRPr="005736D5">
              <w:rPr>
                <w:rFonts w:ascii="Book Antiqua" w:hAnsi="Book Antiqua" w:cs="Arial"/>
                <w:color w:val="000000" w:themeColor="text1"/>
              </w:rPr>
              <w:t xml:space="preserve"> </w:t>
            </w:r>
            <w:r w:rsidRPr="005736D5">
              <w:rPr>
                <w:rFonts w:ascii="Book Antiqua" w:hAnsi="Book Antiqua" w:cs="Arial"/>
                <w:color w:val="000000" w:themeColor="text1"/>
              </w:rPr>
              <w:t>metastasis</w:t>
            </w:r>
          </w:p>
        </w:tc>
        <w:tc>
          <w:tcPr>
            <w:tcW w:w="0" w:type="auto"/>
          </w:tcPr>
          <w:p w14:paraId="16D1CEB1" w14:textId="77777777" w:rsidR="00F1648B" w:rsidRPr="005736D5" w:rsidRDefault="00F1648B" w:rsidP="00991A18">
            <w:pPr>
              <w:spacing w:line="360" w:lineRule="auto"/>
              <w:jc w:val="both"/>
              <w:rPr>
                <w:rFonts w:ascii="Book Antiqua" w:hAnsi="Book Antiqua" w:cs="Arial"/>
                <w:color w:val="000000" w:themeColor="text1"/>
              </w:rPr>
            </w:pPr>
          </w:p>
        </w:tc>
        <w:tc>
          <w:tcPr>
            <w:tcW w:w="0" w:type="auto"/>
          </w:tcPr>
          <w:p w14:paraId="09F31660" w14:textId="77777777" w:rsidR="00F1648B" w:rsidRPr="005736D5" w:rsidRDefault="00F1648B" w:rsidP="00991A18">
            <w:pPr>
              <w:spacing w:line="360" w:lineRule="auto"/>
              <w:jc w:val="both"/>
              <w:rPr>
                <w:rFonts w:ascii="Book Antiqua" w:hAnsi="Book Antiqua" w:cs="Arial"/>
                <w:color w:val="000000" w:themeColor="text1"/>
              </w:rPr>
            </w:pPr>
          </w:p>
        </w:tc>
        <w:tc>
          <w:tcPr>
            <w:tcW w:w="0" w:type="auto"/>
          </w:tcPr>
          <w:p w14:paraId="4DAE0B95" w14:textId="77777777" w:rsidR="00F1648B" w:rsidRPr="005736D5" w:rsidRDefault="00F1648B" w:rsidP="00991A18">
            <w:pPr>
              <w:spacing w:line="360" w:lineRule="auto"/>
              <w:jc w:val="both"/>
              <w:rPr>
                <w:rFonts w:ascii="Book Antiqua" w:hAnsi="Book Antiqua" w:cs="Arial"/>
                <w:color w:val="000000" w:themeColor="text1"/>
              </w:rPr>
            </w:pPr>
            <w:r w:rsidRPr="005736D5">
              <w:rPr>
                <w:rFonts w:ascii="Book Antiqua" w:hAnsi="Book Antiqua" w:cs="Arial"/>
                <w:color w:val="000000" w:themeColor="text1"/>
              </w:rPr>
              <w:t>5.208</w:t>
            </w:r>
          </w:p>
        </w:tc>
        <w:tc>
          <w:tcPr>
            <w:tcW w:w="0" w:type="auto"/>
          </w:tcPr>
          <w:p w14:paraId="28FF4180" w14:textId="77777777" w:rsidR="00F1648B" w:rsidRPr="005736D5" w:rsidRDefault="00F1648B" w:rsidP="00991A18">
            <w:pPr>
              <w:spacing w:line="360" w:lineRule="auto"/>
              <w:jc w:val="both"/>
              <w:rPr>
                <w:rFonts w:ascii="Book Antiqua" w:hAnsi="Book Antiqua" w:cs="Arial"/>
                <w:color w:val="000000" w:themeColor="text1"/>
              </w:rPr>
            </w:pPr>
            <w:r w:rsidRPr="005736D5">
              <w:rPr>
                <w:rFonts w:ascii="Book Antiqua" w:hAnsi="Book Antiqua" w:cs="Arial"/>
                <w:color w:val="000000" w:themeColor="text1"/>
              </w:rPr>
              <w:t>0.022</w:t>
            </w:r>
          </w:p>
        </w:tc>
      </w:tr>
      <w:tr w:rsidR="00F1648B" w:rsidRPr="005736D5" w14:paraId="00867AAF" w14:textId="77777777" w:rsidTr="00BA2476">
        <w:tc>
          <w:tcPr>
            <w:tcW w:w="0" w:type="auto"/>
          </w:tcPr>
          <w:p w14:paraId="56C749A2" w14:textId="45B5C346" w:rsidR="00F1648B" w:rsidRPr="005736D5" w:rsidRDefault="00F1648B" w:rsidP="00991A18">
            <w:pPr>
              <w:spacing w:line="360" w:lineRule="auto"/>
              <w:ind w:firstLineChars="100" w:firstLine="240"/>
              <w:jc w:val="both"/>
              <w:rPr>
                <w:rFonts w:ascii="Book Antiqua" w:hAnsi="Book Antiqua" w:cs="Arial"/>
                <w:color w:val="000000" w:themeColor="text1"/>
              </w:rPr>
            </w:pPr>
            <w:r w:rsidRPr="005736D5">
              <w:rPr>
                <w:rFonts w:ascii="Book Antiqua" w:hAnsi="Book Antiqua" w:cs="Arial"/>
                <w:color w:val="000000" w:themeColor="text1"/>
              </w:rPr>
              <w:t>Yes</w:t>
            </w:r>
          </w:p>
        </w:tc>
        <w:tc>
          <w:tcPr>
            <w:tcW w:w="0" w:type="auto"/>
          </w:tcPr>
          <w:p w14:paraId="3660B401" w14:textId="7F9DE448" w:rsidR="00F1648B" w:rsidRPr="005736D5" w:rsidRDefault="00F1648B" w:rsidP="00991A18">
            <w:pPr>
              <w:spacing w:line="360" w:lineRule="auto"/>
              <w:jc w:val="both"/>
              <w:rPr>
                <w:rFonts w:ascii="Book Antiqua" w:hAnsi="Book Antiqua" w:cs="Arial"/>
                <w:color w:val="000000" w:themeColor="text1"/>
              </w:rPr>
            </w:pPr>
            <w:r w:rsidRPr="005736D5">
              <w:rPr>
                <w:rFonts w:ascii="Book Antiqua" w:hAnsi="Book Antiqua" w:cs="Arial"/>
                <w:color w:val="000000" w:themeColor="text1"/>
              </w:rPr>
              <w:t>30</w:t>
            </w:r>
            <w:r w:rsidR="00F279A7" w:rsidRPr="005736D5">
              <w:rPr>
                <w:rFonts w:ascii="Book Antiqua" w:hAnsi="Book Antiqua" w:cs="Arial"/>
                <w:color w:val="000000" w:themeColor="text1"/>
              </w:rPr>
              <w:t xml:space="preserve"> </w:t>
            </w:r>
            <w:r w:rsidRPr="005736D5">
              <w:rPr>
                <w:rFonts w:ascii="Book Antiqua" w:hAnsi="Book Antiqua" w:cs="Arial"/>
                <w:color w:val="000000" w:themeColor="text1"/>
              </w:rPr>
              <w:t>(43.48)</w:t>
            </w:r>
          </w:p>
        </w:tc>
        <w:tc>
          <w:tcPr>
            <w:tcW w:w="0" w:type="auto"/>
          </w:tcPr>
          <w:p w14:paraId="36E65046" w14:textId="5B09E0F7" w:rsidR="00F1648B" w:rsidRPr="005736D5" w:rsidRDefault="00F1648B" w:rsidP="00991A18">
            <w:pPr>
              <w:spacing w:line="360" w:lineRule="auto"/>
              <w:jc w:val="both"/>
              <w:rPr>
                <w:rFonts w:ascii="Book Antiqua" w:hAnsi="Book Antiqua" w:cs="Arial"/>
                <w:color w:val="000000" w:themeColor="text1"/>
              </w:rPr>
            </w:pPr>
            <w:r w:rsidRPr="005736D5">
              <w:rPr>
                <w:rFonts w:ascii="Book Antiqua" w:hAnsi="Book Antiqua" w:cs="Arial"/>
                <w:color w:val="000000" w:themeColor="text1"/>
              </w:rPr>
              <w:t>9</w:t>
            </w:r>
            <w:r w:rsidR="00F279A7" w:rsidRPr="005736D5">
              <w:rPr>
                <w:rFonts w:ascii="Book Antiqua" w:hAnsi="Book Antiqua" w:cs="Arial"/>
                <w:color w:val="000000" w:themeColor="text1"/>
              </w:rPr>
              <w:t xml:space="preserve"> </w:t>
            </w:r>
            <w:r w:rsidRPr="005736D5">
              <w:rPr>
                <w:rFonts w:ascii="Book Antiqua" w:hAnsi="Book Antiqua" w:cs="Arial"/>
                <w:color w:val="000000" w:themeColor="text1"/>
              </w:rPr>
              <w:t>(21.95)</w:t>
            </w:r>
          </w:p>
        </w:tc>
        <w:tc>
          <w:tcPr>
            <w:tcW w:w="0" w:type="auto"/>
          </w:tcPr>
          <w:p w14:paraId="3CA252F7" w14:textId="77777777" w:rsidR="00F1648B" w:rsidRPr="005736D5" w:rsidRDefault="00F1648B" w:rsidP="00991A18">
            <w:pPr>
              <w:spacing w:line="360" w:lineRule="auto"/>
              <w:jc w:val="both"/>
              <w:rPr>
                <w:rFonts w:ascii="Book Antiqua" w:hAnsi="Book Antiqua" w:cs="Arial"/>
                <w:color w:val="000000" w:themeColor="text1"/>
              </w:rPr>
            </w:pPr>
          </w:p>
        </w:tc>
        <w:tc>
          <w:tcPr>
            <w:tcW w:w="0" w:type="auto"/>
          </w:tcPr>
          <w:p w14:paraId="3A5596C9" w14:textId="77777777" w:rsidR="00F1648B" w:rsidRPr="005736D5" w:rsidRDefault="00F1648B" w:rsidP="00991A18">
            <w:pPr>
              <w:spacing w:line="360" w:lineRule="auto"/>
              <w:jc w:val="both"/>
              <w:rPr>
                <w:rFonts w:ascii="Book Antiqua" w:hAnsi="Book Antiqua" w:cs="Arial"/>
                <w:color w:val="000000" w:themeColor="text1"/>
              </w:rPr>
            </w:pPr>
          </w:p>
        </w:tc>
      </w:tr>
      <w:tr w:rsidR="00F1648B" w:rsidRPr="005736D5" w14:paraId="07919AA2" w14:textId="77777777" w:rsidTr="00BA2476">
        <w:tc>
          <w:tcPr>
            <w:tcW w:w="0" w:type="auto"/>
          </w:tcPr>
          <w:p w14:paraId="421D4100" w14:textId="69112952" w:rsidR="00F1648B" w:rsidRPr="005736D5" w:rsidRDefault="00F1648B" w:rsidP="00991A18">
            <w:pPr>
              <w:spacing w:line="360" w:lineRule="auto"/>
              <w:ind w:firstLineChars="100" w:firstLine="240"/>
              <w:jc w:val="both"/>
              <w:rPr>
                <w:rFonts w:ascii="Book Antiqua" w:hAnsi="Book Antiqua" w:cs="Arial"/>
                <w:color w:val="000000" w:themeColor="text1"/>
              </w:rPr>
            </w:pPr>
            <w:r w:rsidRPr="005736D5">
              <w:rPr>
                <w:rFonts w:ascii="Book Antiqua" w:hAnsi="Book Antiqua" w:cs="Arial"/>
                <w:color w:val="000000" w:themeColor="text1"/>
              </w:rPr>
              <w:t>No</w:t>
            </w:r>
          </w:p>
        </w:tc>
        <w:tc>
          <w:tcPr>
            <w:tcW w:w="0" w:type="auto"/>
          </w:tcPr>
          <w:p w14:paraId="77536408" w14:textId="4D976315" w:rsidR="00F1648B" w:rsidRPr="005736D5" w:rsidRDefault="00F1648B" w:rsidP="00991A18">
            <w:pPr>
              <w:spacing w:line="360" w:lineRule="auto"/>
              <w:jc w:val="both"/>
              <w:rPr>
                <w:rFonts w:ascii="Book Antiqua" w:hAnsi="Book Antiqua" w:cs="Arial"/>
                <w:color w:val="000000" w:themeColor="text1"/>
              </w:rPr>
            </w:pPr>
            <w:r w:rsidRPr="005736D5">
              <w:rPr>
                <w:rFonts w:ascii="Book Antiqua" w:hAnsi="Book Antiqua" w:cs="Arial"/>
                <w:color w:val="000000" w:themeColor="text1"/>
              </w:rPr>
              <w:t>39</w:t>
            </w:r>
            <w:r w:rsidR="00F279A7" w:rsidRPr="005736D5">
              <w:rPr>
                <w:rFonts w:ascii="Book Antiqua" w:hAnsi="Book Antiqua" w:cs="Arial"/>
                <w:color w:val="000000" w:themeColor="text1"/>
              </w:rPr>
              <w:t xml:space="preserve"> </w:t>
            </w:r>
            <w:r w:rsidRPr="005736D5">
              <w:rPr>
                <w:rFonts w:ascii="Book Antiqua" w:hAnsi="Book Antiqua" w:cs="Arial"/>
                <w:color w:val="000000" w:themeColor="text1"/>
              </w:rPr>
              <w:t>(56.52)</w:t>
            </w:r>
          </w:p>
        </w:tc>
        <w:tc>
          <w:tcPr>
            <w:tcW w:w="0" w:type="auto"/>
          </w:tcPr>
          <w:p w14:paraId="553173B3" w14:textId="5E1252E1" w:rsidR="00F1648B" w:rsidRPr="005736D5" w:rsidRDefault="00F1648B" w:rsidP="00991A18">
            <w:pPr>
              <w:spacing w:line="360" w:lineRule="auto"/>
              <w:jc w:val="both"/>
              <w:rPr>
                <w:rFonts w:ascii="Book Antiqua" w:hAnsi="Book Antiqua" w:cs="Arial"/>
                <w:color w:val="000000" w:themeColor="text1"/>
              </w:rPr>
            </w:pPr>
            <w:r w:rsidRPr="005736D5">
              <w:rPr>
                <w:rFonts w:ascii="Book Antiqua" w:hAnsi="Book Antiqua" w:cs="Arial"/>
                <w:color w:val="000000" w:themeColor="text1"/>
              </w:rPr>
              <w:t>32</w:t>
            </w:r>
            <w:r w:rsidR="00F279A7" w:rsidRPr="005736D5">
              <w:rPr>
                <w:rFonts w:ascii="Book Antiqua" w:hAnsi="Book Antiqua" w:cs="Arial"/>
                <w:color w:val="000000" w:themeColor="text1"/>
              </w:rPr>
              <w:t xml:space="preserve"> </w:t>
            </w:r>
            <w:r w:rsidRPr="005736D5">
              <w:rPr>
                <w:rFonts w:ascii="Book Antiqua" w:hAnsi="Book Antiqua" w:cs="Arial"/>
                <w:color w:val="000000" w:themeColor="text1"/>
              </w:rPr>
              <w:t>(78.05)</w:t>
            </w:r>
          </w:p>
        </w:tc>
        <w:tc>
          <w:tcPr>
            <w:tcW w:w="0" w:type="auto"/>
          </w:tcPr>
          <w:p w14:paraId="65309056" w14:textId="77777777" w:rsidR="00F1648B" w:rsidRPr="005736D5" w:rsidRDefault="00F1648B" w:rsidP="00991A18">
            <w:pPr>
              <w:spacing w:line="360" w:lineRule="auto"/>
              <w:jc w:val="both"/>
              <w:rPr>
                <w:rFonts w:ascii="Book Antiqua" w:hAnsi="Book Antiqua" w:cs="Arial"/>
                <w:color w:val="000000" w:themeColor="text1"/>
              </w:rPr>
            </w:pPr>
          </w:p>
        </w:tc>
        <w:tc>
          <w:tcPr>
            <w:tcW w:w="0" w:type="auto"/>
          </w:tcPr>
          <w:p w14:paraId="131E2C2E" w14:textId="77777777" w:rsidR="00F1648B" w:rsidRPr="005736D5" w:rsidRDefault="00F1648B" w:rsidP="00991A18">
            <w:pPr>
              <w:spacing w:line="360" w:lineRule="auto"/>
              <w:jc w:val="both"/>
              <w:rPr>
                <w:rFonts w:ascii="Book Antiqua" w:hAnsi="Book Antiqua" w:cs="Arial"/>
                <w:color w:val="000000" w:themeColor="text1"/>
              </w:rPr>
            </w:pPr>
          </w:p>
        </w:tc>
      </w:tr>
      <w:tr w:rsidR="00F1648B" w:rsidRPr="005736D5" w14:paraId="4AA65E6B" w14:textId="77777777" w:rsidTr="00BA2476">
        <w:tc>
          <w:tcPr>
            <w:tcW w:w="0" w:type="auto"/>
          </w:tcPr>
          <w:p w14:paraId="77E5FBFC" w14:textId="6115DD93" w:rsidR="00F1648B" w:rsidRPr="005736D5" w:rsidRDefault="00F1648B" w:rsidP="00991A18">
            <w:pPr>
              <w:spacing w:line="360" w:lineRule="auto"/>
              <w:jc w:val="both"/>
              <w:rPr>
                <w:rFonts w:ascii="Book Antiqua" w:hAnsi="Book Antiqua" w:cs="Arial"/>
                <w:color w:val="000000" w:themeColor="text1"/>
              </w:rPr>
            </w:pPr>
            <w:r w:rsidRPr="005736D5">
              <w:rPr>
                <w:rFonts w:ascii="Book Antiqua" w:hAnsi="Book Antiqua" w:cs="Arial"/>
                <w:color w:val="000000" w:themeColor="text1"/>
              </w:rPr>
              <w:t>Number</w:t>
            </w:r>
            <w:r w:rsidR="00F279A7" w:rsidRPr="005736D5">
              <w:rPr>
                <w:rFonts w:ascii="Book Antiqua" w:hAnsi="Book Antiqua" w:cs="Arial"/>
                <w:color w:val="000000" w:themeColor="text1"/>
              </w:rPr>
              <w:t xml:space="preserve"> </w:t>
            </w:r>
            <w:r w:rsidRPr="005736D5">
              <w:rPr>
                <w:rFonts w:ascii="Book Antiqua" w:hAnsi="Book Antiqua" w:cs="Arial"/>
                <w:color w:val="000000" w:themeColor="text1"/>
              </w:rPr>
              <w:t>of</w:t>
            </w:r>
            <w:r w:rsidR="00F279A7" w:rsidRPr="005736D5">
              <w:rPr>
                <w:rFonts w:ascii="Book Antiqua" w:hAnsi="Book Antiqua" w:cs="Arial"/>
                <w:color w:val="000000" w:themeColor="text1"/>
              </w:rPr>
              <w:t xml:space="preserve"> </w:t>
            </w:r>
            <w:r w:rsidRPr="005736D5">
              <w:rPr>
                <w:rFonts w:ascii="Book Antiqua" w:hAnsi="Book Antiqua" w:cs="Arial"/>
                <w:color w:val="000000" w:themeColor="text1"/>
              </w:rPr>
              <w:t>tumors</w:t>
            </w:r>
          </w:p>
        </w:tc>
        <w:tc>
          <w:tcPr>
            <w:tcW w:w="0" w:type="auto"/>
          </w:tcPr>
          <w:p w14:paraId="4D00E928" w14:textId="77777777" w:rsidR="00F1648B" w:rsidRPr="005736D5" w:rsidRDefault="00F1648B" w:rsidP="00991A18">
            <w:pPr>
              <w:spacing w:line="360" w:lineRule="auto"/>
              <w:jc w:val="both"/>
              <w:rPr>
                <w:rFonts w:ascii="Book Antiqua" w:hAnsi="Book Antiqua" w:cs="Arial"/>
                <w:color w:val="000000" w:themeColor="text1"/>
              </w:rPr>
            </w:pPr>
          </w:p>
        </w:tc>
        <w:tc>
          <w:tcPr>
            <w:tcW w:w="0" w:type="auto"/>
          </w:tcPr>
          <w:p w14:paraId="36FD920D" w14:textId="77777777" w:rsidR="00F1648B" w:rsidRPr="005736D5" w:rsidRDefault="00F1648B" w:rsidP="00991A18">
            <w:pPr>
              <w:spacing w:line="360" w:lineRule="auto"/>
              <w:jc w:val="both"/>
              <w:rPr>
                <w:rFonts w:ascii="Book Antiqua" w:hAnsi="Book Antiqua" w:cs="Arial"/>
                <w:color w:val="000000" w:themeColor="text1"/>
              </w:rPr>
            </w:pPr>
          </w:p>
        </w:tc>
        <w:tc>
          <w:tcPr>
            <w:tcW w:w="0" w:type="auto"/>
          </w:tcPr>
          <w:p w14:paraId="38D8D37E" w14:textId="77777777" w:rsidR="00F1648B" w:rsidRPr="005736D5" w:rsidRDefault="00F1648B" w:rsidP="00991A18">
            <w:pPr>
              <w:spacing w:line="360" w:lineRule="auto"/>
              <w:jc w:val="both"/>
              <w:rPr>
                <w:rFonts w:ascii="Book Antiqua" w:hAnsi="Book Antiqua" w:cs="Arial"/>
                <w:color w:val="000000" w:themeColor="text1"/>
              </w:rPr>
            </w:pPr>
            <w:r w:rsidRPr="005736D5">
              <w:rPr>
                <w:rFonts w:ascii="Book Antiqua" w:hAnsi="Book Antiqua" w:cs="Arial"/>
                <w:color w:val="000000" w:themeColor="text1"/>
              </w:rPr>
              <w:t>0.298</w:t>
            </w:r>
          </w:p>
        </w:tc>
        <w:tc>
          <w:tcPr>
            <w:tcW w:w="0" w:type="auto"/>
          </w:tcPr>
          <w:p w14:paraId="71364949" w14:textId="77777777" w:rsidR="00F1648B" w:rsidRPr="005736D5" w:rsidRDefault="00F1648B" w:rsidP="00991A18">
            <w:pPr>
              <w:spacing w:line="360" w:lineRule="auto"/>
              <w:jc w:val="both"/>
              <w:rPr>
                <w:rFonts w:ascii="Book Antiqua" w:hAnsi="Book Antiqua" w:cs="Arial"/>
                <w:color w:val="000000" w:themeColor="text1"/>
              </w:rPr>
            </w:pPr>
            <w:r w:rsidRPr="005736D5">
              <w:rPr>
                <w:rFonts w:ascii="Book Antiqua" w:hAnsi="Book Antiqua" w:cs="Arial"/>
                <w:color w:val="000000" w:themeColor="text1"/>
              </w:rPr>
              <w:t>0.585</w:t>
            </w:r>
          </w:p>
        </w:tc>
      </w:tr>
      <w:tr w:rsidR="00F1648B" w:rsidRPr="005736D5" w14:paraId="4B3B07AE" w14:textId="77777777" w:rsidTr="00BA2476">
        <w:tc>
          <w:tcPr>
            <w:tcW w:w="0" w:type="auto"/>
          </w:tcPr>
          <w:p w14:paraId="6B811419" w14:textId="0B24E6B9" w:rsidR="00F1648B" w:rsidRPr="005736D5" w:rsidRDefault="00F1648B" w:rsidP="00991A18">
            <w:pPr>
              <w:spacing w:line="360" w:lineRule="auto"/>
              <w:ind w:firstLineChars="100" w:firstLine="240"/>
              <w:jc w:val="both"/>
              <w:rPr>
                <w:rFonts w:ascii="Book Antiqua" w:hAnsi="Book Antiqua" w:cs="Arial"/>
                <w:color w:val="000000" w:themeColor="text1"/>
              </w:rPr>
            </w:pPr>
            <w:r w:rsidRPr="005736D5">
              <w:rPr>
                <w:rFonts w:ascii="Book Antiqua" w:hAnsi="Book Antiqua" w:cs="Arial"/>
                <w:color w:val="000000" w:themeColor="text1"/>
              </w:rPr>
              <w:t>Multiple</w:t>
            </w:r>
          </w:p>
        </w:tc>
        <w:tc>
          <w:tcPr>
            <w:tcW w:w="0" w:type="auto"/>
          </w:tcPr>
          <w:p w14:paraId="51ECEC21" w14:textId="7CE5DEA1" w:rsidR="00F1648B" w:rsidRPr="005736D5" w:rsidRDefault="00F1648B" w:rsidP="00991A18">
            <w:pPr>
              <w:spacing w:line="360" w:lineRule="auto"/>
              <w:jc w:val="both"/>
              <w:rPr>
                <w:rFonts w:ascii="Book Antiqua" w:hAnsi="Book Antiqua" w:cs="Arial"/>
                <w:color w:val="000000" w:themeColor="text1"/>
              </w:rPr>
            </w:pPr>
            <w:r w:rsidRPr="005736D5">
              <w:rPr>
                <w:rFonts w:ascii="Book Antiqua" w:hAnsi="Book Antiqua" w:cs="Arial"/>
                <w:color w:val="000000" w:themeColor="text1"/>
              </w:rPr>
              <w:t>44</w:t>
            </w:r>
            <w:r w:rsidR="00F279A7" w:rsidRPr="005736D5">
              <w:rPr>
                <w:rFonts w:ascii="Book Antiqua" w:hAnsi="Book Antiqua" w:cs="Arial"/>
                <w:color w:val="000000" w:themeColor="text1"/>
              </w:rPr>
              <w:t xml:space="preserve"> </w:t>
            </w:r>
            <w:r w:rsidRPr="005736D5">
              <w:rPr>
                <w:rFonts w:ascii="Book Antiqua" w:hAnsi="Book Antiqua" w:cs="Arial"/>
                <w:color w:val="000000" w:themeColor="text1"/>
              </w:rPr>
              <w:t>(63.77)</w:t>
            </w:r>
          </w:p>
        </w:tc>
        <w:tc>
          <w:tcPr>
            <w:tcW w:w="0" w:type="auto"/>
          </w:tcPr>
          <w:p w14:paraId="092BA14E" w14:textId="5FA03EAC" w:rsidR="00F1648B" w:rsidRPr="005736D5" w:rsidRDefault="00F1648B" w:rsidP="00991A18">
            <w:pPr>
              <w:spacing w:line="360" w:lineRule="auto"/>
              <w:jc w:val="both"/>
              <w:rPr>
                <w:rFonts w:ascii="Book Antiqua" w:hAnsi="Book Antiqua" w:cs="Arial"/>
                <w:color w:val="000000" w:themeColor="text1"/>
              </w:rPr>
            </w:pPr>
            <w:r w:rsidRPr="005736D5">
              <w:rPr>
                <w:rFonts w:ascii="Book Antiqua" w:hAnsi="Book Antiqua" w:cs="Arial"/>
                <w:color w:val="000000" w:themeColor="text1"/>
              </w:rPr>
              <w:t>24</w:t>
            </w:r>
            <w:r w:rsidR="00F279A7" w:rsidRPr="005736D5">
              <w:rPr>
                <w:rFonts w:ascii="Book Antiqua" w:hAnsi="Book Antiqua" w:cs="Arial"/>
                <w:color w:val="000000" w:themeColor="text1"/>
              </w:rPr>
              <w:t xml:space="preserve"> </w:t>
            </w:r>
            <w:r w:rsidRPr="005736D5">
              <w:rPr>
                <w:rFonts w:ascii="Book Antiqua" w:hAnsi="Book Antiqua" w:cs="Arial"/>
                <w:color w:val="000000" w:themeColor="text1"/>
              </w:rPr>
              <w:t>(58.54)</w:t>
            </w:r>
          </w:p>
        </w:tc>
        <w:tc>
          <w:tcPr>
            <w:tcW w:w="0" w:type="auto"/>
          </w:tcPr>
          <w:p w14:paraId="69D7F5B7" w14:textId="77777777" w:rsidR="00F1648B" w:rsidRPr="005736D5" w:rsidRDefault="00F1648B" w:rsidP="00991A18">
            <w:pPr>
              <w:spacing w:line="360" w:lineRule="auto"/>
              <w:jc w:val="both"/>
              <w:rPr>
                <w:rFonts w:ascii="Book Antiqua" w:hAnsi="Book Antiqua" w:cs="Arial"/>
                <w:color w:val="000000" w:themeColor="text1"/>
              </w:rPr>
            </w:pPr>
          </w:p>
        </w:tc>
        <w:tc>
          <w:tcPr>
            <w:tcW w:w="0" w:type="auto"/>
          </w:tcPr>
          <w:p w14:paraId="1CFA5928" w14:textId="77777777" w:rsidR="00F1648B" w:rsidRPr="005736D5" w:rsidRDefault="00F1648B" w:rsidP="00991A18">
            <w:pPr>
              <w:spacing w:line="360" w:lineRule="auto"/>
              <w:jc w:val="both"/>
              <w:rPr>
                <w:rFonts w:ascii="Book Antiqua" w:hAnsi="Book Antiqua" w:cs="Arial"/>
                <w:color w:val="000000" w:themeColor="text1"/>
              </w:rPr>
            </w:pPr>
          </w:p>
        </w:tc>
      </w:tr>
      <w:tr w:rsidR="00F1648B" w:rsidRPr="005736D5" w14:paraId="0A0D18D6" w14:textId="77777777" w:rsidTr="00BA2476">
        <w:tc>
          <w:tcPr>
            <w:tcW w:w="0" w:type="auto"/>
          </w:tcPr>
          <w:p w14:paraId="32A2883C" w14:textId="21B40F4A" w:rsidR="00F1648B" w:rsidRPr="005736D5" w:rsidRDefault="00F1648B" w:rsidP="00991A18">
            <w:pPr>
              <w:spacing w:line="360" w:lineRule="auto"/>
              <w:ind w:firstLineChars="100" w:firstLine="240"/>
              <w:jc w:val="both"/>
              <w:rPr>
                <w:rFonts w:ascii="Book Antiqua" w:hAnsi="Book Antiqua" w:cs="Arial"/>
                <w:color w:val="000000" w:themeColor="text1"/>
              </w:rPr>
            </w:pPr>
            <w:r w:rsidRPr="005736D5">
              <w:rPr>
                <w:rFonts w:ascii="Book Antiqua" w:hAnsi="Book Antiqua" w:cs="Arial"/>
                <w:color w:val="000000" w:themeColor="text1"/>
              </w:rPr>
              <w:t>Single</w:t>
            </w:r>
          </w:p>
        </w:tc>
        <w:tc>
          <w:tcPr>
            <w:tcW w:w="0" w:type="auto"/>
          </w:tcPr>
          <w:p w14:paraId="20514076" w14:textId="3491F7BD" w:rsidR="00F1648B" w:rsidRPr="005736D5" w:rsidRDefault="00F1648B" w:rsidP="00991A18">
            <w:pPr>
              <w:spacing w:line="360" w:lineRule="auto"/>
              <w:jc w:val="both"/>
              <w:rPr>
                <w:rFonts w:ascii="Book Antiqua" w:hAnsi="Book Antiqua" w:cs="Arial"/>
                <w:color w:val="000000" w:themeColor="text1"/>
              </w:rPr>
            </w:pPr>
            <w:r w:rsidRPr="005736D5">
              <w:rPr>
                <w:rFonts w:ascii="Book Antiqua" w:hAnsi="Book Antiqua" w:cs="Arial"/>
                <w:color w:val="000000" w:themeColor="text1"/>
              </w:rPr>
              <w:t>25</w:t>
            </w:r>
            <w:r w:rsidR="00F279A7" w:rsidRPr="005736D5">
              <w:rPr>
                <w:rFonts w:ascii="Book Antiqua" w:hAnsi="Book Antiqua" w:cs="Arial"/>
                <w:color w:val="000000" w:themeColor="text1"/>
              </w:rPr>
              <w:t xml:space="preserve"> </w:t>
            </w:r>
            <w:r w:rsidRPr="005736D5">
              <w:rPr>
                <w:rFonts w:ascii="Book Antiqua" w:hAnsi="Book Antiqua" w:cs="Arial"/>
                <w:color w:val="000000" w:themeColor="text1"/>
              </w:rPr>
              <w:t>(36.23)</w:t>
            </w:r>
          </w:p>
        </w:tc>
        <w:tc>
          <w:tcPr>
            <w:tcW w:w="0" w:type="auto"/>
          </w:tcPr>
          <w:p w14:paraId="6822C076" w14:textId="67C1149C" w:rsidR="00F1648B" w:rsidRPr="005736D5" w:rsidRDefault="00F1648B" w:rsidP="00991A18">
            <w:pPr>
              <w:spacing w:line="360" w:lineRule="auto"/>
              <w:jc w:val="both"/>
              <w:rPr>
                <w:rFonts w:ascii="Book Antiqua" w:hAnsi="Book Antiqua" w:cs="Arial"/>
                <w:color w:val="000000" w:themeColor="text1"/>
              </w:rPr>
            </w:pPr>
            <w:r w:rsidRPr="005736D5">
              <w:rPr>
                <w:rFonts w:ascii="Book Antiqua" w:hAnsi="Book Antiqua" w:cs="Arial"/>
                <w:color w:val="000000" w:themeColor="text1"/>
              </w:rPr>
              <w:t>17</w:t>
            </w:r>
            <w:r w:rsidR="00F279A7" w:rsidRPr="005736D5">
              <w:rPr>
                <w:rFonts w:ascii="Book Antiqua" w:hAnsi="Book Antiqua" w:cs="Arial"/>
                <w:color w:val="000000" w:themeColor="text1"/>
              </w:rPr>
              <w:t xml:space="preserve"> </w:t>
            </w:r>
            <w:r w:rsidRPr="005736D5">
              <w:rPr>
                <w:rFonts w:ascii="Book Antiqua" w:hAnsi="Book Antiqua" w:cs="Arial"/>
                <w:color w:val="000000" w:themeColor="text1"/>
              </w:rPr>
              <w:t>(41.46)</w:t>
            </w:r>
          </w:p>
        </w:tc>
        <w:tc>
          <w:tcPr>
            <w:tcW w:w="0" w:type="auto"/>
          </w:tcPr>
          <w:p w14:paraId="183E67A8" w14:textId="77777777" w:rsidR="00F1648B" w:rsidRPr="005736D5" w:rsidRDefault="00F1648B" w:rsidP="00991A18">
            <w:pPr>
              <w:spacing w:line="360" w:lineRule="auto"/>
              <w:jc w:val="both"/>
              <w:rPr>
                <w:rFonts w:ascii="Book Antiqua" w:hAnsi="Book Antiqua" w:cs="Arial"/>
                <w:color w:val="000000" w:themeColor="text1"/>
              </w:rPr>
            </w:pPr>
          </w:p>
        </w:tc>
        <w:tc>
          <w:tcPr>
            <w:tcW w:w="0" w:type="auto"/>
          </w:tcPr>
          <w:p w14:paraId="2D1B4404" w14:textId="77777777" w:rsidR="00F1648B" w:rsidRPr="005736D5" w:rsidRDefault="00F1648B" w:rsidP="00991A18">
            <w:pPr>
              <w:spacing w:line="360" w:lineRule="auto"/>
              <w:jc w:val="both"/>
              <w:rPr>
                <w:rFonts w:ascii="Book Antiqua" w:hAnsi="Book Antiqua" w:cs="Arial"/>
                <w:color w:val="000000" w:themeColor="text1"/>
              </w:rPr>
            </w:pPr>
          </w:p>
        </w:tc>
      </w:tr>
      <w:tr w:rsidR="00F1648B" w:rsidRPr="005736D5" w14:paraId="3A5AF0C3" w14:textId="77777777" w:rsidTr="00BA2476">
        <w:tc>
          <w:tcPr>
            <w:tcW w:w="0" w:type="auto"/>
          </w:tcPr>
          <w:p w14:paraId="337E72E1" w14:textId="1EE22D2A" w:rsidR="00F1648B" w:rsidRPr="005736D5" w:rsidRDefault="00F1648B" w:rsidP="00991A18">
            <w:pPr>
              <w:spacing w:line="360" w:lineRule="auto"/>
              <w:jc w:val="both"/>
              <w:rPr>
                <w:rFonts w:ascii="Book Antiqua" w:hAnsi="Book Antiqua" w:cs="Arial"/>
                <w:color w:val="000000" w:themeColor="text1"/>
              </w:rPr>
            </w:pPr>
            <w:r w:rsidRPr="005736D5">
              <w:rPr>
                <w:rFonts w:ascii="Book Antiqua" w:hAnsi="Book Antiqua" w:cs="Arial"/>
                <w:color w:val="000000" w:themeColor="text1"/>
              </w:rPr>
              <w:t>Alpha-fetoprotein</w:t>
            </w:r>
            <w:r w:rsidR="00F279A7" w:rsidRPr="005736D5">
              <w:rPr>
                <w:rFonts w:ascii="Book Antiqua" w:hAnsi="Book Antiqua" w:cs="Arial"/>
                <w:color w:val="000000" w:themeColor="text1"/>
              </w:rPr>
              <w:t xml:space="preserve"> </w:t>
            </w:r>
            <w:r w:rsidRPr="005736D5">
              <w:rPr>
                <w:rFonts w:ascii="Book Antiqua" w:hAnsi="Book Antiqua" w:cs="Arial"/>
                <w:color w:val="000000" w:themeColor="text1"/>
              </w:rPr>
              <w:t>(</w:t>
            </w:r>
            <w:proofErr w:type="spellStart"/>
            <w:r w:rsidRPr="005736D5">
              <w:rPr>
                <w:rFonts w:ascii="Book Antiqua" w:hAnsi="Book Antiqua" w:cs="Arial"/>
                <w:color w:val="000000" w:themeColor="text1"/>
              </w:rPr>
              <w:t>μg</w:t>
            </w:r>
            <w:proofErr w:type="spellEnd"/>
            <w:r w:rsidRPr="005736D5">
              <w:rPr>
                <w:rFonts w:ascii="Book Antiqua" w:hAnsi="Book Antiqua" w:cs="Arial"/>
                <w:color w:val="000000" w:themeColor="text1"/>
              </w:rPr>
              <w:t>/L)</w:t>
            </w:r>
          </w:p>
        </w:tc>
        <w:tc>
          <w:tcPr>
            <w:tcW w:w="0" w:type="auto"/>
          </w:tcPr>
          <w:p w14:paraId="1509F0DE" w14:textId="77777777" w:rsidR="00F1648B" w:rsidRPr="005736D5" w:rsidRDefault="00F1648B" w:rsidP="00991A18">
            <w:pPr>
              <w:spacing w:line="360" w:lineRule="auto"/>
              <w:jc w:val="both"/>
              <w:rPr>
                <w:rFonts w:ascii="Book Antiqua" w:hAnsi="Book Antiqua" w:cs="Arial"/>
                <w:color w:val="000000" w:themeColor="text1"/>
              </w:rPr>
            </w:pPr>
          </w:p>
        </w:tc>
        <w:tc>
          <w:tcPr>
            <w:tcW w:w="0" w:type="auto"/>
          </w:tcPr>
          <w:p w14:paraId="396A20EF" w14:textId="77777777" w:rsidR="00F1648B" w:rsidRPr="005736D5" w:rsidRDefault="00F1648B" w:rsidP="00991A18">
            <w:pPr>
              <w:spacing w:line="360" w:lineRule="auto"/>
              <w:jc w:val="both"/>
              <w:rPr>
                <w:rFonts w:ascii="Book Antiqua" w:hAnsi="Book Antiqua" w:cs="Arial"/>
                <w:color w:val="000000" w:themeColor="text1"/>
              </w:rPr>
            </w:pPr>
          </w:p>
        </w:tc>
        <w:tc>
          <w:tcPr>
            <w:tcW w:w="0" w:type="auto"/>
          </w:tcPr>
          <w:p w14:paraId="377E31B7" w14:textId="77777777" w:rsidR="00F1648B" w:rsidRPr="005736D5" w:rsidRDefault="00F1648B" w:rsidP="00991A18">
            <w:pPr>
              <w:spacing w:line="360" w:lineRule="auto"/>
              <w:jc w:val="both"/>
              <w:rPr>
                <w:rFonts w:ascii="Book Antiqua" w:hAnsi="Book Antiqua" w:cs="Arial"/>
                <w:color w:val="000000" w:themeColor="text1"/>
              </w:rPr>
            </w:pPr>
            <w:r w:rsidRPr="005736D5">
              <w:rPr>
                <w:rFonts w:ascii="Book Antiqua" w:hAnsi="Book Antiqua" w:cs="Arial"/>
                <w:color w:val="000000" w:themeColor="text1"/>
              </w:rPr>
              <w:t>3.137</w:t>
            </w:r>
          </w:p>
        </w:tc>
        <w:tc>
          <w:tcPr>
            <w:tcW w:w="0" w:type="auto"/>
          </w:tcPr>
          <w:p w14:paraId="7F45F87E" w14:textId="77777777" w:rsidR="00F1648B" w:rsidRPr="005736D5" w:rsidRDefault="00F1648B" w:rsidP="00991A18">
            <w:pPr>
              <w:spacing w:line="360" w:lineRule="auto"/>
              <w:jc w:val="both"/>
              <w:rPr>
                <w:rFonts w:ascii="Book Antiqua" w:hAnsi="Book Antiqua" w:cs="Arial"/>
                <w:color w:val="000000" w:themeColor="text1"/>
              </w:rPr>
            </w:pPr>
            <w:r w:rsidRPr="005736D5">
              <w:rPr>
                <w:rFonts w:ascii="Book Antiqua" w:hAnsi="Book Antiqua" w:cs="Arial"/>
                <w:color w:val="000000" w:themeColor="text1"/>
              </w:rPr>
              <w:t>0.077</w:t>
            </w:r>
          </w:p>
        </w:tc>
      </w:tr>
      <w:tr w:rsidR="00F1648B" w:rsidRPr="005736D5" w14:paraId="3DBA3EA9" w14:textId="77777777" w:rsidTr="00BA2476">
        <w:tc>
          <w:tcPr>
            <w:tcW w:w="0" w:type="auto"/>
          </w:tcPr>
          <w:p w14:paraId="4DD32D66" w14:textId="65EB7926" w:rsidR="00F1648B" w:rsidRPr="005736D5" w:rsidRDefault="00F1648B" w:rsidP="00991A18">
            <w:pPr>
              <w:spacing w:line="360" w:lineRule="auto"/>
              <w:ind w:firstLineChars="100" w:firstLine="240"/>
              <w:jc w:val="both"/>
              <w:rPr>
                <w:rFonts w:ascii="Book Antiqua" w:hAnsi="Book Antiqua" w:cs="Arial"/>
                <w:color w:val="000000" w:themeColor="text1"/>
              </w:rPr>
            </w:pPr>
            <w:r w:rsidRPr="005736D5">
              <w:rPr>
                <w:rFonts w:ascii="Book Antiqua" w:hAnsi="Book Antiqua" w:cs="Arial"/>
                <w:color w:val="000000" w:themeColor="text1"/>
              </w:rPr>
              <w:lastRenderedPageBreak/>
              <w:t>&lt;</w:t>
            </w:r>
            <w:r w:rsidR="00F279A7" w:rsidRPr="005736D5">
              <w:rPr>
                <w:rFonts w:ascii="Book Antiqua" w:hAnsi="Book Antiqua" w:cs="Arial"/>
                <w:color w:val="000000" w:themeColor="text1"/>
              </w:rPr>
              <w:t xml:space="preserve"> </w:t>
            </w:r>
            <w:r w:rsidRPr="005736D5">
              <w:rPr>
                <w:rFonts w:ascii="Book Antiqua" w:hAnsi="Book Antiqua" w:cs="Arial"/>
                <w:color w:val="000000" w:themeColor="text1"/>
              </w:rPr>
              <w:t>200</w:t>
            </w:r>
          </w:p>
        </w:tc>
        <w:tc>
          <w:tcPr>
            <w:tcW w:w="0" w:type="auto"/>
          </w:tcPr>
          <w:p w14:paraId="3981839D" w14:textId="09911345" w:rsidR="00F1648B" w:rsidRPr="005736D5" w:rsidRDefault="00F1648B" w:rsidP="00991A18">
            <w:pPr>
              <w:spacing w:line="360" w:lineRule="auto"/>
              <w:jc w:val="both"/>
              <w:rPr>
                <w:rFonts w:ascii="Book Antiqua" w:hAnsi="Book Antiqua" w:cs="Arial"/>
                <w:color w:val="000000" w:themeColor="text1"/>
              </w:rPr>
            </w:pPr>
            <w:r w:rsidRPr="005736D5">
              <w:rPr>
                <w:rFonts w:ascii="Book Antiqua" w:hAnsi="Book Antiqua" w:cs="Arial"/>
                <w:color w:val="000000" w:themeColor="text1"/>
              </w:rPr>
              <w:t>37</w:t>
            </w:r>
            <w:r w:rsidR="00F279A7" w:rsidRPr="005736D5">
              <w:rPr>
                <w:rFonts w:ascii="Book Antiqua" w:hAnsi="Book Antiqua" w:cs="Arial"/>
                <w:color w:val="000000" w:themeColor="text1"/>
              </w:rPr>
              <w:t xml:space="preserve"> </w:t>
            </w:r>
            <w:r w:rsidRPr="005736D5">
              <w:rPr>
                <w:rFonts w:ascii="Book Antiqua" w:hAnsi="Book Antiqua" w:cs="Arial"/>
                <w:color w:val="000000" w:themeColor="text1"/>
              </w:rPr>
              <w:t>(53.62)</w:t>
            </w:r>
          </w:p>
        </w:tc>
        <w:tc>
          <w:tcPr>
            <w:tcW w:w="0" w:type="auto"/>
          </w:tcPr>
          <w:p w14:paraId="38A2E48B" w14:textId="2BF90FFE" w:rsidR="00F1648B" w:rsidRPr="005736D5" w:rsidRDefault="00F1648B" w:rsidP="00991A18">
            <w:pPr>
              <w:spacing w:line="360" w:lineRule="auto"/>
              <w:jc w:val="both"/>
              <w:rPr>
                <w:rFonts w:ascii="Book Antiqua" w:hAnsi="Book Antiqua" w:cs="Arial"/>
                <w:color w:val="000000" w:themeColor="text1"/>
              </w:rPr>
            </w:pPr>
            <w:r w:rsidRPr="005736D5">
              <w:rPr>
                <w:rFonts w:ascii="Book Antiqua" w:hAnsi="Book Antiqua" w:cs="Arial"/>
                <w:color w:val="000000" w:themeColor="text1"/>
              </w:rPr>
              <w:t>29</w:t>
            </w:r>
            <w:r w:rsidR="00F279A7" w:rsidRPr="005736D5">
              <w:rPr>
                <w:rFonts w:ascii="Book Antiqua" w:hAnsi="Book Antiqua" w:cs="Arial"/>
                <w:color w:val="000000" w:themeColor="text1"/>
              </w:rPr>
              <w:t xml:space="preserve"> </w:t>
            </w:r>
            <w:r w:rsidRPr="005736D5">
              <w:rPr>
                <w:rFonts w:ascii="Book Antiqua" w:hAnsi="Book Antiqua" w:cs="Arial"/>
                <w:color w:val="000000" w:themeColor="text1"/>
              </w:rPr>
              <w:t>(70.73)</w:t>
            </w:r>
          </w:p>
        </w:tc>
        <w:tc>
          <w:tcPr>
            <w:tcW w:w="0" w:type="auto"/>
          </w:tcPr>
          <w:p w14:paraId="5C267F69" w14:textId="77777777" w:rsidR="00F1648B" w:rsidRPr="005736D5" w:rsidRDefault="00F1648B" w:rsidP="00991A18">
            <w:pPr>
              <w:spacing w:line="360" w:lineRule="auto"/>
              <w:jc w:val="both"/>
              <w:rPr>
                <w:rFonts w:ascii="Book Antiqua" w:hAnsi="Book Antiqua" w:cs="Arial"/>
                <w:color w:val="000000" w:themeColor="text1"/>
              </w:rPr>
            </w:pPr>
          </w:p>
        </w:tc>
        <w:tc>
          <w:tcPr>
            <w:tcW w:w="0" w:type="auto"/>
          </w:tcPr>
          <w:p w14:paraId="4BF2D3F5" w14:textId="77777777" w:rsidR="00F1648B" w:rsidRPr="005736D5" w:rsidRDefault="00F1648B" w:rsidP="00991A18">
            <w:pPr>
              <w:spacing w:line="360" w:lineRule="auto"/>
              <w:jc w:val="both"/>
              <w:rPr>
                <w:rFonts w:ascii="Book Antiqua" w:hAnsi="Book Antiqua" w:cs="Arial"/>
                <w:color w:val="000000" w:themeColor="text1"/>
              </w:rPr>
            </w:pPr>
          </w:p>
        </w:tc>
      </w:tr>
      <w:tr w:rsidR="00F1648B" w:rsidRPr="005736D5" w14:paraId="63FA4A78" w14:textId="77777777" w:rsidTr="00BA2476">
        <w:tc>
          <w:tcPr>
            <w:tcW w:w="0" w:type="auto"/>
            <w:tcBorders>
              <w:bottom w:val="single" w:sz="4" w:space="0" w:color="auto"/>
            </w:tcBorders>
          </w:tcPr>
          <w:p w14:paraId="2D02BF60" w14:textId="2198C278" w:rsidR="00F1648B" w:rsidRPr="005736D5" w:rsidRDefault="00F1648B" w:rsidP="00991A18">
            <w:pPr>
              <w:spacing w:line="360" w:lineRule="auto"/>
              <w:ind w:firstLineChars="100" w:firstLine="240"/>
              <w:jc w:val="both"/>
              <w:rPr>
                <w:rFonts w:ascii="Book Antiqua" w:hAnsi="Book Antiqua" w:cs="Arial"/>
                <w:color w:val="000000" w:themeColor="text1"/>
              </w:rPr>
            </w:pPr>
            <w:r w:rsidRPr="005736D5">
              <w:rPr>
                <w:rFonts w:ascii="Book Antiqua" w:hAnsi="Book Antiqua" w:cs="Arial"/>
                <w:color w:val="000000" w:themeColor="text1"/>
              </w:rPr>
              <w:t>≥</w:t>
            </w:r>
            <w:r w:rsidR="00F279A7" w:rsidRPr="005736D5">
              <w:rPr>
                <w:rFonts w:ascii="Book Antiqua" w:hAnsi="Book Antiqua" w:cs="Arial"/>
                <w:color w:val="000000" w:themeColor="text1"/>
              </w:rPr>
              <w:t xml:space="preserve"> </w:t>
            </w:r>
            <w:r w:rsidRPr="005736D5">
              <w:rPr>
                <w:rFonts w:ascii="Book Antiqua" w:hAnsi="Book Antiqua" w:cs="Arial"/>
                <w:color w:val="000000" w:themeColor="text1"/>
              </w:rPr>
              <w:t>200</w:t>
            </w:r>
          </w:p>
        </w:tc>
        <w:tc>
          <w:tcPr>
            <w:tcW w:w="0" w:type="auto"/>
            <w:tcBorders>
              <w:bottom w:val="single" w:sz="4" w:space="0" w:color="auto"/>
            </w:tcBorders>
          </w:tcPr>
          <w:p w14:paraId="5D748184" w14:textId="6D2ABD3D" w:rsidR="00F1648B" w:rsidRPr="005736D5" w:rsidRDefault="00F1648B" w:rsidP="00991A18">
            <w:pPr>
              <w:spacing w:line="360" w:lineRule="auto"/>
              <w:jc w:val="both"/>
              <w:rPr>
                <w:rFonts w:ascii="Book Antiqua" w:hAnsi="Book Antiqua" w:cs="Arial"/>
                <w:color w:val="000000" w:themeColor="text1"/>
              </w:rPr>
            </w:pPr>
            <w:r w:rsidRPr="005736D5">
              <w:rPr>
                <w:rFonts w:ascii="Book Antiqua" w:hAnsi="Book Antiqua" w:cs="Arial"/>
                <w:color w:val="000000" w:themeColor="text1"/>
              </w:rPr>
              <w:t>32</w:t>
            </w:r>
            <w:r w:rsidR="00F279A7" w:rsidRPr="005736D5">
              <w:rPr>
                <w:rFonts w:ascii="Book Antiqua" w:hAnsi="Book Antiqua" w:cs="Arial"/>
                <w:color w:val="000000" w:themeColor="text1"/>
              </w:rPr>
              <w:t xml:space="preserve"> </w:t>
            </w:r>
            <w:r w:rsidRPr="005736D5">
              <w:rPr>
                <w:rFonts w:ascii="Book Antiqua" w:hAnsi="Book Antiqua" w:cs="Arial"/>
                <w:color w:val="000000" w:themeColor="text1"/>
              </w:rPr>
              <w:t>(46.38)</w:t>
            </w:r>
          </w:p>
        </w:tc>
        <w:tc>
          <w:tcPr>
            <w:tcW w:w="0" w:type="auto"/>
            <w:tcBorders>
              <w:bottom w:val="single" w:sz="4" w:space="0" w:color="auto"/>
            </w:tcBorders>
          </w:tcPr>
          <w:p w14:paraId="59999545" w14:textId="7F875DB4" w:rsidR="00F1648B" w:rsidRPr="005736D5" w:rsidRDefault="00F1648B" w:rsidP="00991A18">
            <w:pPr>
              <w:spacing w:line="360" w:lineRule="auto"/>
              <w:jc w:val="both"/>
              <w:rPr>
                <w:rFonts w:ascii="Book Antiqua" w:hAnsi="Book Antiqua" w:cs="Arial"/>
                <w:color w:val="000000" w:themeColor="text1"/>
              </w:rPr>
            </w:pPr>
            <w:r w:rsidRPr="005736D5">
              <w:rPr>
                <w:rFonts w:ascii="Book Antiqua" w:hAnsi="Book Antiqua" w:cs="Arial"/>
                <w:color w:val="000000" w:themeColor="text1"/>
              </w:rPr>
              <w:t>12</w:t>
            </w:r>
            <w:r w:rsidR="00F279A7" w:rsidRPr="005736D5">
              <w:rPr>
                <w:rFonts w:ascii="Book Antiqua" w:hAnsi="Book Antiqua" w:cs="Arial"/>
                <w:color w:val="000000" w:themeColor="text1"/>
              </w:rPr>
              <w:t xml:space="preserve"> </w:t>
            </w:r>
            <w:r w:rsidRPr="005736D5">
              <w:rPr>
                <w:rFonts w:ascii="Book Antiqua" w:hAnsi="Book Antiqua" w:cs="Arial"/>
                <w:color w:val="000000" w:themeColor="text1"/>
              </w:rPr>
              <w:t>(29.27)</w:t>
            </w:r>
          </w:p>
        </w:tc>
        <w:tc>
          <w:tcPr>
            <w:tcW w:w="0" w:type="auto"/>
            <w:tcBorders>
              <w:bottom w:val="single" w:sz="4" w:space="0" w:color="auto"/>
            </w:tcBorders>
          </w:tcPr>
          <w:p w14:paraId="74005C9E" w14:textId="77777777" w:rsidR="00F1648B" w:rsidRPr="005736D5" w:rsidRDefault="00F1648B" w:rsidP="00991A18">
            <w:pPr>
              <w:spacing w:line="360" w:lineRule="auto"/>
              <w:jc w:val="both"/>
              <w:rPr>
                <w:rFonts w:ascii="Book Antiqua" w:hAnsi="Book Antiqua" w:cs="Arial"/>
                <w:color w:val="000000" w:themeColor="text1"/>
              </w:rPr>
            </w:pPr>
          </w:p>
        </w:tc>
        <w:tc>
          <w:tcPr>
            <w:tcW w:w="0" w:type="auto"/>
            <w:tcBorders>
              <w:bottom w:val="single" w:sz="4" w:space="0" w:color="auto"/>
            </w:tcBorders>
          </w:tcPr>
          <w:p w14:paraId="4CEE1076" w14:textId="77777777" w:rsidR="00F1648B" w:rsidRPr="005736D5" w:rsidRDefault="00F1648B" w:rsidP="00991A18">
            <w:pPr>
              <w:spacing w:line="360" w:lineRule="auto"/>
              <w:jc w:val="both"/>
              <w:rPr>
                <w:rFonts w:ascii="Book Antiqua" w:hAnsi="Book Antiqua" w:cs="Arial"/>
                <w:color w:val="000000" w:themeColor="text1"/>
              </w:rPr>
            </w:pPr>
          </w:p>
        </w:tc>
      </w:tr>
    </w:tbl>
    <w:p w14:paraId="7727B55B" w14:textId="196C7906" w:rsidR="00F1648B" w:rsidRPr="005736D5" w:rsidRDefault="00BA2476" w:rsidP="00991A18">
      <w:pPr>
        <w:spacing w:line="360" w:lineRule="auto"/>
        <w:jc w:val="both"/>
        <w:rPr>
          <w:rFonts w:ascii="Book Antiqua" w:eastAsia="SimSun" w:hAnsi="Book Antiqua" w:cs="Arial"/>
          <w:b/>
          <w:color w:val="000000" w:themeColor="text1"/>
        </w:rPr>
      </w:pPr>
      <w:r>
        <w:rPr>
          <w:rFonts w:ascii="Book Antiqua" w:eastAsia="SimSun" w:hAnsi="Book Antiqua" w:cs="Arial"/>
          <w:b/>
          <w:color w:val="000000" w:themeColor="text1"/>
        </w:rPr>
        <w:br w:type="page"/>
      </w:r>
      <w:r w:rsidR="00F1648B" w:rsidRPr="005736D5">
        <w:rPr>
          <w:rFonts w:ascii="Book Antiqua" w:eastAsia="SimSun" w:hAnsi="Book Antiqua" w:cs="Arial"/>
          <w:b/>
          <w:color w:val="000000" w:themeColor="text1"/>
        </w:rPr>
        <w:lastRenderedPageBreak/>
        <w:t>Table</w:t>
      </w:r>
      <w:r w:rsidR="00F279A7" w:rsidRPr="005736D5">
        <w:rPr>
          <w:rFonts w:ascii="Book Antiqua" w:eastAsia="SimSun" w:hAnsi="Book Antiqua" w:cs="Arial"/>
          <w:b/>
          <w:color w:val="000000" w:themeColor="text1"/>
        </w:rPr>
        <w:t xml:space="preserve"> </w:t>
      </w:r>
      <w:r w:rsidR="00F1648B" w:rsidRPr="005736D5">
        <w:rPr>
          <w:rFonts w:ascii="Book Antiqua" w:eastAsia="SimSun" w:hAnsi="Book Antiqua" w:cs="Arial"/>
          <w:b/>
          <w:color w:val="000000" w:themeColor="text1"/>
        </w:rPr>
        <w:t>2</w:t>
      </w:r>
      <w:r w:rsidR="00F279A7" w:rsidRPr="005736D5">
        <w:rPr>
          <w:rFonts w:ascii="Book Antiqua" w:eastAsia="SimSun" w:hAnsi="Book Antiqua" w:cs="Arial"/>
          <w:b/>
          <w:color w:val="000000" w:themeColor="text1"/>
        </w:rPr>
        <w:t xml:space="preserve"> </w:t>
      </w:r>
      <w:r w:rsidR="00F1648B" w:rsidRPr="005736D5">
        <w:rPr>
          <w:rFonts w:ascii="Book Antiqua" w:eastAsia="SimSun" w:hAnsi="Book Antiqua" w:cs="Arial"/>
          <w:b/>
          <w:color w:val="000000" w:themeColor="text1"/>
        </w:rPr>
        <w:t>Comparison</w:t>
      </w:r>
      <w:r w:rsidR="00F279A7" w:rsidRPr="005736D5">
        <w:rPr>
          <w:rFonts w:ascii="Book Antiqua" w:eastAsia="SimSun" w:hAnsi="Book Antiqua" w:cs="Arial"/>
          <w:b/>
          <w:color w:val="000000" w:themeColor="text1"/>
        </w:rPr>
        <w:t xml:space="preserve"> </w:t>
      </w:r>
      <w:r w:rsidR="00F1648B" w:rsidRPr="005736D5">
        <w:rPr>
          <w:rFonts w:ascii="Book Antiqua" w:eastAsia="SimSun" w:hAnsi="Book Antiqua" w:cs="Arial"/>
          <w:b/>
          <w:color w:val="000000" w:themeColor="text1"/>
        </w:rPr>
        <w:t>of</w:t>
      </w:r>
      <w:r w:rsidR="00F279A7" w:rsidRPr="005736D5">
        <w:rPr>
          <w:rFonts w:ascii="Book Antiqua" w:eastAsia="SimSun" w:hAnsi="Book Antiqua" w:cs="Arial"/>
          <w:b/>
          <w:color w:val="000000" w:themeColor="text1"/>
        </w:rPr>
        <w:t xml:space="preserve"> </w:t>
      </w:r>
      <w:r w:rsidR="00F1648B" w:rsidRPr="005736D5">
        <w:rPr>
          <w:rFonts w:ascii="Book Antiqua" w:eastAsia="SimSun" w:hAnsi="Book Antiqua" w:cs="Arial"/>
          <w:b/>
          <w:color w:val="000000" w:themeColor="text1"/>
        </w:rPr>
        <w:t>preoperative</w:t>
      </w:r>
      <w:r w:rsidR="00F279A7" w:rsidRPr="005736D5">
        <w:rPr>
          <w:rFonts w:ascii="Book Antiqua" w:eastAsia="SimSun" w:hAnsi="Book Antiqua" w:cs="Arial"/>
          <w:b/>
          <w:color w:val="000000" w:themeColor="text1"/>
        </w:rPr>
        <w:t xml:space="preserve"> </w:t>
      </w:r>
      <w:r w:rsidR="00F1648B" w:rsidRPr="005736D5">
        <w:rPr>
          <w:rFonts w:ascii="Book Antiqua" w:eastAsia="SimSun" w:hAnsi="Book Antiqua" w:cs="Arial"/>
          <w:b/>
          <w:color w:val="000000" w:themeColor="text1"/>
        </w:rPr>
        <w:t>serum</w:t>
      </w:r>
      <w:r w:rsidR="00F279A7" w:rsidRPr="005736D5">
        <w:rPr>
          <w:rFonts w:ascii="Book Antiqua" w:eastAsia="SimSun" w:hAnsi="Book Antiqua" w:cs="Arial"/>
          <w:b/>
          <w:color w:val="000000" w:themeColor="text1"/>
        </w:rPr>
        <w:t xml:space="preserve"> </w:t>
      </w:r>
      <w:r w:rsidR="00F1648B" w:rsidRPr="005736D5">
        <w:rPr>
          <w:rFonts w:ascii="Book Antiqua" w:eastAsia="SimSun" w:hAnsi="Book Antiqua" w:cs="Arial"/>
          <w:b/>
          <w:color w:val="000000" w:themeColor="text1"/>
        </w:rPr>
        <w:t>oxidative</w:t>
      </w:r>
      <w:r w:rsidR="00F279A7" w:rsidRPr="005736D5">
        <w:rPr>
          <w:rFonts w:ascii="Book Antiqua" w:eastAsia="SimSun" w:hAnsi="Book Antiqua" w:cs="Arial"/>
          <w:b/>
          <w:color w:val="000000" w:themeColor="text1"/>
        </w:rPr>
        <w:t xml:space="preserve"> </w:t>
      </w:r>
      <w:r w:rsidR="00F1648B" w:rsidRPr="005736D5">
        <w:rPr>
          <w:rFonts w:ascii="Book Antiqua" w:eastAsia="SimSun" w:hAnsi="Book Antiqua" w:cs="Arial"/>
          <w:b/>
          <w:color w:val="000000" w:themeColor="text1"/>
        </w:rPr>
        <w:t>stress</w:t>
      </w:r>
      <w:r w:rsidR="00F279A7" w:rsidRPr="005736D5">
        <w:rPr>
          <w:rFonts w:ascii="Book Antiqua" w:eastAsia="SimSun" w:hAnsi="Book Antiqua" w:cs="Arial"/>
          <w:b/>
          <w:color w:val="000000" w:themeColor="text1"/>
        </w:rPr>
        <w:t xml:space="preserve"> </w:t>
      </w:r>
      <w:r w:rsidR="00F1648B" w:rsidRPr="005736D5">
        <w:rPr>
          <w:rFonts w:ascii="Book Antiqua" w:eastAsia="SimSun" w:hAnsi="Book Antiqua" w:cs="Arial"/>
          <w:b/>
          <w:color w:val="000000" w:themeColor="text1"/>
        </w:rPr>
        <w:t>level</w:t>
      </w:r>
      <w:r w:rsidR="00F279A7" w:rsidRPr="005736D5">
        <w:rPr>
          <w:rFonts w:ascii="Book Antiqua" w:eastAsia="SimSun" w:hAnsi="Book Antiqua" w:cs="Arial"/>
          <w:b/>
          <w:color w:val="000000" w:themeColor="text1"/>
        </w:rPr>
        <w:t xml:space="preserve"> </w:t>
      </w:r>
      <w:r w:rsidR="00F1648B" w:rsidRPr="005736D5">
        <w:rPr>
          <w:rFonts w:ascii="Book Antiqua" w:eastAsia="SimSun" w:hAnsi="Book Antiqua" w:cs="Arial"/>
          <w:b/>
          <w:color w:val="000000" w:themeColor="text1"/>
        </w:rPr>
        <w:t>and</w:t>
      </w:r>
      <w:r w:rsidR="00F279A7" w:rsidRPr="005736D5">
        <w:rPr>
          <w:rFonts w:ascii="Book Antiqua" w:eastAsia="SimSun" w:hAnsi="Book Antiqua" w:cs="Arial"/>
          <w:b/>
          <w:color w:val="000000" w:themeColor="text1"/>
        </w:rPr>
        <w:t xml:space="preserve"> </w:t>
      </w:r>
      <w:r w:rsidR="00F1648B" w:rsidRPr="005736D5">
        <w:rPr>
          <w:rFonts w:ascii="Book Antiqua" w:eastAsia="SimSun" w:hAnsi="Book Antiqua" w:cs="Arial"/>
          <w:b/>
          <w:color w:val="000000" w:themeColor="text1"/>
        </w:rPr>
        <w:t>serum</w:t>
      </w:r>
      <w:r w:rsidR="00F279A7" w:rsidRPr="005736D5">
        <w:rPr>
          <w:rFonts w:ascii="Book Antiqua" w:eastAsia="SimSun" w:hAnsi="Book Antiqua" w:cs="Arial"/>
          <w:b/>
          <w:color w:val="000000" w:themeColor="text1"/>
        </w:rPr>
        <w:t xml:space="preserve"> </w:t>
      </w:r>
      <w:r w:rsidR="00F1648B" w:rsidRPr="005736D5">
        <w:rPr>
          <w:rFonts w:ascii="Book Antiqua" w:eastAsia="SimSun" w:hAnsi="Book Antiqua" w:cs="Arial"/>
          <w:b/>
          <w:color w:val="000000" w:themeColor="text1"/>
        </w:rPr>
        <w:t>uric</w:t>
      </w:r>
      <w:r w:rsidR="00F279A7" w:rsidRPr="005736D5">
        <w:rPr>
          <w:rFonts w:ascii="Book Antiqua" w:eastAsia="SimSun" w:hAnsi="Book Antiqua" w:cs="Arial"/>
          <w:b/>
          <w:color w:val="000000" w:themeColor="text1"/>
        </w:rPr>
        <w:t xml:space="preserve"> </w:t>
      </w:r>
      <w:r w:rsidR="00F1648B" w:rsidRPr="005736D5">
        <w:rPr>
          <w:rFonts w:ascii="Book Antiqua" w:eastAsia="SimSun" w:hAnsi="Book Antiqua" w:cs="Arial"/>
          <w:b/>
          <w:color w:val="000000" w:themeColor="text1"/>
        </w:rPr>
        <w:t>acid</w:t>
      </w:r>
      <w:r w:rsidR="00F279A7" w:rsidRPr="005736D5">
        <w:rPr>
          <w:rFonts w:ascii="Book Antiqua" w:eastAsia="SimSun" w:hAnsi="Book Antiqua" w:cs="Arial"/>
          <w:b/>
          <w:color w:val="000000" w:themeColor="text1"/>
        </w:rPr>
        <w:t xml:space="preserve"> </w:t>
      </w:r>
      <w:r w:rsidR="00F1648B" w:rsidRPr="005736D5">
        <w:rPr>
          <w:rFonts w:ascii="Book Antiqua" w:eastAsia="SimSun" w:hAnsi="Book Antiqua" w:cs="Arial"/>
          <w:b/>
          <w:color w:val="000000" w:themeColor="text1"/>
        </w:rPr>
        <w:t>between</w:t>
      </w:r>
      <w:r w:rsidR="00F279A7" w:rsidRPr="005736D5">
        <w:rPr>
          <w:rFonts w:ascii="Book Antiqua" w:eastAsia="SimSun" w:hAnsi="Book Antiqua" w:cs="Arial"/>
          <w:b/>
          <w:color w:val="000000" w:themeColor="text1"/>
        </w:rPr>
        <w:t xml:space="preserve"> </w:t>
      </w:r>
      <w:r w:rsidR="00F1648B" w:rsidRPr="005736D5">
        <w:rPr>
          <w:rFonts w:ascii="Book Antiqua" w:eastAsia="SimSun" w:hAnsi="Book Antiqua" w:cs="Arial"/>
          <w:b/>
          <w:color w:val="000000" w:themeColor="text1"/>
        </w:rPr>
        <w:t>the</w:t>
      </w:r>
      <w:r w:rsidR="00F279A7" w:rsidRPr="005736D5">
        <w:rPr>
          <w:rFonts w:ascii="Book Antiqua" w:eastAsia="SimSun" w:hAnsi="Book Antiqua" w:cs="Arial"/>
          <w:b/>
          <w:color w:val="000000" w:themeColor="text1"/>
        </w:rPr>
        <w:t xml:space="preserve"> </w:t>
      </w:r>
      <w:r w:rsidR="00F1648B" w:rsidRPr="005736D5">
        <w:rPr>
          <w:rFonts w:ascii="Book Antiqua" w:eastAsia="SimSun" w:hAnsi="Book Antiqua" w:cs="Arial"/>
          <w:b/>
          <w:color w:val="000000" w:themeColor="text1"/>
        </w:rPr>
        <w:t>two</w:t>
      </w:r>
      <w:r w:rsidR="00F279A7" w:rsidRPr="005736D5">
        <w:rPr>
          <w:rFonts w:ascii="Book Antiqua" w:eastAsia="SimSun" w:hAnsi="Book Antiqua" w:cs="Arial"/>
          <w:b/>
          <w:color w:val="000000" w:themeColor="text1"/>
        </w:rPr>
        <w:t xml:space="preserve"> </w:t>
      </w:r>
      <w:r w:rsidR="00F1648B" w:rsidRPr="005736D5">
        <w:rPr>
          <w:rFonts w:ascii="Book Antiqua" w:eastAsia="SimSun" w:hAnsi="Book Antiqua" w:cs="Arial"/>
          <w:b/>
          <w:color w:val="000000" w:themeColor="text1"/>
        </w:rPr>
        <w:t>groups</w:t>
      </w:r>
      <w:r w:rsidR="00F279A7" w:rsidRPr="005736D5">
        <w:rPr>
          <w:rFonts w:ascii="Book Antiqua" w:eastAsia="SimSun" w:hAnsi="Book Antiqua" w:cs="Arial"/>
          <w:b/>
          <w:color w:val="000000" w:themeColor="text1"/>
        </w:rPr>
        <w:t xml:space="preserve"> </w:t>
      </w:r>
      <w:r w:rsidR="00F1648B" w:rsidRPr="005736D5">
        <w:rPr>
          <w:rFonts w:ascii="Book Antiqua" w:eastAsia="SimSun" w:hAnsi="Book Antiqua" w:cs="Arial"/>
          <w:b/>
          <w:color w:val="000000" w:themeColor="text1"/>
        </w:rPr>
        <w:t>(</w:t>
      </w:r>
      <w:r>
        <w:rPr>
          <w:rFonts w:ascii="Book Antiqua" w:eastAsia="SimSun" w:hAnsi="Book Antiqua" w:cs="Arial"/>
          <w:b/>
          <w:color w:val="000000" w:themeColor="text1"/>
        </w:rPr>
        <w:t>mean</w:t>
      </w:r>
      <w:r w:rsidR="00F279A7" w:rsidRPr="005736D5">
        <w:rPr>
          <w:rFonts w:ascii="Book Antiqua" w:eastAsia="SimSun" w:hAnsi="Book Antiqua" w:cs="Arial"/>
          <w:b/>
          <w:color w:val="000000" w:themeColor="text1"/>
        </w:rPr>
        <w:t xml:space="preserve"> </w:t>
      </w:r>
      <w:r w:rsidR="00F1648B" w:rsidRPr="005736D5">
        <w:rPr>
          <w:rFonts w:ascii="Book Antiqua" w:eastAsia="SimSun" w:hAnsi="Book Antiqua" w:cs="Arial"/>
          <w:b/>
          <w:color w:val="000000" w:themeColor="text1"/>
        </w:rPr>
        <w:t>±</w:t>
      </w:r>
      <w:r w:rsidR="00F279A7" w:rsidRPr="005736D5">
        <w:rPr>
          <w:rFonts w:ascii="Book Antiqua" w:eastAsia="SimSun" w:hAnsi="Book Antiqua" w:cs="Arial"/>
          <w:b/>
          <w:color w:val="000000" w:themeColor="text1"/>
        </w:rPr>
        <w:t xml:space="preserve"> </w:t>
      </w:r>
      <w:r>
        <w:rPr>
          <w:rFonts w:ascii="Book Antiqua" w:eastAsia="SimSun" w:hAnsi="Book Antiqua" w:cs="Arial"/>
          <w:b/>
          <w:color w:val="000000" w:themeColor="text1"/>
        </w:rPr>
        <w:t>SD</w:t>
      </w:r>
      <w:r w:rsidR="00F1648B" w:rsidRPr="005736D5">
        <w:rPr>
          <w:rFonts w:ascii="Book Antiqua" w:eastAsia="SimSun" w:hAnsi="Book Antiqua" w:cs="Arial"/>
          <w:b/>
          <w:color w:val="000000" w:themeColor="text1"/>
        </w:rPr>
        <w:t>)</w:t>
      </w:r>
    </w:p>
    <w:tbl>
      <w:tblPr>
        <w:tblStyle w:val="TableGrid"/>
        <w:tblW w:w="487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3"/>
        <w:gridCol w:w="1506"/>
        <w:gridCol w:w="1817"/>
        <w:gridCol w:w="1506"/>
        <w:gridCol w:w="1508"/>
      </w:tblGrid>
      <w:tr w:rsidR="00333CD3" w:rsidRPr="00333CD3" w14:paraId="2B6C5ACE" w14:textId="77777777" w:rsidTr="00333CD3">
        <w:trPr>
          <w:trHeight w:val="151"/>
        </w:trPr>
        <w:tc>
          <w:tcPr>
            <w:tcW w:w="1083" w:type="pct"/>
            <w:vMerge w:val="restart"/>
            <w:tcBorders>
              <w:top w:val="single" w:sz="4" w:space="0" w:color="auto"/>
            </w:tcBorders>
          </w:tcPr>
          <w:p w14:paraId="49655859" w14:textId="77777777" w:rsidR="00333CD3" w:rsidRPr="00333CD3" w:rsidRDefault="00333CD3" w:rsidP="00991A18">
            <w:pPr>
              <w:spacing w:line="360" w:lineRule="auto"/>
              <w:jc w:val="both"/>
              <w:rPr>
                <w:rFonts w:ascii="Book Antiqua" w:hAnsi="Book Antiqua" w:cs="Arial"/>
                <w:b/>
                <w:bCs/>
                <w:color w:val="000000" w:themeColor="text1"/>
              </w:rPr>
            </w:pPr>
            <w:r w:rsidRPr="00333CD3">
              <w:rPr>
                <w:rFonts w:ascii="Book Antiqua" w:hAnsi="Book Antiqua" w:cs="Arial"/>
                <w:b/>
                <w:bCs/>
                <w:color w:val="000000" w:themeColor="text1"/>
              </w:rPr>
              <w:t>Groups</w:t>
            </w:r>
          </w:p>
        </w:tc>
        <w:tc>
          <w:tcPr>
            <w:tcW w:w="2985" w:type="pct"/>
            <w:gridSpan w:val="3"/>
            <w:tcBorders>
              <w:top w:val="single" w:sz="4" w:space="0" w:color="auto"/>
              <w:bottom w:val="single" w:sz="4" w:space="0" w:color="auto"/>
            </w:tcBorders>
          </w:tcPr>
          <w:p w14:paraId="4FFB2493" w14:textId="37EB7634" w:rsidR="00333CD3" w:rsidRPr="00333CD3" w:rsidRDefault="00333CD3" w:rsidP="00991A18">
            <w:pPr>
              <w:spacing w:line="360" w:lineRule="auto"/>
              <w:jc w:val="both"/>
              <w:rPr>
                <w:rFonts w:ascii="Book Antiqua" w:hAnsi="Book Antiqua" w:cs="Arial"/>
                <w:b/>
                <w:bCs/>
                <w:color w:val="000000" w:themeColor="text1"/>
              </w:rPr>
            </w:pPr>
            <w:r w:rsidRPr="00333CD3">
              <w:rPr>
                <w:rFonts w:ascii="Book Antiqua" w:hAnsi="Book Antiqua" w:cs="Arial"/>
                <w:b/>
                <w:bCs/>
                <w:color w:val="000000" w:themeColor="text1"/>
              </w:rPr>
              <w:t>Oxidative stress</w:t>
            </w:r>
          </w:p>
        </w:tc>
        <w:tc>
          <w:tcPr>
            <w:tcW w:w="933" w:type="pct"/>
            <w:vMerge w:val="restart"/>
            <w:tcBorders>
              <w:top w:val="single" w:sz="4" w:space="0" w:color="auto"/>
            </w:tcBorders>
          </w:tcPr>
          <w:p w14:paraId="364FB8AB" w14:textId="4AC25C50" w:rsidR="00333CD3" w:rsidRPr="00333CD3" w:rsidRDefault="00333CD3" w:rsidP="00991A18">
            <w:pPr>
              <w:spacing w:line="360" w:lineRule="auto"/>
              <w:jc w:val="both"/>
              <w:rPr>
                <w:rFonts w:ascii="Book Antiqua" w:eastAsia="E-BZ" w:hAnsi="Book Antiqua" w:cs="Arial"/>
                <w:b/>
                <w:bCs/>
                <w:color w:val="000000" w:themeColor="text1"/>
                <w:lang w:bidi="ar"/>
              </w:rPr>
            </w:pPr>
            <w:r w:rsidRPr="00333CD3">
              <w:rPr>
                <w:rFonts w:ascii="Book Antiqua" w:hAnsi="Book Antiqua" w:cs="Arial"/>
                <w:b/>
                <w:bCs/>
                <w:color w:val="000000" w:themeColor="text1"/>
              </w:rPr>
              <w:t>Serum UA (</w:t>
            </w:r>
            <w:proofErr w:type="spellStart"/>
            <w:r w:rsidRPr="00333CD3">
              <w:rPr>
                <w:rFonts w:ascii="Book Antiqua" w:hAnsi="Book Antiqua" w:cs="Arial"/>
                <w:b/>
                <w:bCs/>
                <w:color w:val="000000" w:themeColor="text1"/>
              </w:rPr>
              <w:t>μmol</w:t>
            </w:r>
            <w:proofErr w:type="spellEnd"/>
            <w:r w:rsidRPr="00333CD3">
              <w:rPr>
                <w:rFonts w:ascii="Book Antiqua" w:hAnsi="Book Antiqua" w:cs="Arial"/>
                <w:b/>
                <w:bCs/>
                <w:color w:val="000000" w:themeColor="text1"/>
              </w:rPr>
              <w:t>/L)</w:t>
            </w:r>
          </w:p>
        </w:tc>
      </w:tr>
      <w:tr w:rsidR="00333CD3" w:rsidRPr="00333CD3" w14:paraId="57F86862" w14:textId="77777777" w:rsidTr="00333CD3">
        <w:trPr>
          <w:trHeight w:val="90"/>
        </w:trPr>
        <w:tc>
          <w:tcPr>
            <w:tcW w:w="1083" w:type="pct"/>
            <w:vMerge/>
            <w:tcBorders>
              <w:bottom w:val="single" w:sz="4" w:space="0" w:color="auto"/>
            </w:tcBorders>
          </w:tcPr>
          <w:p w14:paraId="76E44CC7" w14:textId="77777777" w:rsidR="00333CD3" w:rsidRPr="00333CD3" w:rsidRDefault="00333CD3" w:rsidP="00991A18">
            <w:pPr>
              <w:spacing w:line="360" w:lineRule="auto"/>
              <w:jc w:val="both"/>
              <w:rPr>
                <w:rFonts w:ascii="Book Antiqua" w:hAnsi="Book Antiqua" w:cs="Arial"/>
                <w:b/>
                <w:bCs/>
                <w:color w:val="000000" w:themeColor="text1"/>
              </w:rPr>
            </w:pPr>
          </w:p>
        </w:tc>
        <w:tc>
          <w:tcPr>
            <w:tcW w:w="931" w:type="pct"/>
            <w:tcBorders>
              <w:top w:val="single" w:sz="4" w:space="0" w:color="auto"/>
              <w:bottom w:val="single" w:sz="4" w:space="0" w:color="auto"/>
            </w:tcBorders>
          </w:tcPr>
          <w:p w14:paraId="2F62541F" w14:textId="14AAE63E" w:rsidR="00333CD3" w:rsidRPr="00333CD3" w:rsidRDefault="00333CD3" w:rsidP="00991A18">
            <w:pPr>
              <w:spacing w:line="360" w:lineRule="auto"/>
              <w:jc w:val="both"/>
              <w:rPr>
                <w:rFonts w:ascii="Book Antiqua" w:eastAsia="E-BZ" w:hAnsi="Book Antiqua" w:cs="Arial"/>
                <w:b/>
                <w:bCs/>
                <w:color w:val="000000" w:themeColor="text1"/>
                <w:lang w:bidi="ar"/>
              </w:rPr>
            </w:pPr>
            <w:r w:rsidRPr="00333CD3">
              <w:rPr>
                <w:rFonts w:ascii="Book Antiqua" w:eastAsia="E-BZ" w:hAnsi="Book Antiqua" w:cs="Arial"/>
                <w:b/>
                <w:bCs/>
                <w:color w:val="000000" w:themeColor="text1"/>
                <w:lang w:bidi="ar"/>
              </w:rPr>
              <w:t>SOD</w:t>
            </w:r>
            <w:r w:rsidR="00B74E27">
              <w:rPr>
                <w:rFonts w:ascii="Book Antiqua" w:eastAsia="E-BZ" w:hAnsi="Book Antiqua" w:cs="Arial"/>
                <w:b/>
                <w:bCs/>
                <w:color w:val="000000" w:themeColor="text1"/>
                <w:lang w:bidi="ar"/>
              </w:rPr>
              <w:t xml:space="preserve"> </w:t>
            </w:r>
            <w:r w:rsidRPr="00333CD3">
              <w:rPr>
                <w:rFonts w:ascii="Book Antiqua" w:eastAsia="E-BZ" w:hAnsi="Book Antiqua" w:cs="Arial"/>
                <w:b/>
                <w:bCs/>
                <w:color w:val="000000" w:themeColor="text1"/>
                <w:lang w:bidi="ar"/>
              </w:rPr>
              <w:t>(</w:t>
            </w:r>
            <w:proofErr w:type="spellStart"/>
            <w:r w:rsidRPr="00333CD3">
              <w:rPr>
                <w:rFonts w:ascii="Book Antiqua" w:eastAsia="E-BZ" w:hAnsi="Book Antiqua" w:cs="Arial"/>
                <w:b/>
                <w:bCs/>
                <w:color w:val="000000" w:themeColor="text1"/>
                <w:lang w:bidi="ar"/>
              </w:rPr>
              <w:t>kU</w:t>
            </w:r>
            <w:proofErr w:type="spellEnd"/>
            <w:r w:rsidRPr="00333CD3">
              <w:rPr>
                <w:rFonts w:ascii="Book Antiqua" w:eastAsia="E-BZ" w:hAnsi="Book Antiqua" w:cs="Arial"/>
                <w:b/>
                <w:bCs/>
                <w:color w:val="000000" w:themeColor="text1"/>
                <w:lang w:bidi="ar"/>
              </w:rPr>
              <w:t>/L)</w:t>
            </w:r>
          </w:p>
        </w:tc>
        <w:tc>
          <w:tcPr>
            <w:tcW w:w="1123" w:type="pct"/>
            <w:tcBorders>
              <w:top w:val="single" w:sz="4" w:space="0" w:color="auto"/>
              <w:bottom w:val="single" w:sz="4" w:space="0" w:color="auto"/>
            </w:tcBorders>
          </w:tcPr>
          <w:p w14:paraId="6A41FD67" w14:textId="1F70AE2A" w:rsidR="00333CD3" w:rsidRPr="00333CD3" w:rsidRDefault="00333CD3" w:rsidP="00991A18">
            <w:pPr>
              <w:spacing w:line="360" w:lineRule="auto"/>
              <w:jc w:val="both"/>
              <w:rPr>
                <w:rFonts w:ascii="Book Antiqua" w:eastAsia="E-BZ" w:hAnsi="Book Antiqua" w:cs="Arial"/>
                <w:b/>
                <w:bCs/>
                <w:color w:val="000000" w:themeColor="text1"/>
                <w:lang w:bidi="ar"/>
              </w:rPr>
            </w:pPr>
            <w:r w:rsidRPr="00333CD3">
              <w:rPr>
                <w:rFonts w:ascii="Book Antiqua" w:eastAsia="E-BZ" w:hAnsi="Book Antiqua" w:cs="Arial"/>
                <w:b/>
                <w:bCs/>
                <w:color w:val="000000" w:themeColor="text1"/>
                <w:lang w:bidi="ar"/>
              </w:rPr>
              <w:t>MDA</w:t>
            </w:r>
            <w:r w:rsidR="00B74E27">
              <w:rPr>
                <w:rFonts w:ascii="Book Antiqua" w:eastAsia="E-BZ" w:hAnsi="Book Antiqua" w:cs="Arial"/>
                <w:b/>
                <w:bCs/>
                <w:color w:val="000000" w:themeColor="text1"/>
                <w:lang w:bidi="ar"/>
              </w:rPr>
              <w:t xml:space="preserve"> </w:t>
            </w:r>
            <w:r w:rsidRPr="00333CD3">
              <w:rPr>
                <w:rFonts w:ascii="Book Antiqua" w:eastAsia="E-BZ" w:hAnsi="Book Antiqua" w:cs="Arial"/>
                <w:b/>
                <w:bCs/>
                <w:color w:val="000000" w:themeColor="text1"/>
                <w:lang w:bidi="ar"/>
              </w:rPr>
              <w:t>(nmol/L)</w:t>
            </w:r>
          </w:p>
        </w:tc>
        <w:tc>
          <w:tcPr>
            <w:tcW w:w="931" w:type="pct"/>
            <w:tcBorders>
              <w:top w:val="single" w:sz="4" w:space="0" w:color="auto"/>
              <w:bottom w:val="single" w:sz="4" w:space="0" w:color="auto"/>
            </w:tcBorders>
          </w:tcPr>
          <w:p w14:paraId="00A357F3" w14:textId="2755BE42" w:rsidR="00333CD3" w:rsidRPr="00333CD3" w:rsidRDefault="00333CD3" w:rsidP="00991A18">
            <w:pPr>
              <w:spacing w:line="360" w:lineRule="auto"/>
              <w:jc w:val="both"/>
              <w:rPr>
                <w:rFonts w:ascii="Book Antiqua" w:eastAsia="E-BZ" w:hAnsi="Book Antiqua" w:cs="Arial"/>
                <w:b/>
                <w:bCs/>
                <w:color w:val="000000" w:themeColor="text1"/>
                <w:lang w:bidi="ar"/>
              </w:rPr>
            </w:pPr>
            <w:bookmarkStart w:id="3" w:name="OLE_LINK21"/>
            <w:r w:rsidRPr="00333CD3">
              <w:rPr>
                <w:rFonts w:ascii="Book Antiqua" w:eastAsia="E-BZ" w:hAnsi="Book Antiqua" w:cs="Arial"/>
                <w:b/>
                <w:bCs/>
                <w:color w:val="000000" w:themeColor="text1"/>
                <w:lang w:bidi="ar"/>
              </w:rPr>
              <w:t>GSH</w:t>
            </w:r>
            <w:bookmarkEnd w:id="3"/>
            <w:r w:rsidR="00B74E27">
              <w:rPr>
                <w:rFonts w:ascii="Book Antiqua" w:eastAsia="E-BZ" w:hAnsi="Book Antiqua" w:cs="Arial"/>
                <w:b/>
                <w:bCs/>
                <w:color w:val="000000" w:themeColor="text1"/>
                <w:lang w:bidi="ar"/>
              </w:rPr>
              <w:t xml:space="preserve"> </w:t>
            </w:r>
            <w:r w:rsidRPr="00333CD3">
              <w:rPr>
                <w:rFonts w:ascii="Book Antiqua" w:eastAsia="E-BZ" w:hAnsi="Book Antiqua" w:cs="Arial"/>
                <w:b/>
                <w:bCs/>
                <w:color w:val="000000" w:themeColor="text1"/>
                <w:lang w:bidi="ar"/>
              </w:rPr>
              <w:t>(</w:t>
            </w:r>
            <w:proofErr w:type="spellStart"/>
            <w:r w:rsidRPr="00333CD3">
              <w:rPr>
                <w:rFonts w:ascii="Book Antiqua" w:eastAsia="E-BZ" w:hAnsi="Book Antiqua" w:cs="Arial"/>
                <w:b/>
                <w:bCs/>
                <w:color w:val="000000" w:themeColor="text1"/>
                <w:lang w:bidi="ar"/>
              </w:rPr>
              <w:t>kU</w:t>
            </w:r>
            <w:proofErr w:type="spellEnd"/>
            <w:r w:rsidRPr="00333CD3">
              <w:rPr>
                <w:rFonts w:ascii="Book Antiqua" w:eastAsia="E-BZ" w:hAnsi="Book Antiqua" w:cs="Arial"/>
                <w:b/>
                <w:bCs/>
                <w:color w:val="000000" w:themeColor="text1"/>
                <w:lang w:bidi="ar"/>
              </w:rPr>
              <w:t>/L)</w:t>
            </w:r>
          </w:p>
        </w:tc>
        <w:tc>
          <w:tcPr>
            <w:tcW w:w="933" w:type="pct"/>
            <w:vMerge/>
            <w:tcBorders>
              <w:bottom w:val="single" w:sz="4" w:space="0" w:color="auto"/>
            </w:tcBorders>
          </w:tcPr>
          <w:p w14:paraId="47A9CBB3" w14:textId="77777777" w:rsidR="00333CD3" w:rsidRPr="00333CD3" w:rsidRDefault="00333CD3" w:rsidP="00991A18">
            <w:pPr>
              <w:spacing w:line="360" w:lineRule="auto"/>
              <w:jc w:val="both"/>
              <w:rPr>
                <w:rFonts w:ascii="Book Antiqua" w:hAnsi="Book Antiqua" w:cs="Arial"/>
                <w:b/>
                <w:bCs/>
                <w:i/>
                <w:iCs/>
                <w:color w:val="000000" w:themeColor="text1"/>
              </w:rPr>
            </w:pPr>
          </w:p>
        </w:tc>
      </w:tr>
      <w:tr w:rsidR="00333CD3" w:rsidRPr="005736D5" w14:paraId="196CD724" w14:textId="77777777" w:rsidTr="00333CD3">
        <w:trPr>
          <w:trHeight w:val="135"/>
        </w:trPr>
        <w:tc>
          <w:tcPr>
            <w:tcW w:w="1083" w:type="pct"/>
            <w:tcBorders>
              <w:top w:val="single" w:sz="4" w:space="0" w:color="auto"/>
            </w:tcBorders>
          </w:tcPr>
          <w:p w14:paraId="6FC94B5E" w14:textId="7B73E5C7" w:rsidR="00333CD3" w:rsidRPr="005736D5" w:rsidRDefault="00333CD3" w:rsidP="00991A18">
            <w:pPr>
              <w:spacing w:line="360" w:lineRule="auto"/>
              <w:jc w:val="both"/>
              <w:rPr>
                <w:rFonts w:ascii="Book Antiqua" w:hAnsi="Book Antiqua" w:cs="Arial"/>
                <w:color w:val="000000" w:themeColor="text1"/>
              </w:rPr>
            </w:pPr>
            <w:r w:rsidRPr="005736D5">
              <w:rPr>
                <w:rFonts w:ascii="Book Antiqua" w:hAnsi="Book Antiqua" w:cs="Arial"/>
                <w:color w:val="000000" w:themeColor="text1"/>
              </w:rPr>
              <w:t>Recurrence group (</w:t>
            </w:r>
            <w:r w:rsidRPr="005736D5">
              <w:rPr>
                <w:rFonts w:ascii="Book Antiqua" w:hAnsi="Book Antiqua" w:cs="Arial"/>
                <w:i/>
                <w:color w:val="000000" w:themeColor="text1"/>
              </w:rPr>
              <w:t>n</w:t>
            </w:r>
            <w:r>
              <w:rPr>
                <w:rFonts w:ascii="Book Antiqua" w:hAnsi="Book Antiqua" w:cs="Arial"/>
                <w:i/>
                <w:color w:val="000000" w:themeColor="text1"/>
              </w:rPr>
              <w:t xml:space="preserve"> </w:t>
            </w:r>
            <w:r w:rsidRPr="005736D5">
              <w:rPr>
                <w:rFonts w:ascii="Book Antiqua" w:hAnsi="Book Antiqua" w:cs="Arial"/>
                <w:color w:val="000000" w:themeColor="text1"/>
              </w:rPr>
              <w:t>=</w:t>
            </w:r>
            <w:r>
              <w:rPr>
                <w:rFonts w:ascii="Book Antiqua" w:hAnsi="Book Antiqua" w:cs="Arial"/>
                <w:color w:val="000000" w:themeColor="text1"/>
              </w:rPr>
              <w:t xml:space="preserve"> </w:t>
            </w:r>
            <w:r w:rsidRPr="005736D5">
              <w:rPr>
                <w:rFonts w:ascii="Book Antiqua" w:hAnsi="Book Antiqua" w:cs="Arial"/>
                <w:color w:val="000000" w:themeColor="text1"/>
              </w:rPr>
              <w:t>69)</w:t>
            </w:r>
          </w:p>
        </w:tc>
        <w:tc>
          <w:tcPr>
            <w:tcW w:w="931" w:type="pct"/>
            <w:tcBorders>
              <w:top w:val="single" w:sz="4" w:space="0" w:color="auto"/>
            </w:tcBorders>
          </w:tcPr>
          <w:p w14:paraId="185D5833" w14:textId="0CCA7993" w:rsidR="00333CD3" w:rsidRPr="005736D5" w:rsidRDefault="00333CD3" w:rsidP="00991A18">
            <w:pPr>
              <w:spacing w:line="360" w:lineRule="auto"/>
              <w:jc w:val="both"/>
              <w:rPr>
                <w:rFonts w:ascii="Book Antiqua" w:hAnsi="Book Antiqua" w:cs="Arial"/>
                <w:color w:val="000000" w:themeColor="text1"/>
              </w:rPr>
            </w:pPr>
            <w:r w:rsidRPr="005736D5">
              <w:rPr>
                <w:rFonts w:ascii="Book Antiqua" w:hAnsi="Book Antiqua" w:cs="Arial"/>
                <w:color w:val="000000" w:themeColor="text1"/>
              </w:rPr>
              <w:t>41.26</w:t>
            </w:r>
            <w:r>
              <w:rPr>
                <w:rFonts w:ascii="Book Antiqua" w:hAnsi="Book Antiqua" w:cs="Arial"/>
                <w:color w:val="000000" w:themeColor="text1"/>
              </w:rPr>
              <w:t xml:space="preserve"> </w:t>
            </w:r>
            <w:r w:rsidRPr="005736D5">
              <w:rPr>
                <w:rFonts w:ascii="Book Antiqua" w:hAnsi="Book Antiqua" w:cs="Arial"/>
                <w:color w:val="000000" w:themeColor="text1"/>
              </w:rPr>
              <w:t>±</w:t>
            </w:r>
            <w:r>
              <w:rPr>
                <w:rFonts w:ascii="Book Antiqua" w:hAnsi="Book Antiqua" w:cs="Arial"/>
                <w:color w:val="000000" w:themeColor="text1"/>
              </w:rPr>
              <w:t xml:space="preserve"> </w:t>
            </w:r>
            <w:r w:rsidRPr="005736D5">
              <w:rPr>
                <w:rFonts w:ascii="Book Antiqua" w:hAnsi="Book Antiqua" w:cs="Arial"/>
                <w:color w:val="000000" w:themeColor="text1"/>
              </w:rPr>
              <w:t>7.01</w:t>
            </w:r>
          </w:p>
        </w:tc>
        <w:tc>
          <w:tcPr>
            <w:tcW w:w="1123" w:type="pct"/>
            <w:tcBorders>
              <w:top w:val="single" w:sz="4" w:space="0" w:color="auto"/>
            </w:tcBorders>
          </w:tcPr>
          <w:p w14:paraId="500D6A87" w14:textId="73B5B0A2" w:rsidR="00333CD3" w:rsidRPr="005736D5" w:rsidRDefault="00333CD3" w:rsidP="00991A18">
            <w:pPr>
              <w:spacing w:line="360" w:lineRule="auto"/>
              <w:jc w:val="both"/>
              <w:rPr>
                <w:rFonts w:ascii="Book Antiqua" w:hAnsi="Book Antiqua" w:cs="Arial"/>
                <w:color w:val="000000" w:themeColor="text1"/>
              </w:rPr>
            </w:pPr>
            <w:r w:rsidRPr="005736D5">
              <w:rPr>
                <w:rFonts w:ascii="Book Antiqua" w:hAnsi="Book Antiqua" w:cs="Arial"/>
                <w:color w:val="000000" w:themeColor="text1"/>
              </w:rPr>
              <w:t>5.78</w:t>
            </w:r>
            <w:r>
              <w:rPr>
                <w:rFonts w:ascii="Book Antiqua" w:hAnsi="Book Antiqua" w:cs="Arial"/>
                <w:color w:val="000000" w:themeColor="text1"/>
              </w:rPr>
              <w:t xml:space="preserve"> </w:t>
            </w:r>
            <w:r w:rsidRPr="005736D5">
              <w:rPr>
                <w:rFonts w:ascii="Book Antiqua" w:hAnsi="Book Antiqua" w:cs="Arial"/>
                <w:color w:val="000000" w:themeColor="text1"/>
              </w:rPr>
              <w:t>±</w:t>
            </w:r>
            <w:r>
              <w:rPr>
                <w:rFonts w:ascii="Book Antiqua" w:hAnsi="Book Antiqua" w:cs="Arial"/>
                <w:color w:val="000000" w:themeColor="text1"/>
              </w:rPr>
              <w:t xml:space="preserve"> </w:t>
            </w:r>
            <w:r w:rsidRPr="005736D5">
              <w:rPr>
                <w:rFonts w:ascii="Book Antiqua" w:hAnsi="Book Antiqua" w:cs="Arial"/>
                <w:color w:val="000000" w:themeColor="text1"/>
              </w:rPr>
              <w:t>0.92</w:t>
            </w:r>
          </w:p>
        </w:tc>
        <w:tc>
          <w:tcPr>
            <w:tcW w:w="931" w:type="pct"/>
            <w:tcBorders>
              <w:top w:val="single" w:sz="4" w:space="0" w:color="auto"/>
            </w:tcBorders>
          </w:tcPr>
          <w:p w14:paraId="2DBC9A41" w14:textId="3947C628" w:rsidR="00333CD3" w:rsidRPr="005736D5" w:rsidRDefault="00333CD3" w:rsidP="00991A18">
            <w:pPr>
              <w:spacing w:line="360" w:lineRule="auto"/>
              <w:jc w:val="both"/>
              <w:rPr>
                <w:rFonts w:ascii="Book Antiqua" w:hAnsi="Book Antiqua" w:cs="Arial"/>
                <w:color w:val="000000" w:themeColor="text1"/>
              </w:rPr>
            </w:pPr>
            <w:r w:rsidRPr="005736D5">
              <w:rPr>
                <w:rFonts w:ascii="Book Antiqua" w:hAnsi="Book Antiqua" w:cs="Arial"/>
                <w:color w:val="000000" w:themeColor="text1"/>
              </w:rPr>
              <w:t>29.40</w:t>
            </w:r>
            <w:r>
              <w:rPr>
                <w:rFonts w:ascii="Book Antiqua" w:hAnsi="Book Antiqua" w:cs="Arial"/>
                <w:color w:val="000000" w:themeColor="text1"/>
              </w:rPr>
              <w:t xml:space="preserve"> </w:t>
            </w:r>
            <w:r w:rsidRPr="005736D5">
              <w:rPr>
                <w:rFonts w:ascii="Book Antiqua" w:hAnsi="Book Antiqua" w:cs="Arial"/>
                <w:color w:val="000000" w:themeColor="text1"/>
              </w:rPr>
              <w:t>±</w:t>
            </w:r>
            <w:r>
              <w:rPr>
                <w:rFonts w:ascii="Book Antiqua" w:hAnsi="Book Antiqua" w:cs="Arial"/>
                <w:color w:val="000000" w:themeColor="text1"/>
              </w:rPr>
              <w:t xml:space="preserve"> </w:t>
            </w:r>
            <w:r w:rsidRPr="005736D5">
              <w:rPr>
                <w:rFonts w:ascii="Book Antiqua" w:hAnsi="Book Antiqua" w:cs="Arial"/>
                <w:color w:val="000000" w:themeColor="text1"/>
              </w:rPr>
              <w:t>7.92</w:t>
            </w:r>
          </w:p>
        </w:tc>
        <w:tc>
          <w:tcPr>
            <w:tcW w:w="933" w:type="pct"/>
            <w:tcBorders>
              <w:top w:val="single" w:sz="4" w:space="0" w:color="auto"/>
            </w:tcBorders>
          </w:tcPr>
          <w:p w14:paraId="594A7B66" w14:textId="000DF804" w:rsidR="00333CD3" w:rsidRPr="005736D5" w:rsidRDefault="00333CD3" w:rsidP="00991A18">
            <w:pPr>
              <w:spacing w:line="360" w:lineRule="auto"/>
              <w:jc w:val="both"/>
              <w:rPr>
                <w:rFonts w:ascii="Book Antiqua" w:hAnsi="Book Antiqua" w:cs="Arial"/>
                <w:color w:val="000000" w:themeColor="text1"/>
              </w:rPr>
            </w:pPr>
            <w:r w:rsidRPr="005736D5">
              <w:rPr>
                <w:rFonts w:ascii="Book Antiqua" w:hAnsi="Book Antiqua" w:cs="Arial"/>
                <w:color w:val="000000" w:themeColor="text1"/>
              </w:rPr>
              <w:t>376.27</w:t>
            </w:r>
            <w:r>
              <w:rPr>
                <w:rFonts w:ascii="Book Antiqua" w:hAnsi="Book Antiqua" w:cs="Arial"/>
                <w:color w:val="000000" w:themeColor="text1"/>
              </w:rPr>
              <w:t xml:space="preserve"> </w:t>
            </w:r>
            <w:r w:rsidRPr="005736D5">
              <w:rPr>
                <w:rFonts w:ascii="Book Antiqua" w:hAnsi="Book Antiqua" w:cs="Arial"/>
                <w:color w:val="000000" w:themeColor="text1"/>
              </w:rPr>
              <w:t>±</w:t>
            </w:r>
            <w:r>
              <w:rPr>
                <w:rFonts w:ascii="Book Antiqua" w:hAnsi="Book Antiqua" w:cs="Arial"/>
                <w:color w:val="000000" w:themeColor="text1"/>
              </w:rPr>
              <w:t xml:space="preserve"> </w:t>
            </w:r>
            <w:r w:rsidRPr="005736D5">
              <w:rPr>
                <w:rFonts w:ascii="Book Antiqua" w:hAnsi="Book Antiqua" w:cs="Arial"/>
                <w:color w:val="000000" w:themeColor="text1"/>
              </w:rPr>
              <w:t>82.90</w:t>
            </w:r>
          </w:p>
        </w:tc>
      </w:tr>
      <w:tr w:rsidR="00333CD3" w:rsidRPr="005736D5" w14:paraId="0D9A03F6" w14:textId="77777777" w:rsidTr="00333CD3">
        <w:trPr>
          <w:trHeight w:val="361"/>
        </w:trPr>
        <w:tc>
          <w:tcPr>
            <w:tcW w:w="1083" w:type="pct"/>
          </w:tcPr>
          <w:p w14:paraId="7F8646CF" w14:textId="2C68C237" w:rsidR="00333CD3" w:rsidRPr="005736D5" w:rsidRDefault="00333CD3" w:rsidP="00991A18">
            <w:pPr>
              <w:spacing w:line="360" w:lineRule="auto"/>
              <w:jc w:val="both"/>
              <w:rPr>
                <w:rFonts w:ascii="Book Antiqua" w:hAnsi="Book Antiqua" w:cs="Arial"/>
                <w:color w:val="000000" w:themeColor="text1"/>
              </w:rPr>
            </w:pPr>
            <w:r w:rsidRPr="005736D5">
              <w:rPr>
                <w:rFonts w:ascii="Book Antiqua" w:hAnsi="Book Antiqua" w:cs="Arial"/>
                <w:color w:val="000000" w:themeColor="text1"/>
              </w:rPr>
              <w:t>Non-recurrence group (</w:t>
            </w:r>
            <w:r w:rsidRPr="005736D5">
              <w:rPr>
                <w:rFonts w:ascii="Book Antiqua" w:hAnsi="Book Antiqua" w:cs="Arial"/>
                <w:i/>
                <w:color w:val="000000" w:themeColor="text1"/>
              </w:rPr>
              <w:t>n</w:t>
            </w:r>
            <w:r>
              <w:rPr>
                <w:rFonts w:ascii="Book Antiqua" w:hAnsi="Book Antiqua" w:cs="Arial"/>
                <w:i/>
                <w:color w:val="000000" w:themeColor="text1"/>
              </w:rPr>
              <w:t xml:space="preserve"> </w:t>
            </w:r>
            <w:r w:rsidRPr="005736D5">
              <w:rPr>
                <w:rFonts w:ascii="Book Antiqua" w:hAnsi="Book Antiqua" w:cs="Arial"/>
                <w:color w:val="000000" w:themeColor="text1"/>
              </w:rPr>
              <w:t>=</w:t>
            </w:r>
            <w:r>
              <w:rPr>
                <w:rFonts w:ascii="Book Antiqua" w:hAnsi="Book Antiqua" w:cs="Arial"/>
                <w:color w:val="000000" w:themeColor="text1"/>
              </w:rPr>
              <w:t xml:space="preserve"> </w:t>
            </w:r>
            <w:r w:rsidRPr="005736D5">
              <w:rPr>
                <w:rFonts w:ascii="Book Antiqua" w:hAnsi="Book Antiqua" w:cs="Arial"/>
                <w:color w:val="000000" w:themeColor="text1"/>
              </w:rPr>
              <w:t>41)</w:t>
            </w:r>
          </w:p>
        </w:tc>
        <w:tc>
          <w:tcPr>
            <w:tcW w:w="931" w:type="pct"/>
          </w:tcPr>
          <w:p w14:paraId="5D575F05" w14:textId="6B939DF6" w:rsidR="00333CD3" w:rsidRPr="005736D5" w:rsidRDefault="00333CD3" w:rsidP="00991A18">
            <w:pPr>
              <w:spacing w:line="360" w:lineRule="auto"/>
              <w:jc w:val="both"/>
              <w:rPr>
                <w:rFonts w:ascii="Book Antiqua" w:hAnsi="Book Antiqua" w:cs="Arial"/>
                <w:color w:val="000000" w:themeColor="text1"/>
              </w:rPr>
            </w:pPr>
            <w:bookmarkStart w:id="4" w:name="OLE_LINK9"/>
            <w:r w:rsidRPr="005736D5">
              <w:rPr>
                <w:rFonts w:ascii="Book Antiqua" w:hAnsi="Book Antiqua" w:cs="Arial"/>
                <w:color w:val="000000" w:themeColor="text1"/>
              </w:rPr>
              <w:t>46.82</w:t>
            </w:r>
            <w:bookmarkEnd w:id="4"/>
            <w:r>
              <w:rPr>
                <w:rFonts w:ascii="Book Antiqua" w:hAnsi="Book Antiqua" w:cs="Arial"/>
                <w:color w:val="000000" w:themeColor="text1"/>
              </w:rPr>
              <w:t xml:space="preserve"> </w:t>
            </w:r>
            <w:r w:rsidRPr="005736D5">
              <w:rPr>
                <w:rFonts w:ascii="Book Antiqua" w:hAnsi="Book Antiqua" w:cs="Arial"/>
                <w:color w:val="000000" w:themeColor="text1"/>
              </w:rPr>
              <w:t>±</w:t>
            </w:r>
            <w:bookmarkStart w:id="5" w:name="OLE_LINK10"/>
            <w:r>
              <w:rPr>
                <w:rFonts w:ascii="Book Antiqua" w:hAnsi="Book Antiqua" w:cs="Arial"/>
                <w:color w:val="000000" w:themeColor="text1"/>
              </w:rPr>
              <w:t xml:space="preserve"> </w:t>
            </w:r>
            <w:r w:rsidRPr="005736D5">
              <w:rPr>
                <w:rFonts w:ascii="Book Antiqua" w:hAnsi="Book Antiqua" w:cs="Arial"/>
                <w:color w:val="000000" w:themeColor="text1"/>
              </w:rPr>
              <w:t>6.12</w:t>
            </w:r>
            <w:bookmarkEnd w:id="5"/>
          </w:p>
        </w:tc>
        <w:tc>
          <w:tcPr>
            <w:tcW w:w="1123" w:type="pct"/>
          </w:tcPr>
          <w:p w14:paraId="7BE52B57" w14:textId="4C3F4B52" w:rsidR="00333CD3" w:rsidRPr="005736D5" w:rsidRDefault="00333CD3" w:rsidP="00991A18">
            <w:pPr>
              <w:spacing w:line="360" w:lineRule="auto"/>
              <w:jc w:val="both"/>
              <w:rPr>
                <w:rFonts w:ascii="Book Antiqua" w:hAnsi="Book Antiqua" w:cs="Arial"/>
                <w:color w:val="000000" w:themeColor="text1"/>
              </w:rPr>
            </w:pPr>
            <w:bookmarkStart w:id="6" w:name="OLE_LINK11"/>
            <w:r w:rsidRPr="005736D5">
              <w:rPr>
                <w:rFonts w:ascii="Book Antiqua" w:hAnsi="Book Antiqua" w:cs="Arial"/>
                <w:color w:val="000000" w:themeColor="text1"/>
              </w:rPr>
              <w:t>4.18</w:t>
            </w:r>
            <w:bookmarkEnd w:id="6"/>
            <w:r>
              <w:rPr>
                <w:rFonts w:ascii="Book Antiqua" w:hAnsi="Book Antiqua" w:cs="Arial"/>
                <w:color w:val="000000" w:themeColor="text1"/>
              </w:rPr>
              <w:t xml:space="preserve"> </w:t>
            </w:r>
            <w:r w:rsidRPr="005736D5">
              <w:rPr>
                <w:rFonts w:ascii="Book Antiqua" w:hAnsi="Book Antiqua" w:cs="Arial"/>
                <w:color w:val="000000" w:themeColor="text1"/>
              </w:rPr>
              <w:t>±</w:t>
            </w:r>
            <w:bookmarkStart w:id="7" w:name="OLE_LINK12"/>
            <w:r>
              <w:rPr>
                <w:rFonts w:ascii="Book Antiqua" w:hAnsi="Book Antiqua" w:cs="Arial"/>
                <w:color w:val="000000" w:themeColor="text1"/>
              </w:rPr>
              <w:t xml:space="preserve"> </w:t>
            </w:r>
            <w:r w:rsidRPr="005736D5">
              <w:rPr>
                <w:rFonts w:ascii="Book Antiqua" w:hAnsi="Book Antiqua" w:cs="Arial"/>
                <w:color w:val="000000" w:themeColor="text1"/>
              </w:rPr>
              <w:t>0.82</w:t>
            </w:r>
            <w:bookmarkEnd w:id="7"/>
          </w:p>
        </w:tc>
        <w:tc>
          <w:tcPr>
            <w:tcW w:w="931" w:type="pct"/>
          </w:tcPr>
          <w:p w14:paraId="21BC915B" w14:textId="6B21F7FC" w:rsidR="00333CD3" w:rsidRPr="005736D5" w:rsidRDefault="00333CD3" w:rsidP="00991A18">
            <w:pPr>
              <w:spacing w:line="360" w:lineRule="auto"/>
              <w:jc w:val="both"/>
              <w:rPr>
                <w:rFonts w:ascii="Book Antiqua" w:hAnsi="Book Antiqua" w:cs="Arial"/>
                <w:color w:val="000000" w:themeColor="text1"/>
              </w:rPr>
            </w:pPr>
            <w:bookmarkStart w:id="8" w:name="OLE_LINK14"/>
            <w:r w:rsidRPr="005736D5">
              <w:rPr>
                <w:rFonts w:ascii="Book Antiqua" w:hAnsi="Book Antiqua" w:cs="Arial"/>
                <w:color w:val="000000" w:themeColor="text1"/>
              </w:rPr>
              <w:t>39.44</w:t>
            </w:r>
            <w:bookmarkEnd w:id="8"/>
            <w:r>
              <w:rPr>
                <w:rFonts w:ascii="Book Antiqua" w:hAnsi="Book Antiqua" w:cs="Arial"/>
                <w:color w:val="000000" w:themeColor="text1"/>
              </w:rPr>
              <w:t xml:space="preserve"> </w:t>
            </w:r>
            <w:r w:rsidRPr="005736D5">
              <w:rPr>
                <w:rFonts w:ascii="Book Antiqua" w:hAnsi="Book Antiqua" w:cs="Arial"/>
                <w:color w:val="000000" w:themeColor="text1"/>
              </w:rPr>
              <w:t>±</w:t>
            </w:r>
            <w:bookmarkStart w:id="9" w:name="OLE_LINK15"/>
            <w:r>
              <w:rPr>
                <w:rFonts w:ascii="Book Antiqua" w:hAnsi="Book Antiqua" w:cs="Arial"/>
                <w:color w:val="000000" w:themeColor="text1"/>
              </w:rPr>
              <w:t xml:space="preserve"> </w:t>
            </w:r>
            <w:r w:rsidRPr="005736D5">
              <w:rPr>
                <w:rFonts w:ascii="Book Antiqua" w:hAnsi="Book Antiqua" w:cs="Arial"/>
                <w:color w:val="000000" w:themeColor="text1"/>
              </w:rPr>
              <w:t>8.90</w:t>
            </w:r>
            <w:bookmarkEnd w:id="9"/>
          </w:p>
        </w:tc>
        <w:tc>
          <w:tcPr>
            <w:tcW w:w="933" w:type="pct"/>
          </w:tcPr>
          <w:p w14:paraId="44F5325D" w14:textId="49D301DA" w:rsidR="00333CD3" w:rsidRPr="005736D5" w:rsidRDefault="00333CD3" w:rsidP="00991A18">
            <w:pPr>
              <w:spacing w:line="360" w:lineRule="auto"/>
              <w:jc w:val="both"/>
              <w:rPr>
                <w:rFonts w:ascii="Book Antiqua" w:hAnsi="Book Antiqua" w:cs="Arial"/>
                <w:color w:val="000000" w:themeColor="text1"/>
              </w:rPr>
            </w:pPr>
            <w:bookmarkStart w:id="10" w:name="OLE_LINK16"/>
            <w:r w:rsidRPr="005736D5">
              <w:rPr>
                <w:rFonts w:ascii="Book Antiqua" w:hAnsi="Book Antiqua" w:cs="Arial"/>
                <w:color w:val="000000" w:themeColor="text1"/>
              </w:rPr>
              <w:t>281.36</w:t>
            </w:r>
            <w:bookmarkEnd w:id="10"/>
            <w:r>
              <w:rPr>
                <w:rFonts w:ascii="Book Antiqua" w:hAnsi="Book Antiqua" w:cs="Arial"/>
                <w:color w:val="000000" w:themeColor="text1"/>
              </w:rPr>
              <w:t xml:space="preserve"> </w:t>
            </w:r>
            <w:r w:rsidRPr="005736D5">
              <w:rPr>
                <w:rFonts w:ascii="Book Antiqua" w:hAnsi="Book Antiqua" w:cs="Arial"/>
                <w:color w:val="000000" w:themeColor="text1"/>
              </w:rPr>
              <w:t>±</w:t>
            </w:r>
            <w:bookmarkStart w:id="11" w:name="OLE_LINK17"/>
            <w:r>
              <w:rPr>
                <w:rFonts w:ascii="Book Antiqua" w:hAnsi="Book Antiqua" w:cs="Arial"/>
                <w:color w:val="000000" w:themeColor="text1"/>
              </w:rPr>
              <w:t xml:space="preserve"> </w:t>
            </w:r>
            <w:r w:rsidRPr="005736D5">
              <w:rPr>
                <w:rFonts w:ascii="Book Antiqua" w:hAnsi="Book Antiqua" w:cs="Arial"/>
                <w:color w:val="000000" w:themeColor="text1"/>
              </w:rPr>
              <w:t>84.86</w:t>
            </w:r>
            <w:bookmarkEnd w:id="11"/>
          </w:p>
        </w:tc>
      </w:tr>
      <w:tr w:rsidR="00333CD3" w:rsidRPr="005736D5" w14:paraId="49F7D510" w14:textId="77777777" w:rsidTr="00B74E27">
        <w:tc>
          <w:tcPr>
            <w:tcW w:w="1083" w:type="pct"/>
          </w:tcPr>
          <w:p w14:paraId="6896B69A" w14:textId="74E112FB" w:rsidR="00333CD3" w:rsidRPr="005736D5" w:rsidRDefault="00333CD3" w:rsidP="00991A18">
            <w:pPr>
              <w:spacing w:line="360" w:lineRule="auto"/>
              <w:jc w:val="both"/>
              <w:rPr>
                <w:rFonts w:ascii="Book Antiqua" w:hAnsi="Book Antiqua" w:cs="Arial"/>
                <w:color w:val="000000" w:themeColor="text1"/>
              </w:rPr>
            </w:pPr>
            <w:r>
              <w:rPr>
                <w:rFonts w:ascii="Book Antiqua" w:hAnsi="Book Antiqua" w:cs="Arial" w:hint="eastAsia"/>
                <w:i/>
                <w:iCs/>
                <w:color w:val="000000" w:themeColor="text1"/>
              </w:rPr>
              <w:t>t</w:t>
            </w:r>
            <w:r>
              <w:rPr>
                <w:rFonts w:ascii="Book Antiqua" w:hAnsi="Book Antiqua" w:cs="Arial"/>
                <w:color w:val="000000" w:themeColor="text1"/>
              </w:rPr>
              <w:t xml:space="preserve"> value</w:t>
            </w:r>
          </w:p>
        </w:tc>
        <w:tc>
          <w:tcPr>
            <w:tcW w:w="931" w:type="pct"/>
          </w:tcPr>
          <w:p w14:paraId="78E821A9" w14:textId="77777777" w:rsidR="00333CD3" w:rsidRPr="005736D5" w:rsidRDefault="00333CD3" w:rsidP="00991A18">
            <w:pPr>
              <w:spacing w:line="360" w:lineRule="auto"/>
              <w:jc w:val="both"/>
              <w:rPr>
                <w:rFonts w:ascii="Book Antiqua" w:hAnsi="Book Antiqua" w:cs="Arial"/>
                <w:color w:val="000000" w:themeColor="text1"/>
              </w:rPr>
            </w:pPr>
            <w:r w:rsidRPr="005736D5">
              <w:rPr>
                <w:rFonts w:ascii="Book Antiqua" w:hAnsi="Book Antiqua" w:cs="Arial"/>
                <w:color w:val="000000" w:themeColor="text1"/>
              </w:rPr>
              <w:t>4.212</w:t>
            </w:r>
          </w:p>
        </w:tc>
        <w:tc>
          <w:tcPr>
            <w:tcW w:w="1123" w:type="pct"/>
          </w:tcPr>
          <w:p w14:paraId="7C6049ED" w14:textId="77777777" w:rsidR="00333CD3" w:rsidRPr="005736D5" w:rsidRDefault="00333CD3" w:rsidP="00991A18">
            <w:pPr>
              <w:spacing w:line="360" w:lineRule="auto"/>
              <w:jc w:val="both"/>
              <w:rPr>
                <w:rFonts w:ascii="Book Antiqua" w:hAnsi="Book Antiqua" w:cs="Arial"/>
                <w:color w:val="000000" w:themeColor="text1"/>
              </w:rPr>
            </w:pPr>
            <w:r w:rsidRPr="005736D5">
              <w:rPr>
                <w:rFonts w:ascii="Book Antiqua" w:hAnsi="Book Antiqua" w:cs="Arial"/>
                <w:color w:val="000000" w:themeColor="text1"/>
              </w:rPr>
              <w:t>9.176</w:t>
            </w:r>
          </w:p>
        </w:tc>
        <w:tc>
          <w:tcPr>
            <w:tcW w:w="931" w:type="pct"/>
          </w:tcPr>
          <w:p w14:paraId="1500FAEB" w14:textId="77777777" w:rsidR="00333CD3" w:rsidRPr="005736D5" w:rsidRDefault="00333CD3" w:rsidP="00991A18">
            <w:pPr>
              <w:spacing w:line="360" w:lineRule="auto"/>
              <w:jc w:val="both"/>
              <w:rPr>
                <w:rFonts w:ascii="Book Antiqua" w:hAnsi="Book Antiqua" w:cs="Arial"/>
                <w:color w:val="000000" w:themeColor="text1"/>
              </w:rPr>
            </w:pPr>
            <w:r w:rsidRPr="005736D5">
              <w:rPr>
                <w:rFonts w:ascii="Book Antiqua" w:hAnsi="Book Antiqua" w:cs="Arial"/>
                <w:color w:val="000000" w:themeColor="text1"/>
              </w:rPr>
              <w:t>6.137</w:t>
            </w:r>
          </w:p>
        </w:tc>
        <w:tc>
          <w:tcPr>
            <w:tcW w:w="933" w:type="pct"/>
          </w:tcPr>
          <w:p w14:paraId="54292831" w14:textId="77777777" w:rsidR="00333CD3" w:rsidRPr="005736D5" w:rsidRDefault="00333CD3" w:rsidP="00991A18">
            <w:pPr>
              <w:spacing w:line="360" w:lineRule="auto"/>
              <w:jc w:val="both"/>
              <w:rPr>
                <w:rFonts w:ascii="Book Antiqua" w:hAnsi="Book Antiqua" w:cs="Arial"/>
                <w:color w:val="000000" w:themeColor="text1"/>
              </w:rPr>
            </w:pPr>
            <w:r w:rsidRPr="005736D5">
              <w:rPr>
                <w:rFonts w:ascii="Book Antiqua" w:hAnsi="Book Antiqua" w:cs="Arial"/>
                <w:color w:val="000000" w:themeColor="text1"/>
              </w:rPr>
              <w:t>5.755</w:t>
            </w:r>
          </w:p>
        </w:tc>
      </w:tr>
      <w:tr w:rsidR="00333CD3" w:rsidRPr="005736D5" w14:paraId="43F53DB7" w14:textId="77777777" w:rsidTr="00B74E27">
        <w:tc>
          <w:tcPr>
            <w:tcW w:w="1083" w:type="pct"/>
            <w:tcBorders>
              <w:bottom w:val="single" w:sz="4" w:space="0" w:color="auto"/>
            </w:tcBorders>
          </w:tcPr>
          <w:p w14:paraId="43B5AAEB" w14:textId="79897679" w:rsidR="00333CD3" w:rsidRPr="005736D5" w:rsidRDefault="00333CD3" w:rsidP="00991A18">
            <w:pPr>
              <w:spacing w:line="360" w:lineRule="auto"/>
              <w:jc w:val="both"/>
              <w:rPr>
                <w:rFonts w:ascii="Book Antiqua" w:hAnsi="Book Antiqua" w:cs="Arial"/>
                <w:color w:val="000000" w:themeColor="text1"/>
              </w:rPr>
            </w:pPr>
            <w:r w:rsidRPr="005736D5">
              <w:rPr>
                <w:rFonts w:ascii="Book Antiqua" w:hAnsi="Book Antiqua" w:cs="Arial"/>
                <w:i/>
                <w:color w:val="000000" w:themeColor="text1"/>
              </w:rPr>
              <w:t>P</w:t>
            </w:r>
            <w:r>
              <w:rPr>
                <w:rFonts w:ascii="Book Antiqua" w:hAnsi="Book Antiqua" w:cs="Arial"/>
                <w:i/>
                <w:color w:val="000000" w:themeColor="text1"/>
              </w:rPr>
              <w:t xml:space="preserve"> </w:t>
            </w:r>
            <w:r>
              <w:rPr>
                <w:rFonts w:ascii="Book Antiqua" w:hAnsi="Book Antiqua" w:cs="Arial"/>
                <w:color w:val="000000" w:themeColor="text1"/>
              </w:rPr>
              <w:t>value</w:t>
            </w:r>
          </w:p>
        </w:tc>
        <w:tc>
          <w:tcPr>
            <w:tcW w:w="931" w:type="pct"/>
            <w:tcBorders>
              <w:bottom w:val="single" w:sz="4" w:space="0" w:color="auto"/>
            </w:tcBorders>
          </w:tcPr>
          <w:p w14:paraId="2B6AC6A0" w14:textId="79A20B96" w:rsidR="00333CD3" w:rsidRPr="005736D5" w:rsidRDefault="00333CD3" w:rsidP="00991A18">
            <w:pPr>
              <w:spacing w:line="360" w:lineRule="auto"/>
              <w:jc w:val="both"/>
              <w:rPr>
                <w:rFonts w:ascii="Book Antiqua" w:hAnsi="Book Antiqua" w:cs="Arial"/>
                <w:color w:val="000000" w:themeColor="text1"/>
              </w:rPr>
            </w:pPr>
            <w:r w:rsidRPr="005736D5">
              <w:rPr>
                <w:rFonts w:ascii="Book Antiqua" w:hAnsi="Book Antiqua" w:cs="Arial"/>
                <w:color w:val="000000" w:themeColor="text1"/>
              </w:rPr>
              <w:t>&lt;</w:t>
            </w:r>
            <w:r>
              <w:rPr>
                <w:rFonts w:ascii="Book Antiqua" w:hAnsi="Book Antiqua" w:cs="Arial"/>
                <w:color w:val="000000" w:themeColor="text1"/>
              </w:rPr>
              <w:t xml:space="preserve"> </w:t>
            </w:r>
            <w:r w:rsidRPr="005736D5">
              <w:rPr>
                <w:rFonts w:ascii="Book Antiqua" w:hAnsi="Book Antiqua" w:cs="Arial"/>
                <w:color w:val="000000" w:themeColor="text1"/>
              </w:rPr>
              <w:t>0.001</w:t>
            </w:r>
          </w:p>
        </w:tc>
        <w:tc>
          <w:tcPr>
            <w:tcW w:w="1123" w:type="pct"/>
            <w:tcBorders>
              <w:bottom w:val="single" w:sz="4" w:space="0" w:color="auto"/>
            </w:tcBorders>
          </w:tcPr>
          <w:p w14:paraId="3A52A604" w14:textId="58A3629E" w:rsidR="00333CD3" w:rsidRPr="005736D5" w:rsidRDefault="00333CD3" w:rsidP="00991A18">
            <w:pPr>
              <w:spacing w:line="360" w:lineRule="auto"/>
              <w:jc w:val="both"/>
              <w:rPr>
                <w:rFonts w:ascii="Book Antiqua" w:hAnsi="Book Antiqua" w:cs="Arial"/>
                <w:color w:val="000000" w:themeColor="text1"/>
              </w:rPr>
            </w:pPr>
            <w:r w:rsidRPr="005736D5">
              <w:rPr>
                <w:rFonts w:ascii="Book Antiqua" w:hAnsi="Book Antiqua" w:cs="Arial"/>
                <w:color w:val="000000" w:themeColor="text1"/>
              </w:rPr>
              <w:t>&lt;</w:t>
            </w:r>
            <w:r>
              <w:rPr>
                <w:rFonts w:ascii="Book Antiqua" w:hAnsi="Book Antiqua" w:cs="Arial"/>
                <w:color w:val="000000" w:themeColor="text1"/>
              </w:rPr>
              <w:t xml:space="preserve"> </w:t>
            </w:r>
            <w:r w:rsidRPr="005736D5">
              <w:rPr>
                <w:rFonts w:ascii="Book Antiqua" w:hAnsi="Book Antiqua" w:cs="Arial"/>
                <w:color w:val="000000" w:themeColor="text1"/>
              </w:rPr>
              <w:t>0.001</w:t>
            </w:r>
          </w:p>
        </w:tc>
        <w:tc>
          <w:tcPr>
            <w:tcW w:w="931" w:type="pct"/>
            <w:tcBorders>
              <w:bottom w:val="single" w:sz="4" w:space="0" w:color="auto"/>
            </w:tcBorders>
          </w:tcPr>
          <w:p w14:paraId="0FB7C2A5" w14:textId="0F0B1B3F" w:rsidR="00333CD3" w:rsidRPr="005736D5" w:rsidRDefault="00333CD3" w:rsidP="00991A18">
            <w:pPr>
              <w:spacing w:line="360" w:lineRule="auto"/>
              <w:jc w:val="both"/>
              <w:rPr>
                <w:rFonts w:ascii="Book Antiqua" w:hAnsi="Book Antiqua" w:cs="Arial"/>
                <w:color w:val="000000" w:themeColor="text1"/>
              </w:rPr>
            </w:pPr>
            <w:bookmarkStart w:id="12" w:name="OLE_LINK20"/>
            <w:r w:rsidRPr="005736D5">
              <w:rPr>
                <w:rFonts w:ascii="Book Antiqua" w:hAnsi="Book Antiqua" w:cs="Arial"/>
                <w:color w:val="000000" w:themeColor="text1"/>
              </w:rPr>
              <w:t>&lt;</w:t>
            </w:r>
            <w:r>
              <w:rPr>
                <w:rFonts w:ascii="Book Antiqua" w:hAnsi="Book Antiqua" w:cs="Arial"/>
                <w:color w:val="000000" w:themeColor="text1"/>
              </w:rPr>
              <w:t xml:space="preserve"> </w:t>
            </w:r>
            <w:r w:rsidRPr="005736D5">
              <w:rPr>
                <w:rFonts w:ascii="Book Antiqua" w:hAnsi="Book Antiqua" w:cs="Arial"/>
                <w:color w:val="000000" w:themeColor="text1"/>
              </w:rPr>
              <w:t>0.001</w:t>
            </w:r>
            <w:bookmarkEnd w:id="12"/>
          </w:p>
        </w:tc>
        <w:tc>
          <w:tcPr>
            <w:tcW w:w="933" w:type="pct"/>
            <w:tcBorders>
              <w:bottom w:val="single" w:sz="4" w:space="0" w:color="auto"/>
            </w:tcBorders>
          </w:tcPr>
          <w:p w14:paraId="45B821CB" w14:textId="3820FD2E" w:rsidR="00333CD3" w:rsidRPr="005736D5" w:rsidRDefault="00333CD3" w:rsidP="00991A18">
            <w:pPr>
              <w:spacing w:line="360" w:lineRule="auto"/>
              <w:jc w:val="both"/>
              <w:rPr>
                <w:rFonts w:ascii="Book Antiqua" w:hAnsi="Book Antiqua" w:cs="Arial"/>
                <w:color w:val="000000" w:themeColor="text1"/>
              </w:rPr>
            </w:pPr>
            <w:r w:rsidRPr="005736D5">
              <w:rPr>
                <w:rFonts w:ascii="Book Antiqua" w:hAnsi="Book Antiqua" w:cs="Arial"/>
                <w:color w:val="000000" w:themeColor="text1"/>
              </w:rPr>
              <w:t>&lt;</w:t>
            </w:r>
            <w:r>
              <w:rPr>
                <w:rFonts w:ascii="Book Antiqua" w:hAnsi="Book Antiqua" w:cs="Arial"/>
                <w:color w:val="000000" w:themeColor="text1"/>
              </w:rPr>
              <w:t xml:space="preserve"> </w:t>
            </w:r>
            <w:r w:rsidRPr="005736D5">
              <w:rPr>
                <w:rFonts w:ascii="Book Antiqua" w:hAnsi="Book Antiqua" w:cs="Arial"/>
                <w:color w:val="000000" w:themeColor="text1"/>
              </w:rPr>
              <w:t>0.001</w:t>
            </w:r>
          </w:p>
        </w:tc>
      </w:tr>
    </w:tbl>
    <w:p w14:paraId="324D6E92" w14:textId="15FDDB02" w:rsidR="00F1648B" w:rsidRPr="005736D5" w:rsidRDefault="00F1648B" w:rsidP="00991A18">
      <w:pPr>
        <w:spacing w:line="360" w:lineRule="auto"/>
        <w:jc w:val="both"/>
        <w:rPr>
          <w:rFonts w:ascii="Book Antiqua" w:eastAsia="SimSun" w:hAnsi="Book Antiqua" w:cs="Arial"/>
          <w:color w:val="000000" w:themeColor="text1"/>
        </w:rPr>
      </w:pPr>
      <w:r w:rsidRPr="005736D5">
        <w:rPr>
          <w:rFonts w:ascii="Book Antiqua" w:eastAsia="SimSun" w:hAnsi="Book Antiqua" w:cs="Arial"/>
          <w:color w:val="000000" w:themeColor="text1"/>
        </w:rPr>
        <w:t>SOD:</w:t>
      </w:r>
      <w:r w:rsidR="00F279A7" w:rsidRPr="005736D5">
        <w:rPr>
          <w:rFonts w:ascii="Book Antiqua" w:eastAsia="SimSun" w:hAnsi="Book Antiqua" w:cs="Arial"/>
          <w:color w:val="000000" w:themeColor="text1"/>
        </w:rPr>
        <w:t xml:space="preserve"> </w:t>
      </w:r>
      <w:r w:rsidR="00B74E27">
        <w:rPr>
          <w:rFonts w:ascii="Book Antiqua" w:eastAsia="SimSun" w:hAnsi="Book Antiqua" w:cs="Arial"/>
          <w:color w:val="000000" w:themeColor="text1"/>
        </w:rPr>
        <w:t>S</w:t>
      </w:r>
      <w:r w:rsidRPr="005736D5">
        <w:rPr>
          <w:rFonts w:ascii="Book Antiqua" w:eastAsia="SimSun" w:hAnsi="Book Antiqua" w:cs="Arial"/>
          <w:color w:val="000000" w:themeColor="text1"/>
        </w:rPr>
        <w:t>uperoxide</w:t>
      </w:r>
      <w:r w:rsidR="00F279A7" w:rsidRPr="005736D5">
        <w:rPr>
          <w:rFonts w:ascii="Book Antiqua" w:eastAsia="SimSun" w:hAnsi="Book Antiqua" w:cs="Arial"/>
          <w:color w:val="000000" w:themeColor="text1"/>
        </w:rPr>
        <w:t xml:space="preserve"> </w:t>
      </w:r>
      <w:r w:rsidRPr="005736D5">
        <w:rPr>
          <w:rFonts w:ascii="Book Antiqua" w:eastAsia="SimSun" w:hAnsi="Book Antiqua" w:cs="Arial"/>
          <w:color w:val="000000" w:themeColor="text1"/>
        </w:rPr>
        <w:t>dismutase;</w:t>
      </w:r>
      <w:r w:rsidR="00F279A7" w:rsidRPr="005736D5">
        <w:rPr>
          <w:rFonts w:ascii="Book Antiqua" w:eastAsia="SimSun" w:hAnsi="Book Antiqua" w:cs="Arial"/>
          <w:color w:val="000000" w:themeColor="text1"/>
        </w:rPr>
        <w:t xml:space="preserve"> </w:t>
      </w:r>
      <w:r w:rsidRPr="005736D5">
        <w:rPr>
          <w:rFonts w:ascii="Book Antiqua" w:eastAsia="SimSun" w:hAnsi="Book Antiqua" w:cs="Arial"/>
          <w:color w:val="000000" w:themeColor="text1"/>
        </w:rPr>
        <w:t>MDA:</w:t>
      </w:r>
      <w:r w:rsidR="00F279A7" w:rsidRPr="005736D5">
        <w:rPr>
          <w:rFonts w:ascii="Book Antiqua" w:eastAsia="SimSun" w:hAnsi="Book Antiqua" w:cs="Arial"/>
          <w:color w:val="000000" w:themeColor="text1"/>
        </w:rPr>
        <w:t xml:space="preserve"> </w:t>
      </w:r>
      <w:r w:rsidR="00B74E27">
        <w:rPr>
          <w:rFonts w:ascii="Book Antiqua" w:eastAsia="SimSun" w:hAnsi="Book Antiqua" w:cs="Arial"/>
          <w:color w:val="000000" w:themeColor="text1"/>
        </w:rPr>
        <w:t>M</w:t>
      </w:r>
      <w:r w:rsidRPr="005736D5">
        <w:rPr>
          <w:rFonts w:ascii="Book Antiqua" w:eastAsia="SimSun" w:hAnsi="Book Antiqua" w:cs="Arial"/>
          <w:color w:val="000000" w:themeColor="text1"/>
        </w:rPr>
        <w:t>alondialdehyde;</w:t>
      </w:r>
      <w:r w:rsidR="00F279A7" w:rsidRPr="005736D5">
        <w:rPr>
          <w:rFonts w:ascii="Book Antiqua" w:eastAsia="SimSun" w:hAnsi="Book Antiqua" w:cs="Arial"/>
          <w:color w:val="000000" w:themeColor="text1"/>
        </w:rPr>
        <w:t xml:space="preserve"> </w:t>
      </w:r>
      <w:r w:rsidRPr="005736D5">
        <w:rPr>
          <w:rFonts w:ascii="Book Antiqua" w:eastAsia="SimSun" w:hAnsi="Book Antiqua" w:cs="Arial"/>
          <w:color w:val="000000" w:themeColor="text1"/>
        </w:rPr>
        <w:t>GSH:</w:t>
      </w:r>
      <w:r w:rsidR="00F279A7" w:rsidRPr="005736D5">
        <w:rPr>
          <w:rFonts w:ascii="Book Antiqua" w:eastAsia="SimSun" w:hAnsi="Book Antiqua" w:cs="Arial"/>
          <w:color w:val="000000" w:themeColor="text1"/>
        </w:rPr>
        <w:t xml:space="preserve"> </w:t>
      </w:r>
      <w:r w:rsidR="00B74E27">
        <w:rPr>
          <w:rFonts w:ascii="Book Antiqua" w:eastAsia="SimSun" w:hAnsi="Book Antiqua" w:cs="Arial"/>
          <w:color w:val="000000" w:themeColor="text1"/>
        </w:rPr>
        <w:t>G</w:t>
      </w:r>
      <w:r w:rsidRPr="005736D5">
        <w:rPr>
          <w:rFonts w:ascii="Book Antiqua" w:eastAsia="SimSun" w:hAnsi="Book Antiqua" w:cs="Arial"/>
          <w:color w:val="000000" w:themeColor="text1"/>
        </w:rPr>
        <w:t>lutathione;</w:t>
      </w:r>
      <w:r w:rsidR="00F279A7" w:rsidRPr="005736D5">
        <w:rPr>
          <w:rFonts w:ascii="Book Antiqua" w:eastAsia="SimSun" w:hAnsi="Book Antiqua" w:cs="Arial"/>
          <w:color w:val="000000" w:themeColor="text1"/>
        </w:rPr>
        <w:t xml:space="preserve"> </w:t>
      </w:r>
      <w:r w:rsidRPr="005736D5">
        <w:rPr>
          <w:rFonts w:ascii="Book Antiqua" w:eastAsia="SimSun" w:hAnsi="Book Antiqua" w:cs="Arial"/>
          <w:color w:val="000000" w:themeColor="text1"/>
        </w:rPr>
        <w:t>UA:</w:t>
      </w:r>
      <w:r w:rsidR="00F279A7" w:rsidRPr="005736D5">
        <w:rPr>
          <w:rFonts w:ascii="Book Antiqua" w:eastAsia="SimSun" w:hAnsi="Book Antiqua" w:cs="Arial"/>
          <w:color w:val="000000" w:themeColor="text1"/>
        </w:rPr>
        <w:t xml:space="preserve"> </w:t>
      </w:r>
      <w:r w:rsidR="00B74E27">
        <w:rPr>
          <w:rFonts w:ascii="Book Antiqua" w:eastAsia="SimSun" w:hAnsi="Book Antiqua" w:cs="Arial"/>
          <w:color w:val="000000" w:themeColor="text1"/>
        </w:rPr>
        <w:t>U</w:t>
      </w:r>
      <w:r w:rsidRPr="005736D5">
        <w:rPr>
          <w:rFonts w:ascii="Book Antiqua" w:eastAsia="SimSun" w:hAnsi="Book Antiqua" w:cs="Arial"/>
          <w:color w:val="000000" w:themeColor="text1"/>
        </w:rPr>
        <w:t>ric</w:t>
      </w:r>
      <w:r w:rsidR="00F279A7" w:rsidRPr="005736D5">
        <w:rPr>
          <w:rFonts w:ascii="Book Antiqua" w:eastAsia="SimSun" w:hAnsi="Book Antiqua" w:cs="Arial"/>
          <w:color w:val="000000" w:themeColor="text1"/>
        </w:rPr>
        <w:t xml:space="preserve"> </w:t>
      </w:r>
      <w:r w:rsidRPr="005736D5">
        <w:rPr>
          <w:rFonts w:ascii="Book Antiqua" w:eastAsia="SimSun" w:hAnsi="Book Antiqua" w:cs="Arial"/>
          <w:color w:val="000000" w:themeColor="text1"/>
        </w:rPr>
        <w:t>acid</w:t>
      </w:r>
      <w:r w:rsidR="00B74E27">
        <w:rPr>
          <w:rFonts w:ascii="Book Antiqua" w:eastAsia="SimSun" w:hAnsi="Book Antiqua" w:cs="Arial"/>
          <w:color w:val="000000" w:themeColor="text1"/>
        </w:rPr>
        <w:t>.</w:t>
      </w:r>
    </w:p>
    <w:p w14:paraId="46C78AB5" w14:textId="77777777" w:rsidR="00B74E27" w:rsidRDefault="00B74E27" w:rsidP="00991A18">
      <w:pPr>
        <w:spacing w:line="360" w:lineRule="auto"/>
        <w:jc w:val="both"/>
        <w:rPr>
          <w:rFonts w:ascii="Book Antiqua" w:eastAsia="SimSun" w:hAnsi="Book Antiqua" w:cs="Arial"/>
          <w:color w:val="000000" w:themeColor="text1"/>
        </w:rPr>
        <w:sectPr w:rsidR="00B74E27">
          <w:pgSz w:w="11906" w:h="16838"/>
          <w:pgMar w:top="1440" w:right="1800" w:bottom="1440" w:left="1800" w:header="851" w:footer="992" w:gutter="0"/>
          <w:cols w:space="425"/>
          <w:docGrid w:type="lines" w:linePitch="312"/>
        </w:sectPr>
      </w:pPr>
    </w:p>
    <w:p w14:paraId="5A4DC4F4" w14:textId="70211752" w:rsidR="00F1648B" w:rsidRDefault="00F1648B" w:rsidP="00991A18">
      <w:pPr>
        <w:spacing w:line="360" w:lineRule="auto"/>
        <w:jc w:val="both"/>
        <w:rPr>
          <w:rFonts w:ascii="Book Antiqua" w:eastAsia="SimSun" w:hAnsi="Book Antiqua" w:cs="Arial"/>
          <w:b/>
          <w:color w:val="000000" w:themeColor="text1"/>
        </w:rPr>
      </w:pPr>
      <w:r w:rsidRPr="005736D5">
        <w:rPr>
          <w:rFonts w:ascii="Book Antiqua" w:eastAsia="SimSun" w:hAnsi="Book Antiqua" w:cs="Arial"/>
          <w:b/>
          <w:color w:val="000000" w:themeColor="text1"/>
        </w:rPr>
        <w:lastRenderedPageBreak/>
        <w:t>Table</w:t>
      </w:r>
      <w:r w:rsidR="00F279A7" w:rsidRPr="005736D5">
        <w:rPr>
          <w:rFonts w:ascii="Book Antiqua" w:eastAsia="SimSun" w:hAnsi="Book Antiqua" w:cs="Arial"/>
          <w:b/>
          <w:color w:val="000000" w:themeColor="text1"/>
        </w:rPr>
        <w:t xml:space="preserve"> </w:t>
      </w:r>
      <w:r w:rsidRPr="005736D5">
        <w:rPr>
          <w:rFonts w:ascii="Book Antiqua" w:eastAsia="SimSun" w:hAnsi="Book Antiqua" w:cs="Arial"/>
          <w:b/>
          <w:color w:val="000000" w:themeColor="text1"/>
        </w:rPr>
        <w:t>3</w:t>
      </w:r>
      <w:r w:rsidR="00F279A7" w:rsidRPr="005736D5">
        <w:rPr>
          <w:rFonts w:ascii="Book Antiqua" w:eastAsia="SimSun" w:hAnsi="Book Antiqua" w:cs="Arial"/>
          <w:b/>
          <w:color w:val="000000" w:themeColor="text1"/>
        </w:rPr>
        <w:t xml:space="preserve"> </w:t>
      </w:r>
      <w:r w:rsidRPr="005736D5">
        <w:rPr>
          <w:rFonts w:ascii="Book Antiqua" w:eastAsia="SimSun" w:hAnsi="Book Antiqua" w:cs="Arial"/>
          <w:b/>
          <w:color w:val="000000" w:themeColor="text1"/>
        </w:rPr>
        <w:t>Multivariate</w:t>
      </w:r>
      <w:r w:rsidR="00F279A7" w:rsidRPr="005736D5">
        <w:rPr>
          <w:rFonts w:ascii="Book Antiqua" w:eastAsia="SimSun" w:hAnsi="Book Antiqua" w:cs="Arial"/>
          <w:b/>
          <w:color w:val="000000" w:themeColor="text1"/>
        </w:rPr>
        <w:t xml:space="preserve"> </w:t>
      </w:r>
      <w:r w:rsidRPr="005736D5">
        <w:rPr>
          <w:rFonts w:ascii="Book Antiqua" w:eastAsia="SimSun" w:hAnsi="Book Antiqua" w:cs="Arial"/>
          <w:b/>
          <w:color w:val="000000" w:themeColor="text1"/>
        </w:rPr>
        <w:t>logistic</w:t>
      </w:r>
      <w:r w:rsidR="00F279A7" w:rsidRPr="005736D5">
        <w:rPr>
          <w:rFonts w:ascii="Book Antiqua" w:eastAsia="SimSun" w:hAnsi="Book Antiqua" w:cs="Arial"/>
          <w:b/>
          <w:color w:val="000000" w:themeColor="text1"/>
        </w:rPr>
        <w:t xml:space="preserve"> </w:t>
      </w:r>
      <w:r w:rsidRPr="005736D5">
        <w:rPr>
          <w:rFonts w:ascii="Book Antiqua" w:eastAsia="SimSun" w:hAnsi="Book Antiqua" w:cs="Arial"/>
          <w:b/>
          <w:color w:val="000000" w:themeColor="text1"/>
        </w:rPr>
        <w:t>regression</w:t>
      </w:r>
      <w:r w:rsidR="00F279A7" w:rsidRPr="005736D5">
        <w:rPr>
          <w:rFonts w:ascii="Book Antiqua" w:eastAsia="SimSun" w:hAnsi="Book Antiqua" w:cs="Arial"/>
          <w:b/>
          <w:color w:val="000000" w:themeColor="text1"/>
        </w:rPr>
        <w:t xml:space="preserve"> </w:t>
      </w:r>
      <w:r w:rsidRPr="005736D5">
        <w:rPr>
          <w:rFonts w:ascii="Book Antiqua" w:eastAsia="SimSun" w:hAnsi="Book Antiqua" w:cs="Arial"/>
          <w:b/>
          <w:color w:val="000000" w:themeColor="text1"/>
        </w:rPr>
        <w:t>analysis</w:t>
      </w:r>
      <w:r w:rsidR="00F279A7" w:rsidRPr="005736D5">
        <w:rPr>
          <w:rFonts w:ascii="Book Antiqua" w:eastAsia="SimSun" w:hAnsi="Book Antiqua" w:cs="Arial"/>
          <w:b/>
          <w:color w:val="000000" w:themeColor="text1"/>
        </w:rPr>
        <w:t xml:space="preserve"> </w:t>
      </w:r>
      <w:r w:rsidRPr="005736D5">
        <w:rPr>
          <w:rFonts w:ascii="Book Antiqua" w:eastAsia="SimSun" w:hAnsi="Book Antiqua" w:cs="Arial"/>
          <w:b/>
          <w:color w:val="000000" w:themeColor="text1"/>
        </w:rPr>
        <w:t>of</w:t>
      </w:r>
      <w:r w:rsidR="00F279A7" w:rsidRPr="005736D5">
        <w:rPr>
          <w:rFonts w:ascii="Book Antiqua" w:eastAsia="SimSun" w:hAnsi="Book Antiqua" w:cs="Arial"/>
          <w:b/>
          <w:color w:val="000000" w:themeColor="text1"/>
        </w:rPr>
        <w:t xml:space="preserve"> </w:t>
      </w:r>
      <w:r w:rsidRPr="005736D5">
        <w:rPr>
          <w:rFonts w:ascii="Book Antiqua" w:eastAsia="SimSun" w:hAnsi="Book Antiqua" w:cs="Arial"/>
          <w:b/>
          <w:color w:val="000000" w:themeColor="text1"/>
        </w:rPr>
        <w:t>the</w:t>
      </w:r>
      <w:r w:rsidR="00F279A7" w:rsidRPr="005736D5">
        <w:rPr>
          <w:rFonts w:ascii="Book Antiqua" w:eastAsia="SimSun" w:hAnsi="Book Antiqua" w:cs="Arial"/>
          <w:b/>
          <w:color w:val="000000" w:themeColor="text1"/>
        </w:rPr>
        <w:t xml:space="preserve"> </w:t>
      </w:r>
      <w:r w:rsidRPr="005736D5">
        <w:rPr>
          <w:rFonts w:ascii="Book Antiqua" w:eastAsia="SimSun" w:hAnsi="Book Antiqua" w:cs="Arial"/>
          <w:b/>
          <w:color w:val="000000" w:themeColor="text1"/>
        </w:rPr>
        <w:t>prognosis</w:t>
      </w:r>
      <w:r w:rsidR="00F279A7" w:rsidRPr="005736D5">
        <w:rPr>
          <w:rFonts w:ascii="Book Antiqua" w:eastAsia="SimSun" w:hAnsi="Book Antiqua" w:cs="Arial"/>
          <w:b/>
          <w:color w:val="000000" w:themeColor="text1"/>
        </w:rPr>
        <w:t xml:space="preserve"> </w:t>
      </w:r>
      <w:r w:rsidRPr="005736D5">
        <w:rPr>
          <w:rFonts w:ascii="Book Antiqua" w:eastAsia="SimSun" w:hAnsi="Book Antiqua" w:cs="Arial"/>
          <w:b/>
          <w:color w:val="000000" w:themeColor="text1"/>
        </w:rPr>
        <w:t>of</w:t>
      </w:r>
      <w:r w:rsidR="00F279A7" w:rsidRPr="005736D5">
        <w:rPr>
          <w:rFonts w:ascii="Book Antiqua" w:eastAsia="SimSun" w:hAnsi="Book Antiqua" w:cs="Arial"/>
          <w:b/>
          <w:color w:val="000000" w:themeColor="text1"/>
        </w:rPr>
        <w:t xml:space="preserve"> </w:t>
      </w:r>
      <w:r w:rsidRPr="005736D5">
        <w:rPr>
          <w:rFonts w:ascii="Book Antiqua" w:eastAsia="SimSun" w:hAnsi="Book Antiqua" w:cs="Arial"/>
          <w:b/>
          <w:color w:val="000000" w:themeColor="text1"/>
        </w:rPr>
        <w:t>patients</w:t>
      </w:r>
      <w:r w:rsidR="00F279A7" w:rsidRPr="005736D5">
        <w:rPr>
          <w:rFonts w:ascii="Book Antiqua" w:eastAsia="SimSun" w:hAnsi="Book Antiqua" w:cs="Arial"/>
          <w:b/>
          <w:color w:val="000000" w:themeColor="text1"/>
        </w:rPr>
        <w:t xml:space="preserve"> </w:t>
      </w:r>
      <w:r w:rsidRPr="005736D5">
        <w:rPr>
          <w:rFonts w:ascii="Book Antiqua" w:eastAsia="SimSun" w:hAnsi="Book Antiqua" w:cs="Arial"/>
          <w:b/>
          <w:color w:val="000000" w:themeColor="text1"/>
        </w:rPr>
        <w:t>with</w:t>
      </w:r>
      <w:r w:rsidR="00F279A7" w:rsidRPr="005736D5">
        <w:rPr>
          <w:rFonts w:ascii="Book Antiqua" w:eastAsia="SimSun" w:hAnsi="Book Antiqua" w:cs="Arial"/>
          <w:b/>
          <w:color w:val="000000" w:themeColor="text1"/>
        </w:rPr>
        <w:t xml:space="preserve"> </w:t>
      </w:r>
      <w:r w:rsidRPr="005736D5">
        <w:rPr>
          <w:rFonts w:ascii="Book Antiqua" w:eastAsia="SimSun" w:hAnsi="Book Antiqua" w:cs="Arial"/>
          <w:b/>
          <w:color w:val="000000" w:themeColor="text1"/>
        </w:rPr>
        <w:t>hepatitis</w:t>
      </w:r>
      <w:r w:rsidR="00F279A7" w:rsidRPr="005736D5">
        <w:rPr>
          <w:rFonts w:ascii="Book Antiqua" w:eastAsia="SimSun" w:hAnsi="Book Antiqua" w:cs="Arial"/>
          <w:b/>
          <w:color w:val="000000" w:themeColor="text1"/>
        </w:rPr>
        <w:t xml:space="preserve"> </w:t>
      </w:r>
      <w:r w:rsidRPr="005736D5">
        <w:rPr>
          <w:rFonts w:ascii="Book Antiqua" w:eastAsia="SimSun" w:hAnsi="Book Antiqua" w:cs="Arial"/>
          <w:b/>
          <w:color w:val="000000" w:themeColor="text1"/>
        </w:rPr>
        <w:t>B-related</w:t>
      </w:r>
      <w:r w:rsidR="00F279A7" w:rsidRPr="005736D5">
        <w:rPr>
          <w:rFonts w:ascii="Book Antiqua" w:eastAsia="SimSun" w:hAnsi="Book Antiqua" w:cs="Arial"/>
          <w:b/>
          <w:color w:val="000000" w:themeColor="text1"/>
        </w:rPr>
        <w:t xml:space="preserve"> </w:t>
      </w:r>
      <w:r w:rsidRPr="005736D5">
        <w:rPr>
          <w:rFonts w:ascii="Book Antiqua" w:eastAsia="SimSun" w:hAnsi="Book Antiqua" w:cs="Arial"/>
          <w:b/>
          <w:color w:val="000000" w:themeColor="text1"/>
        </w:rPr>
        <w:t>liver</w:t>
      </w:r>
      <w:r w:rsidR="00F279A7" w:rsidRPr="005736D5">
        <w:rPr>
          <w:rFonts w:ascii="Book Antiqua" w:eastAsia="SimSun" w:hAnsi="Book Antiqua" w:cs="Arial"/>
          <w:b/>
          <w:color w:val="000000" w:themeColor="text1"/>
        </w:rPr>
        <w:t xml:space="preserve"> </w:t>
      </w:r>
      <w:r w:rsidRPr="005736D5">
        <w:rPr>
          <w:rFonts w:ascii="Book Antiqua" w:eastAsia="SimSun" w:hAnsi="Book Antiqua" w:cs="Arial"/>
          <w:b/>
          <w:color w:val="000000" w:themeColor="text1"/>
        </w:rPr>
        <w:t>cancer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4"/>
        <w:gridCol w:w="928"/>
        <w:gridCol w:w="1108"/>
        <w:gridCol w:w="902"/>
        <w:gridCol w:w="902"/>
        <w:gridCol w:w="902"/>
        <w:gridCol w:w="910"/>
        <w:gridCol w:w="910"/>
      </w:tblGrid>
      <w:tr w:rsidR="00B74E27" w:rsidRPr="00B74E27" w14:paraId="1A3C5E7C" w14:textId="77777777" w:rsidTr="00275DBC">
        <w:trPr>
          <w:trHeight w:val="248"/>
        </w:trPr>
        <w:tc>
          <w:tcPr>
            <w:tcW w:w="1023" w:type="pct"/>
            <w:vMerge w:val="restart"/>
            <w:tcBorders>
              <w:top w:val="single" w:sz="4" w:space="0" w:color="auto"/>
              <w:bottom w:val="single" w:sz="4" w:space="0" w:color="auto"/>
            </w:tcBorders>
          </w:tcPr>
          <w:p w14:paraId="354849A0" w14:textId="77777777" w:rsidR="00B74E27" w:rsidRPr="00B74E27" w:rsidRDefault="00B74E27" w:rsidP="00991A18">
            <w:pPr>
              <w:spacing w:line="360" w:lineRule="auto"/>
              <w:jc w:val="both"/>
              <w:rPr>
                <w:rFonts w:ascii="Book Antiqua" w:hAnsi="Book Antiqua" w:cs="Arial"/>
                <w:b/>
                <w:bCs/>
                <w:color w:val="000000" w:themeColor="text1"/>
              </w:rPr>
            </w:pPr>
            <w:r w:rsidRPr="00B74E27">
              <w:rPr>
                <w:rFonts w:ascii="Book Antiqua" w:hAnsi="Book Antiqua" w:cs="Arial"/>
                <w:b/>
                <w:bCs/>
                <w:color w:val="000000" w:themeColor="text1"/>
              </w:rPr>
              <w:t>Independent variable</w:t>
            </w:r>
          </w:p>
        </w:tc>
        <w:tc>
          <w:tcPr>
            <w:tcW w:w="564" w:type="pct"/>
            <w:vMerge w:val="restart"/>
            <w:tcBorders>
              <w:top w:val="single" w:sz="4" w:space="0" w:color="auto"/>
              <w:bottom w:val="single" w:sz="4" w:space="0" w:color="auto"/>
            </w:tcBorders>
          </w:tcPr>
          <w:p w14:paraId="313D542B" w14:textId="77777777" w:rsidR="00B74E27" w:rsidRPr="00B74E27" w:rsidRDefault="00B74E27" w:rsidP="00991A18">
            <w:pPr>
              <w:spacing w:line="360" w:lineRule="auto"/>
              <w:jc w:val="both"/>
              <w:textAlignment w:val="center"/>
              <w:rPr>
                <w:rFonts w:ascii="Book Antiqua" w:hAnsi="Book Antiqua" w:cs="Arial"/>
                <w:b/>
                <w:bCs/>
                <w:i/>
                <w:iCs/>
                <w:color w:val="000000" w:themeColor="text1"/>
              </w:rPr>
            </w:pPr>
            <w:r w:rsidRPr="00B74E27">
              <w:rPr>
                <w:rFonts w:ascii="Book Antiqua" w:hAnsi="Book Antiqua" w:cs="Arial"/>
                <w:b/>
                <w:bCs/>
                <w:i/>
                <w:iCs/>
                <w:color w:val="000000" w:themeColor="text1"/>
                <w:lang w:bidi="ar"/>
              </w:rPr>
              <w:t>B</w:t>
            </w:r>
          </w:p>
        </w:tc>
        <w:tc>
          <w:tcPr>
            <w:tcW w:w="672" w:type="pct"/>
            <w:vMerge w:val="restart"/>
            <w:tcBorders>
              <w:top w:val="single" w:sz="4" w:space="0" w:color="auto"/>
              <w:bottom w:val="single" w:sz="4" w:space="0" w:color="auto"/>
            </w:tcBorders>
          </w:tcPr>
          <w:p w14:paraId="18D2D5AF" w14:textId="77777777" w:rsidR="00B74E27" w:rsidRPr="00B74E27" w:rsidRDefault="00B74E27" w:rsidP="00991A18">
            <w:pPr>
              <w:spacing w:line="360" w:lineRule="auto"/>
              <w:jc w:val="both"/>
              <w:textAlignment w:val="center"/>
              <w:rPr>
                <w:rFonts w:ascii="Book Antiqua" w:hAnsi="Book Antiqua" w:cs="Arial"/>
                <w:b/>
                <w:bCs/>
                <w:i/>
                <w:iCs/>
                <w:color w:val="000000" w:themeColor="text1"/>
              </w:rPr>
            </w:pPr>
            <w:r w:rsidRPr="00B74E27">
              <w:rPr>
                <w:rFonts w:ascii="Book Antiqua" w:hAnsi="Book Antiqua" w:cs="Arial"/>
                <w:b/>
                <w:bCs/>
                <w:i/>
                <w:iCs/>
                <w:color w:val="000000" w:themeColor="text1"/>
                <w:lang w:bidi="ar"/>
              </w:rPr>
              <w:t>S.</w:t>
            </w:r>
            <w:r>
              <w:rPr>
                <w:rFonts w:ascii="Book Antiqua" w:hAnsi="Book Antiqua" w:cs="Arial"/>
                <w:b/>
                <w:bCs/>
                <w:i/>
                <w:iCs/>
                <w:color w:val="000000" w:themeColor="text1"/>
                <w:lang w:bidi="ar"/>
              </w:rPr>
              <w:t xml:space="preserve"> </w:t>
            </w:r>
            <w:r w:rsidRPr="00B74E27">
              <w:rPr>
                <w:rFonts w:ascii="Book Antiqua" w:hAnsi="Book Antiqua" w:cs="Arial"/>
                <w:b/>
                <w:bCs/>
                <w:i/>
                <w:iCs/>
                <w:color w:val="000000" w:themeColor="text1"/>
                <w:lang w:bidi="ar"/>
              </w:rPr>
              <w:t>E</w:t>
            </w:r>
          </w:p>
        </w:tc>
        <w:tc>
          <w:tcPr>
            <w:tcW w:w="547" w:type="pct"/>
            <w:vMerge w:val="restart"/>
            <w:tcBorders>
              <w:top w:val="single" w:sz="4" w:space="0" w:color="auto"/>
              <w:bottom w:val="single" w:sz="4" w:space="0" w:color="auto"/>
            </w:tcBorders>
          </w:tcPr>
          <w:p w14:paraId="6B5C48CD" w14:textId="77777777" w:rsidR="00B74E27" w:rsidRPr="00B74E27" w:rsidRDefault="00B74E27" w:rsidP="00991A18">
            <w:pPr>
              <w:spacing w:line="360" w:lineRule="auto"/>
              <w:jc w:val="both"/>
              <w:textAlignment w:val="center"/>
              <w:rPr>
                <w:rFonts w:ascii="Book Antiqua" w:hAnsi="Book Antiqua" w:cs="Arial"/>
                <w:b/>
                <w:bCs/>
                <w:i/>
                <w:iCs/>
                <w:color w:val="000000" w:themeColor="text1"/>
              </w:rPr>
            </w:pPr>
            <w:proofErr w:type="spellStart"/>
            <w:r w:rsidRPr="00B74E27">
              <w:rPr>
                <w:rFonts w:ascii="Book Antiqua" w:hAnsi="Book Antiqua" w:cs="Arial"/>
                <w:b/>
                <w:bCs/>
                <w:i/>
                <w:iCs/>
                <w:color w:val="000000" w:themeColor="text1"/>
                <w:lang w:bidi="ar"/>
              </w:rPr>
              <w:t>Wals</w:t>
            </w:r>
            <w:proofErr w:type="spellEnd"/>
          </w:p>
        </w:tc>
        <w:tc>
          <w:tcPr>
            <w:tcW w:w="547" w:type="pct"/>
            <w:vMerge w:val="restart"/>
            <w:tcBorders>
              <w:top w:val="single" w:sz="4" w:space="0" w:color="auto"/>
              <w:bottom w:val="single" w:sz="4" w:space="0" w:color="auto"/>
            </w:tcBorders>
          </w:tcPr>
          <w:p w14:paraId="4E61E372" w14:textId="77777777" w:rsidR="00B74E27" w:rsidRPr="00B74E27" w:rsidRDefault="00B74E27" w:rsidP="00991A18">
            <w:pPr>
              <w:spacing w:line="360" w:lineRule="auto"/>
              <w:jc w:val="both"/>
              <w:rPr>
                <w:rFonts w:ascii="Book Antiqua" w:hAnsi="Book Antiqua" w:cs="Arial"/>
                <w:b/>
                <w:bCs/>
                <w:color w:val="000000" w:themeColor="text1"/>
              </w:rPr>
            </w:pPr>
            <w:r w:rsidRPr="00B74E27">
              <w:rPr>
                <w:rFonts w:ascii="Book Antiqua" w:hAnsi="Book Antiqua" w:cs="Arial"/>
                <w:b/>
                <w:bCs/>
                <w:i/>
                <w:iCs/>
                <w:color w:val="000000" w:themeColor="text1"/>
              </w:rPr>
              <w:t>P</w:t>
            </w:r>
            <w:r>
              <w:rPr>
                <w:rFonts w:ascii="Book Antiqua" w:hAnsi="Book Antiqua" w:cs="Arial"/>
                <w:b/>
                <w:bCs/>
                <w:i/>
                <w:iCs/>
                <w:color w:val="000000" w:themeColor="text1"/>
              </w:rPr>
              <w:t xml:space="preserve"> </w:t>
            </w:r>
            <w:r>
              <w:rPr>
                <w:rFonts w:ascii="Book Antiqua" w:hAnsi="Book Antiqua" w:cs="Arial" w:hint="eastAsia"/>
                <w:b/>
                <w:bCs/>
                <w:color w:val="000000" w:themeColor="text1"/>
              </w:rPr>
              <w:t>value</w:t>
            </w:r>
          </w:p>
        </w:tc>
        <w:tc>
          <w:tcPr>
            <w:tcW w:w="547" w:type="pct"/>
            <w:vMerge w:val="restart"/>
            <w:tcBorders>
              <w:top w:val="single" w:sz="4" w:space="0" w:color="auto"/>
              <w:bottom w:val="single" w:sz="4" w:space="0" w:color="auto"/>
            </w:tcBorders>
          </w:tcPr>
          <w:p w14:paraId="1C5F79BD" w14:textId="77777777" w:rsidR="00B74E27" w:rsidRPr="00B74E27" w:rsidRDefault="00B74E27" w:rsidP="00991A18">
            <w:pPr>
              <w:spacing w:line="360" w:lineRule="auto"/>
              <w:jc w:val="both"/>
              <w:rPr>
                <w:rFonts w:ascii="Book Antiqua" w:hAnsi="Book Antiqua" w:cs="Arial"/>
                <w:b/>
                <w:bCs/>
                <w:color w:val="000000" w:themeColor="text1"/>
              </w:rPr>
            </w:pPr>
            <w:r w:rsidRPr="00B74E27">
              <w:rPr>
                <w:rFonts w:ascii="Book Antiqua" w:hAnsi="Book Antiqua" w:cs="Arial"/>
                <w:b/>
                <w:bCs/>
                <w:i/>
                <w:iCs/>
                <w:color w:val="000000" w:themeColor="text1"/>
              </w:rPr>
              <w:t>Exp (B)</w:t>
            </w:r>
          </w:p>
        </w:tc>
        <w:tc>
          <w:tcPr>
            <w:tcW w:w="1098" w:type="pct"/>
            <w:gridSpan w:val="2"/>
            <w:tcBorders>
              <w:top w:val="single" w:sz="4" w:space="0" w:color="auto"/>
              <w:bottom w:val="single" w:sz="4" w:space="0" w:color="auto"/>
            </w:tcBorders>
          </w:tcPr>
          <w:p w14:paraId="15CDFBAA" w14:textId="77777777" w:rsidR="00B74E27" w:rsidRPr="00B74E27" w:rsidRDefault="00B74E27" w:rsidP="00991A18">
            <w:pPr>
              <w:spacing w:line="360" w:lineRule="auto"/>
              <w:jc w:val="both"/>
              <w:rPr>
                <w:rFonts w:ascii="Book Antiqua" w:hAnsi="Book Antiqua" w:cs="Arial"/>
                <w:b/>
                <w:bCs/>
                <w:color w:val="000000" w:themeColor="text1"/>
              </w:rPr>
            </w:pPr>
            <w:r w:rsidRPr="00B74E27">
              <w:rPr>
                <w:rFonts w:ascii="Book Antiqua" w:hAnsi="Book Antiqua" w:cs="Arial"/>
                <w:b/>
                <w:bCs/>
                <w:color w:val="000000" w:themeColor="text1"/>
              </w:rPr>
              <w:t>95%CI</w:t>
            </w:r>
          </w:p>
        </w:tc>
      </w:tr>
      <w:tr w:rsidR="00B74E27" w:rsidRPr="005736D5" w14:paraId="07B6B3FB" w14:textId="77777777" w:rsidTr="00275DBC">
        <w:trPr>
          <w:trHeight w:val="189"/>
        </w:trPr>
        <w:tc>
          <w:tcPr>
            <w:tcW w:w="1023" w:type="pct"/>
            <w:vMerge/>
            <w:tcBorders>
              <w:bottom w:val="single" w:sz="4" w:space="0" w:color="auto"/>
            </w:tcBorders>
          </w:tcPr>
          <w:p w14:paraId="19017797" w14:textId="77777777" w:rsidR="00B74E27" w:rsidRPr="005736D5" w:rsidRDefault="00B74E27" w:rsidP="00991A18">
            <w:pPr>
              <w:spacing w:line="360" w:lineRule="auto"/>
              <w:jc w:val="both"/>
              <w:rPr>
                <w:rFonts w:ascii="Book Antiqua" w:hAnsi="Book Antiqua" w:cs="Arial"/>
                <w:color w:val="000000" w:themeColor="text1"/>
              </w:rPr>
            </w:pPr>
          </w:p>
        </w:tc>
        <w:tc>
          <w:tcPr>
            <w:tcW w:w="564" w:type="pct"/>
            <w:vMerge/>
            <w:tcBorders>
              <w:bottom w:val="single" w:sz="4" w:space="0" w:color="auto"/>
            </w:tcBorders>
          </w:tcPr>
          <w:p w14:paraId="6855ACB3" w14:textId="77777777" w:rsidR="00B74E27" w:rsidRPr="005736D5" w:rsidRDefault="00B74E27" w:rsidP="00991A18">
            <w:pPr>
              <w:spacing w:line="360" w:lineRule="auto"/>
              <w:jc w:val="both"/>
              <w:rPr>
                <w:rFonts w:ascii="Book Antiqua" w:hAnsi="Book Antiqua" w:cs="Arial"/>
                <w:color w:val="000000" w:themeColor="text1"/>
              </w:rPr>
            </w:pPr>
          </w:p>
        </w:tc>
        <w:tc>
          <w:tcPr>
            <w:tcW w:w="672" w:type="pct"/>
            <w:vMerge/>
            <w:tcBorders>
              <w:bottom w:val="single" w:sz="4" w:space="0" w:color="auto"/>
            </w:tcBorders>
          </w:tcPr>
          <w:p w14:paraId="39CF4EDB" w14:textId="77777777" w:rsidR="00B74E27" w:rsidRPr="005736D5" w:rsidRDefault="00B74E27" w:rsidP="00991A18">
            <w:pPr>
              <w:spacing w:line="360" w:lineRule="auto"/>
              <w:jc w:val="both"/>
              <w:rPr>
                <w:rFonts w:ascii="Book Antiqua" w:hAnsi="Book Antiqua" w:cs="Arial"/>
                <w:color w:val="000000" w:themeColor="text1"/>
              </w:rPr>
            </w:pPr>
          </w:p>
        </w:tc>
        <w:tc>
          <w:tcPr>
            <w:tcW w:w="547" w:type="pct"/>
            <w:vMerge/>
            <w:tcBorders>
              <w:bottom w:val="single" w:sz="4" w:space="0" w:color="auto"/>
            </w:tcBorders>
          </w:tcPr>
          <w:p w14:paraId="6110FCC0" w14:textId="77777777" w:rsidR="00B74E27" w:rsidRPr="005736D5" w:rsidRDefault="00B74E27" w:rsidP="00991A18">
            <w:pPr>
              <w:spacing w:line="360" w:lineRule="auto"/>
              <w:jc w:val="both"/>
              <w:rPr>
                <w:rFonts w:ascii="Book Antiqua" w:hAnsi="Book Antiqua" w:cs="Arial"/>
                <w:color w:val="000000" w:themeColor="text1"/>
              </w:rPr>
            </w:pPr>
          </w:p>
        </w:tc>
        <w:tc>
          <w:tcPr>
            <w:tcW w:w="547" w:type="pct"/>
            <w:vMerge/>
            <w:tcBorders>
              <w:bottom w:val="single" w:sz="4" w:space="0" w:color="auto"/>
            </w:tcBorders>
          </w:tcPr>
          <w:p w14:paraId="63BD3FBE" w14:textId="77777777" w:rsidR="00B74E27" w:rsidRPr="005736D5" w:rsidRDefault="00B74E27" w:rsidP="00991A18">
            <w:pPr>
              <w:spacing w:line="360" w:lineRule="auto"/>
              <w:jc w:val="both"/>
              <w:rPr>
                <w:rFonts w:ascii="Book Antiqua" w:hAnsi="Book Antiqua" w:cs="Arial"/>
                <w:color w:val="000000" w:themeColor="text1"/>
              </w:rPr>
            </w:pPr>
          </w:p>
        </w:tc>
        <w:tc>
          <w:tcPr>
            <w:tcW w:w="547" w:type="pct"/>
            <w:vMerge/>
            <w:tcBorders>
              <w:bottom w:val="single" w:sz="4" w:space="0" w:color="auto"/>
            </w:tcBorders>
          </w:tcPr>
          <w:p w14:paraId="6E434EBC" w14:textId="77777777" w:rsidR="00B74E27" w:rsidRPr="005736D5" w:rsidRDefault="00B74E27" w:rsidP="00991A18">
            <w:pPr>
              <w:spacing w:line="360" w:lineRule="auto"/>
              <w:jc w:val="both"/>
              <w:rPr>
                <w:rFonts w:ascii="Book Antiqua" w:hAnsi="Book Antiqua" w:cs="Arial"/>
                <w:color w:val="000000" w:themeColor="text1"/>
              </w:rPr>
            </w:pPr>
          </w:p>
        </w:tc>
        <w:tc>
          <w:tcPr>
            <w:tcW w:w="547" w:type="pct"/>
            <w:tcBorders>
              <w:top w:val="single" w:sz="4" w:space="0" w:color="auto"/>
              <w:bottom w:val="single" w:sz="4" w:space="0" w:color="auto"/>
            </w:tcBorders>
          </w:tcPr>
          <w:p w14:paraId="27308606" w14:textId="77777777" w:rsidR="00B74E27" w:rsidRPr="00B74E27" w:rsidRDefault="00B74E27" w:rsidP="00991A18">
            <w:pPr>
              <w:spacing w:line="360" w:lineRule="auto"/>
              <w:jc w:val="both"/>
              <w:rPr>
                <w:rFonts w:ascii="Book Antiqua" w:hAnsi="Book Antiqua" w:cs="Arial"/>
                <w:b/>
                <w:bCs/>
                <w:color w:val="000000" w:themeColor="text1"/>
              </w:rPr>
            </w:pPr>
            <w:r w:rsidRPr="00B74E27">
              <w:rPr>
                <w:rFonts w:ascii="Book Antiqua" w:hAnsi="Book Antiqua" w:cs="Arial"/>
                <w:b/>
                <w:bCs/>
                <w:color w:val="000000" w:themeColor="text1"/>
              </w:rPr>
              <w:t>Lower limit</w:t>
            </w:r>
          </w:p>
        </w:tc>
        <w:tc>
          <w:tcPr>
            <w:tcW w:w="550" w:type="pct"/>
            <w:tcBorders>
              <w:top w:val="single" w:sz="4" w:space="0" w:color="auto"/>
              <w:bottom w:val="single" w:sz="4" w:space="0" w:color="auto"/>
            </w:tcBorders>
          </w:tcPr>
          <w:p w14:paraId="0B92543F" w14:textId="77777777" w:rsidR="00B74E27" w:rsidRPr="00B74E27" w:rsidRDefault="00B74E27" w:rsidP="00991A18">
            <w:pPr>
              <w:spacing w:line="360" w:lineRule="auto"/>
              <w:jc w:val="both"/>
              <w:rPr>
                <w:rFonts w:ascii="Book Antiqua" w:hAnsi="Book Antiqua" w:cs="Arial"/>
                <w:b/>
                <w:bCs/>
                <w:color w:val="000000" w:themeColor="text1"/>
              </w:rPr>
            </w:pPr>
            <w:r w:rsidRPr="00B74E27">
              <w:rPr>
                <w:rFonts w:ascii="Book Antiqua" w:hAnsi="Book Antiqua" w:cs="Arial"/>
                <w:b/>
                <w:bCs/>
                <w:color w:val="000000" w:themeColor="text1"/>
              </w:rPr>
              <w:t>Upper limit</w:t>
            </w:r>
          </w:p>
        </w:tc>
      </w:tr>
      <w:tr w:rsidR="00B74E27" w:rsidRPr="005736D5" w14:paraId="1B7FD2AF" w14:textId="77777777" w:rsidTr="00275DBC">
        <w:trPr>
          <w:trHeight w:val="135"/>
        </w:trPr>
        <w:tc>
          <w:tcPr>
            <w:tcW w:w="1023" w:type="pct"/>
            <w:tcBorders>
              <w:top w:val="single" w:sz="4" w:space="0" w:color="auto"/>
            </w:tcBorders>
          </w:tcPr>
          <w:p w14:paraId="0723556A" w14:textId="77777777" w:rsidR="00B74E27" w:rsidRPr="005736D5" w:rsidRDefault="00B74E27" w:rsidP="00991A18">
            <w:pPr>
              <w:spacing w:line="360" w:lineRule="auto"/>
              <w:jc w:val="both"/>
              <w:textAlignment w:val="center"/>
              <w:rPr>
                <w:rFonts w:ascii="Book Antiqua" w:hAnsi="Book Antiqua" w:cs="Arial"/>
                <w:color w:val="000000" w:themeColor="text1"/>
              </w:rPr>
            </w:pPr>
            <w:r w:rsidRPr="005736D5">
              <w:rPr>
                <w:rFonts w:ascii="Book Antiqua" w:hAnsi="Book Antiqua" w:cs="Arial"/>
                <w:color w:val="000000" w:themeColor="text1"/>
              </w:rPr>
              <w:t>TNM staging</w:t>
            </w:r>
          </w:p>
        </w:tc>
        <w:tc>
          <w:tcPr>
            <w:tcW w:w="564" w:type="pct"/>
            <w:tcBorders>
              <w:top w:val="single" w:sz="4" w:space="0" w:color="auto"/>
            </w:tcBorders>
          </w:tcPr>
          <w:p w14:paraId="719083F2" w14:textId="77777777" w:rsidR="00B74E27" w:rsidRPr="005736D5" w:rsidRDefault="00B74E27" w:rsidP="00991A18">
            <w:pPr>
              <w:spacing w:line="360" w:lineRule="auto"/>
              <w:jc w:val="both"/>
              <w:textAlignment w:val="center"/>
              <w:rPr>
                <w:rFonts w:ascii="Book Antiqua" w:hAnsi="Book Antiqua" w:cs="Arial"/>
                <w:color w:val="000000" w:themeColor="text1"/>
              </w:rPr>
            </w:pPr>
            <w:r w:rsidRPr="005736D5">
              <w:rPr>
                <w:rFonts w:ascii="Book Antiqua" w:hAnsi="Book Antiqua" w:cs="Arial"/>
                <w:color w:val="000000" w:themeColor="text1"/>
                <w:lang w:bidi="ar"/>
              </w:rPr>
              <w:t>1.026</w:t>
            </w:r>
          </w:p>
        </w:tc>
        <w:tc>
          <w:tcPr>
            <w:tcW w:w="672" w:type="pct"/>
            <w:tcBorders>
              <w:top w:val="single" w:sz="4" w:space="0" w:color="auto"/>
            </w:tcBorders>
          </w:tcPr>
          <w:p w14:paraId="5022BCD8" w14:textId="77777777" w:rsidR="00B74E27" w:rsidRPr="005736D5" w:rsidRDefault="00B74E27" w:rsidP="00991A18">
            <w:pPr>
              <w:spacing w:line="360" w:lineRule="auto"/>
              <w:jc w:val="both"/>
              <w:textAlignment w:val="center"/>
              <w:rPr>
                <w:rFonts w:ascii="Book Antiqua" w:hAnsi="Book Antiqua" w:cs="Arial"/>
                <w:color w:val="000000" w:themeColor="text1"/>
              </w:rPr>
            </w:pPr>
            <w:r w:rsidRPr="005736D5">
              <w:rPr>
                <w:rFonts w:ascii="Book Antiqua" w:hAnsi="Book Antiqua" w:cs="Arial"/>
                <w:color w:val="000000" w:themeColor="text1"/>
                <w:lang w:bidi="ar"/>
              </w:rPr>
              <w:t>0.879</w:t>
            </w:r>
          </w:p>
        </w:tc>
        <w:tc>
          <w:tcPr>
            <w:tcW w:w="547" w:type="pct"/>
            <w:tcBorders>
              <w:top w:val="single" w:sz="4" w:space="0" w:color="auto"/>
            </w:tcBorders>
          </w:tcPr>
          <w:p w14:paraId="5FB393E4" w14:textId="77777777" w:rsidR="00B74E27" w:rsidRPr="005736D5" w:rsidRDefault="00B74E27" w:rsidP="00991A18">
            <w:pPr>
              <w:spacing w:line="360" w:lineRule="auto"/>
              <w:jc w:val="both"/>
              <w:textAlignment w:val="center"/>
              <w:rPr>
                <w:rFonts w:ascii="Book Antiqua" w:hAnsi="Book Antiqua" w:cs="Arial"/>
                <w:color w:val="000000" w:themeColor="text1"/>
              </w:rPr>
            </w:pPr>
            <w:r w:rsidRPr="005736D5">
              <w:rPr>
                <w:rFonts w:ascii="Book Antiqua" w:hAnsi="Book Antiqua" w:cs="Arial"/>
                <w:color w:val="000000" w:themeColor="text1"/>
                <w:lang w:bidi="ar"/>
              </w:rPr>
              <w:t>1.361</w:t>
            </w:r>
          </w:p>
        </w:tc>
        <w:tc>
          <w:tcPr>
            <w:tcW w:w="547" w:type="pct"/>
            <w:tcBorders>
              <w:top w:val="single" w:sz="4" w:space="0" w:color="auto"/>
            </w:tcBorders>
          </w:tcPr>
          <w:p w14:paraId="073D817A" w14:textId="77777777" w:rsidR="00B74E27" w:rsidRPr="005736D5" w:rsidRDefault="00B74E27" w:rsidP="00991A18">
            <w:pPr>
              <w:spacing w:line="360" w:lineRule="auto"/>
              <w:jc w:val="both"/>
              <w:textAlignment w:val="center"/>
              <w:rPr>
                <w:rFonts w:ascii="Book Antiqua" w:hAnsi="Book Antiqua" w:cs="Arial"/>
                <w:color w:val="000000" w:themeColor="text1"/>
              </w:rPr>
            </w:pPr>
            <w:r w:rsidRPr="005736D5">
              <w:rPr>
                <w:rFonts w:ascii="Book Antiqua" w:hAnsi="Book Antiqua" w:cs="Arial"/>
                <w:color w:val="000000" w:themeColor="text1"/>
                <w:lang w:bidi="ar"/>
              </w:rPr>
              <w:t>0.243</w:t>
            </w:r>
          </w:p>
        </w:tc>
        <w:tc>
          <w:tcPr>
            <w:tcW w:w="547" w:type="pct"/>
            <w:tcBorders>
              <w:top w:val="single" w:sz="4" w:space="0" w:color="auto"/>
            </w:tcBorders>
          </w:tcPr>
          <w:p w14:paraId="5D9CCB28" w14:textId="77777777" w:rsidR="00B74E27" w:rsidRPr="005736D5" w:rsidRDefault="00B74E27" w:rsidP="00991A18">
            <w:pPr>
              <w:spacing w:line="360" w:lineRule="auto"/>
              <w:jc w:val="both"/>
              <w:textAlignment w:val="center"/>
              <w:rPr>
                <w:rFonts w:ascii="Book Antiqua" w:hAnsi="Book Antiqua" w:cs="Arial"/>
                <w:color w:val="000000" w:themeColor="text1"/>
              </w:rPr>
            </w:pPr>
            <w:r w:rsidRPr="005736D5">
              <w:rPr>
                <w:rFonts w:ascii="Book Antiqua" w:hAnsi="Book Antiqua" w:cs="Arial"/>
                <w:color w:val="000000" w:themeColor="text1"/>
                <w:lang w:bidi="ar"/>
              </w:rPr>
              <w:t>2.789</w:t>
            </w:r>
          </w:p>
        </w:tc>
        <w:tc>
          <w:tcPr>
            <w:tcW w:w="547" w:type="pct"/>
            <w:tcBorders>
              <w:top w:val="single" w:sz="4" w:space="0" w:color="auto"/>
            </w:tcBorders>
          </w:tcPr>
          <w:p w14:paraId="632AB351" w14:textId="77777777" w:rsidR="00B74E27" w:rsidRPr="005736D5" w:rsidRDefault="00B74E27" w:rsidP="00991A18">
            <w:pPr>
              <w:spacing w:line="360" w:lineRule="auto"/>
              <w:jc w:val="both"/>
              <w:textAlignment w:val="center"/>
              <w:rPr>
                <w:rFonts w:ascii="Book Antiqua" w:hAnsi="Book Antiqua" w:cs="Arial"/>
                <w:color w:val="000000" w:themeColor="text1"/>
              </w:rPr>
            </w:pPr>
            <w:r w:rsidRPr="005736D5">
              <w:rPr>
                <w:rFonts w:ascii="Book Antiqua" w:hAnsi="Book Antiqua" w:cs="Arial"/>
                <w:color w:val="000000" w:themeColor="text1"/>
                <w:lang w:bidi="ar"/>
              </w:rPr>
              <w:t>0.498</w:t>
            </w:r>
          </w:p>
        </w:tc>
        <w:tc>
          <w:tcPr>
            <w:tcW w:w="550" w:type="pct"/>
            <w:tcBorders>
              <w:top w:val="single" w:sz="4" w:space="0" w:color="auto"/>
            </w:tcBorders>
          </w:tcPr>
          <w:p w14:paraId="782E18F1" w14:textId="77777777" w:rsidR="00B74E27" w:rsidRPr="005736D5" w:rsidRDefault="00B74E27" w:rsidP="00991A18">
            <w:pPr>
              <w:spacing w:line="360" w:lineRule="auto"/>
              <w:jc w:val="both"/>
              <w:textAlignment w:val="center"/>
              <w:rPr>
                <w:rFonts w:ascii="Book Antiqua" w:hAnsi="Book Antiqua" w:cs="Arial"/>
                <w:color w:val="000000" w:themeColor="text1"/>
              </w:rPr>
            </w:pPr>
            <w:r w:rsidRPr="005736D5">
              <w:rPr>
                <w:rFonts w:ascii="Book Antiqua" w:hAnsi="Book Antiqua" w:cs="Arial"/>
                <w:color w:val="000000" w:themeColor="text1"/>
                <w:lang w:bidi="ar"/>
              </w:rPr>
              <w:t>15.628</w:t>
            </w:r>
          </w:p>
        </w:tc>
      </w:tr>
      <w:tr w:rsidR="00B74E27" w:rsidRPr="005736D5" w14:paraId="4A950BAB" w14:textId="77777777" w:rsidTr="00275DBC">
        <w:trPr>
          <w:trHeight w:val="361"/>
        </w:trPr>
        <w:tc>
          <w:tcPr>
            <w:tcW w:w="1023" w:type="pct"/>
          </w:tcPr>
          <w:p w14:paraId="11C2443E" w14:textId="0621D6A1" w:rsidR="00B74E27" w:rsidRPr="005736D5" w:rsidRDefault="00B74E27" w:rsidP="00991A18">
            <w:pPr>
              <w:spacing w:line="360" w:lineRule="auto"/>
              <w:jc w:val="both"/>
              <w:textAlignment w:val="center"/>
              <w:rPr>
                <w:rFonts w:ascii="Book Antiqua" w:hAnsi="Book Antiqua" w:cs="Arial"/>
                <w:color w:val="000000" w:themeColor="text1"/>
              </w:rPr>
            </w:pPr>
            <w:r w:rsidRPr="005736D5">
              <w:rPr>
                <w:rFonts w:ascii="Book Antiqua" w:hAnsi="Book Antiqua" w:cs="Arial"/>
                <w:color w:val="000000" w:themeColor="text1"/>
              </w:rPr>
              <w:t>Degree of tumor differentiation</w:t>
            </w:r>
          </w:p>
        </w:tc>
        <w:tc>
          <w:tcPr>
            <w:tcW w:w="564" w:type="pct"/>
          </w:tcPr>
          <w:p w14:paraId="64C0A8A2" w14:textId="77777777" w:rsidR="00B74E27" w:rsidRPr="005736D5" w:rsidRDefault="00B74E27" w:rsidP="00991A18">
            <w:pPr>
              <w:spacing w:line="360" w:lineRule="auto"/>
              <w:jc w:val="both"/>
              <w:textAlignment w:val="center"/>
              <w:rPr>
                <w:rFonts w:ascii="Book Antiqua" w:hAnsi="Book Antiqua" w:cs="Arial"/>
                <w:color w:val="000000" w:themeColor="text1"/>
              </w:rPr>
            </w:pPr>
            <w:r w:rsidRPr="005736D5">
              <w:rPr>
                <w:rFonts w:ascii="Book Antiqua" w:hAnsi="Book Antiqua" w:cs="Arial"/>
                <w:color w:val="000000" w:themeColor="text1"/>
                <w:lang w:bidi="ar"/>
              </w:rPr>
              <w:t>1.775</w:t>
            </w:r>
          </w:p>
        </w:tc>
        <w:tc>
          <w:tcPr>
            <w:tcW w:w="672" w:type="pct"/>
          </w:tcPr>
          <w:p w14:paraId="4E122BD6" w14:textId="77777777" w:rsidR="00B74E27" w:rsidRPr="005736D5" w:rsidRDefault="00B74E27" w:rsidP="00991A18">
            <w:pPr>
              <w:spacing w:line="360" w:lineRule="auto"/>
              <w:jc w:val="both"/>
              <w:textAlignment w:val="center"/>
              <w:rPr>
                <w:rFonts w:ascii="Book Antiqua" w:hAnsi="Book Antiqua" w:cs="Arial"/>
                <w:color w:val="000000" w:themeColor="text1"/>
              </w:rPr>
            </w:pPr>
            <w:r w:rsidRPr="005736D5">
              <w:rPr>
                <w:rFonts w:ascii="Book Antiqua" w:hAnsi="Book Antiqua" w:cs="Arial"/>
                <w:color w:val="000000" w:themeColor="text1"/>
                <w:lang w:bidi="ar"/>
              </w:rPr>
              <w:t>0.914</w:t>
            </w:r>
          </w:p>
        </w:tc>
        <w:tc>
          <w:tcPr>
            <w:tcW w:w="547" w:type="pct"/>
          </w:tcPr>
          <w:p w14:paraId="2A289A8B" w14:textId="77777777" w:rsidR="00B74E27" w:rsidRPr="005736D5" w:rsidRDefault="00B74E27" w:rsidP="00991A18">
            <w:pPr>
              <w:spacing w:line="360" w:lineRule="auto"/>
              <w:jc w:val="both"/>
              <w:textAlignment w:val="center"/>
              <w:rPr>
                <w:rFonts w:ascii="Book Antiqua" w:hAnsi="Book Antiqua" w:cs="Arial"/>
                <w:color w:val="000000" w:themeColor="text1"/>
              </w:rPr>
            </w:pPr>
            <w:r w:rsidRPr="005736D5">
              <w:rPr>
                <w:rFonts w:ascii="Book Antiqua" w:hAnsi="Book Antiqua" w:cs="Arial"/>
                <w:color w:val="000000" w:themeColor="text1"/>
                <w:lang w:bidi="ar"/>
              </w:rPr>
              <w:t>3.774</w:t>
            </w:r>
          </w:p>
        </w:tc>
        <w:tc>
          <w:tcPr>
            <w:tcW w:w="547" w:type="pct"/>
          </w:tcPr>
          <w:p w14:paraId="72BD8C40" w14:textId="77777777" w:rsidR="00B74E27" w:rsidRPr="005736D5" w:rsidRDefault="00B74E27" w:rsidP="00991A18">
            <w:pPr>
              <w:spacing w:line="360" w:lineRule="auto"/>
              <w:jc w:val="both"/>
              <w:textAlignment w:val="center"/>
              <w:rPr>
                <w:rFonts w:ascii="Book Antiqua" w:hAnsi="Book Antiqua" w:cs="Arial"/>
                <w:color w:val="000000" w:themeColor="text1"/>
              </w:rPr>
            </w:pPr>
            <w:r w:rsidRPr="005736D5">
              <w:rPr>
                <w:rFonts w:ascii="Book Antiqua" w:hAnsi="Book Antiqua" w:cs="Arial"/>
                <w:color w:val="000000" w:themeColor="text1"/>
                <w:lang w:bidi="ar"/>
              </w:rPr>
              <w:t>0.052</w:t>
            </w:r>
          </w:p>
        </w:tc>
        <w:tc>
          <w:tcPr>
            <w:tcW w:w="547" w:type="pct"/>
          </w:tcPr>
          <w:p w14:paraId="6CBA7792" w14:textId="77777777" w:rsidR="00B74E27" w:rsidRPr="005736D5" w:rsidRDefault="00B74E27" w:rsidP="00991A18">
            <w:pPr>
              <w:spacing w:line="360" w:lineRule="auto"/>
              <w:jc w:val="both"/>
              <w:textAlignment w:val="center"/>
              <w:rPr>
                <w:rFonts w:ascii="Book Antiqua" w:hAnsi="Book Antiqua" w:cs="Arial"/>
                <w:color w:val="000000" w:themeColor="text1"/>
              </w:rPr>
            </w:pPr>
            <w:r w:rsidRPr="005736D5">
              <w:rPr>
                <w:rFonts w:ascii="Book Antiqua" w:hAnsi="Book Antiqua" w:cs="Arial"/>
                <w:color w:val="000000" w:themeColor="text1"/>
                <w:lang w:bidi="ar"/>
              </w:rPr>
              <w:t>5.899</w:t>
            </w:r>
          </w:p>
        </w:tc>
        <w:tc>
          <w:tcPr>
            <w:tcW w:w="547" w:type="pct"/>
          </w:tcPr>
          <w:p w14:paraId="488A13D9" w14:textId="77777777" w:rsidR="00B74E27" w:rsidRPr="005736D5" w:rsidRDefault="00B74E27" w:rsidP="00991A18">
            <w:pPr>
              <w:spacing w:line="360" w:lineRule="auto"/>
              <w:jc w:val="both"/>
              <w:textAlignment w:val="center"/>
              <w:rPr>
                <w:rFonts w:ascii="Book Antiqua" w:hAnsi="Book Antiqua" w:cs="Arial"/>
                <w:color w:val="000000" w:themeColor="text1"/>
              </w:rPr>
            </w:pPr>
            <w:r w:rsidRPr="005736D5">
              <w:rPr>
                <w:rFonts w:ascii="Book Antiqua" w:hAnsi="Book Antiqua" w:cs="Arial"/>
                <w:color w:val="000000" w:themeColor="text1"/>
                <w:lang w:bidi="ar"/>
              </w:rPr>
              <w:t>0.984</w:t>
            </w:r>
          </w:p>
        </w:tc>
        <w:tc>
          <w:tcPr>
            <w:tcW w:w="550" w:type="pct"/>
          </w:tcPr>
          <w:p w14:paraId="742856C0" w14:textId="77777777" w:rsidR="00B74E27" w:rsidRPr="005736D5" w:rsidRDefault="00B74E27" w:rsidP="00991A18">
            <w:pPr>
              <w:spacing w:line="360" w:lineRule="auto"/>
              <w:jc w:val="both"/>
              <w:textAlignment w:val="center"/>
              <w:rPr>
                <w:rFonts w:ascii="Book Antiqua" w:hAnsi="Book Antiqua" w:cs="Arial"/>
                <w:color w:val="000000" w:themeColor="text1"/>
              </w:rPr>
            </w:pPr>
            <w:r w:rsidRPr="005736D5">
              <w:rPr>
                <w:rFonts w:ascii="Book Antiqua" w:hAnsi="Book Antiqua" w:cs="Arial"/>
                <w:color w:val="000000" w:themeColor="text1"/>
                <w:lang w:bidi="ar"/>
              </w:rPr>
              <w:t>35.355</w:t>
            </w:r>
          </w:p>
        </w:tc>
      </w:tr>
      <w:tr w:rsidR="00B74E27" w:rsidRPr="005736D5" w14:paraId="2EB672B9" w14:textId="77777777" w:rsidTr="00275DBC">
        <w:tc>
          <w:tcPr>
            <w:tcW w:w="1023" w:type="pct"/>
          </w:tcPr>
          <w:p w14:paraId="52ED8C24" w14:textId="77777777" w:rsidR="00B74E27" w:rsidRPr="005736D5" w:rsidRDefault="00B74E27" w:rsidP="00991A18">
            <w:pPr>
              <w:spacing w:line="360" w:lineRule="auto"/>
              <w:jc w:val="both"/>
              <w:textAlignment w:val="center"/>
              <w:rPr>
                <w:rFonts w:ascii="Book Antiqua" w:hAnsi="Book Antiqua" w:cs="Arial"/>
                <w:color w:val="000000" w:themeColor="text1"/>
              </w:rPr>
            </w:pPr>
            <w:r w:rsidRPr="005736D5">
              <w:rPr>
                <w:rFonts w:ascii="Book Antiqua" w:hAnsi="Book Antiqua" w:cs="Arial"/>
                <w:color w:val="000000" w:themeColor="text1"/>
              </w:rPr>
              <w:t>Lymph node metastasis</w:t>
            </w:r>
          </w:p>
        </w:tc>
        <w:tc>
          <w:tcPr>
            <w:tcW w:w="564" w:type="pct"/>
          </w:tcPr>
          <w:p w14:paraId="7E2625EE" w14:textId="77777777" w:rsidR="00B74E27" w:rsidRPr="005736D5" w:rsidRDefault="00B74E27" w:rsidP="00991A18">
            <w:pPr>
              <w:spacing w:line="360" w:lineRule="auto"/>
              <w:jc w:val="both"/>
              <w:textAlignment w:val="center"/>
              <w:rPr>
                <w:rFonts w:ascii="Book Antiqua" w:hAnsi="Book Antiqua" w:cs="Arial"/>
                <w:color w:val="000000" w:themeColor="text1"/>
              </w:rPr>
            </w:pPr>
            <w:r w:rsidRPr="005736D5">
              <w:rPr>
                <w:rFonts w:ascii="Book Antiqua" w:hAnsi="Book Antiqua" w:cs="Arial"/>
                <w:color w:val="000000" w:themeColor="text1"/>
                <w:lang w:bidi="ar"/>
              </w:rPr>
              <w:t>-1.183</w:t>
            </w:r>
          </w:p>
        </w:tc>
        <w:tc>
          <w:tcPr>
            <w:tcW w:w="672" w:type="pct"/>
          </w:tcPr>
          <w:p w14:paraId="188A0809" w14:textId="77777777" w:rsidR="00B74E27" w:rsidRPr="005736D5" w:rsidRDefault="00B74E27" w:rsidP="00991A18">
            <w:pPr>
              <w:spacing w:line="360" w:lineRule="auto"/>
              <w:jc w:val="both"/>
              <w:textAlignment w:val="center"/>
              <w:rPr>
                <w:rFonts w:ascii="Book Antiqua" w:hAnsi="Book Antiqua" w:cs="Arial"/>
                <w:color w:val="000000" w:themeColor="text1"/>
              </w:rPr>
            </w:pPr>
            <w:r w:rsidRPr="005736D5">
              <w:rPr>
                <w:rFonts w:ascii="Book Antiqua" w:hAnsi="Book Antiqua" w:cs="Arial"/>
                <w:color w:val="000000" w:themeColor="text1"/>
                <w:lang w:bidi="ar"/>
              </w:rPr>
              <w:t>1.005</w:t>
            </w:r>
          </w:p>
        </w:tc>
        <w:tc>
          <w:tcPr>
            <w:tcW w:w="547" w:type="pct"/>
          </w:tcPr>
          <w:p w14:paraId="0262FC64" w14:textId="77777777" w:rsidR="00B74E27" w:rsidRPr="005736D5" w:rsidRDefault="00B74E27" w:rsidP="00991A18">
            <w:pPr>
              <w:spacing w:line="360" w:lineRule="auto"/>
              <w:jc w:val="both"/>
              <w:textAlignment w:val="center"/>
              <w:rPr>
                <w:rFonts w:ascii="Book Antiqua" w:hAnsi="Book Antiqua" w:cs="Arial"/>
                <w:color w:val="000000" w:themeColor="text1"/>
              </w:rPr>
            </w:pPr>
            <w:r w:rsidRPr="005736D5">
              <w:rPr>
                <w:rFonts w:ascii="Book Antiqua" w:hAnsi="Book Antiqua" w:cs="Arial"/>
                <w:color w:val="000000" w:themeColor="text1"/>
                <w:lang w:bidi="ar"/>
              </w:rPr>
              <w:t>1.387</w:t>
            </w:r>
          </w:p>
        </w:tc>
        <w:tc>
          <w:tcPr>
            <w:tcW w:w="547" w:type="pct"/>
          </w:tcPr>
          <w:p w14:paraId="2A7947DE" w14:textId="77777777" w:rsidR="00B74E27" w:rsidRPr="005736D5" w:rsidRDefault="00B74E27" w:rsidP="00991A18">
            <w:pPr>
              <w:spacing w:line="360" w:lineRule="auto"/>
              <w:jc w:val="both"/>
              <w:textAlignment w:val="center"/>
              <w:rPr>
                <w:rFonts w:ascii="Book Antiqua" w:hAnsi="Book Antiqua" w:cs="Arial"/>
                <w:color w:val="000000" w:themeColor="text1"/>
              </w:rPr>
            </w:pPr>
            <w:r w:rsidRPr="005736D5">
              <w:rPr>
                <w:rFonts w:ascii="Book Antiqua" w:hAnsi="Book Antiqua" w:cs="Arial"/>
                <w:color w:val="000000" w:themeColor="text1"/>
                <w:lang w:bidi="ar"/>
              </w:rPr>
              <w:t>0.239</w:t>
            </w:r>
          </w:p>
        </w:tc>
        <w:tc>
          <w:tcPr>
            <w:tcW w:w="547" w:type="pct"/>
          </w:tcPr>
          <w:p w14:paraId="09C6EAB1" w14:textId="77777777" w:rsidR="00B74E27" w:rsidRPr="005736D5" w:rsidRDefault="00B74E27" w:rsidP="00991A18">
            <w:pPr>
              <w:spacing w:line="360" w:lineRule="auto"/>
              <w:jc w:val="both"/>
              <w:textAlignment w:val="center"/>
              <w:rPr>
                <w:rFonts w:ascii="Book Antiqua" w:hAnsi="Book Antiqua" w:cs="Arial"/>
                <w:color w:val="000000" w:themeColor="text1"/>
              </w:rPr>
            </w:pPr>
            <w:r w:rsidRPr="005736D5">
              <w:rPr>
                <w:rFonts w:ascii="Book Antiqua" w:hAnsi="Book Antiqua" w:cs="Arial"/>
                <w:color w:val="000000" w:themeColor="text1"/>
                <w:lang w:bidi="ar"/>
              </w:rPr>
              <w:t>0.306</w:t>
            </w:r>
          </w:p>
        </w:tc>
        <w:tc>
          <w:tcPr>
            <w:tcW w:w="547" w:type="pct"/>
          </w:tcPr>
          <w:p w14:paraId="2F264704" w14:textId="77777777" w:rsidR="00B74E27" w:rsidRPr="005736D5" w:rsidRDefault="00B74E27" w:rsidP="00991A18">
            <w:pPr>
              <w:spacing w:line="360" w:lineRule="auto"/>
              <w:jc w:val="both"/>
              <w:textAlignment w:val="center"/>
              <w:rPr>
                <w:rFonts w:ascii="Book Antiqua" w:hAnsi="Book Antiqua" w:cs="Arial"/>
                <w:color w:val="000000" w:themeColor="text1"/>
              </w:rPr>
            </w:pPr>
            <w:r w:rsidRPr="005736D5">
              <w:rPr>
                <w:rFonts w:ascii="Book Antiqua" w:hAnsi="Book Antiqua" w:cs="Arial"/>
                <w:color w:val="000000" w:themeColor="text1"/>
                <w:lang w:bidi="ar"/>
              </w:rPr>
              <w:t>0.043</w:t>
            </w:r>
          </w:p>
        </w:tc>
        <w:tc>
          <w:tcPr>
            <w:tcW w:w="550" w:type="pct"/>
          </w:tcPr>
          <w:p w14:paraId="6A7F3F90" w14:textId="77777777" w:rsidR="00B74E27" w:rsidRPr="005736D5" w:rsidRDefault="00B74E27" w:rsidP="00991A18">
            <w:pPr>
              <w:spacing w:line="360" w:lineRule="auto"/>
              <w:jc w:val="both"/>
              <w:textAlignment w:val="center"/>
              <w:rPr>
                <w:rFonts w:ascii="Book Antiqua" w:hAnsi="Book Antiqua" w:cs="Arial"/>
                <w:color w:val="000000" w:themeColor="text1"/>
              </w:rPr>
            </w:pPr>
            <w:r w:rsidRPr="005736D5">
              <w:rPr>
                <w:rFonts w:ascii="Book Antiqua" w:hAnsi="Book Antiqua" w:cs="Arial"/>
                <w:color w:val="000000" w:themeColor="text1"/>
                <w:lang w:bidi="ar"/>
              </w:rPr>
              <w:t>2.194</w:t>
            </w:r>
          </w:p>
        </w:tc>
      </w:tr>
      <w:tr w:rsidR="00B74E27" w:rsidRPr="005736D5" w14:paraId="06E5F1B5" w14:textId="77777777" w:rsidTr="00275DBC">
        <w:tc>
          <w:tcPr>
            <w:tcW w:w="1023" w:type="pct"/>
          </w:tcPr>
          <w:p w14:paraId="285BDCE7" w14:textId="77777777" w:rsidR="00B74E27" w:rsidRPr="005736D5" w:rsidRDefault="00B74E27" w:rsidP="00991A18">
            <w:pPr>
              <w:spacing w:line="360" w:lineRule="auto"/>
              <w:jc w:val="both"/>
              <w:textAlignment w:val="center"/>
              <w:rPr>
                <w:rFonts w:ascii="Book Antiqua" w:hAnsi="Book Antiqua" w:cs="Arial"/>
                <w:color w:val="000000" w:themeColor="text1"/>
              </w:rPr>
            </w:pPr>
            <w:r w:rsidRPr="005736D5">
              <w:rPr>
                <w:rFonts w:ascii="Book Antiqua" w:hAnsi="Book Antiqua" w:cs="Arial"/>
                <w:color w:val="000000" w:themeColor="text1"/>
              </w:rPr>
              <w:t>SOD</w:t>
            </w:r>
          </w:p>
        </w:tc>
        <w:tc>
          <w:tcPr>
            <w:tcW w:w="564" w:type="pct"/>
          </w:tcPr>
          <w:p w14:paraId="67365E83" w14:textId="77777777" w:rsidR="00B74E27" w:rsidRPr="005736D5" w:rsidRDefault="00B74E27" w:rsidP="00991A18">
            <w:pPr>
              <w:spacing w:line="360" w:lineRule="auto"/>
              <w:jc w:val="both"/>
              <w:textAlignment w:val="center"/>
              <w:rPr>
                <w:rFonts w:ascii="Book Antiqua" w:hAnsi="Book Antiqua" w:cs="Arial"/>
                <w:color w:val="000000" w:themeColor="text1"/>
              </w:rPr>
            </w:pPr>
            <w:r w:rsidRPr="005736D5">
              <w:rPr>
                <w:rFonts w:ascii="Book Antiqua" w:hAnsi="Book Antiqua" w:cs="Arial"/>
                <w:color w:val="000000" w:themeColor="text1"/>
                <w:lang w:bidi="ar"/>
              </w:rPr>
              <w:t>-0.17</w:t>
            </w:r>
          </w:p>
        </w:tc>
        <w:tc>
          <w:tcPr>
            <w:tcW w:w="672" w:type="pct"/>
          </w:tcPr>
          <w:p w14:paraId="2BD4A434" w14:textId="77777777" w:rsidR="00B74E27" w:rsidRPr="005736D5" w:rsidRDefault="00B74E27" w:rsidP="00991A18">
            <w:pPr>
              <w:spacing w:line="360" w:lineRule="auto"/>
              <w:jc w:val="both"/>
              <w:textAlignment w:val="center"/>
              <w:rPr>
                <w:rFonts w:ascii="Book Antiqua" w:hAnsi="Book Antiqua" w:cs="Arial"/>
                <w:color w:val="000000" w:themeColor="text1"/>
              </w:rPr>
            </w:pPr>
            <w:r w:rsidRPr="005736D5">
              <w:rPr>
                <w:rFonts w:ascii="Book Antiqua" w:hAnsi="Book Antiqua" w:cs="Arial"/>
                <w:color w:val="000000" w:themeColor="text1"/>
                <w:lang w:bidi="ar"/>
              </w:rPr>
              <w:t>0.084</w:t>
            </w:r>
          </w:p>
        </w:tc>
        <w:tc>
          <w:tcPr>
            <w:tcW w:w="547" w:type="pct"/>
          </w:tcPr>
          <w:p w14:paraId="17AC25DA" w14:textId="77777777" w:rsidR="00B74E27" w:rsidRPr="005736D5" w:rsidRDefault="00B74E27" w:rsidP="00991A18">
            <w:pPr>
              <w:spacing w:line="360" w:lineRule="auto"/>
              <w:jc w:val="both"/>
              <w:textAlignment w:val="center"/>
              <w:rPr>
                <w:rFonts w:ascii="Book Antiqua" w:hAnsi="Book Antiqua" w:cs="Arial"/>
                <w:color w:val="000000" w:themeColor="text1"/>
              </w:rPr>
            </w:pPr>
            <w:r w:rsidRPr="005736D5">
              <w:rPr>
                <w:rFonts w:ascii="Book Antiqua" w:hAnsi="Book Antiqua" w:cs="Arial"/>
                <w:color w:val="000000" w:themeColor="text1"/>
                <w:lang w:bidi="ar"/>
              </w:rPr>
              <w:t>4.098</w:t>
            </w:r>
          </w:p>
        </w:tc>
        <w:tc>
          <w:tcPr>
            <w:tcW w:w="547" w:type="pct"/>
          </w:tcPr>
          <w:p w14:paraId="4234D032" w14:textId="77777777" w:rsidR="00B74E27" w:rsidRPr="005736D5" w:rsidRDefault="00B74E27" w:rsidP="00991A18">
            <w:pPr>
              <w:spacing w:line="360" w:lineRule="auto"/>
              <w:jc w:val="both"/>
              <w:textAlignment w:val="center"/>
              <w:rPr>
                <w:rFonts w:ascii="Book Antiqua" w:hAnsi="Book Antiqua" w:cs="Arial"/>
                <w:color w:val="000000" w:themeColor="text1"/>
              </w:rPr>
            </w:pPr>
            <w:r w:rsidRPr="005736D5">
              <w:rPr>
                <w:rFonts w:ascii="Book Antiqua" w:hAnsi="Book Antiqua" w:cs="Arial"/>
                <w:color w:val="000000" w:themeColor="text1"/>
                <w:lang w:bidi="ar"/>
              </w:rPr>
              <w:t>0.043</w:t>
            </w:r>
          </w:p>
        </w:tc>
        <w:tc>
          <w:tcPr>
            <w:tcW w:w="547" w:type="pct"/>
          </w:tcPr>
          <w:p w14:paraId="7F23EA3F" w14:textId="77777777" w:rsidR="00B74E27" w:rsidRPr="005736D5" w:rsidRDefault="00B74E27" w:rsidP="00991A18">
            <w:pPr>
              <w:spacing w:line="360" w:lineRule="auto"/>
              <w:jc w:val="both"/>
              <w:textAlignment w:val="center"/>
              <w:rPr>
                <w:rFonts w:ascii="Book Antiqua" w:hAnsi="Book Antiqua" w:cs="Arial"/>
                <w:color w:val="000000" w:themeColor="text1"/>
              </w:rPr>
            </w:pPr>
            <w:r w:rsidRPr="005736D5">
              <w:rPr>
                <w:rFonts w:ascii="Book Antiqua" w:hAnsi="Book Antiqua" w:cs="Arial"/>
                <w:color w:val="000000" w:themeColor="text1"/>
                <w:lang w:bidi="ar"/>
              </w:rPr>
              <w:t>0.844</w:t>
            </w:r>
          </w:p>
        </w:tc>
        <w:tc>
          <w:tcPr>
            <w:tcW w:w="547" w:type="pct"/>
          </w:tcPr>
          <w:p w14:paraId="1FDE7C28" w14:textId="77777777" w:rsidR="00B74E27" w:rsidRPr="005736D5" w:rsidRDefault="00B74E27" w:rsidP="00991A18">
            <w:pPr>
              <w:spacing w:line="360" w:lineRule="auto"/>
              <w:jc w:val="both"/>
              <w:textAlignment w:val="center"/>
              <w:rPr>
                <w:rFonts w:ascii="Book Antiqua" w:hAnsi="Book Antiqua" w:cs="Arial"/>
                <w:color w:val="000000" w:themeColor="text1"/>
              </w:rPr>
            </w:pPr>
            <w:r w:rsidRPr="005736D5">
              <w:rPr>
                <w:rFonts w:ascii="Book Antiqua" w:hAnsi="Book Antiqua" w:cs="Arial"/>
                <w:color w:val="000000" w:themeColor="text1"/>
                <w:lang w:bidi="ar"/>
              </w:rPr>
              <w:t>0.716</w:t>
            </w:r>
          </w:p>
        </w:tc>
        <w:tc>
          <w:tcPr>
            <w:tcW w:w="550" w:type="pct"/>
          </w:tcPr>
          <w:p w14:paraId="354DDB61" w14:textId="77777777" w:rsidR="00B74E27" w:rsidRPr="005736D5" w:rsidRDefault="00B74E27" w:rsidP="00991A18">
            <w:pPr>
              <w:spacing w:line="360" w:lineRule="auto"/>
              <w:jc w:val="both"/>
              <w:textAlignment w:val="center"/>
              <w:rPr>
                <w:rFonts w:ascii="Book Antiqua" w:hAnsi="Book Antiqua" w:cs="Arial"/>
                <w:color w:val="000000" w:themeColor="text1"/>
              </w:rPr>
            </w:pPr>
            <w:r w:rsidRPr="005736D5">
              <w:rPr>
                <w:rFonts w:ascii="Book Antiqua" w:hAnsi="Book Antiqua" w:cs="Arial"/>
                <w:color w:val="000000" w:themeColor="text1"/>
                <w:lang w:bidi="ar"/>
              </w:rPr>
              <w:t>0.995</w:t>
            </w:r>
          </w:p>
        </w:tc>
      </w:tr>
      <w:tr w:rsidR="00B74E27" w:rsidRPr="005736D5" w14:paraId="4AB549EF" w14:textId="77777777" w:rsidTr="00275DBC">
        <w:tc>
          <w:tcPr>
            <w:tcW w:w="1023" w:type="pct"/>
          </w:tcPr>
          <w:p w14:paraId="3E765B96" w14:textId="77777777" w:rsidR="00B74E27" w:rsidRPr="005736D5" w:rsidRDefault="00B74E27" w:rsidP="00991A18">
            <w:pPr>
              <w:spacing w:line="360" w:lineRule="auto"/>
              <w:jc w:val="both"/>
              <w:textAlignment w:val="center"/>
              <w:rPr>
                <w:rFonts w:ascii="Book Antiqua" w:hAnsi="Book Antiqua" w:cs="Arial"/>
                <w:color w:val="000000" w:themeColor="text1"/>
              </w:rPr>
            </w:pPr>
            <w:r w:rsidRPr="005736D5">
              <w:rPr>
                <w:rFonts w:ascii="Book Antiqua" w:hAnsi="Book Antiqua" w:cs="Arial"/>
                <w:color w:val="000000" w:themeColor="text1"/>
              </w:rPr>
              <w:t>MDA</w:t>
            </w:r>
          </w:p>
        </w:tc>
        <w:tc>
          <w:tcPr>
            <w:tcW w:w="564" w:type="pct"/>
          </w:tcPr>
          <w:p w14:paraId="5DA4511F" w14:textId="77777777" w:rsidR="00B74E27" w:rsidRPr="005736D5" w:rsidRDefault="00B74E27" w:rsidP="00991A18">
            <w:pPr>
              <w:spacing w:line="360" w:lineRule="auto"/>
              <w:jc w:val="both"/>
              <w:textAlignment w:val="center"/>
              <w:rPr>
                <w:rFonts w:ascii="Book Antiqua" w:hAnsi="Book Antiqua" w:cs="Arial"/>
                <w:color w:val="000000" w:themeColor="text1"/>
              </w:rPr>
            </w:pPr>
            <w:r w:rsidRPr="005736D5">
              <w:rPr>
                <w:rFonts w:ascii="Book Antiqua" w:hAnsi="Book Antiqua" w:cs="Arial"/>
                <w:color w:val="000000" w:themeColor="text1"/>
                <w:lang w:bidi="ar"/>
              </w:rPr>
              <w:t>2.439</w:t>
            </w:r>
          </w:p>
        </w:tc>
        <w:tc>
          <w:tcPr>
            <w:tcW w:w="672" w:type="pct"/>
          </w:tcPr>
          <w:p w14:paraId="03C904FB" w14:textId="77777777" w:rsidR="00B74E27" w:rsidRPr="005736D5" w:rsidRDefault="00B74E27" w:rsidP="00991A18">
            <w:pPr>
              <w:spacing w:line="360" w:lineRule="auto"/>
              <w:jc w:val="both"/>
              <w:textAlignment w:val="center"/>
              <w:rPr>
                <w:rFonts w:ascii="Book Antiqua" w:hAnsi="Book Antiqua" w:cs="Arial"/>
                <w:color w:val="000000" w:themeColor="text1"/>
              </w:rPr>
            </w:pPr>
            <w:r w:rsidRPr="005736D5">
              <w:rPr>
                <w:rFonts w:ascii="Book Antiqua" w:hAnsi="Book Antiqua" w:cs="Arial"/>
                <w:color w:val="000000" w:themeColor="text1"/>
                <w:lang w:bidi="ar"/>
              </w:rPr>
              <w:t>0.714</w:t>
            </w:r>
          </w:p>
        </w:tc>
        <w:tc>
          <w:tcPr>
            <w:tcW w:w="547" w:type="pct"/>
          </w:tcPr>
          <w:p w14:paraId="51D0C82E" w14:textId="77777777" w:rsidR="00B74E27" w:rsidRPr="005736D5" w:rsidRDefault="00B74E27" w:rsidP="00991A18">
            <w:pPr>
              <w:spacing w:line="360" w:lineRule="auto"/>
              <w:jc w:val="both"/>
              <w:textAlignment w:val="center"/>
              <w:rPr>
                <w:rFonts w:ascii="Book Antiqua" w:hAnsi="Book Antiqua" w:cs="Arial"/>
                <w:color w:val="000000" w:themeColor="text1"/>
              </w:rPr>
            </w:pPr>
            <w:r w:rsidRPr="005736D5">
              <w:rPr>
                <w:rFonts w:ascii="Book Antiqua" w:hAnsi="Book Antiqua" w:cs="Arial"/>
                <w:color w:val="000000" w:themeColor="text1"/>
                <w:lang w:bidi="ar"/>
              </w:rPr>
              <w:t>11.676</w:t>
            </w:r>
          </w:p>
        </w:tc>
        <w:tc>
          <w:tcPr>
            <w:tcW w:w="547" w:type="pct"/>
          </w:tcPr>
          <w:p w14:paraId="519C72FD" w14:textId="77777777" w:rsidR="00B74E27" w:rsidRPr="005736D5" w:rsidRDefault="00B74E27" w:rsidP="00991A18">
            <w:pPr>
              <w:spacing w:line="360" w:lineRule="auto"/>
              <w:jc w:val="both"/>
              <w:textAlignment w:val="center"/>
              <w:rPr>
                <w:rFonts w:ascii="Book Antiqua" w:hAnsi="Book Antiqua" w:cs="Arial"/>
                <w:color w:val="000000" w:themeColor="text1"/>
              </w:rPr>
            </w:pPr>
            <w:r w:rsidRPr="005736D5">
              <w:rPr>
                <w:rFonts w:ascii="Book Antiqua" w:hAnsi="Book Antiqua" w:cs="Arial"/>
                <w:color w:val="000000" w:themeColor="text1"/>
                <w:lang w:bidi="ar"/>
              </w:rPr>
              <w:t>0.001</w:t>
            </w:r>
          </w:p>
        </w:tc>
        <w:tc>
          <w:tcPr>
            <w:tcW w:w="547" w:type="pct"/>
          </w:tcPr>
          <w:p w14:paraId="79F42B6C" w14:textId="77777777" w:rsidR="00B74E27" w:rsidRPr="005736D5" w:rsidRDefault="00B74E27" w:rsidP="00991A18">
            <w:pPr>
              <w:spacing w:line="360" w:lineRule="auto"/>
              <w:jc w:val="both"/>
              <w:textAlignment w:val="center"/>
              <w:rPr>
                <w:rFonts w:ascii="Book Antiqua" w:hAnsi="Book Antiqua" w:cs="Arial"/>
                <w:color w:val="000000" w:themeColor="text1"/>
              </w:rPr>
            </w:pPr>
            <w:r w:rsidRPr="005736D5">
              <w:rPr>
                <w:rFonts w:ascii="Book Antiqua" w:hAnsi="Book Antiqua" w:cs="Arial"/>
                <w:color w:val="000000" w:themeColor="text1"/>
                <w:lang w:bidi="ar"/>
              </w:rPr>
              <w:t>11.465</w:t>
            </w:r>
          </w:p>
        </w:tc>
        <w:tc>
          <w:tcPr>
            <w:tcW w:w="547" w:type="pct"/>
          </w:tcPr>
          <w:p w14:paraId="2732D46F" w14:textId="77777777" w:rsidR="00B74E27" w:rsidRPr="005736D5" w:rsidRDefault="00B74E27" w:rsidP="00991A18">
            <w:pPr>
              <w:spacing w:line="360" w:lineRule="auto"/>
              <w:jc w:val="both"/>
              <w:textAlignment w:val="center"/>
              <w:rPr>
                <w:rFonts w:ascii="Book Antiqua" w:hAnsi="Book Antiqua" w:cs="Arial"/>
                <w:color w:val="000000" w:themeColor="text1"/>
              </w:rPr>
            </w:pPr>
            <w:r w:rsidRPr="005736D5">
              <w:rPr>
                <w:rFonts w:ascii="Book Antiqua" w:hAnsi="Book Antiqua" w:cs="Arial"/>
                <w:color w:val="000000" w:themeColor="text1"/>
                <w:lang w:bidi="ar"/>
              </w:rPr>
              <w:t>2.83</w:t>
            </w:r>
          </w:p>
        </w:tc>
        <w:tc>
          <w:tcPr>
            <w:tcW w:w="550" w:type="pct"/>
          </w:tcPr>
          <w:p w14:paraId="640C6616" w14:textId="77777777" w:rsidR="00B74E27" w:rsidRPr="005736D5" w:rsidRDefault="00B74E27" w:rsidP="00991A18">
            <w:pPr>
              <w:spacing w:line="360" w:lineRule="auto"/>
              <w:jc w:val="both"/>
              <w:textAlignment w:val="center"/>
              <w:rPr>
                <w:rFonts w:ascii="Book Antiqua" w:hAnsi="Book Antiqua" w:cs="Arial"/>
                <w:color w:val="000000" w:themeColor="text1"/>
              </w:rPr>
            </w:pPr>
            <w:r w:rsidRPr="005736D5">
              <w:rPr>
                <w:rFonts w:ascii="Book Antiqua" w:hAnsi="Book Antiqua" w:cs="Arial"/>
                <w:color w:val="000000" w:themeColor="text1"/>
                <w:lang w:bidi="ar"/>
              </w:rPr>
              <w:t>46.454</w:t>
            </w:r>
          </w:p>
        </w:tc>
      </w:tr>
      <w:tr w:rsidR="00B74E27" w:rsidRPr="005736D5" w14:paraId="188EBC14" w14:textId="77777777" w:rsidTr="00275DBC">
        <w:tc>
          <w:tcPr>
            <w:tcW w:w="1023" w:type="pct"/>
          </w:tcPr>
          <w:p w14:paraId="27E23DE7" w14:textId="77777777" w:rsidR="00B74E27" w:rsidRPr="005736D5" w:rsidRDefault="00B74E27" w:rsidP="00991A18">
            <w:pPr>
              <w:spacing w:line="360" w:lineRule="auto"/>
              <w:jc w:val="both"/>
              <w:textAlignment w:val="center"/>
              <w:rPr>
                <w:rFonts w:ascii="Book Antiqua" w:hAnsi="Book Antiqua" w:cs="Arial"/>
                <w:color w:val="000000" w:themeColor="text1"/>
              </w:rPr>
            </w:pPr>
            <w:r w:rsidRPr="005736D5">
              <w:rPr>
                <w:rFonts w:ascii="Book Antiqua" w:hAnsi="Book Antiqua" w:cs="Arial"/>
                <w:color w:val="000000" w:themeColor="text1"/>
              </w:rPr>
              <w:t>GSH</w:t>
            </w:r>
          </w:p>
        </w:tc>
        <w:tc>
          <w:tcPr>
            <w:tcW w:w="564" w:type="pct"/>
          </w:tcPr>
          <w:p w14:paraId="2D6D85DC" w14:textId="77777777" w:rsidR="00B74E27" w:rsidRPr="005736D5" w:rsidRDefault="00B74E27" w:rsidP="00991A18">
            <w:pPr>
              <w:spacing w:line="360" w:lineRule="auto"/>
              <w:jc w:val="both"/>
              <w:textAlignment w:val="center"/>
              <w:rPr>
                <w:rFonts w:ascii="Book Antiqua" w:hAnsi="Book Antiqua" w:cs="Arial"/>
                <w:color w:val="000000" w:themeColor="text1"/>
              </w:rPr>
            </w:pPr>
            <w:r w:rsidRPr="005736D5">
              <w:rPr>
                <w:rFonts w:ascii="Book Antiqua" w:hAnsi="Book Antiqua" w:cs="Arial"/>
                <w:color w:val="000000" w:themeColor="text1"/>
                <w:lang w:bidi="ar"/>
              </w:rPr>
              <w:t>-0.117</w:t>
            </w:r>
          </w:p>
        </w:tc>
        <w:tc>
          <w:tcPr>
            <w:tcW w:w="672" w:type="pct"/>
          </w:tcPr>
          <w:p w14:paraId="5DB51293" w14:textId="77777777" w:rsidR="00B74E27" w:rsidRPr="005736D5" w:rsidRDefault="00B74E27" w:rsidP="00991A18">
            <w:pPr>
              <w:spacing w:line="360" w:lineRule="auto"/>
              <w:jc w:val="both"/>
              <w:textAlignment w:val="center"/>
              <w:rPr>
                <w:rFonts w:ascii="Book Antiqua" w:hAnsi="Book Antiqua" w:cs="Arial"/>
                <w:color w:val="000000" w:themeColor="text1"/>
              </w:rPr>
            </w:pPr>
            <w:r w:rsidRPr="005736D5">
              <w:rPr>
                <w:rFonts w:ascii="Book Antiqua" w:hAnsi="Book Antiqua" w:cs="Arial"/>
                <w:color w:val="000000" w:themeColor="text1"/>
                <w:lang w:bidi="ar"/>
              </w:rPr>
              <w:t>0.054</w:t>
            </w:r>
          </w:p>
        </w:tc>
        <w:tc>
          <w:tcPr>
            <w:tcW w:w="547" w:type="pct"/>
          </w:tcPr>
          <w:p w14:paraId="06968073" w14:textId="77777777" w:rsidR="00B74E27" w:rsidRPr="005736D5" w:rsidRDefault="00B74E27" w:rsidP="00991A18">
            <w:pPr>
              <w:spacing w:line="360" w:lineRule="auto"/>
              <w:jc w:val="both"/>
              <w:textAlignment w:val="center"/>
              <w:rPr>
                <w:rFonts w:ascii="Book Antiqua" w:hAnsi="Book Antiqua" w:cs="Arial"/>
                <w:color w:val="000000" w:themeColor="text1"/>
              </w:rPr>
            </w:pPr>
            <w:r w:rsidRPr="005736D5">
              <w:rPr>
                <w:rFonts w:ascii="Book Antiqua" w:hAnsi="Book Antiqua" w:cs="Arial"/>
                <w:color w:val="000000" w:themeColor="text1"/>
                <w:lang w:bidi="ar"/>
              </w:rPr>
              <w:t>4.74</w:t>
            </w:r>
          </w:p>
        </w:tc>
        <w:tc>
          <w:tcPr>
            <w:tcW w:w="547" w:type="pct"/>
          </w:tcPr>
          <w:p w14:paraId="56CA7698" w14:textId="77777777" w:rsidR="00B74E27" w:rsidRPr="005736D5" w:rsidRDefault="00B74E27" w:rsidP="00991A18">
            <w:pPr>
              <w:spacing w:line="360" w:lineRule="auto"/>
              <w:jc w:val="both"/>
              <w:textAlignment w:val="center"/>
              <w:rPr>
                <w:rFonts w:ascii="Book Antiqua" w:hAnsi="Book Antiqua" w:cs="Arial"/>
                <w:color w:val="000000" w:themeColor="text1"/>
              </w:rPr>
            </w:pPr>
            <w:r w:rsidRPr="005736D5">
              <w:rPr>
                <w:rFonts w:ascii="Book Antiqua" w:hAnsi="Book Antiqua" w:cs="Arial"/>
                <w:color w:val="000000" w:themeColor="text1"/>
                <w:lang w:bidi="ar"/>
              </w:rPr>
              <w:t>0.029</w:t>
            </w:r>
          </w:p>
        </w:tc>
        <w:tc>
          <w:tcPr>
            <w:tcW w:w="547" w:type="pct"/>
          </w:tcPr>
          <w:p w14:paraId="3034959D" w14:textId="77777777" w:rsidR="00B74E27" w:rsidRPr="005736D5" w:rsidRDefault="00B74E27" w:rsidP="00991A18">
            <w:pPr>
              <w:spacing w:line="360" w:lineRule="auto"/>
              <w:jc w:val="both"/>
              <w:textAlignment w:val="center"/>
              <w:rPr>
                <w:rFonts w:ascii="Book Antiqua" w:hAnsi="Book Antiqua" w:cs="Arial"/>
                <w:color w:val="000000" w:themeColor="text1"/>
              </w:rPr>
            </w:pPr>
            <w:r w:rsidRPr="005736D5">
              <w:rPr>
                <w:rFonts w:ascii="Book Antiqua" w:hAnsi="Book Antiqua" w:cs="Arial"/>
                <w:color w:val="000000" w:themeColor="text1"/>
                <w:lang w:bidi="ar"/>
              </w:rPr>
              <w:t>0.889</w:t>
            </w:r>
          </w:p>
        </w:tc>
        <w:tc>
          <w:tcPr>
            <w:tcW w:w="547" w:type="pct"/>
          </w:tcPr>
          <w:p w14:paraId="6C5C6D31" w14:textId="77777777" w:rsidR="00B74E27" w:rsidRPr="005736D5" w:rsidRDefault="00B74E27" w:rsidP="00991A18">
            <w:pPr>
              <w:spacing w:line="360" w:lineRule="auto"/>
              <w:jc w:val="both"/>
              <w:textAlignment w:val="center"/>
              <w:rPr>
                <w:rFonts w:ascii="Book Antiqua" w:hAnsi="Book Antiqua" w:cs="Arial"/>
                <w:color w:val="000000" w:themeColor="text1"/>
              </w:rPr>
            </w:pPr>
            <w:r w:rsidRPr="005736D5">
              <w:rPr>
                <w:rFonts w:ascii="Book Antiqua" w:hAnsi="Book Antiqua" w:cs="Arial"/>
                <w:color w:val="000000" w:themeColor="text1"/>
                <w:lang w:bidi="ar"/>
              </w:rPr>
              <w:t>0.8</w:t>
            </w:r>
          </w:p>
        </w:tc>
        <w:tc>
          <w:tcPr>
            <w:tcW w:w="550" w:type="pct"/>
          </w:tcPr>
          <w:p w14:paraId="30D5E3BE" w14:textId="77777777" w:rsidR="00B74E27" w:rsidRPr="005736D5" w:rsidRDefault="00B74E27" w:rsidP="00991A18">
            <w:pPr>
              <w:spacing w:line="360" w:lineRule="auto"/>
              <w:jc w:val="both"/>
              <w:textAlignment w:val="center"/>
              <w:rPr>
                <w:rFonts w:ascii="Book Antiqua" w:hAnsi="Book Antiqua" w:cs="Arial"/>
                <w:color w:val="000000" w:themeColor="text1"/>
              </w:rPr>
            </w:pPr>
            <w:r w:rsidRPr="005736D5">
              <w:rPr>
                <w:rFonts w:ascii="Book Antiqua" w:hAnsi="Book Antiqua" w:cs="Arial"/>
                <w:color w:val="000000" w:themeColor="text1"/>
                <w:lang w:bidi="ar"/>
              </w:rPr>
              <w:t>0.988</w:t>
            </w:r>
          </w:p>
        </w:tc>
      </w:tr>
      <w:tr w:rsidR="00B74E27" w:rsidRPr="005736D5" w14:paraId="74F6261C" w14:textId="77777777" w:rsidTr="00275DBC">
        <w:tc>
          <w:tcPr>
            <w:tcW w:w="1023" w:type="pct"/>
            <w:tcBorders>
              <w:bottom w:val="single" w:sz="4" w:space="0" w:color="auto"/>
            </w:tcBorders>
          </w:tcPr>
          <w:p w14:paraId="36D20CC1" w14:textId="77777777" w:rsidR="00B74E27" w:rsidRPr="005736D5" w:rsidRDefault="00B74E27" w:rsidP="00991A18">
            <w:pPr>
              <w:spacing w:line="360" w:lineRule="auto"/>
              <w:jc w:val="both"/>
              <w:textAlignment w:val="center"/>
              <w:rPr>
                <w:rFonts w:ascii="Book Antiqua" w:hAnsi="Book Antiqua" w:cs="Arial"/>
                <w:color w:val="000000" w:themeColor="text1"/>
              </w:rPr>
            </w:pPr>
            <w:r w:rsidRPr="005736D5">
              <w:rPr>
                <w:rFonts w:ascii="Book Antiqua" w:hAnsi="Book Antiqua" w:cs="Arial"/>
                <w:color w:val="000000" w:themeColor="text1"/>
              </w:rPr>
              <w:t>Serum UA</w:t>
            </w:r>
          </w:p>
        </w:tc>
        <w:tc>
          <w:tcPr>
            <w:tcW w:w="564" w:type="pct"/>
            <w:tcBorders>
              <w:bottom w:val="single" w:sz="4" w:space="0" w:color="auto"/>
            </w:tcBorders>
          </w:tcPr>
          <w:p w14:paraId="33401883" w14:textId="77777777" w:rsidR="00B74E27" w:rsidRPr="005736D5" w:rsidRDefault="00B74E27" w:rsidP="00991A18">
            <w:pPr>
              <w:spacing w:line="360" w:lineRule="auto"/>
              <w:jc w:val="both"/>
              <w:textAlignment w:val="center"/>
              <w:rPr>
                <w:rFonts w:ascii="Book Antiqua" w:hAnsi="Book Antiqua" w:cs="Arial"/>
                <w:color w:val="000000" w:themeColor="text1"/>
              </w:rPr>
            </w:pPr>
            <w:r w:rsidRPr="005736D5">
              <w:rPr>
                <w:rFonts w:ascii="Book Antiqua" w:hAnsi="Book Antiqua" w:cs="Arial"/>
                <w:color w:val="000000" w:themeColor="text1"/>
                <w:lang w:bidi="ar"/>
              </w:rPr>
              <w:t>0.013</w:t>
            </w:r>
          </w:p>
        </w:tc>
        <w:tc>
          <w:tcPr>
            <w:tcW w:w="672" w:type="pct"/>
            <w:tcBorders>
              <w:bottom w:val="single" w:sz="4" w:space="0" w:color="auto"/>
            </w:tcBorders>
          </w:tcPr>
          <w:p w14:paraId="3CF92F9C" w14:textId="77777777" w:rsidR="00B74E27" w:rsidRPr="005736D5" w:rsidRDefault="00B74E27" w:rsidP="00991A18">
            <w:pPr>
              <w:spacing w:line="360" w:lineRule="auto"/>
              <w:jc w:val="both"/>
              <w:textAlignment w:val="center"/>
              <w:rPr>
                <w:rFonts w:ascii="Book Antiqua" w:hAnsi="Book Antiqua" w:cs="Arial"/>
                <w:color w:val="000000" w:themeColor="text1"/>
              </w:rPr>
            </w:pPr>
            <w:r w:rsidRPr="005736D5">
              <w:rPr>
                <w:rFonts w:ascii="Book Antiqua" w:hAnsi="Book Antiqua" w:cs="Arial"/>
                <w:color w:val="000000" w:themeColor="text1"/>
                <w:lang w:bidi="ar"/>
              </w:rPr>
              <w:t>0.005</w:t>
            </w:r>
          </w:p>
        </w:tc>
        <w:tc>
          <w:tcPr>
            <w:tcW w:w="547" w:type="pct"/>
            <w:tcBorders>
              <w:bottom w:val="single" w:sz="4" w:space="0" w:color="auto"/>
            </w:tcBorders>
          </w:tcPr>
          <w:p w14:paraId="3EA43B3B" w14:textId="77777777" w:rsidR="00B74E27" w:rsidRPr="005736D5" w:rsidRDefault="00B74E27" w:rsidP="00991A18">
            <w:pPr>
              <w:spacing w:line="360" w:lineRule="auto"/>
              <w:jc w:val="both"/>
              <w:textAlignment w:val="center"/>
              <w:rPr>
                <w:rFonts w:ascii="Book Antiqua" w:hAnsi="Book Antiqua" w:cs="Arial"/>
                <w:color w:val="000000" w:themeColor="text1"/>
              </w:rPr>
            </w:pPr>
            <w:r w:rsidRPr="005736D5">
              <w:rPr>
                <w:rFonts w:ascii="Book Antiqua" w:hAnsi="Book Antiqua" w:cs="Arial"/>
                <w:color w:val="000000" w:themeColor="text1"/>
                <w:lang w:bidi="ar"/>
              </w:rPr>
              <w:t>5.541</w:t>
            </w:r>
          </w:p>
        </w:tc>
        <w:tc>
          <w:tcPr>
            <w:tcW w:w="547" w:type="pct"/>
            <w:tcBorders>
              <w:bottom w:val="single" w:sz="4" w:space="0" w:color="auto"/>
            </w:tcBorders>
          </w:tcPr>
          <w:p w14:paraId="3D810BD1" w14:textId="77777777" w:rsidR="00B74E27" w:rsidRPr="005736D5" w:rsidRDefault="00B74E27" w:rsidP="00991A18">
            <w:pPr>
              <w:spacing w:line="360" w:lineRule="auto"/>
              <w:jc w:val="both"/>
              <w:textAlignment w:val="center"/>
              <w:rPr>
                <w:rFonts w:ascii="Book Antiqua" w:hAnsi="Book Antiqua" w:cs="Arial"/>
                <w:color w:val="000000" w:themeColor="text1"/>
              </w:rPr>
            </w:pPr>
            <w:r w:rsidRPr="005736D5">
              <w:rPr>
                <w:rFonts w:ascii="Book Antiqua" w:hAnsi="Book Antiqua" w:cs="Arial"/>
                <w:color w:val="000000" w:themeColor="text1"/>
                <w:lang w:bidi="ar"/>
              </w:rPr>
              <w:t>0.019</w:t>
            </w:r>
          </w:p>
        </w:tc>
        <w:tc>
          <w:tcPr>
            <w:tcW w:w="547" w:type="pct"/>
            <w:tcBorders>
              <w:bottom w:val="single" w:sz="4" w:space="0" w:color="auto"/>
            </w:tcBorders>
          </w:tcPr>
          <w:p w14:paraId="1AAF3269" w14:textId="77777777" w:rsidR="00B74E27" w:rsidRPr="005736D5" w:rsidRDefault="00B74E27" w:rsidP="00991A18">
            <w:pPr>
              <w:spacing w:line="360" w:lineRule="auto"/>
              <w:jc w:val="both"/>
              <w:textAlignment w:val="center"/>
              <w:rPr>
                <w:rFonts w:ascii="Book Antiqua" w:hAnsi="Book Antiqua" w:cs="Arial"/>
                <w:color w:val="000000" w:themeColor="text1"/>
              </w:rPr>
            </w:pPr>
            <w:r w:rsidRPr="005736D5">
              <w:rPr>
                <w:rFonts w:ascii="Book Antiqua" w:hAnsi="Book Antiqua" w:cs="Arial"/>
                <w:color w:val="000000" w:themeColor="text1"/>
                <w:lang w:bidi="ar"/>
              </w:rPr>
              <w:t>1.013</w:t>
            </w:r>
          </w:p>
        </w:tc>
        <w:tc>
          <w:tcPr>
            <w:tcW w:w="547" w:type="pct"/>
            <w:tcBorders>
              <w:bottom w:val="single" w:sz="4" w:space="0" w:color="auto"/>
            </w:tcBorders>
          </w:tcPr>
          <w:p w14:paraId="4E2DA5AF" w14:textId="77777777" w:rsidR="00B74E27" w:rsidRPr="005736D5" w:rsidRDefault="00B74E27" w:rsidP="00991A18">
            <w:pPr>
              <w:spacing w:line="360" w:lineRule="auto"/>
              <w:jc w:val="both"/>
              <w:textAlignment w:val="center"/>
              <w:rPr>
                <w:rFonts w:ascii="Book Antiqua" w:hAnsi="Book Antiqua" w:cs="Arial"/>
                <w:color w:val="000000" w:themeColor="text1"/>
              </w:rPr>
            </w:pPr>
            <w:r w:rsidRPr="005736D5">
              <w:rPr>
                <w:rFonts w:ascii="Book Antiqua" w:hAnsi="Book Antiqua" w:cs="Arial"/>
                <w:color w:val="000000" w:themeColor="text1"/>
                <w:lang w:bidi="ar"/>
              </w:rPr>
              <w:t>1.002</w:t>
            </w:r>
          </w:p>
        </w:tc>
        <w:tc>
          <w:tcPr>
            <w:tcW w:w="550" w:type="pct"/>
            <w:tcBorders>
              <w:bottom w:val="single" w:sz="4" w:space="0" w:color="auto"/>
            </w:tcBorders>
          </w:tcPr>
          <w:p w14:paraId="483A059D" w14:textId="77777777" w:rsidR="00B74E27" w:rsidRPr="005736D5" w:rsidRDefault="00B74E27" w:rsidP="00991A18">
            <w:pPr>
              <w:spacing w:line="360" w:lineRule="auto"/>
              <w:jc w:val="both"/>
              <w:textAlignment w:val="center"/>
              <w:rPr>
                <w:rFonts w:ascii="Book Antiqua" w:hAnsi="Book Antiqua" w:cs="Arial"/>
                <w:color w:val="000000" w:themeColor="text1"/>
              </w:rPr>
            </w:pPr>
            <w:r w:rsidRPr="005736D5">
              <w:rPr>
                <w:rFonts w:ascii="Book Antiqua" w:hAnsi="Book Antiqua" w:cs="Arial"/>
                <w:color w:val="000000" w:themeColor="text1"/>
                <w:lang w:bidi="ar"/>
              </w:rPr>
              <w:t>1.024</w:t>
            </w:r>
          </w:p>
        </w:tc>
      </w:tr>
    </w:tbl>
    <w:p w14:paraId="07FE5613" w14:textId="074BE877" w:rsidR="00B74E27" w:rsidRPr="002656A8" w:rsidRDefault="00B74E27" w:rsidP="00991A18">
      <w:pPr>
        <w:spacing w:line="360" w:lineRule="auto"/>
        <w:jc w:val="both"/>
        <w:rPr>
          <w:rFonts w:ascii="Book Antiqua" w:eastAsia="SimSun" w:hAnsi="Book Antiqua" w:cs="Arial"/>
          <w:color w:val="000000" w:themeColor="text1"/>
        </w:rPr>
      </w:pPr>
      <w:r w:rsidRPr="005736D5">
        <w:rPr>
          <w:rFonts w:ascii="Book Antiqua" w:eastAsia="Book Antiqua" w:hAnsi="Book Antiqua" w:cs="Book Antiqua"/>
          <w:color w:val="000000"/>
        </w:rPr>
        <w:t>95%CI</w:t>
      </w:r>
      <w:r>
        <w:rPr>
          <w:rFonts w:ascii="SimSun" w:eastAsia="SimSun" w:hAnsi="SimSun" w:cs="SimSun" w:hint="eastAsia"/>
          <w:color w:val="000000"/>
          <w:lang w:eastAsia="zh-CN"/>
        </w:rPr>
        <w:t>:</w:t>
      </w:r>
      <w:r w:rsidRPr="005736D5">
        <w:rPr>
          <w:rFonts w:ascii="Book Antiqua" w:eastAsia="Book Antiqua" w:hAnsi="Book Antiqua" w:cs="Book Antiqua"/>
          <w:color w:val="000000"/>
        </w:rPr>
        <w:t xml:space="preserve"> 95% confidence interval</w:t>
      </w:r>
      <w:r w:rsidR="002656A8">
        <w:rPr>
          <w:rFonts w:ascii="Book Antiqua" w:eastAsia="Book Antiqua" w:hAnsi="Book Antiqua" w:cs="Book Antiqua"/>
          <w:color w:val="000000"/>
        </w:rPr>
        <w:t>;</w:t>
      </w:r>
      <w:r w:rsidR="002656A8" w:rsidRPr="002656A8">
        <w:rPr>
          <w:rFonts w:ascii="Book Antiqua" w:eastAsia="SimSun" w:hAnsi="Book Antiqua" w:cs="Arial"/>
          <w:color w:val="000000" w:themeColor="text1"/>
        </w:rPr>
        <w:t xml:space="preserve"> </w:t>
      </w:r>
      <w:r w:rsidR="002656A8" w:rsidRPr="005736D5">
        <w:rPr>
          <w:rFonts w:ascii="Book Antiqua" w:eastAsia="SimSun" w:hAnsi="Book Antiqua" w:cs="Arial"/>
          <w:color w:val="000000" w:themeColor="text1"/>
        </w:rPr>
        <w:t xml:space="preserve">SOD: </w:t>
      </w:r>
      <w:r w:rsidR="002656A8">
        <w:rPr>
          <w:rFonts w:ascii="Book Antiqua" w:eastAsia="SimSun" w:hAnsi="Book Antiqua" w:cs="Arial"/>
          <w:color w:val="000000" w:themeColor="text1"/>
        </w:rPr>
        <w:t>S</w:t>
      </w:r>
      <w:r w:rsidR="002656A8" w:rsidRPr="005736D5">
        <w:rPr>
          <w:rFonts w:ascii="Book Antiqua" w:eastAsia="SimSun" w:hAnsi="Book Antiqua" w:cs="Arial"/>
          <w:color w:val="000000" w:themeColor="text1"/>
        </w:rPr>
        <w:t xml:space="preserve">uperoxide dismutase; MDA: </w:t>
      </w:r>
      <w:r w:rsidR="002656A8">
        <w:rPr>
          <w:rFonts w:ascii="Book Antiqua" w:eastAsia="SimSun" w:hAnsi="Book Antiqua" w:cs="Arial"/>
          <w:color w:val="000000" w:themeColor="text1"/>
        </w:rPr>
        <w:t>M</w:t>
      </w:r>
      <w:r w:rsidR="002656A8" w:rsidRPr="005736D5">
        <w:rPr>
          <w:rFonts w:ascii="Book Antiqua" w:eastAsia="SimSun" w:hAnsi="Book Antiqua" w:cs="Arial"/>
          <w:color w:val="000000" w:themeColor="text1"/>
        </w:rPr>
        <w:t xml:space="preserve">alondialdehyde; GSH: </w:t>
      </w:r>
      <w:r w:rsidR="002656A8">
        <w:rPr>
          <w:rFonts w:ascii="Book Antiqua" w:eastAsia="SimSun" w:hAnsi="Book Antiqua" w:cs="Arial"/>
          <w:color w:val="000000" w:themeColor="text1"/>
        </w:rPr>
        <w:t>G</w:t>
      </w:r>
      <w:r w:rsidR="002656A8" w:rsidRPr="005736D5">
        <w:rPr>
          <w:rFonts w:ascii="Book Antiqua" w:eastAsia="SimSun" w:hAnsi="Book Antiqua" w:cs="Arial"/>
          <w:color w:val="000000" w:themeColor="text1"/>
        </w:rPr>
        <w:t xml:space="preserve">lutathione; UA: </w:t>
      </w:r>
      <w:r w:rsidR="002656A8">
        <w:rPr>
          <w:rFonts w:ascii="Book Antiqua" w:eastAsia="SimSun" w:hAnsi="Book Antiqua" w:cs="Arial"/>
          <w:color w:val="000000" w:themeColor="text1"/>
        </w:rPr>
        <w:t>U</w:t>
      </w:r>
      <w:r w:rsidR="002656A8" w:rsidRPr="005736D5">
        <w:rPr>
          <w:rFonts w:ascii="Book Antiqua" w:eastAsia="SimSun" w:hAnsi="Book Antiqua" w:cs="Arial"/>
          <w:color w:val="000000" w:themeColor="text1"/>
        </w:rPr>
        <w:t>ric acid</w:t>
      </w:r>
      <w:r w:rsidR="002656A8">
        <w:rPr>
          <w:rFonts w:ascii="Book Antiqua" w:eastAsia="SimSun" w:hAnsi="Book Antiqua" w:cs="Arial"/>
          <w:color w:val="000000" w:themeColor="text1"/>
        </w:rPr>
        <w:t>.</w:t>
      </w:r>
    </w:p>
    <w:p w14:paraId="1CE29CAA" w14:textId="77777777" w:rsidR="00B74E27" w:rsidRDefault="00B74E27" w:rsidP="00991A18">
      <w:pPr>
        <w:spacing w:line="360" w:lineRule="auto"/>
        <w:jc w:val="both"/>
        <w:rPr>
          <w:rFonts w:ascii="Book Antiqua" w:eastAsia="SimSun" w:hAnsi="Book Antiqua" w:cs="Arial"/>
          <w:b/>
          <w:color w:val="000000" w:themeColor="text1"/>
        </w:rPr>
        <w:sectPr w:rsidR="00B74E27">
          <w:pgSz w:w="11906" w:h="16838"/>
          <w:pgMar w:top="1440" w:right="1800" w:bottom="1440" w:left="1800" w:header="851" w:footer="992" w:gutter="0"/>
          <w:cols w:space="425"/>
          <w:docGrid w:type="lines" w:linePitch="312"/>
        </w:sectPr>
      </w:pPr>
    </w:p>
    <w:p w14:paraId="4E351989" w14:textId="17CA6C06" w:rsidR="00F1648B" w:rsidRPr="005736D5" w:rsidRDefault="00F1648B" w:rsidP="00991A18">
      <w:pPr>
        <w:spacing w:line="360" w:lineRule="auto"/>
        <w:jc w:val="both"/>
        <w:rPr>
          <w:rFonts w:ascii="Book Antiqua" w:eastAsia="SimSun" w:hAnsi="Book Antiqua" w:cs="Arial"/>
          <w:b/>
          <w:color w:val="000000" w:themeColor="text1"/>
        </w:rPr>
      </w:pPr>
      <w:r w:rsidRPr="005736D5">
        <w:rPr>
          <w:rFonts w:ascii="Book Antiqua" w:eastAsia="SimSun" w:hAnsi="Book Antiqua" w:cs="Arial"/>
          <w:b/>
          <w:color w:val="000000" w:themeColor="text1"/>
        </w:rPr>
        <w:lastRenderedPageBreak/>
        <w:t>Table</w:t>
      </w:r>
      <w:r w:rsidR="00F279A7" w:rsidRPr="005736D5">
        <w:rPr>
          <w:rFonts w:ascii="Book Antiqua" w:eastAsia="SimSun" w:hAnsi="Book Antiqua" w:cs="Arial"/>
          <w:b/>
          <w:color w:val="000000" w:themeColor="text1"/>
        </w:rPr>
        <w:t xml:space="preserve"> </w:t>
      </w:r>
      <w:r w:rsidRPr="005736D5">
        <w:rPr>
          <w:rFonts w:ascii="Book Antiqua" w:eastAsia="SimSun" w:hAnsi="Book Antiqua" w:cs="Arial"/>
          <w:b/>
          <w:color w:val="000000" w:themeColor="text1"/>
        </w:rPr>
        <w:t>4</w:t>
      </w:r>
      <w:r w:rsidR="00F279A7" w:rsidRPr="005736D5">
        <w:rPr>
          <w:rFonts w:ascii="Book Antiqua" w:eastAsia="SimSun" w:hAnsi="Book Antiqua" w:cs="Arial"/>
          <w:b/>
          <w:color w:val="000000" w:themeColor="text1"/>
        </w:rPr>
        <w:t xml:space="preserve"> </w:t>
      </w:r>
      <w:r w:rsidR="00682B5B" w:rsidRPr="00682B5B">
        <w:rPr>
          <w:rFonts w:ascii="Book Antiqua" w:eastAsia="SimSun" w:hAnsi="Book Antiqua" w:cs="Arial"/>
          <w:b/>
          <w:color w:val="000000" w:themeColor="text1"/>
        </w:rPr>
        <w:t xml:space="preserve">Area under the </w:t>
      </w:r>
      <w:r w:rsidR="00653F4E" w:rsidRPr="00653F4E">
        <w:rPr>
          <w:rFonts w:ascii="Book Antiqua" w:eastAsia="SimSun" w:hAnsi="Book Antiqua" w:cs="Arial"/>
          <w:b/>
          <w:color w:val="000000" w:themeColor="text1"/>
        </w:rPr>
        <w:t>receiver operating characteristic</w:t>
      </w:r>
      <w:r w:rsidR="00682B5B" w:rsidRPr="00682B5B">
        <w:rPr>
          <w:rFonts w:ascii="Book Antiqua" w:eastAsia="SimSun" w:hAnsi="Book Antiqua" w:cs="Arial"/>
          <w:b/>
          <w:color w:val="000000" w:themeColor="text1"/>
        </w:rPr>
        <w:t xml:space="preserve"> curve</w:t>
      </w:r>
      <w:r w:rsidR="00F279A7" w:rsidRPr="005736D5">
        <w:rPr>
          <w:rFonts w:ascii="Book Antiqua" w:eastAsia="SimSun" w:hAnsi="Book Antiqua" w:cs="Arial"/>
          <w:b/>
          <w:color w:val="000000" w:themeColor="text1"/>
        </w:rPr>
        <w:t xml:space="preserve"> </w:t>
      </w:r>
      <w:r w:rsidRPr="005736D5">
        <w:rPr>
          <w:rFonts w:ascii="Book Antiqua" w:eastAsia="SimSun" w:hAnsi="Book Antiqua" w:cs="Arial"/>
          <w:b/>
          <w:color w:val="000000" w:themeColor="text1"/>
        </w:rPr>
        <w:t>of</w:t>
      </w:r>
      <w:r w:rsidR="00F279A7" w:rsidRPr="005736D5">
        <w:rPr>
          <w:rFonts w:ascii="Book Antiqua" w:eastAsia="SimSun" w:hAnsi="Book Antiqua" w:cs="Arial"/>
          <w:b/>
          <w:color w:val="000000" w:themeColor="text1"/>
        </w:rPr>
        <w:t xml:space="preserve"> </w:t>
      </w:r>
      <w:r w:rsidRPr="005736D5">
        <w:rPr>
          <w:rFonts w:ascii="Book Antiqua" w:eastAsia="SimSun" w:hAnsi="Book Antiqua" w:cs="Arial"/>
          <w:b/>
          <w:color w:val="000000" w:themeColor="text1"/>
        </w:rPr>
        <w:t>preoperative</w:t>
      </w:r>
      <w:r w:rsidR="00F279A7" w:rsidRPr="005736D5">
        <w:rPr>
          <w:rFonts w:ascii="Book Antiqua" w:eastAsia="SimSun" w:hAnsi="Book Antiqua" w:cs="Arial"/>
          <w:b/>
          <w:color w:val="000000" w:themeColor="text1"/>
        </w:rPr>
        <w:t xml:space="preserve"> </w:t>
      </w:r>
      <w:r w:rsidRPr="005736D5">
        <w:rPr>
          <w:rFonts w:ascii="Book Antiqua" w:eastAsia="SimSun" w:hAnsi="Book Antiqua" w:cs="Arial"/>
          <w:b/>
          <w:color w:val="000000" w:themeColor="text1"/>
        </w:rPr>
        <w:t>serum</w:t>
      </w:r>
      <w:r w:rsidR="00F279A7" w:rsidRPr="005736D5">
        <w:rPr>
          <w:rFonts w:ascii="Book Antiqua" w:eastAsia="SimSun" w:hAnsi="Book Antiqua" w:cs="Arial"/>
          <w:b/>
          <w:color w:val="000000" w:themeColor="text1"/>
        </w:rPr>
        <w:t xml:space="preserve"> </w:t>
      </w:r>
      <w:r w:rsidRPr="005736D5">
        <w:rPr>
          <w:rFonts w:ascii="Book Antiqua" w:eastAsia="SimSun" w:hAnsi="Book Antiqua" w:cs="Arial"/>
          <w:b/>
          <w:color w:val="000000" w:themeColor="text1"/>
        </w:rPr>
        <w:t>oxidative</w:t>
      </w:r>
      <w:r w:rsidR="00F279A7" w:rsidRPr="005736D5">
        <w:rPr>
          <w:rFonts w:ascii="Book Antiqua" w:eastAsia="SimSun" w:hAnsi="Book Antiqua" w:cs="Arial"/>
          <w:b/>
          <w:color w:val="000000" w:themeColor="text1"/>
        </w:rPr>
        <w:t xml:space="preserve"> </w:t>
      </w:r>
      <w:r w:rsidRPr="005736D5">
        <w:rPr>
          <w:rFonts w:ascii="Book Antiqua" w:eastAsia="SimSun" w:hAnsi="Book Antiqua" w:cs="Arial"/>
          <w:b/>
          <w:color w:val="000000" w:themeColor="text1"/>
        </w:rPr>
        <w:t>stress</w:t>
      </w:r>
      <w:r w:rsidR="00F279A7" w:rsidRPr="005736D5">
        <w:rPr>
          <w:rFonts w:ascii="Book Antiqua" w:eastAsia="SimSun" w:hAnsi="Book Antiqua" w:cs="Arial"/>
          <w:b/>
          <w:color w:val="000000" w:themeColor="text1"/>
        </w:rPr>
        <w:t xml:space="preserve"> </w:t>
      </w:r>
      <w:r w:rsidRPr="005736D5">
        <w:rPr>
          <w:rFonts w:ascii="Book Antiqua" w:eastAsia="SimSun" w:hAnsi="Book Antiqua" w:cs="Arial"/>
          <w:b/>
          <w:color w:val="000000" w:themeColor="text1"/>
        </w:rPr>
        <w:t>and</w:t>
      </w:r>
      <w:r w:rsidR="00F279A7" w:rsidRPr="005736D5">
        <w:rPr>
          <w:rFonts w:ascii="Book Antiqua" w:eastAsia="SimSun" w:hAnsi="Book Antiqua" w:cs="Arial"/>
          <w:b/>
          <w:color w:val="000000" w:themeColor="text1"/>
        </w:rPr>
        <w:t xml:space="preserve"> </w:t>
      </w:r>
      <w:r w:rsidRPr="005736D5">
        <w:rPr>
          <w:rFonts w:ascii="Book Antiqua" w:eastAsia="SimSun" w:hAnsi="Book Antiqua" w:cs="Arial"/>
          <w:b/>
          <w:color w:val="000000" w:themeColor="text1"/>
        </w:rPr>
        <w:t>serum</w:t>
      </w:r>
      <w:r w:rsidR="00F279A7" w:rsidRPr="005736D5">
        <w:rPr>
          <w:rFonts w:ascii="Book Antiqua" w:eastAsia="SimSun" w:hAnsi="Book Antiqua" w:cs="Arial"/>
          <w:b/>
          <w:color w:val="000000" w:themeColor="text1"/>
        </w:rPr>
        <w:t xml:space="preserve"> </w:t>
      </w:r>
      <w:r w:rsidRPr="005736D5">
        <w:rPr>
          <w:rFonts w:ascii="Book Antiqua" w:eastAsia="SimSun" w:hAnsi="Book Antiqua" w:cs="Arial"/>
          <w:b/>
          <w:color w:val="000000" w:themeColor="text1"/>
        </w:rPr>
        <w:t>uric</w:t>
      </w:r>
      <w:r w:rsidR="00F279A7" w:rsidRPr="005736D5">
        <w:rPr>
          <w:rFonts w:ascii="Book Antiqua" w:eastAsia="SimSun" w:hAnsi="Book Antiqua" w:cs="Arial"/>
          <w:b/>
          <w:color w:val="000000" w:themeColor="text1"/>
        </w:rPr>
        <w:t xml:space="preserve"> </w:t>
      </w:r>
      <w:r w:rsidRPr="005736D5">
        <w:rPr>
          <w:rFonts w:ascii="Book Antiqua" w:eastAsia="SimSun" w:hAnsi="Book Antiqua" w:cs="Arial"/>
          <w:b/>
          <w:color w:val="000000" w:themeColor="text1"/>
        </w:rPr>
        <w:t>acid</w:t>
      </w:r>
      <w:r w:rsidR="00F279A7" w:rsidRPr="005736D5">
        <w:rPr>
          <w:rFonts w:ascii="Book Antiqua" w:eastAsia="SimSun" w:hAnsi="Book Antiqua" w:cs="Arial"/>
          <w:b/>
          <w:color w:val="000000" w:themeColor="text1"/>
        </w:rPr>
        <w:t xml:space="preserve"> </w:t>
      </w:r>
      <w:r w:rsidRPr="005736D5">
        <w:rPr>
          <w:rFonts w:ascii="Book Antiqua" w:eastAsia="SimSun" w:hAnsi="Book Antiqua" w:cs="Arial"/>
          <w:b/>
          <w:color w:val="000000" w:themeColor="text1"/>
        </w:rPr>
        <w:t>levels</w:t>
      </w:r>
      <w:r w:rsidR="00F279A7" w:rsidRPr="005736D5">
        <w:rPr>
          <w:rFonts w:ascii="Book Antiqua" w:eastAsia="SimSun" w:hAnsi="Book Antiqua" w:cs="Arial"/>
          <w:b/>
          <w:color w:val="000000" w:themeColor="text1"/>
        </w:rPr>
        <w:t xml:space="preserve"> </w:t>
      </w:r>
      <w:r w:rsidRPr="005736D5">
        <w:rPr>
          <w:rFonts w:ascii="Book Antiqua" w:eastAsia="SimSun" w:hAnsi="Book Antiqua" w:cs="Arial"/>
          <w:b/>
          <w:color w:val="000000" w:themeColor="text1"/>
        </w:rPr>
        <w:t>in</w:t>
      </w:r>
      <w:r w:rsidR="00F279A7" w:rsidRPr="005736D5">
        <w:rPr>
          <w:rFonts w:ascii="Book Antiqua" w:eastAsia="SimSun" w:hAnsi="Book Antiqua" w:cs="Arial"/>
          <w:b/>
          <w:color w:val="000000" w:themeColor="text1"/>
        </w:rPr>
        <w:t xml:space="preserve"> </w:t>
      </w:r>
      <w:r w:rsidRPr="005736D5">
        <w:rPr>
          <w:rFonts w:ascii="Book Antiqua" w:eastAsia="SimSun" w:hAnsi="Book Antiqua" w:cs="Arial"/>
          <w:b/>
          <w:color w:val="000000" w:themeColor="text1"/>
        </w:rPr>
        <w:t>predicting</w:t>
      </w:r>
      <w:r w:rsidR="00F279A7" w:rsidRPr="005736D5">
        <w:rPr>
          <w:rFonts w:ascii="Book Antiqua" w:eastAsia="SimSun" w:hAnsi="Book Antiqua" w:cs="Arial"/>
          <w:b/>
          <w:color w:val="000000" w:themeColor="text1"/>
        </w:rPr>
        <w:t xml:space="preserve"> </w:t>
      </w:r>
      <w:r w:rsidRPr="005736D5">
        <w:rPr>
          <w:rFonts w:ascii="Book Antiqua" w:eastAsia="SimSun" w:hAnsi="Book Antiqua" w:cs="Arial"/>
          <w:b/>
          <w:color w:val="000000" w:themeColor="text1"/>
        </w:rPr>
        <w:t>prognosis</w:t>
      </w:r>
      <w:r w:rsidR="00F279A7" w:rsidRPr="005736D5">
        <w:rPr>
          <w:rFonts w:ascii="Book Antiqua" w:eastAsia="SimSun" w:hAnsi="Book Antiqua" w:cs="Arial"/>
          <w:b/>
          <w:color w:val="000000" w:themeColor="text1"/>
        </w:rPr>
        <w:t xml:space="preserve"> </w:t>
      </w:r>
      <w:r w:rsidRPr="005736D5">
        <w:rPr>
          <w:rFonts w:ascii="Book Antiqua" w:eastAsia="SimSun" w:hAnsi="Book Antiqua" w:cs="Arial"/>
          <w:b/>
          <w:color w:val="000000" w:themeColor="text1"/>
        </w:rPr>
        <w:t>of</w:t>
      </w:r>
      <w:r w:rsidR="00F279A7" w:rsidRPr="005736D5">
        <w:rPr>
          <w:rFonts w:ascii="Book Antiqua" w:eastAsia="SimSun" w:hAnsi="Book Antiqua" w:cs="Arial"/>
          <w:b/>
          <w:color w:val="000000" w:themeColor="text1"/>
        </w:rPr>
        <w:t xml:space="preserve"> </w:t>
      </w:r>
      <w:r w:rsidRPr="005736D5">
        <w:rPr>
          <w:rFonts w:ascii="Book Antiqua" w:eastAsia="SimSun" w:hAnsi="Book Antiqua" w:cs="Arial"/>
          <w:b/>
          <w:color w:val="000000" w:themeColor="text1"/>
        </w:rPr>
        <w:t>patients</w:t>
      </w:r>
      <w:r w:rsidR="00F279A7" w:rsidRPr="005736D5">
        <w:rPr>
          <w:rFonts w:ascii="Book Antiqua" w:eastAsia="SimSun" w:hAnsi="Book Antiqua" w:cs="Arial"/>
          <w:b/>
          <w:color w:val="000000" w:themeColor="text1"/>
        </w:rPr>
        <w:t xml:space="preserve"> </w:t>
      </w:r>
      <w:r w:rsidRPr="005736D5">
        <w:rPr>
          <w:rFonts w:ascii="Book Antiqua" w:eastAsia="SimSun" w:hAnsi="Book Antiqua" w:cs="Arial"/>
          <w:b/>
          <w:color w:val="000000" w:themeColor="text1"/>
        </w:rPr>
        <w:t>with</w:t>
      </w:r>
      <w:r w:rsidR="00F279A7" w:rsidRPr="005736D5">
        <w:rPr>
          <w:rFonts w:ascii="Book Antiqua" w:eastAsia="SimSun" w:hAnsi="Book Antiqua" w:cs="Arial"/>
          <w:b/>
          <w:color w:val="000000" w:themeColor="text1"/>
        </w:rPr>
        <w:t xml:space="preserve"> </w:t>
      </w:r>
      <w:r w:rsidRPr="005736D5">
        <w:rPr>
          <w:rFonts w:ascii="Book Antiqua" w:eastAsia="SimSun" w:hAnsi="Book Antiqua" w:cs="Arial"/>
          <w:b/>
          <w:color w:val="000000" w:themeColor="text1"/>
        </w:rPr>
        <w:t>hepatitis</w:t>
      </w:r>
      <w:r w:rsidR="00F279A7" w:rsidRPr="005736D5">
        <w:rPr>
          <w:rFonts w:ascii="Book Antiqua" w:eastAsia="SimSun" w:hAnsi="Book Antiqua" w:cs="Arial"/>
          <w:b/>
          <w:color w:val="000000" w:themeColor="text1"/>
        </w:rPr>
        <w:t xml:space="preserve"> </w:t>
      </w:r>
      <w:r w:rsidRPr="005736D5">
        <w:rPr>
          <w:rFonts w:ascii="Book Antiqua" w:eastAsia="SimSun" w:hAnsi="Book Antiqua" w:cs="Arial"/>
          <w:b/>
          <w:color w:val="000000" w:themeColor="text1"/>
        </w:rPr>
        <w:t>B-related</w:t>
      </w:r>
      <w:r w:rsidR="00F279A7" w:rsidRPr="005736D5">
        <w:rPr>
          <w:rFonts w:ascii="Book Antiqua" w:eastAsia="SimSun" w:hAnsi="Book Antiqua" w:cs="Arial"/>
          <w:b/>
          <w:color w:val="000000" w:themeColor="text1"/>
        </w:rPr>
        <w:t xml:space="preserve"> </w:t>
      </w:r>
      <w:r w:rsidRPr="005736D5">
        <w:rPr>
          <w:rFonts w:ascii="Book Antiqua" w:eastAsia="SimSun" w:hAnsi="Book Antiqua" w:cs="Arial"/>
          <w:b/>
          <w:color w:val="000000" w:themeColor="text1"/>
        </w:rPr>
        <w:t>liver</w:t>
      </w:r>
      <w:r w:rsidR="00F279A7" w:rsidRPr="005736D5">
        <w:rPr>
          <w:rFonts w:ascii="Book Antiqua" w:eastAsia="SimSun" w:hAnsi="Book Antiqua" w:cs="Arial"/>
          <w:b/>
          <w:color w:val="000000" w:themeColor="text1"/>
        </w:rPr>
        <w:t xml:space="preserve"> </w:t>
      </w:r>
      <w:r w:rsidRPr="005736D5">
        <w:rPr>
          <w:rFonts w:ascii="Book Antiqua" w:eastAsia="SimSun" w:hAnsi="Book Antiqua" w:cs="Arial"/>
          <w:b/>
          <w:color w:val="000000" w:themeColor="text1"/>
        </w:rPr>
        <w:t>cancer</w:t>
      </w:r>
    </w:p>
    <w:tbl>
      <w:tblPr>
        <w:tblStyle w:val="TableGrid"/>
        <w:tblW w:w="4998"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8"/>
        <w:gridCol w:w="1523"/>
        <w:gridCol w:w="1287"/>
        <w:gridCol w:w="1229"/>
        <w:gridCol w:w="1237"/>
        <w:gridCol w:w="1269"/>
      </w:tblGrid>
      <w:tr w:rsidR="00F1648B" w:rsidRPr="005736D5" w14:paraId="0D63D5EE" w14:textId="77777777" w:rsidTr="003E60FE">
        <w:trPr>
          <w:trHeight w:val="264"/>
        </w:trPr>
        <w:tc>
          <w:tcPr>
            <w:tcW w:w="1059" w:type="pct"/>
            <w:vMerge w:val="restart"/>
          </w:tcPr>
          <w:p w14:paraId="66218238" w14:textId="77777777" w:rsidR="00F1648B" w:rsidRPr="002656A8" w:rsidRDefault="00F1648B" w:rsidP="00991A18">
            <w:pPr>
              <w:spacing w:line="360" w:lineRule="auto"/>
              <w:jc w:val="both"/>
              <w:textAlignment w:val="center"/>
              <w:rPr>
                <w:rFonts w:ascii="Book Antiqua" w:hAnsi="Book Antiqua" w:cs="Arial"/>
                <w:b/>
                <w:bCs/>
                <w:color w:val="000000" w:themeColor="text1"/>
              </w:rPr>
            </w:pPr>
            <w:r w:rsidRPr="002656A8">
              <w:rPr>
                <w:rFonts w:ascii="Book Antiqua" w:hAnsi="Book Antiqua" w:cs="Arial"/>
                <w:b/>
                <w:bCs/>
                <w:color w:val="000000" w:themeColor="text1"/>
                <w:lang w:bidi="ar"/>
              </w:rPr>
              <w:t>Variable</w:t>
            </w:r>
          </w:p>
        </w:tc>
        <w:tc>
          <w:tcPr>
            <w:tcW w:w="917" w:type="pct"/>
            <w:vMerge w:val="restart"/>
          </w:tcPr>
          <w:p w14:paraId="2E8D9C4D" w14:textId="77777777" w:rsidR="00F1648B" w:rsidRPr="002656A8" w:rsidRDefault="00F1648B" w:rsidP="00991A18">
            <w:pPr>
              <w:spacing w:line="360" w:lineRule="auto"/>
              <w:jc w:val="both"/>
              <w:textAlignment w:val="center"/>
              <w:rPr>
                <w:rFonts w:ascii="Book Antiqua" w:hAnsi="Book Antiqua" w:cs="Arial"/>
                <w:b/>
                <w:bCs/>
                <w:color w:val="000000" w:themeColor="text1"/>
              </w:rPr>
            </w:pPr>
            <w:r w:rsidRPr="002656A8">
              <w:rPr>
                <w:rFonts w:ascii="Book Antiqua" w:hAnsi="Book Antiqua" w:cs="Arial"/>
                <w:b/>
                <w:bCs/>
                <w:color w:val="000000" w:themeColor="text1"/>
                <w:lang w:bidi="ar"/>
              </w:rPr>
              <w:t>AUC</w:t>
            </w:r>
          </w:p>
        </w:tc>
        <w:tc>
          <w:tcPr>
            <w:tcW w:w="775" w:type="pct"/>
            <w:vMerge w:val="restart"/>
          </w:tcPr>
          <w:p w14:paraId="09B1F66A" w14:textId="06869E6F" w:rsidR="00F1648B" w:rsidRPr="002656A8" w:rsidRDefault="00F1648B" w:rsidP="00991A18">
            <w:pPr>
              <w:spacing w:line="360" w:lineRule="auto"/>
              <w:jc w:val="both"/>
              <w:textAlignment w:val="center"/>
              <w:rPr>
                <w:rFonts w:ascii="Book Antiqua" w:hAnsi="Book Antiqua" w:cs="Arial"/>
                <w:b/>
                <w:bCs/>
                <w:color w:val="000000" w:themeColor="text1"/>
              </w:rPr>
            </w:pPr>
            <w:r w:rsidRPr="002656A8">
              <w:rPr>
                <w:rFonts w:ascii="Book Antiqua" w:hAnsi="Book Antiqua" w:cs="Arial"/>
                <w:b/>
                <w:bCs/>
                <w:color w:val="000000" w:themeColor="text1"/>
                <w:lang w:bidi="ar"/>
              </w:rPr>
              <w:t>Standard</w:t>
            </w:r>
            <w:r w:rsidR="00F279A7" w:rsidRPr="002656A8">
              <w:rPr>
                <w:rFonts w:ascii="Book Antiqua" w:hAnsi="Book Antiqua" w:cs="Arial"/>
                <w:b/>
                <w:bCs/>
                <w:color w:val="000000" w:themeColor="text1"/>
                <w:lang w:bidi="ar"/>
              </w:rPr>
              <w:t xml:space="preserve"> </w:t>
            </w:r>
            <w:r w:rsidRPr="002656A8">
              <w:rPr>
                <w:rFonts w:ascii="Book Antiqua" w:hAnsi="Book Antiqua" w:cs="Arial"/>
                <w:b/>
                <w:bCs/>
                <w:color w:val="000000" w:themeColor="text1"/>
                <w:lang w:bidi="ar"/>
              </w:rPr>
              <w:t>error</w:t>
            </w:r>
          </w:p>
        </w:tc>
        <w:tc>
          <w:tcPr>
            <w:tcW w:w="740" w:type="pct"/>
            <w:vMerge w:val="restart"/>
          </w:tcPr>
          <w:p w14:paraId="0B46FC14" w14:textId="4B74842E" w:rsidR="00F1648B" w:rsidRPr="002656A8" w:rsidRDefault="00F1648B" w:rsidP="00991A18">
            <w:pPr>
              <w:spacing w:line="360" w:lineRule="auto"/>
              <w:jc w:val="both"/>
              <w:textAlignment w:val="center"/>
              <w:rPr>
                <w:rFonts w:ascii="Book Antiqua" w:hAnsi="Book Antiqua" w:cs="Arial"/>
                <w:b/>
                <w:bCs/>
                <w:color w:val="000000" w:themeColor="text1"/>
              </w:rPr>
            </w:pPr>
            <w:r w:rsidRPr="002656A8">
              <w:rPr>
                <w:rFonts w:ascii="Book Antiqua" w:hAnsi="Book Antiqua" w:cs="Arial"/>
                <w:b/>
                <w:bCs/>
                <w:i/>
                <w:iCs/>
                <w:color w:val="000000" w:themeColor="text1"/>
                <w:lang w:bidi="ar"/>
              </w:rPr>
              <w:t>P</w:t>
            </w:r>
            <w:r w:rsidR="002656A8">
              <w:rPr>
                <w:rFonts w:ascii="Book Antiqua" w:hAnsi="Book Antiqua" w:cs="Arial"/>
                <w:b/>
                <w:bCs/>
                <w:i/>
                <w:iCs/>
                <w:color w:val="000000" w:themeColor="text1"/>
                <w:lang w:bidi="ar"/>
              </w:rPr>
              <w:t xml:space="preserve"> </w:t>
            </w:r>
            <w:r w:rsidR="002656A8">
              <w:rPr>
                <w:rFonts w:ascii="Book Antiqua" w:hAnsi="Book Antiqua" w:cs="Arial"/>
                <w:b/>
                <w:bCs/>
                <w:color w:val="000000" w:themeColor="text1"/>
                <w:lang w:bidi="ar"/>
              </w:rPr>
              <w:t>value</w:t>
            </w:r>
          </w:p>
        </w:tc>
        <w:tc>
          <w:tcPr>
            <w:tcW w:w="1509" w:type="pct"/>
            <w:gridSpan w:val="2"/>
            <w:tcBorders>
              <w:bottom w:val="single" w:sz="4" w:space="0" w:color="auto"/>
            </w:tcBorders>
          </w:tcPr>
          <w:p w14:paraId="3D414E41" w14:textId="5B339735" w:rsidR="00F1648B" w:rsidRPr="002656A8" w:rsidRDefault="00F1648B" w:rsidP="00991A18">
            <w:pPr>
              <w:spacing w:line="360" w:lineRule="auto"/>
              <w:jc w:val="both"/>
              <w:textAlignment w:val="center"/>
              <w:rPr>
                <w:rFonts w:ascii="Book Antiqua" w:hAnsi="Book Antiqua" w:cs="Arial"/>
                <w:b/>
                <w:bCs/>
                <w:color w:val="000000" w:themeColor="text1"/>
              </w:rPr>
            </w:pPr>
            <w:r w:rsidRPr="002656A8">
              <w:rPr>
                <w:rFonts w:ascii="Book Antiqua" w:hAnsi="Book Antiqua" w:cs="Arial"/>
                <w:b/>
                <w:bCs/>
                <w:color w:val="000000" w:themeColor="text1"/>
              </w:rPr>
              <w:t>95%CI</w:t>
            </w:r>
          </w:p>
        </w:tc>
      </w:tr>
      <w:tr w:rsidR="00F1648B" w:rsidRPr="005736D5" w14:paraId="062F5A12" w14:textId="77777777" w:rsidTr="003E60FE">
        <w:trPr>
          <w:trHeight w:val="370"/>
        </w:trPr>
        <w:tc>
          <w:tcPr>
            <w:tcW w:w="1059" w:type="pct"/>
            <w:vMerge/>
            <w:tcBorders>
              <w:bottom w:val="single" w:sz="4" w:space="0" w:color="auto"/>
            </w:tcBorders>
          </w:tcPr>
          <w:p w14:paraId="4A12B56C" w14:textId="77777777" w:rsidR="00F1648B" w:rsidRPr="002656A8" w:rsidRDefault="00F1648B" w:rsidP="00991A18">
            <w:pPr>
              <w:spacing w:line="360" w:lineRule="auto"/>
              <w:jc w:val="both"/>
              <w:textAlignment w:val="center"/>
              <w:rPr>
                <w:rFonts w:ascii="Book Antiqua" w:hAnsi="Book Antiqua" w:cs="Arial"/>
                <w:b/>
                <w:bCs/>
                <w:color w:val="000000" w:themeColor="text1"/>
                <w:lang w:bidi="ar"/>
              </w:rPr>
            </w:pPr>
          </w:p>
        </w:tc>
        <w:tc>
          <w:tcPr>
            <w:tcW w:w="917" w:type="pct"/>
            <w:vMerge/>
            <w:tcBorders>
              <w:bottom w:val="single" w:sz="4" w:space="0" w:color="auto"/>
            </w:tcBorders>
          </w:tcPr>
          <w:p w14:paraId="4AC6BF49" w14:textId="77777777" w:rsidR="00F1648B" w:rsidRPr="002656A8" w:rsidRDefault="00F1648B" w:rsidP="00991A18">
            <w:pPr>
              <w:spacing w:line="360" w:lineRule="auto"/>
              <w:jc w:val="both"/>
              <w:textAlignment w:val="center"/>
              <w:rPr>
                <w:rFonts w:ascii="Book Antiqua" w:hAnsi="Book Antiqua" w:cs="Arial"/>
                <w:b/>
                <w:bCs/>
                <w:color w:val="000000" w:themeColor="text1"/>
                <w:lang w:bidi="ar"/>
              </w:rPr>
            </w:pPr>
          </w:p>
        </w:tc>
        <w:tc>
          <w:tcPr>
            <w:tcW w:w="775" w:type="pct"/>
            <w:vMerge/>
            <w:tcBorders>
              <w:bottom w:val="single" w:sz="4" w:space="0" w:color="auto"/>
            </w:tcBorders>
          </w:tcPr>
          <w:p w14:paraId="45A51F32" w14:textId="77777777" w:rsidR="00F1648B" w:rsidRPr="002656A8" w:rsidRDefault="00F1648B" w:rsidP="00991A18">
            <w:pPr>
              <w:spacing w:line="360" w:lineRule="auto"/>
              <w:jc w:val="both"/>
              <w:textAlignment w:val="center"/>
              <w:rPr>
                <w:rFonts w:ascii="Book Antiqua" w:hAnsi="Book Antiqua" w:cs="Arial"/>
                <w:b/>
                <w:bCs/>
                <w:color w:val="000000" w:themeColor="text1"/>
                <w:lang w:bidi="ar"/>
              </w:rPr>
            </w:pPr>
          </w:p>
        </w:tc>
        <w:tc>
          <w:tcPr>
            <w:tcW w:w="740" w:type="pct"/>
            <w:vMerge/>
            <w:tcBorders>
              <w:bottom w:val="single" w:sz="4" w:space="0" w:color="auto"/>
            </w:tcBorders>
          </w:tcPr>
          <w:p w14:paraId="6AAAAC89" w14:textId="77777777" w:rsidR="00F1648B" w:rsidRPr="002656A8" w:rsidRDefault="00F1648B" w:rsidP="00991A18">
            <w:pPr>
              <w:spacing w:line="360" w:lineRule="auto"/>
              <w:jc w:val="both"/>
              <w:textAlignment w:val="center"/>
              <w:rPr>
                <w:rFonts w:ascii="Book Antiqua" w:hAnsi="Book Antiqua" w:cs="Arial"/>
                <w:b/>
                <w:bCs/>
                <w:color w:val="000000" w:themeColor="text1"/>
                <w:lang w:bidi="ar"/>
              </w:rPr>
            </w:pPr>
          </w:p>
        </w:tc>
        <w:tc>
          <w:tcPr>
            <w:tcW w:w="745" w:type="pct"/>
            <w:tcBorders>
              <w:top w:val="single" w:sz="4" w:space="0" w:color="auto"/>
              <w:bottom w:val="single" w:sz="4" w:space="0" w:color="auto"/>
            </w:tcBorders>
          </w:tcPr>
          <w:p w14:paraId="30A9E8C6" w14:textId="38023C81" w:rsidR="00F1648B" w:rsidRPr="002656A8" w:rsidRDefault="00F1648B" w:rsidP="00991A18">
            <w:pPr>
              <w:spacing w:line="360" w:lineRule="auto"/>
              <w:jc w:val="both"/>
              <w:rPr>
                <w:rFonts w:ascii="Book Antiqua" w:hAnsi="Book Antiqua" w:cs="Arial"/>
                <w:b/>
                <w:bCs/>
                <w:color w:val="000000" w:themeColor="text1"/>
                <w:lang w:bidi="ar"/>
              </w:rPr>
            </w:pPr>
            <w:r w:rsidRPr="002656A8">
              <w:rPr>
                <w:rFonts w:ascii="Book Antiqua" w:hAnsi="Book Antiqua" w:cs="Arial"/>
                <w:b/>
                <w:bCs/>
                <w:color w:val="000000" w:themeColor="text1"/>
              </w:rPr>
              <w:t>Lower</w:t>
            </w:r>
            <w:r w:rsidR="00F279A7" w:rsidRPr="002656A8">
              <w:rPr>
                <w:rFonts w:ascii="Book Antiqua" w:hAnsi="Book Antiqua" w:cs="Arial"/>
                <w:b/>
                <w:bCs/>
                <w:color w:val="000000" w:themeColor="text1"/>
              </w:rPr>
              <w:t xml:space="preserve"> </w:t>
            </w:r>
            <w:r w:rsidRPr="002656A8">
              <w:rPr>
                <w:rFonts w:ascii="Book Antiqua" w:hAnsi="Book Antiqua" w:cs="Arial"/>
                <w:b/>
                <w:bCs/>
                <w:color w:val="000000" w:themeColor="text1"/>
              </w:rPr>
              <w:t>limit</w:t>
            </w:r>
          </w:p>
        </w:tc>
        <w:tc>
          <w:tcPr>
            <w:tcW w:w="764" w:type="pct"/>
            <w:tcBorders>
              <w:top w:val="single" w:sz="4" w:space="0" w:color="auto"/>
              <w:bottom w:val="single" w:sz="4" w:space="0" w:color="auto"/>
            </w:tcBorders>
          </w:tcPr>
          <w:p w14:paraId="0153C814" w14:textId="1DD9BE2C" w:rsidR="00F1648B" w:rsidRPr="002656A8" w:rsidRDefault="00F1648B" w:rsidP="00991A18">
            <w:pPr>
              <w:spacing w:line="360" w:lineRule="auto"/>
              <w:jc w:val="both"/>
              <w:rPr>
                <w:rFonts w:ascii="Book Antiqua" w:hAnsi="Book Antiqua" w:cs="Arial"/>
                <w:b/>
                <w:bCs/>
                <w:color w:val="000000" w:themeColor="text1"/>
                <w:lang w:bidi="ar"/>
              </w:rPr>
            </w:pPr>
            <w:r w:rsidRPr="002656A8">
              <w:rPr>
                <w:rFonts w:ascii="Book Antiqua" w:hAnsi="Book Antiqua" w:cs="Arial"/>
                <w:b/>
                <w:bCs/>
                <w:color w:val="000000" w:themeColor="text1"/>
              </w:rPr>
              <w:t>Upper</w:t>
            </w:r>
            <w:r w:rsidR="00F279A7" w:rsidRPr="002656A8">
              <w:rPr>
                <w:rFonts w:ascii="Book Antiqua" w:hAnsi="Book Antiqua" w:cs="Arial"/>
                <w:b/>
                <w:bCs/>
                <w:color w:val="000000" w:themeColor="text1"/>
              </w:rPr>
              <w:t xml:space="preserve"> </w:t>
            </w:r>
            <w:r w:rsidRPr="002656A8">
              <w:rPr>
                <w:rFonts w:ascii="Book Antiqua" w:hAnsi="Book Antiqua" w:cs="Arial"/>
                <w:b/>
                <w:bCs/>
                <w:color w:val="000000" w:themeColor="text1"/>
              </w:rPr>
              <w:t>limit</w:t>
            </w:r>
          </w:p>
        </w:tc>
      </w:tr>
      <w:tr w:rsidR="00F1648B" w:rsidRPr="005736D5" w14:paraId="292329F2" w14:textId="77777777" w:rsidTr="003E60FE">
        <w:trPr>
          <w:trHeight w:val="135"/>
        </w:trPr>
        <w:tc>
          <w:tcPr>
            <w:tcW w:w="1059" w:type="pct"/>
            <w:tcBorders>
              <w:top w:val="single" w:sz="4" w:space="0" w:color="auto"/>
            </w:tcBorders>
          </w:tcPr>
          <w:p w14:paraId="619F1DDC" w14:textId="77777777" w:rsidR="00F1648B" w:rsidRPr="005736D5" w:rsidRDefault="00F1648B" w:rsidP="00991A18">
            <w:pPr>
              <w:spacing w:line="360" w:lineRule="auto"/>
              <w:jc w:val="both"/>
              <w:textAlignment w:val="center"/>
              <w:rPr>
                <w:rFonts w:ascii="Book Antiqua" w:hAnsi="Book Antiqua" w:cs="Arial"/>
                <w:b/>
                <w:color w:val="000000" w:themeColor="text1"/>
              </w:rPr>
            </w:pPr>
            <w:r w:rsidRPr="005736D5">
              <w:rPr>
                <w:rFonts w:ascii="Book Antiqua" w:hAnsi="Book Antiqua" w:cs="Arial"/>
                <w:color w:val="000000" w:themeColor="text1"/>
                <w:lang w:bidi="ar"/>
              </w:rPr>
              <w:t>SOD</w:t>
            </w:r>
          </w:p>
        </w:tc>
        <w:tc>
          <w:tcPr>
            <w:tcW w:w="917" w:type="pct"/>
            <w:tcBorders>
              <w:top w:val="single" w:sz="4" w:space="0" w:color="auto"/>
            </w:tcBorders>
          </w:tcPr>
          <w:p w14:paraId="30496489" w14:textId="77777777" w:rsidR="00F1648B" w:rsidRPr="005736D5" w:rsidRDefault="00F1648B" w:rsidP="00991A18">
            <w:pPr>
              <w:spacing w:line="360" w:lineRule="auto"/>
              <w:jc w:val="both"/>
              <w:textAlignment w:val="center"/>
              <w:rPr>
                <w:rFonts w:ascii="Book Antiqua" w:hAnsi="Book Antiqua" w:cs="Arial"/>
                <w:color w:val="000000" w:themeColor="text1"/>
              </w:rPr>
            </w:pPr>
            <w:r w:rsidRPr="005736D5">
              <w:rPr>
                <w:rFonts w:ascii="Book Antiqua" w:hAnsi="Book Antiqua" w:cs="Arial"/>
                <w:color w:val="000000" w:themeColor="text1"/>
                <w:lang w:bidi="ar"/>
              </w:rPr>
              <w:t>0.276</w:t>
            </w:r>
          </w:p>
        </w:tc>
        <w:tc>
          <w:tcPr>
            <w:tcW w:w="775" w:type="pct"/>
            <w:tcBorders>
              <w:top w:val="single" w:sz="4" w:space="0" w:color="auto"/>
            </w:tcBorders>
          </w:tcPr>
          <w:p w14:paraId="0AA2ADAB" w14:textId="77777777" w:rsidR="00F1648B" w:rsidRPr="005736D5" w:rsidRDefault="00F1648B" w:rsidP="00991A18">
            <w:pPr>
              <w:spacing w:line="360" w:lineRule="auto"/>
              <w:jc w:val="both"/>
              <w:textAlignment w:val="center"/>
              <w:rPr>
                <w:rFonts w:ascii="Book Antiqua" w:hAnsi="Book Antiqua" w:cs="Arial"/>
                <w:color w:val="000000" w:themeColor="text1"/>
              </w:rPr>
            </w:pPr>
            <w:r w:rsidRPr="005736D5">
              <w:rPr>
                <w:rFonts w:ascii="Book Antiqua" w:hAnsi="Book Antiqua" w:cs="Arial"/>
                <w:color w:val="000000" w:themeColor="text1"/>
                <w:lang w:bidi="ar"/>
              </w:rPr>
              <w:t>0.050</w:t>
            </w:r>
          </w:p>
        </w:tc>
        <w:tc>
          <w:tcPr>
            <w:tcW w:w="740" w:type="pct"/>
            <w:tcBorders>
              <w:top w:val="single" w:sz="4" w:space="0" w:color="auto"/>
            </w:tcBorders>
          </w:tcPr>
          <w:p w14:paraId="1DED410E" w14:textId="2EDCDC28" w:rsidR="00F1648B" w:rsidRPr="005736D5" w:rsidRDefault="00F1648B" w:rsidP="00991A18">
            <w:pPr>
              <w:spacing w:line="360" w:lineRule="auto"/>
              <w:jc w:val="both"/>
              <w:textAlignment w:val="center"/>
              <w:rPr>
                <w:rFonts w:ascii="Book Antiqua" w:hAnsi="Book Antiqua" w:cs="Arial"/>
                <w:color w:val="000000" w:themeColor="text1"/>
              </w:rPr>
            </w:pPr>
            <w:r w:rsidRPr="005736D5">
              <w:rPr>
                <w:rFonts w:ascii="Book Antiqua" w:hAnsi="Book Antiqua" w:cs="Arial"/>
                <w:color w:val="000000" w:themeColor="text1"/>
              </w:rPr>
              <w:t>&lt;</w:t>
            </w:r>
            <w:r w:rsidR="00861C48">
              <w:rPr>
                <w:rFonts w:ascii="Book Antiqua" w:hAnsi="Book Antiqua" w:cs="Arial"/>
                <w:color w:val="000000" w:themeColor="text1"/>
              </w:rPr>
              <w:t xml:space="preserve"> </w:t>
            </w:r>
            <w:r w:rsidRPr="005736D5">
              <w:rPr>
                <w:rFonts w:ascii="Book Antiqua" w:hAnsi="Book Antiqua" w:cs="Arial"/>
                <w:color w:val="000000" w:themeColor="text1"/>
              </w:rPr>
              <w:t>0.001</w:t>
            </w:r>
          </w:p>
        </w:tc>
        <w:tc>
          <w:tcPr>
            <w:tcW w:w="745" w:type="pct"/>
            <w:tcBorders>
              <w:top w:val="single" w:sz="4" w:space="0" w:color="auto"/>
            </w:tcBorders>
          </w:tcPr>
          <w:p w14:paraId="31E577F3" w14:textId="77777777" w:rsidR="00F1648B" w:rsidRPr="005736D5" w:rsidRDefault="00F1648B" w:rsidP="00991A18">
            <w:pPr>
              <w:spacing w:line="360" w:lineRule="auto"/>
              <w:jc w:val="both"/>
              <w:textAlignment w:val="center"/>
              <w:rPr>
                <w:rFonts w:ascii="Book Antiqua" w:hAnsi="Book Antiqua" w:cs="Arial"/>
                <w:color w:val="000000" w:themeColor="text1"/>
              </w:rPr>
            </w:pPr>
            <w:r w:rsidRPr="005736D5">
              <w:rPr>
                <w:rFonts w:ascii="Book Antiqua" w:hAnsi="Book Antiqua" w:cs="Arial"/>
                <w:color w:val="000000" w:themeColor="text1"/>
                <w:lang w:bidi="ar"/>
              </w:rPr>
              <w:t>0.179</w:t>
            </w:r>
          </w:p>
        </w:tc>
        <w:tc>
          <w:tcPr>
            <w:tcW w:w="764" w:type="pct"/>
            <w:tcBorders>
              <w:top w:val="single" w:sz="4" w:space="0" w:color="auto"/>
            </w:tcBorders>
          </w:tcPr>
          <w:p w14:paraId="4B377227" w14:textId="77777777" w:rsidR="00F1648B" w:rsidRPr="005736D5" w:rsidRDefault="00F1648B" w:rsidP="00991A18">
            <w:pPr>
              <w:spacing w:line="360" w:lineRule="auto"/>
              <w:jc w:val="both"/>
              <w:textAlignment w:val="center"/>
              <w:rPr>
                <w:rFonts w:ascii="Book Antiqua" w:hAnsi="Book Antiqua" w:cs="Arial"/>
                <w:color w:val="000000" w:themeColor="text1"/>
              </w:rPr>
            </w:pPr>
            <w:r w:rsidRPr="005736D5">
              <w:rPr>
                <w:rFonts w:ascii="Book Antiqua" w:hAnsi="Book Antiqua" w:cs="Arial"/>
                <w:color w:val="000000" w:themeColor="text1"/>
                <w:lang w:bidi="ar"/>
              </w:rPr>
              <w:t>0.373</w:t>
            </w:r>
          </w:p>
        </w:tc>
      </w:tr>
      <w:tr w:rsidR="00F1648B" w:rsidRPr="005736D5" w14:paraId="6BD9BB44" w14:textId="77777777" w:rsidTr="003E60FE">
        <w:tc>
          <w:tcPr>
            <w:tcW w:w="1059" w:type="pct"/>
          </w:tcPr>
          <w:p w14:paraId="450CF258" w14:textId="77777777" w:rsidR="00F1648B" w:rsidRPr="005736D5" w:rsidRDefault="00F1648B" w:rsidP="00991A18">
            <w:pPr>
              <w:spacing w:line="360" w:lineRule="auto"/>
              <w:jc w:val="both"/>
              <w:textAlignment w:val="center"/>
              <w:rPr>
                <w:rFonts w:ascii="Book Antiqua" w:hAnsi="Book Antiqua" w:cs="Arial"/>
                <w:b/>
                <w:color w:val="000000" w:themeColor="text1"/>
              </w:rPr>
            </w:pPr>
            <w:r w:rsidRPr="005736D5">
              <w:rPr>
                <w:rFonts w:ascii="Book Antiqua" w:hAnsi="Book Antiqua" w:cs="Arial"/>
                <w:color w:val="000000" w:themeColor="text1"/>
                <w:lang w:bidi="ar"/>
              </w:rPr>
              <w:t>MDA</w:t>
            </w:r>
          </w:p>
        </w:tc>
        <w:tc>
          <w:tcPr>
            <w:tcW w:w="917" w:type="pct"/>
          </w:tcPr>
          <w:p w14:paraId="1CB9F41C" w14:textId="77777777" w:rsidR="00F1648B" w:rsidRPr="005736D5" w:rsidRDefault="00F1648B" w:rsidP="00991A18">
            <w:pPr>
              <w:spacing w:line="360" w:lineRule="auto"/>
              <w:jc w:val="both"/>
              <w:textAlignment w:val="center"/>
              <w:rPr>
                <w:rFonts w:ascii="Book Antiqua" w:hAnsi="Book Antiqua" w:cs="Arial"/>
                <w:color w:val="000000" w:themeColor="text1"/>
              </w:rPr>
            </w:pPr>
            <w:r w:rsidRPr="005736D5">
              <w:rPr>
                <w:rFonts w:ascii="Book Antiqua" w:hAnsi="Book Antiqua" w:cs="Arial"/>
                <w:color w:val="000000" w:themeColor="text1"/>
                <w:lang w:bidi="ar"/>
              </w:rPr>
              <w:t>0.910</w:t>
            </w:r>
          </w:p>
        </w:tc>
        <w:tc>
          <w:tcPr>
            <w:tcW w:w="775" w:type="pct"/>
          </w:tcPr>
          <w:p w14:paraId="24D69D5B" w14:textId="77777777" w:rsidR="00F1648B" w:rsidRPr="005736D5" w:rsidRDefault="00F1648B" w:rsidP="00991A18">
            <w:pPr>
              <w:spacing w:line="360" w:lineRule="auto"/>
              <w:jc w:val="both"/>
              <w:textAlignment w:val="center"/>
              <w:rPr>
                <w:rFonts w:ascii="Book Antiqua" w:hAnsi="Book Antiqua" w:cs="Arial"/>
                <w:color w:val="000000" w:themeColor="text1"/>
              </w:rPr>
            </w:pPr>
            <w:r w:rsidRPr="005736D5">
              <w:rPr>
                <w:rFonts w:ascii="Book Antiqua" w:hAnsi="Book Antiqua" w:cs="Arial"/>
                <w:color w:val="000000" w:themeColor="text1"/>
                <w:lang w:bidi="ar"/>
              </w:rPr>
              <w:t>0.027</w:t>
            </w:r>
          </w:p>
        </w:tc>
        <w:tc>
          <w:tcPr>
            <w:tcW w:w="740" w:type="pct"/>
          </w:tcPr>
          <w:p w14:paraId="585F74F6" w14:textId="69F6A44D" w:rsidR="00F1648B" w:rsidRPr="005736D5" w:rsidRDefault="00F1648B" w:rsidP="00991A18">
            <w:pPr>
              <w:spacing w:line="360" w:lineRule="auto"/>
              <w:jc w:val="both"/>
              <w:textAlignment w:val="center"/>
              <w:rPr>
                <w:rFonts w:ascii="Book Antiqua" w:hAnsi="Book Antiqua" w:cs="Arial"/>
                <w:color w:val="000000" w:themeColor="text1"/>
              </w:rPr>
            </w:pPr>
            <w:r w:rsidRPr="005736D5">
              <w:rPr>
                <w:rFonts w:ascii="Book Antiqua" w:hAnsi="Book Antiqua" w:cs="Arial"/>
                <w:color w:val="000000" w:themeColor="text1"/>
              </w:rPr>
              <w:t>&lt;</w:t>
            </w:r>
            <w:r w:rsidR="00861C48">
              <w:rPr>
                <w:rFonts w:ascii="Book Antiqua" w:hAnsi="Book Antiqua" w:cs="Arial"/>
                <w:color w:val="000000" w:themeColor="text1"/>
              </w:rPr>
              <w:t xml:space="preserve"> </w:t>
            </w:r>
            <w:r w:rsidRPr="005736D5">
              <w:rPr>
                <w:rFonts w:ascii="Book Antiqua" w:hAnsi="Book Antiqua" w:cs="Arial"/>
                <w:color w:val="000000" w:themeColor="text1"/>
              </w:rPr>
              <w:t>0.001</w:t>
            </w:r>
          </w:p>
        </w:tc>
        <w:tc>
          <w:tcPr>
            <w:tcW w:w="745" w:type="pct"/>
          </w:tcPr>
          <w:p w14:paraId="6116F774" w14:textId="77777777" w:rsidR="00F1648B" w:rsidRPr="005736D5" w:rsidRDefault="00F1648B" w:rsidP="00991A18">
            <w:pPr>
              <w:spacing w:line="360" w:lineRule="auto"/>
              <w:jc w:val="both"/>
              <w:textAlignment w:val="center"/>
              <w:rPr>
                <w:rFonts w:ascii="Book Antiqua" w:hAnsi="Book Antiqua" w:cs="Arial"/>
                <w:color w:val="000000" w:themeColor="text1"/>
              </w:rPr>
            </w:pPr>
            <w:r w:rsidRPr="005736D5">
              <w:rPr>
                <w:rFonts w:ascii="Book Antiqua" w:hAnsi="Book Antiqua" w:cs="Arial"/>
                <w:color w:val="000000" w:themeColor="text1"/>
                <w:lang w:bidi="ar"/>
              </w:rPr>
              <w:t>0.858</w:t>
            </w:r>
          </w:p>
        </w:tc>
        <w:tc>
          <w:tcPr>
            <w:tcW w:w="764" w:type="pct"/>
          </w:tcPr>
          <w:p w14:paraId="4920012B" w14:textId="77777777" w:rsidR="00F1648B" w:rsidRPr="005736D5" w:rsidRDefault="00F1648B" w:rsidP="00991A18">
            <w:pPr>
              <w:spacing w:line="360" w:lineRule="auto"/>
              <w:jc w:val="both"/>
              <w:textAlignment w:val="center"/>
              <w:rPr>
                <w:rFonts w:ascii="Book Antiqua" w:hAnsi="Book Antiqua" w:cs="Arial"/>
                <w:color w:val="000000" w:themeColor="text1"/>
              </w:rPr>
            </w:pPr>
            <w:r w:rsidRPr="005736D5">
              <w:rPr>
                <w:rFonts w:ascii="Book Antiqua" w:hAnsi="Book Antiqua" w:cs="Arial"/>
                <w:color w:val="000000" w:themeColor="text1"/>
                <w:lang w:bidi="ar"/>
              </w:rPr>
              <w:t>0.963</w:t>
            </w:r>
          </w:p>
        </w:tc>
      </w:tr>
      <w:tr w:rsidR="00F1648B" w:rsidRPr="005736D5" w14:paraId="5F8C37B0" w14:textId="77777777" w:rsidTr="003E60FE">
        <w:tc>
          <w:tcPr>
            <w:tcW w:w="1059" w:type="pct"/>
          </w:tcPr>
          <w:p w14:paraId="1AF20815" w14:textId="77777777" w:rsidR="00F1648B" w:rsidRPr="005736D5" w:rsidRDefault="00F1648B" w:rsidP="00991A18">
            <w:pPr>
              <w:spacing w:line="360" w:lineRule="auto"/>
              <w:jc w:val="both"/>
              <w:textAlignment w:val="center"/>
              <w:rPr>
                <w:rFonts w:ascii="Book Antiqua" w:hAnsi="Book Antiqua" w:cs="Arial"/>
                <w:color w:val="000000" w:themeColor="text1"/>
              </w:rPr>
            </w:pPr>
            <w:r w:rsidRPr="005736D5">
              <w:rPr>
                <w:rFonts w:ascii="Book Antiqua" w:hAnsi="Book Antiqua" w:cs="Arial"/>
                <w:color w:val="000000" w:themeColor="text1"/>
                <w:lang w:bidi="ar"/>
              </w:rPr>
              <w:t>GSH</w:t>
            </w:r>
          </w:p>
        </w:tc>
        <w:tc>
          <w:tcPr>
            <w:tcW w:w="917" w:type="pct"/>
          </w:tcPr>
          <w:p w14:paraId="522CC227" w14:textId="77777777" w:rsidR="00F1648B" w:rsidRPr="005736D5" w:rsidRDefault="00F1648B" w:rsidP="00991A18">
            <w:pPr>
              <w:spacing w:line="360" w:lineRule="auto"/>
              <w:jc w:val="both"/>
              <w:textAlignment w:val="center"/>
              <w:rPr>
                <w:rFonts w:ascii="Book Antiqua" w:hAnsi="Book Antiqua" w:cs="Arial"/>
                <w:color w:val="000000" w:themeColor="text1"/>
              </w:rPr>
            </w:pPr>
            <w:r w:rsidRPr="005736D5">
              <w:rPr>
                <w:rFonts w:ascii="Book Antiqua" w:hAnsi="Book Antiqua" w:cs="Arial"/>
                <w:color w:val="000000" w:themeColor="text1"/>
                <w:lang w:bidi="ar"/>
              </w:rPr>
              <w:t>0.199</w:t>
            </w:r>
          </w:p>
        </w:tc>
        <w:tc>
          <w:tcPr>
            <w:tcW w:w="775" w:type="pct"/>
          </w:tcPr>
          <w:p w14:paraId="1A2138AC" w14:textId="77777777" w:rsidR="00F1648B" w:rsidRPr="005736D5" w:rsidRDefault="00F1648B" w:rsidP="00991A18">
            <w:pPr>
              <w:spacing w:line="360" w:lineRule="auto"/>
              <w:jc w:val="both"/>
              <w:textAlignment w:val="center"/>
              <w:rPr>
                <w:rFonts w:ascii="Book Antiqua" w:hAnsi="Book Antiqua" w:cs="Arial"/>
                <w:color w:val="000000" w:themeColor="text1"/>
              </w:rPr>
            </w:pPr>
            <w:r w:rsidRPr="005736D5">
              <w:rPr>
                <w:rFonts w:ascii="Book Antiqua" w:hAnsi="Book Antiqua" w:cs="Arial"/>
                <w:color w:val="000000" w:themeColor="text1"/>
                <w:lang w:bidi="ar"/>
              </w:rPr>
              <w:t>0.045</w:t>
            </w:r>
          </w:p>
        </w:tc>
        <w:tc>
          <w:tcPr>
            <w:tcW w:w="740" w:type="pct"/>
          </w:tcPr>
          <w:p w14:paraId="0787E48C" w14:textId="360A108A" w:rsidR="00F1648B" w:rsidRPr="005736D5" w:rsidRDefault="00F1648B" w:rsidP="00991A18">
            <w:pPr>
              <w:spacing w:line="360" w:lineRule="auto"/>
              <w:jc w:val="both"/>
              <w:textAlignment w:val="center"/>
              <w:rPr>
                <w:rFonts w:ascii="Book Antiqua" w:hAnsi="Book Antiqua" w:cs="Arial"/>
                <w:color w:val="000000" w:themeColor="text1"/>
              </w:rPr>
            </w:pPr>
            <w:r w:rsidRPr="005736D5">
              <w:rPr>
                <w:rFonts w:ascii="Book Antiqua" w:hAnsi="Book Antiqua" w:cs="Arial"/>
                <w:color w:val="000000" w:themeColor="text1"/>
              </w:rPr>
              <w:t>&lt;</w:t>
            </w:r>
            <w:r w:rsidR="00861C48">
              <w:rPr>
                <w:rFonts w:ascii="Book Antiqua" w:hAnsi="Book Antiqua" w:cs="Arial"/>
                <w:color w:val="000000" w:themeColor="text1"/>
              </w:rPr>
              <w:t xml:space="preserve"> </w:t>
            </w:r>
            <w:r w:rsidRPr="005736D5">
              <w:rPr>
                <w:rFonts w:ascii="Book Antiqua" w:hAnsi="Book Antiqua" w:cs="Arial"/>
                <w:color w:val="000000" w:themeColor="text1"/>
              </w:rPr>
              <w:t>0.001</w:t>
            </w:r>
          </w:p>
        </w:tc>
        <w:tc>
          <w:tcPr>
            <w:tcW w:w="745" w:type="pct"/>
          </w:tcPr>
          <w:p w14:paraId="03577BF8" w14:textId="77777777" w:rsidR="00F1648B" w:rsidRPr="005736D5" w:rsidRDefault="00F1648B" w:rsidP="00991A18">
            <w:pPr>
              <w:spacing w:line="360" w:lineRule="auto"/>
              <w:jc w:val="both"/>
              <w:textAlignment w:val="center"/>
              <w:rPr>
                <w:rFonts w:ascii="Book Antiqua" w:hAnsi="Book Antiqua" w:cs="Arial"/>
                <w:color w:val="000000" w:themeColor="text1"/>
              </w:rPr>
            </w:pPr>
            <w:r w:rsidRPr="005736D5">
              <w:rPr>
                <w:rFonts w:ascii="Book Antiqua" w:hAnsi="Book Antiqua" w:cs="Arial"/>
                <w:color w:val="000000" w:themeColor="text1"/>
                <w:lang w:bidi="ar"/>
              </w:rPr>
              <w:t>0.110</w:t>
            </w:r>
          </w:p>
        </w:tc>
        <w:tc>
          <w:tcPr>
            <w:tcW w:w="764" w:type="pct"/>
          </w:tcPr>
          <w:p w14:paraId="4E3B99E8" w14:textId="77777777" w:rsidR="00F1648B" w:rsidRPr="005736D5" w:rsidRDefault="00F1648B" w:rsidP="00991A18">
            <w:pPr>
              <w:spacing w:line="360" w:lineRule="auto"/>
              <w:jc w:val="both"/>
              <w:textAlignment w:val="center"/>
              <w:rPr>
                <w:rFonts w:ascii="Book Antiqua" w:hAnsi="Book Antiqua" w:cs="Arial"/>
                <w:color w:val="000000" w:themeColor="text1"/>
              </w:rPr>
            </w:pPr>
            <w:r w:rsidRPr="005736D5">
              <w:rPr>
                <w:rFonts w:ascii="Book Antiqua" w:hAnsi="Book Antiqua" w:cs="Arial"/>
                <w:color w:val="000000" w:themeColor="text1"/>
                <w:lang w:bidi="ar"/>
              </w:rPr>
              <w:t>0.288</w:t>
            </w:r>
          </w:p>
        </w:tc>
      </w:tr>
      <w:tr w:rsidR="00F1648B" w:rsidRPr="005736D5" w14:paraId="5D760421" w14:textId="77777777" w:rsidTr="003E60FE">
        <w:tc>
          <w:tcPr>
            <w:tcW w:w="1059" w:type="pct"/>
          </w:tcPr>
          <w:p w14:paraId="2141560C" w14:textId="444D8D35" w:rsidR="00F1648B" w:rsidRPr="005736D5" w:rsidRDefault="00F1648B" w:rsidP="00991A18">
            <w:pPr>
              <w:spacing w:line="360" w:lineRule="auto"/>
              <w:jc w:val="both"/>
              <w:textAlignment w:val="center"/>
              <w:rPr>
                <w:rFonts w:ascii="Book Antiqua" w:hAnsi="Book Antiqua" w:cs="Arial"/>
                <w:color w:val="000000" w:themeColor="text1"/>
              </w:rPr>
            </w:pPr>
            <w:r w:rsidRPr="005736D5">
              <w:rPr>
                <w:rFonts w:ascii="Book Antiqua" w:hAnsi="Book Antiqua" w:cs="Arial"/>
                <w:color w:val="000000" w:themeColor="text1"/>
                <w:lang w:bidi="ar"/>
              </w:rPr>
              <w:t>Serum</w:t>
            </w:r>
            <w:r w:rsidR="00F279A7" w:rsidRPr="005736D5">
              <w:rPr>
                <w:rFonts w:ascii="Book Antiqua" w:hAnsi="Book Antiqua" w:cs="Arial"/>
                <w:color w:val="000000" w:themeColor="text1"/>
                <w:lang w:bidi="ar"/>
              </w:rPr>
              <w:t xml:space="preserve"> </w:t>
            </w:r>
            <w:r w:rsidRPr="005736D5">
              <w:rPr>
                <w:rFonts w:ascii="Book Antiqua" w:hAnsi="Book Antiqua" w:cs="Arial"/>
                <w:color w:val="000000" w:themeColor="text1"/>
                <w:lang w:bidi="ar"/>
              </w:rPr>
              <w:t>UA</w:t>
            </w:r>
          </w:p>
        </w:tc>
        <w:tc>
          <w:tcPr>
            <w:tcW w:w="917" w:type="pct"/>
          </w:tcPr>
          <w:p w14:paraId="628ECE8B" w14:textId="77777777" w:rsidR="00F1648B" w:rsidRPr="005736D5" w:rsidRDefault="00F1648B" w:rsidP="00991A18">
            <w:pPr>
              <w:spacing w:line="360" w:lineRule="auto"/>
              <w:jc w:val="both"/>
              <w:textAlignment w:val="center"/>
              <w:rPr>
                <w:rFonts w:ascii="Book Antiqua" w:hAnsi="Book Antiqua" w:cs="Arial"/>
                <w:color w:val="000000" w:themeColor="text1"/>
              </w:rPr>
            </w:pPr>
            <w:r w:rsidRPr="005736D5">
              <w:rPr>
                <w:rFonts w:ascii="Book Antiqua" w:hAnsi="Book Antiqua" w:cs="Arial"/>
                <w:color w:val="000000" w:themeColor="text1"/>
                <w:lang w:bidi="ar"/>
              </w:rPr>
              <w:t>0.784</w:t>
            </w:r>
          </w:p>
        </w:tc>
        <w:tc>
          <w:tcPr>
            <w:tcW w:w="775" w:type="pct"/>
          </w:tcPr>
          <w:p w14:paraId="1B968F94" w14:textId="77777777" w:rsidR="00F1648B" w:rsidRPr="005736D5" w:rsidRDefault="00F1648B" w:rsidP="00991A18">
            <w:pPr>
              <w:spacing w:line="360" w:lineRule="auto"/>
              <w:jc w:val="both"/>
              <w:textAlignment w:val="center"/>
              <w:rPr>
                <w:rFonts w:ascii="Book Antiqua" w:hAnsi="Book Antiqua" w:cs="Arial"/>
                <w:color w:val="000000" w:themeColor="text1"/>
              </w:rPr>
            </w:pPr>
            <w:r w:rsidRPr="005736D5">
              <w:rPr>
                <w:rFonts w:ascii="Book Antiqua" w:hAnsi="Book Antiqua" w:cs="Arial"/>
                <w:color w:val="000000" w:themeColor="text1"/>
                <w:lang w:bidi="ar"/>
              </w:rPr>
              <w:t>0.044</w:t>
            </w:r>
          </w:p>
        </w:tc>
        <w:tc>
          <w:tcPr>
            <w:tcW w:w="740" w:type="pct"/>
          </w:tcPr>
          <w:p w14:paraId="7A0ED583" w14:textId="3B294D8F" w:rsidR="00F1648B" w:rsidRPr="005736D5" w:rsidRDefault="00F1648B" w:rsidP="00991A18">
            <w:pPr>
              <w:spacing w:line="360" w:lineRule="auto"/>
              <w:jc w:val="both"/>
              <w:textAlignment w:val="center"/>
              <w:rPr>
                <w:rFonts w:ascii="Book Antiqua" w:hAnsi="Book Antiqua" w:cs="Arial"/>
                <w:color w:val="000000" w:themeColor="text1"/>
              </w:rPr>
            </w:pPr>
            <w:r w:rsidRPr="005736D5">
              <w:rPr>
                <w:rFonts w:ascii="Book Antiqua" w:hAnsi="Book Antiqua" w:cs="Arial"/>
                <w:color w:val="000000" w:themeColor="text1"/>
              </w:rPr>
              <w:t>&lt;</w:t>
            </w:r>
            <w:r w:rsidR="00861C48">
              <w:rPr>
                <w:rFonts w:ascii="Book Antiqua" w:hAnsi="Book Antiqua" w:cs="Arial"/>
                <w:color w:val="000000" w:themeColor="text1"/>
              </w:rPr>
              <w:t xml:space="preserve"> </w:t>
            </w:r>
            <w:r w:rsidRPr="005736D5">
              <w:rPr>
                <w:rFonts w:ascii="Book Antiqua" w:hAnsi="Book Antiqua" w:cs="Arial"/>
                <w:color w:val="000000" w:themeColor="text1"/>
              </w:rPr>
              <w:t>0.001</w:t>
            </w:r>
          </w:p>
        </w:tc>
        <w:tc>
          <w:tcPr>
            <w:tcW w:w="745" w:type="pct"/>
          </w:tcPr>
          <w:p w14:paraId="2621FE00" w14:textId="77777777" w:rsidR="00F1648B" w:rsidRPr="005736D5" w:rsidRDefault="00F1648B" w:rsidP="00991A18">
            <w:pPr>
              <w:spacing w:line="360" w:lineRule="auto"/>
              <w:jc w:val="both"/>
              <w:textAlignment w:val="center"/>
              <w:rPr>
                <w:rFonts w:ascii="Book Antiqua" w:hAnsi="Book Antiqua" w:cs="Arial"/>
                <w:color w:val="000000" w:themeColor="text1"/>
              </w:rPr>
            </w:pPr>
            <w:r w:rsidRPr="005736D5">
              <w:rPr>
                <w:rFonts w:ascii="Book Antiqua" w:hAnsi="Book Antiqua" w:cs="Arial"/>
                <w:color w:val="000000" w:themeColor="text1"/>
                <w:lang w:bidi="ar"/>
              </w:rPr>
              <w:t>0.697</w:t>
            </w:r>
          </w:p>
        </w:tc>
        <w:tc>
          <w:tcPr>
            <w:tcW w:w="764" w:type="pct"/>
          </w:tcPr>
          <w:p w14:paraId="0119FFC6" w14:textId="77777777" w:rsidR="00F1648B" w:rsidRPr="005736D5" w:rsidRDefault="00F1648B" w:rsidP="00991A18">
            <w:pPr>
              <w:spacing w:line="360" w:lineRule="auto"/>
              <w:jc w:val="both"/>
              <w:textAlignment w:val="center"/>
              <w:rPr>
                <w:rFonts w:ascii="Book Antiqua" w:hAnsi="Book Antiqua" w:cs="Arial"/>
                <w:color w:val="000000" w:themeColor="text1"/>
              </w:rPr>
            </w:pPr>
            <w:r w:rsidRPr="005736D5">
              <w:rPr>
                <w:rFonts w:ascii="Book Antiqua" w:hAnsi="Book Antiqua" w:cs="Arial"/>
                <w:color w:val="000000" w:themeColor="text1"/>
                <w:lang w:bidi="ar"/>
              </w:rPr>
              <w:t>0.871</w:t>
            </w:r>
          </w:p>
        </w:tc>
      </w:tr>
    </w:tbl>
    <w:p w14:paraId="6DF2FAF1" w14:textId="0EF352FE" w:rsidR="00F1648B" w:rsidRPr="00C60E7C" w:rsidRDefault="003E60FE" w:rsidP="00991A18">
      <w:pPr>
        <w:spacing w:line="360" w:lineRule="auto"/>
        <w:jc w:val="both"/>
        <w:rPr>
          <w:rFonts w:ascii="Book Antiqua" w:eastAsia="SimSun" w:hAnsi="Book Antiqua" w:cs="Arial"/>
          <w:color w:val="000000" w:themeColor="text1"/>
        </w:rPr>
      </w:pPr>
      <w:r w:rsidRPr="005736D5">
        <w:rPr>
          <w:rFonts w:ascii="Book Antiqua" w:eastAsia="Book Antiqua" w:hAnsi="Book Antiqua" w:cs="Book Antiqua"/>
          <w:color w:val="000000"/>
        </w:rPr>
        <w:t>95%CI</w:t>
      </w:r>
      <w:r>
        <w:rPr>
          <w:rFonts w:ascii="SimSun" w:eastAsia="SimSun" w:hAnsi="SimSun" w:cs="SimSun" w:hint="eastAsia"/>
          <w:color w:val="000000"/>
          <w:lang w:eastAsia="zh-CN"/>
        </w:rPr>
        <w:t>:</w:t>
      </w:r>
      <w:r w:rsidRPr="005736D5">
        <w:rPr>
          <w:rFonts w:ascii="Book Antiqua" w:eastAsia="Book Antiqua" w:hAnsi="Book Antiqua" w:cs="Book Antiqua"/>
          <w:color w:val="000000"/>
        </w:rPr>
        <w:t xml:space="preserve"> 95% confidence interval</w:t>
      </w:r>
      <w:r>
        <w:rPr>
          <w:rFonts w:ascii="Book Antiqua" w:eastAsia="Book Antiqua" w:hAnsi="Book Antiqua" w:cs="Book Antiqua"/>
          <w:color w:val="000000"/>
        </w:rPr>
        <w:t xml:space="preserve">; </w:t>
      </w:r>
      <w:r w:rsidR="00861C48" w:rsidRPr="005736D5">
        <w:rPr>
          <w:rFonts w:ascii="Book Antiqua" w:eastAsia="SimSun" w:hAnsi="Book Antiqua" w:cs="Arial"/>
          <w:color w:val="000000" w:themeColor="text1"/>
        </w:rPr>
        <w:t xml:space="preserve">SOD: </w:t>
      </w:r>
      <w:r w:rsidR="00861C48">
        <w:rPr>
          <w:rFonts w:ascii="Book Antiqua" w:eastAsia="SimSun" w:hAnsi="Book Antiqua" w:cs="Arial"/>
          <w:color w:val="000000" w:themeColor="text1"/>
        </w:rPr>
        <w:t>S</w:t>
      </w:r>
      <w:r w:rsidR="00861C48" w:rsidRPr="005736D5">
        <w:rPr>
          <w:rFonts w:ascii="Book Antiqua" w:eastAsia="SimSun" w:hAnsi="Book Antiqua" w:cs="Arial"/>
          <w:color w:val="000000" w:themeColor="text1"/>
        </w:rPr>
        <w:t xml:space="preserve">uperoxide dismutase; MDA: </w:t>
      </w:r>
      <w:r w:rsidR="00861C48">
        <w:rPr>
          <w:rFonts w:ascii="Book Antiqua" w:eastAsia="SimSun" w:hAnsi="Book Antiqua" w:cs="Arial"/>
          <w:color w:val="000000" w:themeColor="text1"/>
        </w:rPr>
        <w:t>M</w:t>
      </w:r>
      <w:r w:rsidR="00861C48" w:rsidRPr="005736D5">
        <w:rPr>
          <w:rFonts w:ascii="Book Antiqua" w:eastAsia="SimSun" w:hAnsi="Book Antiqua" w:cs="Arial"/>
          <w:color w:val="000000" w:themeColor="text1"/>
        </w:rPr>
        <w:t xml:space="preserve">alondialdehyde; GSH: </w:t>
      </w:r>
      <w:r w:rsidR="00861C48">
        <w:rPr>
          <w:rFonts w:ascii="Book Antiqua" w:eastAsia="SimSun" w:hAnsi="Book Antiqua" w:cs="Arial"/>
          <w:color w:val="000000" w:themeColor="text1"/>
        </w:rPr>
        <w:t>G</w:t>
      </w:r>
      <w:r w:rsidR="00861C48" w:rsidRPr="005736D5">
        <w:rPr>
          <w:rFonts w:ascii="Book Antiqua" w:eastAsia="SimSun" w:hAnsi="Book Antiqua" w:cs="Arial"/>
          <w:color w:val="000000" w:themeColor="text1"/>
        </w:rPr>
        <w:t xml:space="preserve">lutathione; UA: </w:t>
      </w:r>
      <w:r w:rsidR="00861C48">
        <w:rPr>
          <w:rFonts w:ascii="Book Antiqua" w:eastAsia="SimSun" w:hAnsi="Book Antiqua" w:cs="Arial"/>
          <w:color w:val="000000" w:themeColor="text1"/>
        </w:rPr>
        <w:t>U</w:t>
      </w:r>
      <w:r w:rsidR="00861C48" w:rsidRPr="005736D5">
        <w:rPr>
          <w:rFonts w:ascii="Book Antiqua" w:eastAsia="SimSun" w:hAnsi="Book Antiqua" w:cs="Arial"/>
          <w:color w:val="000000" w:themeColor="text1"/>
        </w:rPr>
        <w:t>ric acid</w:t>
      </w:r>
      <w:r w:rsidR="00861C48">
        <w:rPr>
          <w:rFonts w:ascii="Book Antiqua" w:eastAsia="SimSun" w:hAnsi="Book Antiqua" w:cs="Arial"/>
          <w:color w:val="000000" w:themeColor="text1"/>
        </w:rPr>
        <w:t xml:space="preserve">; </w:t>
      </w:r>
      <w:r w:rsidR="00861C48" w:rsidRPr="005736D5">
        <w:rPr>
          <w:rFonts w:ascii="Book Antiqua" w:eastAsia="Book Antiqua" w:hAnsi="Book Antiqua" w:cs="Book Antiqua"/>
          <w:color w:val="000000"/>
        </w:rPr>
        <w:t>AUC</w:t>
      </w:r>
      <w:r w:rsidR="00861C48">
        <w:rPr>
          <w:rFonts w:ascii="Book Antiqua" w:eastAsia="Book Antiqua" w:hAnsi="Book Antiqua" w:cs="Book Antiqua"/>
          <w:color w:val="000000"/>
        </w:rPr>
        <w:t>:</w:t>
      </w:r>
      <w:r w:rsidR="00861C48" w:rsidRPr="005736D5">
        <w:rPr>
          <w:rFonts w:ascii="Book Antiqua" w:eastAsia="Book Antiqua" w:hAnsi="Book Antiqua" w:cs="Book Antiqua"/>
          <w:color w:val="000000"/>
        </w:rPr>
        <w:t xml:space="preserve"> </w:t>
      </w:r>
      <w:r w:rsidR="00861C48">
        <w:rPr>
          <w:rFonts w:ascii="Book Antiqua" w:eastAsia="Book Antiqua" w:hAnsi="Book Antiqua" w:cs="Book Antiqua"/>
          <w:color w:val="000000"/>
        </w:rPr>
        <w:t>A</w:t>
      </w:r>
      <w:r w:rsidR="00861C48" w:rsidRPr="005736D5">
        <w:rPr>
          <w:rFonts w:ascii="Book Antiqua" w:eastAsia="Book Antiqua" w:hAnsi="Book Antiqua" w:cs="Book Antiqua"/>
          <w:color w:val="000000"/>
        </w:rPr>
        <w:t xml:space="preserve">rea under the </w:t>
      </w:r>
      <w:r w:rsidR="00653F4E" w:rsidRPr="00653F4E">
        <w:rPr>
          <w:rFonts w:ascii="Book Antiqua" w:eastAsia="Book Antiqua" w:hAnsi="Book Antiqua" w:cs="Book Antiqua"/>
          <w:color w:val="000000"/>
        </w:rPr>
        <w:t>receiver operating characteristic</w:t>
      </w:r>
      <w:r w:rsidR="00861C48" w:rsidRPr="005736D5">
        <w:rPr>
          <w:rFonts w:ascii="Book Antiqua" w:eastAsia="Book Antiqua" w:hAnsi="Book Antiqua" w:cs="Book Antiqua"/>
          <w:color w:val="000000"/>
        </w:rPr>
        <w:t xml:space="preserve"> curve</w:t>
      </w:r>
      <w:r w:rsidR="00861C48">
        <w:rPr>
          <w:rFonts w:ascii="Book Antiqua" w:eastAsia="Book Antiqua" w:hAnsi="Book Antiqua" w:cs="Book Antiqua"/>
          <w:color w:val="000000"/>
        </w:rPr>
        <w:t>.</w:t>
      </w:r>
    </w:p>
    <w:sectPr w:rsidR="00F1648B" w:rsidRPr="00C60E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FBE8B" w14:textId="77777777" w:rsidR="00C771FC" w:rsidRDefault="00C771FC" w:rsidP="00F1648B">
      <w:r>
        <w:separator/>
      </w:r>
    </w:p>
  </w:endnote>
  <w:endnote w:type="continuationSeparator" w:id="0">
    <w:p w14:paraId="7794D9A1" w14:textId="77777777" w:rsidR="00C771FC" w:rsidRDefault="00C771FC" w:rsidP="00F16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E-BZ">
    <w:altName w:val="Segoe Print"/>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391577"/>
      <w:docPartObj>
        <w:docPartGallery w:val="Page Numbers (Bottom of Page)"/>
        <w:docPartUnique/>
      </w:docPartObj>
    </w:sdtPr>
    <w:sdtContent>
      <w:sdt>
        <w:sdtPr>
          <w:id w:val="-1769616900"/>
          <w:docPartObj>
            <w:docPartGallery w:val="Page Numbers (Top of Page)"/>
            <w:docPartUnique/>
          </w:docPartObj>
        </w:sdtPr>
        <w:sdtContent>
          <w:p w14:paraId="04F85721" w14:textId="38AFB638" w:rsidR="00F279A7" w:rsidRDefault="00F279A7">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550037C0" w14:textId="77777777" w:rsidR="00F279A7" w:rsidRDefault="00F27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B2EAE" w14:textId="77777777" w:rsidR="00C771FC" w:rsidRDefault="00C771FC" w:rsidP="00F1648B">
      <w:r>
        <w:separator/>
      </w:r>
    </w:p>
  </w:footnote>
  <w:footnote w:type="continuationSeparator" w:id="0">
    <w:p w14:paraId="7B7C05A0" w14:textId="77777777" w:rsidR="00C771FC" w:rsidRDefault="00C771FC" w:rsidP="00F1648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3CD2"/>
    <w:rsid w:val="00027B90"/>
    <w:rsid w:val="00083BE4"/>
    <w:rsid w:val="000979BC"/>
    <w:rsid w:val="000D6134"/>
    <w:rsid w:val="000E02D6"/>
    <w:rsid w:val="00115A18"/>
    <w:rsid w:val="00120A12"/>
    <w:rsid w:val="00124451"/>
    <w:rsid w:val="001501CE"/>
    <w:rsid w:val="00155995"/>
    <w:rsid w:val="001C62F6"/>
    <w:rsid w:val="001E4BD0"/>
    <w:rsid w:val="00212539"/>
    <w:rsid w:val="0025073A"/>
    <w:rsid w:val="002656A8"/>
    <w:rsid w:val="00270EF2"/>
    <w:rsid w:val="00290150"/>
    <w:rsid w:val="002B1C08"/>
    <w:rsid w:val="002B29B2"/>
    <w:rsid w:val="002C4C12"/>
    <w:rsid w:val="002F6096"/>
    <w:rsid w:val="003007C0"/>
    <w:rsid w:val="00311D43"/>
    <w:rsid w:val="00332B31"/>
    <w:rsid w:val="00333CD3"/>
    <w:rsid w:val="00336104"/>
    <w:rsid w:val="00344A3A"/>
    <w:rsid w:val="00347B8B"/>
    <w:rsid w:val="00354971"/>
    <w:rsid w:val="00381ED2"/>
    <w:rsid w:val="00386686"/>
    <w:rsid w:val="003A4DB6"/>
    <w:rsid w:val="003E60FE"/>
    <w:rsid w:val="00410F94"/>
    <w:rsid w:val="004511F9"/>
    <w:rsid w:val="00457641"/>
    <w:rsid w:val="00480287"/>
    <w:rsid w:val="004862E1"/>
    <w:rsid w:val="004B0C35"/>
    <w:rsid w:val="004F748F"/>
    <w:rsid w:val="00502025"/>
    <w:rsid w:val="00504C11"/>
    <w:rsid w:val="005107CA"/>
    <w:rsid w:val="005373E6"/>
    <w:rsid w:val="00555EAA"/>
    <w:rsid w:val="00561C31"/>
    <w:rsid w:val="005736D5"/>
    <w:rsid w:val="00587F88"/>
    <w:rsid w:val="0060572B"/>
    <w:rsid w:val="00627441"/>
    <w:rsid w:val="00627DAE"/>
    <w:rsid w:val="0064021F"/>
    <w:rsid w:val="006428E7"/>
    <w:rsid w:val="00644840"/>
    <w:rsid w:val="00653B24"/>
    <w:rsid w:val="00653F4E"/>
    <w:rsid w:val="006662D7"/>
    <w:rsid w:val="0067691B"/>
    <w:rsid w:val="00682B5B"/>
    <w:rsid w:val="006912B2"/>
    <w:rsid w:val="006C679C"/>
    <w:rsid w:val="006E0157"/>
    <w:rsid w:val="006E39F8"/>
    <w:rsid w:val="007114A4"/>
    <w:rsid w:val="0073696C"/>
    <w:rsid w:val="007464ED"/>
    <w:rsid w:val="007517B2"/>
    <w:rsid w:val="007778BF"/>
    <w:rsid w:val="007A3050"/>
    <w:rsid w:val="007E54A0"/>
    <w:rsid w:val="007E660D"/>
    <w:rsid w:val="00803F5B"/>
    <w:rsid w:val="008207DA"/>
    <w:rsid w:val="00825D07"/>
    <w:rsid w:val="008303A0"/>
    <w:rsid w:val="00841657"/>
    <w:rsid w:val="00861C28"/>
    <w:rsid w:val="00861C48"/>
    <w:rsid w:val="00865B33"/>
    <w:rsid w:val="00892A1F"/>
    <w:rsid w:val="008A62FC"/>
    <w:rsid w:val="008B5404"/>
    <w:rsid w:val="008B7092"/>
    <w:rsid w:val="008C5DA3"/>
    <w:rsid w:val="008D0402"/>
    <w:rsid w:val="008F682F"/>
    <w:rsid w:val="00903808"/>
    <w:rsid w:val="00941179"/>
    <w:rsid w:val="00944B2F"/>
    <w:rsid w:val="00950901"/>
    <w:rsid w:val="00953A9A"/>
    <w:rsid w:val="00953E84"/>
    <w:rsid w:val="00975634"/>
    <w:rsid w:val="00987938"/>
    <w:rsid w:val="00991A18"/>
    <w:rsid w:val="00992C51"/>
    <w:rsid w:val="00992E90"/>
    <w:rsid w:val="009A1429"/>
    <w:rsid w:val="009A1C22"/>
    <w:rsid w:val="009B02BB"/>
    <w:rsid w:val="009C2C54"/>
    <w:rsid w:val="00A00C67"/>
    <w:rsid w:val="00A0185E"/>
    <w:rsid w:val="00A3055C"/>
    <w:rsid w:val="00A46A8C"/>
    <w:rsid w:val="00A72D2D"/>
    <w:rsid w:val="00A77B3E"/>
    <w:rsid w:val="00A80C4D"/>
    <w:rsid w:val="00A80FE2"/>
    <w:rsid w:val="00A96EFA"/>
    <w:rsid w:val="00AC4AD4"/>
    <w:rsid w:val="00B0380B"/>
    <w:rsid w:val="00B059D0"/>
    <w:rsid w:val="00B47D27"/>
    <w:rsid w:val="00B65F71"/>
    <w:rsid w:val="00B664C9"/>
    <w:rsid w:val="00B74E27"/>
    <w:rsid w:val="00B770E0"/>
    <w:rsid w:val="00B863D5"/>
    <w:rsid w:val="00B94429"/>
    <w:rsid w:val="00BA2476"/>
    <w:rsid w:val="00BF4633"/>
    <w:rsid w:val="00C164BE"/>
    <w:rsid w:val="00C24A3F"/>
    <w:rsid w:val="00C2775E"/>
    <w:rsid w:val="00C60E7C"/>
    <w:rsid w:val="00C7049D"/>
    <w:rsid w:val="00C771FC"/>
    <w:rsid w:val="00C965C4"/>
    <w:rsid w:val="00C9680D"/>
    <w:rsid w:val="00CA2A55"/>
    <w:rsid w:val="00CB47F1"/>
    <w:rsid w:val="00CC2985"/>
    <w:rsid w:val="00CE11A2"/>
    <w:rsid w:val="00CF2902"/>
    <w:rsid w:val="00CF3367"/>
    <w:rsid w:val="00D041D6"/>
    <w:rsid w:val="00D17B03"/>
    <w:rsid w:val="00D36AE1"/>
    <w:rsid w:val="00D42BDF"/>
    <w:rsid w:val="00D4460A"/>
    <w:rsid w:val="00D66AE3"/>
    <w:rsid w:val="00D73832"/>
    <w:rsid w:val="00D93684"/>
    <w:rsid w:val="00DE1F67"/>
    <w:rsid w:val="00DE4C2B"/>
    <w:rsid w:val="00DF0484"/>
    <w:rsid w:val="00E10BC7"/>
    <w:rsid w:val="00E34B5F"/>
    <w:rsid w:val="00E37B17"/>
    <w:rsid w:val="00E565C3"/>
    <w:rsid w:val="00EA0E62"/>
    <w:rsid w:val="00EB0C73"/>
    <w:rsid w:val="00EB3F03"/>
    <w:rsid w:val="00ED7982"/>
    <w:rsid w:val="00EF49EF"/>
    <w:rsid w:val="00F1648B"/>
    <w:rsid w:val="00F279A7"/>
    <w:rsid w:val="00FA4F39"/>
    <w:rsid w:val="00FD627B"/>
    <w:rsid w:val="00FE0ED4"/>
    <w:rsid w:val="00FF43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84D2C5"/>
  <w15:docId w15:val="{BB420174-ECF3-4071-91DF-45A8C94CD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1648B"/>
    <w:pP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1648B"/>
    <w:rPr>
      <w:sz w:val="18"/>
      <w:szCs w:val="18"/>
    </w:rPr>
  </w:style>
  <w:style w:type="paragraph" w:styleId="Footer">
    <w:name w:val="footer"/>
    <w:basedOn w:val="Normal"/>
    <w:link w:val="FooterChar"/>
    <w:uiPriority w:val="99"/>
    <w:rsid w:val="00F1648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1648B"/>
    <w:rPr>
      <w:sz w:val="18"/>
      <w:szCs w:val="18"/>
    </w:rPr>
  </w:style>
  <w:style w:type="table" w:styleId="TableGrid">
    <w:name w:val="Table Grid"/>
    <w:basedOn w:val="TableNormal"/>
    <w:uiPriority w:val="59"/>
    <w:qFormat/>
    <w:rsid w:val="00F1648B"/>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A3050"/>
    <w:rPr>
      <w:sz w:val="24"/>
      <w:szCs w:val="24"/>
    </w:rPr>
  </w:style>
  <w:style w:type="character" w:styleId="CommentReference">
    <w:name w:val="annotation reference"/>
    <w:basedOn w:val="DefaultParagraphFont"/>
    <w:rsid w:val="00A80FE2"/>
    <w:rPr>
      <w:sz w:val="21"/>
      <w:szCs w:val="21"/>
    </w:rPr>
  </w:style>
  <w:style w:type="paragraph" w:styleId="CommentText">
    <w:name w:val="annotation text"/>
    <w:basedOn w:val="Normal"/>
    <w:link w:val="CommentTextChar"/>
    <w:rsid w:val="00A80FE2"/>
  </w:style>
  <w:style w:type="character" w:customStyle="1" w:styleId="CommentTextChar">
    <w:name w:val="Comment Text Char"/>
    <w:basedOn w:val="DefaultParagraphFont"/>
    <w:link w:val="CommentText"/>
    <w:rsid w:val="00A80FE2"/>
    <w:rPr>
      <w:sz w:val="24"/>
      <w:szCs w:val="24"/>
    </w:rPr>
  </w:style>
  <w:style w:type="paragraph" w:styleId="CommentSubject">
    <w:name w:val="annotation subject"/>
    <w:basedOn w:val="CommentText"/>
    <w:next w:val="CommentText"/>
    <w:link w:val="CommentSubjectChar"/>
    <w:rsid w:val="00A80FE2"/>
    <w:rPr>
      <w:b/>
      <w:bCs/>
    </w:rPr>
  </w:style>
  <w:style w:type="character" w:customStyle="1" w:styleId="CommentSubjectChar">
    <w:name w:val="Comment Subject Char"/>
    <w:basedOn w:val="CommentTextChar"/>
    <w:link w:val="CommentSubject"/>
    <w:rsid w:val="00A80FE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508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22</Pages>
  <Words>4320</Words>
  <Characters>24626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2023-07-29T00:29:00Z</dcterms:created>
  <dcterms:modified xsi:type="dcterms:W3CDTF">2023-07-29T16:03:00Z</dcterms:modified>
</cp:coreProperties>
</file>