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C57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rPr>
        <w:t xml:space="preserve">Name of Journal: </w:t>
      </w:r>
      <w:r w:rsidRPr="00813DD0">
        <w:rPr>
          <w:rFonts w:ascii="Book Antiqua" w:eastAsia="Book Antiqua" w:hAnsi="Book Antiqua" w:cs="Book Antiqua"/>
          <w:i/>
        </w:rPr>
        <w:t>World Journal of Orthopedics</w:t>
      </w:r>
    </w:p>
    <w:p w14:paraId="5C1C898B"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rPr>
        <w:t xml:space="preserve">Manuscript NO: </w:t>
      </w:r>
      <w:r w:rsidRPr="00813DD0">
        <w:rPr>
          <w:rFonts w:ascii="Book Antiqua" w:eastAsia="Book Antiqua" w:hAnsi="Book Antiqua" w:cs="Book Antiqua"/>
        </w:rPr>
        <w:t>85660</w:t>
      </w:r>
    </w:p>
    <w:p w14:paraId="4DD57F40"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rPr>
        <w:t xml:space="preserve">Manuscript Type: </w:t>
      </w:r>
      <w:r w:rsidRPr="00813DD0">
        <w:rPr>
          <w:rFonts w:ascii="Book Antiqua" w:eastAsia="Book Antiqua" w:hAnsi="Book Antiqua" w:cs="Book Antiqua"/>
        </w:rPr>
        <w:t>ORIGINAL ARTICLE</w:t>
      </w:r>
    </w:p>
    <w:p w14:paraId="127F875B" w14:textId="77777777" w:rsidR="00A77B3E" w:rsidRPr="00813DD0" w:rsidRDefault="00A77B3E" w:rsidP="00813DD0">
      <w:pPr>
        <w:spacing w:line="360" w:lineRule="auto"/>
        <w:jc w:val="both"/>
        <w:rPr>
          <w:rFonts w:ascii="Book Antiqua" w:hAnsi="Book Antiqua"/>
        </w:rPr>
      </w:pPr>
    </w:p>
    <w:p w14:paraId="41785E03"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rPr>
        <w:t>Retrospective Study</w:t>
      </w:r>
    </w:p>
    <w:p w14:paraId="41BB7C85"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t>Safety and outcomes of hip and knee replacement surgery in liver transplant recipients</w:t>
      </w:r>
    </w:p>
    <w:p w14:paraId="50A4D594" w14:textId="77777777" w:rsidR="00A77B3E" w:rsidRPr="00813DD0" w:rsidRDefault="00A77B3E" w:rsidP="00813DD0">
      <w:pPr>
        <w:spacing w:line="360" w:lineRule="auto"/>
        <w:jc w:val="both"/>
        <w:rPr>
          <w:rFonts w:ascii="Book Antiqua" w:hAnsi="Book Antiqua"/>
        </w:rPr>
      </w:pPr>
    </w:p>
    <w:p w14:paraId="5EA271BF" w14:textId="757EBC3D" w:rsidR="00A77B3E" w:rsidRPr="00813DD0" w:rsidRDefault="009F4396" w:rsidP="00813DD0">
      <w:pPr>
        <w:spacing w:line="360" w:lineRule="auto"/>
        <w:jc w:val="both"/>
        <w:rPr>
          <w:rFonts w:ascii="Book Antiqua" w:hAnsi="Book Antiqua"/>
        </w:rPr>
      </w:pPr>
      <w:r w:rsidRPr="00813DD0">
        <w:rPr>
          <w:rFonts w:ascii="Book Antiqua" w:eastAsia="Book Antiqua" w:hAnsi="Book Antiqua" w:cs="Book Antiqua"/>
          <w:color w:val="000000"/>
        </w:rPr>
        <w:t xml:space="preserve">Ahmed M </w:t>
      </w:r>
      <w:r w:rsidRPr="00813DD0">
        <w:rPr>
          <w:rFonts w:ascii="Book Antiqua" w:eastAsia="Book Antiqua" w:hAnsi="Book Antiqua" w:cs="Book Antiqua"/>
          <w:i/>
          <w:iCs/>
          <w:color w:val="000000"/>
        </w:rPr>
        <w:t>et al</w:t>
      </w:r>
      <w:r w:rsidRPr="00813DD0">
        <w:rPr>
          <w:rFonts w:ascii="Book Antiqua" w:eastAsia="Book Antiqua" w:hAnsi="Book Antiqua" w:cs="Book Antiqua"/>
          <w:color w:val="000000"/>
        </w:rPr>
        <w:t>. Joint replacement in LT</w:t>
      </w:r>
    </w:p>
    <w:p w14:paraId="18F28435" w14:textId="77777777" w:rsidR="00A77B3E" w:rsidRPr="00813DD0" w:rsidRDefault="00A77B3E" w:rsidP="00813DD0">
      <w:pPr>
        <w:spacing w:line="360" w:lineRule="auto"/>
        <w:jc w:val="both"/>
        <w:rPr>
          <w:rFonts w:ascii="Book Antiqua" w:hAnsi="Book Antiqua"/>
        </w:rPr>
      </w:pPr>
    </w:p>
    <w:p w14:paraId="2AC6943C"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Mohamed Ahmed, Abdelrhman </w:t>
      </w:r>
      <w:proofErr w:type="spellStart"/>
      <w:r w:rsidRPr="00813DD0">
        <w:rPr>
          <w:rFonts w:ascii="Book Antiqua" w:eastAsia="Book Antiqua" w:hAnsi="Book Antiqua" w:cs="Book Antiqua"/>
          <w:color w:val="000000"/>
        </w:rPr>
        <w:t>Abumoawad</w:t>
      </w:r>
      <w:proofErr w:type="spellEnd"/>
      <w:r w:rsidRPr="00813DD0">
        <w:rPr>
          <w:rFonts w:ascii="Book Antiqua" w:eastAsia="Book Antiqua" w:hAnsi="Book Antiqua" w:cs="Book Antiqua"/>
          <w:color w:val="000000"/>
        </w:rPr>
        <w:t xml:space="preserve">, Fouad Jaber, </w:t>
      </w:r>
      <w:proofErr w:type="spellStart"/>
      <w:r w:rsidRPr="00813DD0">
        <w:rPr>
          <w:rFonts w:ascii="Book Antiqua" w:eastAsia="Book Antiqua" w:hAnsi="Book Antiqua" w:cs="Book Antiqua"/>
          <w:color w:val="000000"/>
        </w:rPr>
        <w:t>Hebatullah</w:t>
      </w:r>
      <w:proofErr w:type="spellEnd"/>
      <w:r w:rsidRPr="00813DD0">
        <w:rPr>
          <w:rFonts w:ascii="Book Antiqua" w:eastAsia="Book Antiqua" w:hAnsi="Book Antiqua" w:cs="Book Antiqua"/>
          <w:color w:val="000000"/>
        </w:rPr>
        <w:t xml:space="preserve"> </w:t>
      </w:r>
      <w:proofErr w:type="spellStart"/>
      <w:r w:rsidRPr="00813DD0">
        <w:rPr>
          <w:rFonts w:ascii="Book Antiqua" w:eastAsia="Book Antiqua" w:hAnsi="Book Antiqua" w:cs="Book Antiqua"/>
          <w:color w:val="000000"/>
        </w:rPr>
        <w:t>Elsafy</w:t>
      </w:r>
      <w:proofErr w:type="spellEnd"/>
      <w:r w:rsidRPr="00813DD0">
        <w:rPr>
          <w:rFonts w:ascii="Book Antiqua" w:eastAsia="Book Antiqua" w:hAnsi="Book Antiqua" w:cs="Book Antiqua"/>
          <w:color w:val="000000"/>
        </w:rPr>
        <w:t xml:space="preserve">, Saqr </w:t>
      </w:r>
      <w:proofErr w:type="spellStart"/>
      <w:r w:rsidRPr="00813DD0">
        <w:rPr>
          <w:rFonts w:ascii="Book Antiqua" w:eastAsia="Book Antiqua" w:hAnsi="Book Antiqua" w:cs="Book Antiqua"/>
          <w:color w:val="000000"/>
        </w:rPr>
        <w:t>Alsakarneh</w:t>
      </w:r>
      <w:proofErr w:type="spellEnd"/>
      <w:r w:rsidRPr="00813DD0">
        <w:rPr>
          <w:rFonts w:ascii="Book Antiqua" w:eastAsia="Book Antiqua" w:hAnsi="Book Antiqua" w:cs="Book Antiqua"/>
          <w:color w:val="000000"/>
        </w:rPr>
        <w:t xml:space="preserve">, Laith Al Momani, Alisa </w:t>
      </w:r>
      <w:proofErr w:type="spellStart"/>
      <w:r w:rsidRPr="00813DD0">
        <w:rPr>
          <w:rFonts w:ascii="Book Antiqua" w:eastAsia="Book Antiqua" w:hAnsi="Book Antiqua" w:cs="Book Antiqua"/>
          <w:color w:val="000000"/>
        </w:rPr>
        <w:t>Likhitsup</w:t>
      </w:r>
      <w:proofErr w:type="spellEnd"/>
      <w:r w:rsidRPr="00813DD0">
        <w:rPr>
          <w:rFonts w:ascii="Book Antiqua" w:eastAsia="Book Antiqua" w:hAnsi="Book Antiqua" w:cs="Book Antiqua"/>
          <w:color w:val="000000"/>
        </w:rPr>
        <w:t>, John H Helzberg</w:t>
      </w:r>
    </w:p>
    <w:p w14:paraId="1F31975E" w14:textId="77777777" w:rsidR="00A77B3E" w:rsidRPr="00813DD0" w:rsidRDefault="00A77B3E" w:rsidP="00813DD0">
      <w:pPr>
        <w:spacing w:line="360" w:lineRule="auto"/>
        <w:jc w:val="both"/>
        <w:rPr>
          <w:rFonts w:ascii="Book Antiqua" w:hAnsi="Book Antiqua"/>
        </w:rPr>
      </w:pPr>
    </w:p>
    <w:p w14:paraId="4C88B54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t xml:space="preserve">Mohamed Ahmed, Fouad Jaber, Saqr </w:t>
      </w:r>
      <w:proofErr w:type="spellStart"/>
      <w:r w:rsidRPr="00813DD0">
        <w:rPr>
          <w:rFonts w:ascii="Book Antiqua" w:eastAsia="Book Antiqua" w:hAnsi="Book Antiqua" w:cs="Book Antiqua"/>
          <w:b/>
          <w:bCs/>
          <w:color w:val="000000"/>
        </w:rPr>
        <w:t>Alsakarneh</w:t>
      </w:r>
      <w:proofErr w:type="spellEnd"/>
      <w:r w:rsidRPr="00813DD0">
        <w:rPr>
          <w:rFonts w:ascii="Book Antiqua" w:eastAsia="Book Antiqua" w:hAnsi="Book Antiqua" w:cs="Book Antiqua"/>
          <w:b/>
          <w:bCs/>
          <w:color w:val="000000"/>
        </w:rPr>
        <w:t xml:space="preserve">, </w:t>
      </w:r>
      <w:r w:rsidRPr="00813DD0">
        <w:rPr>
          <w:rFonts w:ascii="Book Antiqua" w:eastAsia="Book Antiqua" w:hAnsi="Book Antiqua" w:cs="Book Antiqua"/>
          <w:color w:val="000000"/>
        </w:rPr>
        <w:t>Department of Internal Medicine, University of Missouri Kansas City, Kansas City, MO 64108, United States</w:t>
      </w:r>
    </w:p>
    <w:p w14:paraId="339E8316" w14:textId="77777777" w:rsidR="00A77B3E" w:rsidRPr="00813DD0" w:rsidRDefault="00A77B3E" w:rsidP="00813DD0">
      <w:pPr>
        <w:spacing w:line="360" w:lineRule="auto"/>
        <w:jc w:val="both"/>
        <w:rPr>
          <w:rFonts w:ascii="Book Antiqua" w:hAnsi="Book Antiqua"/>
        </w:rPr>
      </w:pPr>
    </w:p>
    <w:p w14:paraId="6317C239"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t xml:space="preserve">Abdelrhman </w:t>
      </w:r>
      <w:proofErr w:type="spellStart"/>
      <w:r w:rsidRPr="00813DD0">
        <w:rPr>
          <w:rFonts w:ascii="Book Antiqua" w:eastAsia="Book Antiqua" w:hAnsi="Book Antiqua" w:cs="Book Antiqua"/>
          <w:b/>
          <w:bCs/>
          <w:color w:val="000000"/>
        </w:rPr>
        <w:t>Abumoawad</w:t>
      </w:r>
      <w:proofErr w:type="spellEnd"/>
      <w:r w:rsidRPr="00813DD0">
        <w:rPr>
          <w:rFonts w:ascii="Book Antiqua" w:eastAsia="Book Antiqua" w:hAnsi="Book Antiqua" w:cs="Book Antiqua"/>
          <w:b/>
          <w:bCs/>
          <w:color w:val="000000"/>
        </w:rPr>
        <w:t xml:space="preserve">, </w:t>
      </w:r>
      <w:r w:rsidRPr="00813DD0">
        <w:rPr>
          <w:rFonts w:ascii="Book Antiqua" w:eastAsia="Book Antiqua" w:hAnsi="Book Antiqua" w:cs="Book Antiqua"/>
          <w:color w:val="000000"/>
        </w:rPr>
        <w:t>Department of Vascular Medicine, Boston University, Boston, MA 02215, United States</w:t>
      </w:r>
    </w:p>
    <w:p w14:paraId="2182FFBE" w14:textId="77777777" w:rsidR="00A77B3E" w:rsidRPr="00813DD0" w:rsidRDefault="00A77B3E" w:rsidP="00813DD0">
      <w:pPr>
        <w:spacing w:line="360" w:lineRule="auto"/>
        <w:jc w:val="both"/>
        <w:rPr>
          <w:rFonts w:ascii="Book Antiqua" w:hAnsi="Book Antiqua"/>
        </w:rPr>
      </w:pPr>
    </w:p>
    <w:p w14:paraId="3999D93E" w14:textId="77777777" w:rsidR="00A77B3E" w:rsidRPr="00813DD0" w:rsidRDefault="00000000" w:rsidP="00813DD0">
      <w:pPr>
        <w:spacing w:line="360" w:lineRule="auto"/>
        <w:jc w:val="both"/>
        <w:rPr>
          <w:rFonts w:ascii="Book Antiqua" w:hAnsi="Book Antiqua"/>
        </w:rPr>
      </w:pPr>
      <w:proofErr w:type="spellStart"/>
      <w:r w:rsidRPr="00813DD0">
        <w:rPr>
          <w:rFonts w:ascii="Book Antiqua" w:eastAsia="Book Antiqua" w:hAnsi="Book Antiqua" w:cs="Book Antiqua"/>
          <w:b/>
          <w:bCs/>
          <w:color w:val="000000"/>
        </w:rPr>
        <w:t>Hebatullah</w:t>
      </w:r>
      <w:proofErr w:type="spellEnd"/>
      <w:r w:rsidRPr="00813DD0">
        <w:rPr>
          <w:rFonts w:ascii="Book Antiqua" w:eastAsia="Book Antiqua" w:hAnsi="Book Antiqua" w:cs="Book Antiqua"/>
          <w:b/>
          <w:bCs/>
          <w:color w:val="000000"/>
        </w:rPr>
        <w:t xml:space="preserve"> </w:t>
      </w:r>
      <w:proofErr w:type="spellStart"/>
      <w:r w:rsidRPr="00813DD0">
        <w:rPr>
          <w:rFonts w:ascii="Book Antiqua" w:eastAsia="Book Antiqua" w:hAnsi="Book Antiqua" w:cs="Book Antiqua"/>
          <w:b/>
          <w:bCs/>
          <w:color w:val="000000"/>
        </w:rPr>
        <w:t>Elsafy</w:t>
      </w:r>
      <w:proofErr w:type="spellEnd"/>
      <w:r w:rsidRPr="00813DD0">
        <w:rPr>
          <w:rFonts w:ascii="Book Antiqua" w:eastAsia="Book Antiqua" w:hAnsi="Book Antiqua" w:cs="Book Antiqua"/>
          <w:b/>
          <w:bCs/>
          <w:color w:val="000000"/>
        </w:rPr>
        <w:t xml:space="preserve">, </w:t>
      </w:r>
      <w:r w:rsidRPr="00813DD0">
        <w:rPr>
          <w:rFonts w:ascii="Book Antiqua" w:eastAsia="Book Antiqua" w:hAnsi="Book Antiqua" w:cs="Book Antiqua"/>
          <w:color w:val="000000"/>
        </w:rPr>
        <w:t>Department of Pathology, Kansas University, Kansas City, MO 66160, United States</w:t>
      </w:r>
    </w:p>
    <w:p w14:paraId="5E2FE25C" w14:textId="77777777" w:rsidR="00A77B3E" w:rsidRPr="00813DD0" w:rsidRDefault="00A77B3E" w:rsidP="00813DD0">
      <w:pPr>
        <w:spacing w:line="360" w:lineRule="auto"/>
        <w:jc w:val="both"/>
        <w:rPr>
          <w:rFonts w:ascii="Book Antiqua" w:hAnsi="Book Antiqua"/>
        </w:rPr>
      </w:pPr>
    </w:p>
    <w:p w14:paraId="6E0BBE28"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t xml:space="preserve">Laith Al Momani, John H Helzberg, </w:t>
      </w:r>
      <w:r w:rsidRPr="00813DD0">
        <w:rPr>
          <w:rFonts w:ascii="Book Antiqua" w:eastAsia="Book Antiqua" w:hAnsi="Book Antiqua" w:cs="Book Antiqua"/>
          <w:color w:val="000000"/>
        </w:rPr>
        <w:t>Department of Gastroenterology, University of Missouri Kansas City, Kansas City, MO 64110, United States</w:t>
      </w:r>
    </w:p>
    <w:p w14:paraId="538B0375" w14:textId="77777777" w:rsidR="00A77B3E" w:rsidRPr="00813DD0" w:rsidRDefault="00A77B3E" w:rsidP="00813DD0">
      <w:pPr>
        <w:spacing w:line="360" w:lineRule="auto"/>
        <w:jc w:val="both"/>
        <w:rPr>
          <w:rFonts w:ascii="Book Antiqua" w:hAnsi="Book Antiqua"/>
        </w:rPr>
      </w:pPr>
    </w:p>
    <w:p w14:paraId="1710945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t xml:space="preserve">Alisa </w:t>
      </w:r>
      <w:proofErr w:type="spellStart"/>
      <w:r w:rsidRPr="00813DD0">
        <w:rPr>
          <w:rFonts w:ascii="Book Antiqua" w:eastAsia="Book Antiqua" w:hAnsi="Book Antiqua" w:cs="Book Antiqua"/>
          <w:b/>
          <w:bCs/>
          <w:color w:val="000000"/>
        </w:rPr>
        <w:t>Likhitsup</w:t>
      </w:r>
      <w:proofErr w:type="spellEnd"/>
      <w:r w:rsidRPr="00813DD0">
        <w:rPr>
          <w:rFonts w:ascii="Book Antiqua" w:eastAsia="Book Antiqua" w:hAnsi="Book Antiqua" w:cs="Book Antiqua"/>
          <w:b/>
          <w:bCs/>
          <w:color w:val="000000"/>
        </w:rPr>
        <w:t xml:space="preserve">, </w:t>
      </w:r>
      <w:r w:rsidRPr="00813DD0">
        <w:rPr>
          <w:rFonts w:ascii="Book Antiqua" w:eastAsia="Book Antiqua" w:hAnsi="Book Antiqua" w:cs="Book Antiqua"/>
          <w:color w:val="000000"/>
        </w:rPr>
        <w:t>Department of Gastroenterology and Hepatology, University of Michigan, Ann Arbor, MI 48109, United States</w:t>
      </w:r>
    </w:p>
    <w:p w14:paraId="7216C815" w14:textId="77777777" w:rsidR="00A77B3E" w:rsidRPr="00813DD0" w:rsidRDefault="00A77B3E" w:rsidP="00813DD0">
      <w:pPr>
        <w:spacing w:line="360" w:lineRule="auto"/>
        <w:jc w:val="both"/>
        <w:rPr>
          <w:rFonts w:ascii="Book Antiqua" w:hAnsi="Book Antiqua"/>
        </w:rPr>
      </w:pPr>
    </w:p>
    <w:p w14:paraId="6F06B39B"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lastRenderedPageBreak/>
        <w:t xml:space="preserve">Author contributions: </w:t>
      </w:r>
      <w:r w:rsidRPr="00813DD0">
        <w:rPr>
          <w:rFonts w:ascii="Book Antiqua" w:eastAsia="Book Antiqua" w:hAnsi="Book Antiqua" w:cs="Book Antiqua"/>
          <w:color w:val="000000"/>
        </w:rPr>
        <w:t xml:space="preserve">Ahmed M contributed to the conception and literature review of the manuscript; Ahmed M, </w:t>
      </w:r>
      <w:proofErr w:type="spellStart"/>
      <w:r w:rsidRPr="00813DD0">
        <w:rPr>
          <w:rFonts w:ascii="Book Antiqua" w:eastAsia="Book Antiqua" w:hAnsi="Book Antiqua" w:cs="Book Antiqua"/>
          <w:color w:val="000000"/>
        </w:rPr>
        <w:t>Abumoawad</w:t>
      </w:r>
      <w:proofErr w:type="spellEnd"/>
      <w:r w:rsidRPr="00813DD0">
        <w:rPr>
          <w:rFonts w:ascii="Book Antiqua" w:eastAsia="Book Antiqua" w:hAnsi="Book Antiqua" w:cs="Book Antiqua"/>
          <w:color w:val="000000"/>
        </w:rPr>
        <w:t xml:space="preserve"> A, and </w:t>
      </w:r>
      <w:proofErr w:type="spellStart"/>
      <w:r w:rsidRPr="00813DD0">
        <w:rPr>
          <w:rFonts w:ascii="Book Antiqua" w:eastAsia="Book Antiqua" w:hAnsi="Book Antiqua" w:cs="Book Antiqua"/>
          <w:color w:val="000000"/>
        </w:rPr>
        <w:t>Elsafy</w:t>
      </w:r>
      <w:proofErr w:type="spellEnd"/>
      <w:r w:rsidRPr="00813DD0">
        <w:rPr>
          <w:rFonts w:ascii="Book Antiqua" w:eastAsia="Book Antiqua" w:hAnsi="Book Antiqua" w:cs="Book Antiqua"/>
          <w:color w:val="000000"/>
        </w:rPr>
        <w:t xml:space="preserve"> H designed this study; Ahmed M and Jaber F drafted the manuscript; </w:t>
      </w:r>
      <w:proofErr w:type="spellStart"/>
      <w:r w:rsidRPr="00813DD0">
        <w:rPr>
          <w:rFonts w:ascii="Book Antiqua" w:eastAsia="Book Antiqua" w:hAnsi="Book Antiqua" w:cs="Book Antiqua"/>
          <w:color w:val="000000"/>
        </w:rPr>
        <w:t>Abumoawad</w:t>
      </w:r>
      <w:proofErr w:type="spellEnd"/>
      <w:r w:rsidRPr="00813DD0">
        <w:rPr>
          <w:rFonts w:ascii="Book Antiqua" w:eastAsia="Book Antiqua" w:hAnsi="Book Antiqua" w:cs="Book Antiqua"/>
          <w:color w:val="000000"/>
        </w:rPr>
        <w:t xml:space="preserve"> A collected the data; Jaber F, Al Momani L, </w:t>
      </w:r>
      <w:proofErr w:type="spellStart"/>
      <w:r w:rsidRPr="00813DD0">
        <w:rPr>
          <w:rFonts w:ascii="Book Antiqua" w:eastAsia="Book Antiqua" w:hAnsi="Book Antiqua" w:cs="Book Antiqua"/>
          <w:color w:val="000000"/>
        </w:rPr>
        <w:t>Likhitsup</w:t>
      </w:r>
      <w:proofErr w:type="spellEnd"/>
      <w:r w:rsidRPr="00813DD0">
        <w:rPr>
          <w:rFonts w:ascii="Book Antiqua" w:eastAsia="Book Antiqua" w:hAnsi="Book Antiqua" w:cs="Book Antiqua"/>
          <w:color w:val="000000"/>
        </w:rPr>
        <w:t xml:space="preserve"> A, and Helzberg JH involved in the critical reviewing of the manuscript; </w:t>
      </w:r>
      <w:proofErr w:type="spellStart"/>
      <w:r w:rsidRPr="00813DD0">
        <w:rPr>
          <w:rFonts w:ascii="Book Antiqua" w:eastAsia="Book Antiqua" w:hAnsi="Book Antiqua" w:cs="Book Antiqua"/>
          <w:color w:val="000000"/>
        </w:rPr>
        <w:t>Elsafy</w:t>
      </w:r>
      <w:proofErr w:type="spellEnd"/>
      <w:r w:rsidRPr="00813DD0">
        <w:rPr>
          <w:rFonts w:ascii="Book Antiqua" w:eastAsia="Book Antiqua" w:hAnsi="Book Antiqua" w:cs="Book Antiqua"/>
          <w:color w:val="000000"/>
        </w:rPr>
        <w:t xml:space="preserve"> H contributed to the analytic plan; Helzberg JH supervised and edited the manuscript.</w:t>
      </w:r>
    </w:p>
    <w:p w14:paraId="6F252363" w14:textId="77777777" w:rsidR="00A77B3E" w:rsidRPr="00813DD0" w:rsidRDefault="00A77B3E" w:rsidP="00813DD0">
      <w:pPr>
        <w:spacing w:line="360" w:lineRule="auto"/>
        <w:jc w:val="both"/>
        <w:rPr>
          <w:rFonts w:ascii="Book Antiqua" w:hAnsi="Book Antiqua"/>
        </w:rPr>
      </w:pPr>
    </w:p>
    <w:p w14:paraId="7ECB845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color w:val="000000"/>
        </w:rPr>
        <w:t xml:space="preserve">Corresponding author: Mohamed Ahmed, MD, MSc, Doctor, </w:t>
      </w:r>
      <w:r w:rsidRPr="00813DD0">
        <w:rPr>
          <w:rFonts w:ascii="Book Antiqua" w:eastAsia="Book Antiqua" w:hAnsi="Book Antiqua" w:cs="Book Antiqua"/>
          <w:color w:val="000000"/>
        </w:rPr>
        <w:t>Department of Internal Medicine, University of Missouri Kansas City, 2301 Holmes Street, Kansas City, MO 64108, United States. mohamedfayez1991@gmail.com</w:t>
      </w:r>
    </w:p>
    <w:p w14:paraId="60A04BA0" w14:textId="77777777" w:rsidR="00A77B3E" w:rsidRPr="00813DD0" w:rsidRDefault="00A77B3E" w:rsidP="00813DD0">
      <w:pPr>
        <w:spacing w:line="360" w:lineRule="auto"/>
        <w:jc w:val="both"/>
        <w:rPr>
          <w:rFonts w:ascii="Book Antiqua" w:hAnsi="Book Antiqua"/>
        </w:rPr>
      </w:pPr>
    </w:p>
    <w:p w14:paraId="0082337D"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Received: </w:t>
      </w:r>
      <w:r w:rsidRPr="00813DD0">
        <w:rPr>
          <w:rFonts w:ascii="Book Antiqua" w:eastAsia="Book Antiqua" w:hAnsi="Book Antiqua" w:cs="Book Antiqua"/>
        </w:rPr>
        <w:t>July 15, 2023</w:t>
      </w:r>
    </w:p>
    <w:p w14:paraId="1DFDE747"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Revised: </w:t>
      </w:r>
      <w:r w:rsidRPr="00813DD0">
        <w:rPr>
          <w:rFonts w:ascii="Book Antiqua" w:eastAsia="Book Antiqua" w:hAnsi="Book Antiqua" w:cs="Book Antiqua"/>
        </w:rPr>
        <w:t>September 13, 2023</w:t>
      </w:r>
    </w:p>
    <w:p w14:paraId="309E505C" w14:textId="268649B1" w:rsidR="00A77B3E" w:rsidRPr="008A4EE2"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Accepted: </w:t>
      </w:r>
      <w:ins w:id="0" w:author="Jin-Lei Wang" w:date="2023-10-23T15:11:00Z">
        <w:r w:rsidR="00972E7A" w:rsidRPr="00972E7A">
          <w:rPr>
            <w:rFonts w:ascii="Book Antiqua" w:eastAsia="Book Antiqua" w:hAnsi="Book Antiqua" w:cs="Book Antiqua"/>
          </w:rPr>
          <w:t>October 23, 2023</w:t>
        </w:r>
      </w:ins>
    </w:p>
    <w:p w14:paraId="447D95ED" w14:textId="3F45D443"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Published online: </w:t>
      </w:r>
    </w:p>
    <w:p w14:paraId="20ED85A5" w14:textId="77777777" w:rsidR="00A77B3E" w:rsidRPr="00813DD0" w:rsidRDefault="00A77B3E" w:rsidP="00813DD0">
      <w:pPr>
        <w:spacing w:line="360" w:lineRule="auto"/>
        <w:jc w:val="both"/>
        <w:rPr>
          <w:rFonts w:ascii="Book Antiqua" w:hAnsi="Book Antiqua"/>
        </w:rPr>
        <w:sectPr w:rsidR="00A77B3E" w:rsidRPr="00813DD0">
          <w:footerReference w:type="default" r:id="rId6"/>
          <w:pgSz w:w="12240" w:h="15840"/>
          <w:pgMar w:top="1440" w:right="1440" w:bottom="1440" w:left="1440" w:header="720" w:footer="720" w:gutter="0"/>
          <w:cols w:space="720"/>
          <w:docGrid w:linePitch="360"/>
        </w:sectPr>
      </w:pPr>
    </w:p>
    <w:p w14:paraId="532CD35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lastRenderedPageBreak/>
        <w:t>Abstract</w:t>
      </w:r>
    </w:p>
    <w:p w14:paraId="79B3DC75"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BACKGROUND</w:t>
      </w:r>
    </w:p>
    <w:p w14:paraId="041D7562" w14:textId="679CDF8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Liver transplant (LT) is becoming increasingly common with improved life expectancy. Joint replacement is usually a safe procedure; however, its safety in LT recipients remains understudied.</w:t>
      </w:r>
    </w:p>
    <w:p w14:paraId="792CF442" w14:textId="77777777" w:rsidR="00A77B3E" w:rsidRPr="00813DD0" w:rsidRDefault="00A77B3E" w:rsidP="00813DD0">
      <w:pPr>
        <w:spacing w:line="360" w:lineRule="auto"/>
        <w:jc w:val="both"/>
        <w:rPr>
          <w:rFonts w:ascii="Book Antiqua" w:hAnsi="Book Antiqua"/>
        </w:rPr>
      </w:pPr>
    </w:p>
    <w:p w14:paraId="4CA38901"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AIM</w:t>
      </w:r>
    </w:p>
    <w:p w14:paraId="38CBBD1C"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To evaluate the mortality, outcome, and 90-d readmission rate in LT patients undergoing hip and knee replacement surgery.</w:t>
      </w:r>
    </w:p>
    <w:p w14:paraId="7B22BB87" w14:textId="77777777" w:rsidR="00A77B3E" w:rsidRPr="00813DD0" w:rsidRDefault="00A77B3E" w:rsidP="00813DD0">
      <w:pPr>
        <w:spacing w:line="360" w:lineRule="auto"/>
        <w:jc w:val="both"/>
        <w:rPr>
          <w:rFonts w:ascii="Book Antiqua" w:hAnsi="Book Antiqua"/>
        </w:rPr>
      </w:pPr>
    </w:p>
    <w:p w14:paraId="7E811A8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METHODS</w:t>
      </w:r>
    </w:p>
    <w:p w14:paraId="39E2DFCB" w14:textId="2A1FB2F3"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Patients with history of LT who underwent hip and knee replacement surgery between 2016 and 2019 were identified using the National Readmission Database.</w:t>
      </w:r>
    </w:p>
    <w:p w14:paraId="4FB03E3F" w14:textId="77777777" w:rsidR="00A77B3E" w:rsidRPr="00813DD0" w:rsidRDefault="00A77B3E" w:rsidP="00813DD0">
      <w:pPr>
        <w:spacing w:line="360" w:lineRule="auto"/>
        <w:jc w:val="both"/>
        <w:rPr>
          <w:rFonts w:ascii="Book Antiqua" w:hAnsi="Book Antiqua"/>
        </w:rPr>
      </w:pPr>
    </w:p>
    <w:p w14:paraId="3750C603"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RESULTS</w:t>
      </w:r>
    </w:p>
    <w:p w14:paraId="30C933BD" w14:textId="047D5CF1"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 xml:space="preserve">A total of 5046119 hip and knee replacement surgeries were identified. 3219 patients had prior LT. Mean age of patients with no history of LT was 67.51 </w:t>
      </w:r>
      <w:r w:rsidR="009F4396" w:rsidRPr="00813DD0">
        <w:rPr>
          <w:rFonts w:ascii="Book Antiqua" w:eastAsia="Book Antiqua" w:hAnsi="Book Antiqua" w:cs="Book Antiqua"/>
        </w:rPr>
        <w:t>[</w:t>
      </w:r>
      <w:r w:rsidRPr="00813DD0">
        <w:rPr>
          <w:rFonts w:ascii="Book Antiqua" w:eastAsia="Book Antiqua" w:hAnsi="Book Antiqua" w:cs="Book Antiqua"/>
        </w:rPr>
        <w:t>95%</w:t>
      </w:r>
      <w:r w:rsidR="009F4396" w:rsidRPr="00813DD0">
        <w:rPr>
          <w:rFonts w:ascii="Book Antiqua" w:eastAsia="Book Antiqua" w:hAnsi="Book Antiqua" w:cs="Book Antiqua"/>
        </w:rPr>
        <w:t xml:space="preserve"> confidence interval (</w:t>
      </w:r>
      <w:r w:rsidRPr="00813DD0">
        <w:rPr>
          <w:rFonts w:ascii="Book Antiqua" w:eastAsia="Book Antiqua" w:hAnsi="Book Antiqua" w:cs="Book Antiqua"/>
        </w:rPr>
        <w:t>CI</w:t>
      </w:r>
      <w:r w:rsidR="009F4396" w:rsidRPr="00813DD0">
        <w:rPr>
          <w:rFonts w:ascii="Book Antiqua" w:eastAsia="Book Antiqua" w:hAnsi="Book Antiqua" w:cs="Book Antiqua"/>
        </w:rPr>
        <w:t>):</w:t>
      </w:r>
      <w:r w:rsidRPr="00813DD0">
        <w:rPr>
          <w:rFonts w:ascii="Book Antiqua" w:eastAsia="Book Antiqua" w:hAnsi="Book Antiqua" w:cs="Book Antiqua"/>
        </w:rPr>
        <w:t xml:space="preserve"> 67.44-67.58</w:t>
      </w:r>
      <w:r w:rsidR="009F4396" w:rsidRPr="00813DD0">
        <w:rPr>
          <w:rFonts w:ascii="Book Antiqua" w:eastAsia="Book Antiqua" w:hAnsi="Book Antiqua" w:cs="Book Antiqua"/>
        </w:rPr>
        <w:t>]</w:t>
      </w:r>
      <w:r w:rsidRPr="00813DD0">
        <w:rPr>
          <w:rFonts w:ascii="Book Antiqua" w:eastAsia="Book Antiqua" w:hAnsi="Book Antiqua" w:cs="Book Antiqua"/>
        </w:rPr>
        <w:t>, while it was 64.05 (95%CI</w:t>
      </w:r>
      <w:r w:rsidR="009F4396" w:rsidRPr="00813DD0">
        <w:rPr>
          <w:rFonts w:ascii="Book Antiqua" w:eastAsia="Book Antiqua" w:hAnsi="Book Antiqua" w:cs="Book Antiqua"/>
        </w:rPr>
        <w:t>:</w:t>
      </w:r>
      <w:r w:rsidRPr="00813DD0">
        <w:rPr>
          <w:rFonts w:ascii="Book Antiqua" w:eastAsia="Book Antiqua" w:hAnsi="Book Antiqua" w:cs="Book Antiqua"/>
        </w:rPr>
        <w:t xml:space="preserve"> 63.55-64.54) in patients with LT. Patients with history of LT were more likely to have prolonged length of hospital stay (17.1% </w:t>
      </w:r>
      <w:r w:rsidRPr="00813DD0">
        <w:rPr>
          <w:rFonts w:ascii="Book Antiqua" w:eastAsia="Book Antiqua" w:hAnsi="Book Antiqua" w:cs="Book Antiqua"/>
          <w:i/>
          <w:iCs/>
        </w:rPr>
        <w:t>vs</w:t>
      </w:r>
      <w:r w:rsidRPr="00813DD0">
        <w:rPr>
          <w:rFonts w:ascii="Book Antiqua" w:eastAsia="Book Antiqua" w:hAnsi="Book Antiqua" w:cs="Book Antiqua"/>
        </w:rPr>
        <w:t xml:space="preserve"> 8.4%</w:t>
      </w:r>
      <w:r w:rsidR="009F4396" w:rsidRPr="00813DD0">
        <w:rPr>
          <w:rFonts w:ascii="Book Antiqua" w:eastAsia="Book Antiqua" w:hAnsi="Book Antiqua" w:cs="Book Antiqua"/>
        </w:rPr>
        <w:t>,</w:t>
      </w:r>
      <w:r w:rsidRPr="00813DD0">
        <w:rPr>
          <w:rFonts w:ascii="Book Antiqua" w:eastAsia="Book Antiqua" w:hAnsi="Book Antiqua" w:cs="Book Antiqua"/>
        </w:rPr>
        <w:t xml:space="preserve"> </w:t>
      </w:r>
      <w:r w:rsidR="009F4396" w:rsidRPr="00813DD0">
        <w:rPr>
          <w:rFonts w:ascii="Book Antiqua" w:eastAsia="Book Antiqua" w:hAnsi="Book Antiqua" w:cs="Book Antiqua"/>
          <w:i/>
          <w:iCs/>
        </w:rPr>
        <w:t>P</w:t>
      </w:r>
      <w:r w:rsidR="009F4396" w:rsidRPr="00813DD0">
        <w:rPr>
          <w:rFonts w:ascii="Book Antiqua" w:eastAsia="Book Antiqua" w:hAnsi="Book Antiqua" w:cs="Book Antiqua"/>
        </w:rPr>
        <w:t xml:space="preserve"> </w:t>
      </w:r>
      <w:r w:rsidRPr="00813DD0">
        <w:rPr>
          <w:rFonts w:ascii="Book Antiqua" w:eastAsia="Book Antiqua" w:hAnsi="Book Antiqua" w:cs="Book Antiqua"/>
        </w:rPr>
        <w:t>&lt;</w:t>
      </w:r>
      <w:r w:rsidR="009F4396" w:rsidRPr="00813DD0">
        <w:rPr>
          <w:rFonts w:ascii="Book Antiqua" w:eastAsia="Book Antiqua" w:hAnsi="Book Antiqua" w:cs="Book Antiqua"/>
        </w:rPr>
        <w:t xml:space="preserve"> </w:t>
      </w:r>
      <w:r w:rsidRPr="00813DD0">
        <w:rPr>
          <w:rFonts w:ascii="Book Antiqua" w:eastAsia="Book Antiqua" w:hAnsi="Book Antiqua" w:cs="Book Antiqua"/>
        </w:rPr>
        <w:t>0.001). The mortality rate for patients with no history of LT was 0.22%, while it was 0.24% for patients with LT (</w:t>
      </w:r>
      <w:r w:rsidRPr="00813DD0">
        <w:rPr>
          <w:rFonts w:ascii="Book Antiqua" w:eastAsia="Book Antiqua" w:hAnsi="Book Antiqua" w:cs="Book Antiqua"/>
          <w:i/>
          <w:iCs/>
        </w:rPr>
        <w:t>P</w:t>
      </w:r>
      <w:r w:rsidRPr="00813DD0">
        <w:rPr>
          <w:rFonts w:ascii="Book Antiqua" w:eastAsia="Book Antiqua" w:hAnsi="Book Antiqua" w:cs="Book Antiqua"/>
        </w:rPr>
        <w:t xml:space="preserve"> = 0.792). Patients with history of LT were more likely to have re-admissions within 90 d of initial hospitalization:</w:t>
      </w:r>
      <w:r w:rsidR="009F4396" w:rsidRPr="00813DD0">
        <w:rPr>
          <w:rFonts w:ascii="Book Antiqua" w:eastAsia="Book Antiqua" w:hAnsi="Book Antiqua" w:cs="Book Antiqua"/>
        </w:rPr>
        <w:t xml:space="preserve"> </w:t>
      </w:r>
      <w:r w:rsidRPr="00813DD0">
        <w:rPr>
          <w:rFonts w:ascii="Book Antiqua" w:eastAsia="Book Antiqua" w:hAnsi="Book Antiqua" w:cs="Book Antiqua"/>
        </w:rPr>
        <w:t>11.4% as compared to 6.2% in patients without history of LT (</w:t>
      </w:r>
      <w:r w:rsidR="009F4396" w:rsidRPr="00813DD0">
        <w:rPr>
          <w:rFonts w:ascii="Book Antiqua" w:eastAsia="Book Antiqua" w:hAnsi="Book Antiqua" w:cs="Book Antiqua"/>
          <w:i/>
          <w:iCs/>
        </w:rPr>
        <w:t>P</w:t>
      </w:r>
      <w:r w:rsidR="009F4396" w:rsidRPr="00813DD0">
        <w:rPr>
          <w:rFonts w:ascii="Book Antiqua" w:eastAsia="Book Antiqua" w:hAnsi="Book Antiqua" w:cs="Book Antiqua"/>
        </w:rPr>
        <w:t xml:space="preserve"> </w:t>
      </w:r>
      <w:r w:rsidRPr="00813DD0">
        <w:rPr>
          <w:rFonts w:ascii="Book Antiqua" w:eastAsia="Book Antiqua" w:hAnsi="Book Antiqua" w:cs="Book Antiqua"/>
        </w:rPr>
        <w:t>&lt;</w:t>
      </w:r>
      <w:r w:rsidR="009F4396" w:rsidRPr="00813DD0">
        <w:rPr>
          <w:rFonts w:ascii="Book Antiqua" w:eastAsia="Book Antiqua" w:hAnsi="Book Antiqua" w:cs="Book Antiqua"/>
        </w:rPr>
        <w:t xml:space="preserve"> </w:t>
      </w:r>
      <w:r w:rsidRPr="00813DD0">
        <w:rPr>
          <w:rFonts w:ascii="Book Antiqua" w:eastAsia="Book Antiqua" w:hAnsi="Book Antiqua" w:cs="Book Antiqua"/>
        </w:rPr>
        <w:t xml:space="preserve">0.001). The mortality rate between both groups during readmission was not statistically different (1.9% </w:t>
      </w:r>
      <w:r w:rsidRPr="00813DD0">
        <w:rPr>
          <w:rFonts w:ascii="Book Antiqua" w:eastAsia="Book Antiqua" w:hAnsi="Book Antiqua" w:cs="Book Antiqua"/>
          <w:i/>
          <w:iCs/>
        </w:rPr>
        <w:t>vs</w:t>
      </w:r>
      <w:r w:rsidRPr="00813DD0">
        <w:rPr>
          <w:rFonts w:ascii="Book Antiqua" w:eastAsia="Book Antiqua" w:hAnsi="Book Antiqua" w:cs="Book Antiqua"/>
        </w:rPr>
        <w:t xml:space="preserve"> 2%, </w:t>
      </w:r>
      <w:r w:rsidRPr="00813DD0">
        <w:rPr>
          <w:rFonts w:ascii="Book Antiqua" w:eastAsia="Book Antiqua" w:hAnsi="Book Antiqua" w:cs="Book Antiqua"/>
          <w:i/>
          <w:iCs/>
        </w:rPr>
        <w:t>P</w:t>
      </w:r>
      <w:r w:rsidRPr="00813DD0">
        <w:rPr>
          <w:rFonts w:ascii="Book Antiqua" w:eastAsia="Book Antiqua" w:hAnsi="Book Antiqua" w:cs="Book Antiqua"/>
        </w:rPr>
        <w:t xml:space="preserve"> = 0.871) respectively.</w:t>
      </w:r>
    </w:p>
    <w:p w14:paraId="31D29A8D" w14:textId="77777777" w:rsidR="00A77B3E" w:rsidRPr="00813DD0" w:rsidRDefault="00A77B3E" w:rsidP="00813DD0">
      <w:pPr>
        <w:spacing w:line="360" w:lineRule="auto"/>
        <w:jc w:val="both"/>
        <w:rPr>
          <w:rFonts w:ascii="Book Antiqua" w:hAnsi="Book Antiqua"/>
        </w:rPr>
      </w:pPr>
    </w:p>
    <w:p w14:paraId="777FD23C"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CONCLUSION</w:t>
      </w:r>
    </w:p>
    <w:p w14:paraId="7DB13EC8"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 xml:space="preserve">Hip and knee replacements in patients with history of LT are not associated with increased mortality; increased re-admissions were more frequent in this cohort of </w:t>
      </w:r>
      <w:r w:rsidRPr="00813DD0">
        <w:rPr>
          <w:rFonts w:ascii="Book Antiqua" w:eastAsia="Book Antiqua" w:hAnsi="Book Antiqua" w:cs="Book Antiqua"/>
        </w:rPr>
        <w:lastRenderedPageBreak/>
        <w:t>patients. Chronic kidney disease and congestive heart failure appear to predict higher risk of readmission.</w:t>
      </w:r>
    </w:p>
    <w:p w14:paraId="13C26995" w14:textId="77777777" w:rsidR="00A77B3E" w:rsidRPr="00813DD0" w:rsidRDefault="00A77B3E" w:rsidP="00813DD0">
      <w:pPr>
        <w:spacing w:line="360" w:lineRule="auto"/>
        <w:jc w:val="both"/>
        <w:rPr>
          <w:rFonts w:ascii="Book Antiqua" w:hAnsi="Book Antiqua"/>
        </w:rPr>
      </w:pPr>
    </w:p>
    <w:p w14:paraId="2459346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Key Words: </w:t>
      </w:r>
      <w:r w:rsidRPr="00813DD0">
        <w:rPr>
          <w:rFonts w:ascii="Book Antiqua" w:eastAsia="Book Antiqua" w:hAnsi="Book Antiqua" w:cs="Book Antiqua"/>
        </w:rPr>
        <w:t>Liver transplant; Hip replacement surgery; Knee replacement surgery</w:t>
      </w:r>
    </w:p>
    <w:p w14:paraId="0D3BFA89" w14:textId="77777777" w:rsidR="00A77B3E" w:rsidRPr="00813DD0" w:rsidRDefault="00A77B3E" w:rsidP="00813DD0">
      <w:pPr>
        <w:spacing w:line="360" w:lineRule="auto"/>
        <w:jc w:val="both"/>
        <w:rPr>
          <w:rFonts w:ascii="Book Antiqua" w:hAnsi="Book Antiqua"/>
        </w:rPr>
      </w:pPr>
    </w:p>
    <w:p w14:paraId="51070634"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 xml:space="preserve">Ahmed M, </w:t>
      </w:r>
      <w:proofErr w:type="spellStart"/>
      <w:r w:rsidRPr="00813DD0">
        <w:rPr>
          <w:rFonts w:ascii="Book Antiqua" w:eastAsia="Book Antiqua" w:hAnsi="Book Antiqua" w:cs="Book Antiqua"/>
        </w:rPr>
        <w:t>Abumoawad</w:t>
      </w:r>
      <w:proofErr w:type="spellEnd"/>
      <w:r w:rsidRPr="00813DD0">
        <w:rPr>
          <w:rFonts w:ascii="Book Antiqua" w:eastAsia="Book Antiqua" w:hAnsi="Book Antiqua" w:cs="Book Antiqua"/>
        </w:rPr>
        <w:t xml:space="preserve"> A, Jaber F, </w:t>
      </w:r>
      <w:proofErr w:type="spellStart"/>
      <w:r w:rsidRPr="00813DD0">
        <w:rPr>
          <w:rFonts w:ascii="Book Antiqua" w:eastAsia="Book Antiqua" w:hAnsi="Book Antiqua" w:cs="Book Antiqua"/>
        </w:rPr>
        <w:t>Elsafy</w:t>
      </w:r>
      <w:proofErr w:type="spellEnd"/>
      <w:r w:rsidRPr="00813DD0">
        <w:rPr>
          <w:rFonts w:ascii="Book Antiqua" w:eastAsia="Book Antiqua" w:hAnsi="Book Antiqua" w:cs="Book Antiqua"/>
        </w:rPr>
        <w:t xml:space="preserve"> H, </w:t>
      </w:r>
      <w:proofErr w:type="spellStart"/>
      <w:r w:rsidRPr="00813DD0">
        <w:rPr>
          <w:rFonts w:ascii="Book Antiqua" w:eastAsia="Book Antiqua" w:hAnsi="Book Antiqua" w:cs="Book Antiqua"/>
        </w:rPr>
        <w:t>Alsakarneh</w:t>
      </w:r>
      <w:proofErr w:type="spellEnd"/>
      <w:r w:rsidRPr="00813DD0">
        <w:rPr>
          <w:rFonts w:ascii="Book Antiqua" w:eastAsia="Book Antiqua" w:hAnsi="Book Antiqua" w:cs="Book Antiqua"/>
        </w:rPr>
        <w:t xml:space="preserve"> S, Al Momani L, </w:t>
      </w:r>
      <w:proofErr w:type="spellStart"/>
      <w:r w:rsidRPr="00813DD0">
        <w:rPr>
          <w:rFonts w:ascii="Book Antiqua" w:eastAsia="Book Antiqua" w:hAnsi="Book Antiqua" w:cs="Book Antiqua"/>
        </w:rPr>
        <w:t>Likhitsup</w:t>
      </w:r>
      <w:proofErr w:type="spellEnd"/>
      <w:r w:rsidRPr="00813DD0">
        <w:rPr>
          <w:rFonts w:ascii="Book Antiqua" w:eastAsia="Book Antiqua" w:hAnsi="Book Antiqua" w:cs="Book Antiqua"/>
        </w:rPr>
        <w:t xml:space="preserve"> A, Helzberg JH. Safety and outcomes of hip and knee replacement surgery in liver transplant recipients. </w:t>
      </w:r>
      <w:r w:rsidRPr="00813DD0">
        <w:rPr>
          <w:rFonts w:ascii="Book Antiqua" w:eastAsia="Book Antiqua" w:hAnsi="Book Antiqua" w:cs="Book Antiqua"/>
          <w:i/>
          <w:iCs/>
        </w:rPr>
        <w:t xml:space="preserve">World J </w:t>
      </w:r>
      <w:proofErr w:type="spellStart"/>
      <w:r w:rsidRPr="00813DD0">
        <w:rPr>
          <w:rFonts w:ascii="Book Antiqua" w:eastAsia="Book Antiqua" w:hAnsi="Book Antiqua" w:cs="Book Antiqua"/>
          <w:i/>
          <w:iCs/>
        </w:rPr>
        <w:t>Orthop</w:t>
      </w:r>
      <w:proofErr w:type="spellEnd"/>
      <w:r w:rsidRPr="00813DD0">
        <w:rPr>
          <w:rFonts w:ascii="Book Antiqua" w:eastAsia="Book Antiqua" w:hAnsi="Book Antiqua" w:cs="Book Antiqua"/>
        </w:rPr>
        <w:t xml:space="preserve"> 2023; In press</w:t>
      </w:r>
    </w:p>
    <w:p w14:paraId="1585C7B8" w14:textId="77777777" w:rsidR="00A77B3E" w:rsidRPr="00813DD0" w:rsidRDefault="00A77B3E" w:rsidP="00813DD0">
      <w:pPr>
        <w:spacing w:line="360" w:lineRule="auto"/>
        <w:jc w:val="both"/>
        <w:rPr>
          <w:rFonts w:ascii="Book Antiqua" w:hAnsi="Book Antiqua"/>
        </w:rPr>
      </w:pPr>
    </w:p>
    <w:p w14:paraId="484B949E" w14:textId="37767DF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Core Tip: </w:t>
      </w:r>
      <w:r w:rsidRPr="00813DD0">
        <w:rPr>
          <w:rFonts w:ascii="Book Antiqua" w:eastAsia="Book Antiqua" w:hAnsi="Book Antiqua" w:cs="Book Antiqua"/>
        </w:rPr>
        <w:t>Patients receiving liver transplants</w:t>
      </w:r>
      <w:r w:rsidR="009F4396" w:rsidRPr="00813DD0">
        <w:rPr>
          <w:rFonts w:ascii="Book Antiqua" w:eastAsia="Book Antiqua" w:hAnsi="Book Antiqua" w:cs="Book Antiqua"/>
        </w:rPr>
        <w:t xml:space="preserve"> (</w:t>
      </w:r>
      <w:proofErr w:type="spellStart"/>
      <w:r w:rsidR="009F4396" w:rsidRPr="00813DD0">
        <w:rPr>
          <w:rFonts w:ascii="Book Antiqua" w:eastAsia="Book Antiqua" w:hAnsi="Book Antiqua" w:cs="Book Antiqua"/>
        </w:rPr>
        <w:t>Lts</w:t>
      </w:r>
      <w:proofErr w:type="spellEnd"/>
      <w:r w:rsidR="009F4396" w:rsidRPr="00813DD0">
        <w:rPr>
          <w:rFonts w:ascii="Book Antiqua" w:eastAsia="Book Antiqua" w:hAnsi="Book Antiqua" w:cs="Book Antiqua"/>
        </w:rPr>
        <w:t>)</w:t>
      </w:r>
      <w:r w:rsidRPr="00813DD0">
        <w:rPr>
          <w:rFonts w:ascii="Book Antiqua" w:eastAsia="Book Antiqua" w:hAnsi="Book Antiqua" w:cs="Book Antiqua"/>
        </w:rPr>
        <w:t xml:space="preserve"> are having longer life expectancy. This resulted in </w:t>
      </w:r>
      <w:r w:rsidR="0048438E" w:rsidRPr="00813DD0">
        <w:rPr>
          <w:rFonts w:ascii="Book Antiqua" w:eastAsia="Book Antiqua" w:hAnsi="Book Antiqua" w:cs="Book Antiqua"/>
        </w:rPr>
        <w:t>an increasing</w:t>
      </w:r>
      <w:r w:rsidRPr="00813DD0">
        <w:rPr>
          <w:rFonts w:ascii="Book Antiqua" w:eastAsia="Book Antiqua" w:hAnsi="Book Antiqua" w:cs="Book Antiqua"/>
        </w:rPr>
        <w:t xml:space="preserve"> number of patients with </w:t>
      </w:r>
      <w:r w:rsidR="009F4396" w:rsidRPr="00813DD0">
        <w:rPr>
          <w:rFonts w:ascii="Book Antiqua" w:eastAsia="Book Antiqua" w:hAnsi="Book Antiqua" w:cs="Book Antiqua"/>
        </w:rPr>
        <w:t>LT</w:t>
      </w:r>
      <w:r w:rsidRPr="00813DD0">
        <w:rPr>
          <w:rFonts w:ascii="Book Antiqua" w:eastAsia="Book Antiqua" w:hAnsi="Book Antiqua" w:cs="Book Antiqua"/>
        </w:rPr>
        <w:t xml:space="preserve">s requiring hip and knee surgery, with data about their outcomes being limited. The aim of this analysis is to evaluate the safety of these procedures in </w:t>
      </w:r>
      <w:r w:rsidR="009F4396" w:rsidRPr="00813DD0">
        <w:rPr>
          <w:rFonts w:ascii="Book Antiqua" w:eastAsia="Book Antiqua" w:hAnsi="Book Antiqua" w:cs="Book Antiqua"/>
        </w:rPr>
        <w:t>LT</w:t>
      </w:r>
      <w:r w:rsidRPr="00813DD0">
        <w:rPr>
          <w:rFonts w:ascii="Book Antiqua" w:eastAsia="Book Antiqua" w:hAnsi="Book Antiqua" w:cs="Book Antiqua"/>
        </w:rPr>
        <w:t xml:space="preserve"> patients and provide more guidance on expected outcomes. This study concluded that </w:t>
      </w:r>
      <w:r w:rsidR="009F4396" w:rsidRPr="00813DD0">
        <w:rPr>
          <w:rFonts w:ascii="Book Antiqua" w:eastAsia="Book Antiqua" w:hAnsi="Book Antiqua" w:cs="Book Antiqua"/>
        </w:rPr>
        <w:t>LT</w:t>
      </w:r>
      <w:r w:rsidRPr="00813DD0">
        <w:rPr>
          <w:rFonts w:ascii="Book Antiqua" w:eastAsia="Book Antiqua" w:hAnsi="Book Antiqua" w:cs="Book Antiqua"/>
        </w:rPr>
        <w:t xml:space="preserve"> patients are not at risk of higher mortality albeit increased morbidity.</w:t>
      </w:r>
    </w:p>
    <w:p w14:paraId="169142C6" w14:textId="77777777" w:rsidR="00A77B3E" w:rsidRPr="00813DD0" w:rsidRDefault="00A77B3E" w:rsidP="00813DD0">
      <w:pPr>
        <w:spacing w:line="360" w:lineRule="auto"/>
        <w:jc w:val="both"/>
        <w:rPr>
          <w:rFonts w:ascii="Book Antiqua" w:hAnsi="Book Antiqua"/>
        </w:rPr>
      </w:pPr>
    </w:p>
    <w:p w14:paraId="5DBB637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aps/>
          <w:color w:val="000000"/>
          <w:u w:val="single"/>
        </w:rPr>
        <w:t>INTRODUCTION</w:t>
      </w:r>
    </w:p>
    <w:p w14:paraId="78E2EB1F" w14:textId="300399E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Joint replacement surgery is one of the most performed elective surgical procedures. Both total hip arthroplasty (THA) and total knee arthroplasty (T</w:t>
      </w:r>
      <w:r w:rsidR="009F4396" w:rsidRPr="00813DD0">
        <w:rPr>
          <w:rFonts w:ascii="Book Antiqua" w:eastAsia="Book Antiqua" w:hAnsi="Book Antiqua" w:cs="Book Antiqua"/>
          <w:color w:val="000000"/>
        </w:rPr>
        <w:t>K</w:t>
      </w:r>
      <w:r w:rsidRPr="00813DD0">
        <w:rPr>
          <w:rFonts w:ascii="Book Antiqua" w:eastAsia="Book Antiqua" w:hAnsi="Book Antiqua" w:cs="Book Antiqua"/>
          <w:color w:val="000000"/>
        </w:rPr>
        <w:t xml:space="preserve">A) have proven to be highly beneficial orthopedic </w:t>
      </w:r>
      <w:proofErr w:type="gramStart"/>
      <w:r w:rsidRPr="00813DD0">
        <w:rPr>
          <w:rFonts w:ascii="Book Antiqua" w:eastAsia="Book Antiqua" w:hAnsi="Book Antiqua" w:cs="Book Antiqua"/>
          <w:color w:val="000000"/>
        </w:rPr>
        <w:t>procedures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w:t>
      </w:r>
      <w:r w:rsidRPr="00813DD0">
        <w:rPr>
          <w:rFonts w:ascii="Book Antiqua" w:eastAsia="Book Antiqua" w:hAnsi="Book Antiqua" w:cs="Book Antiqua"/>
          <w:color w:val="000000"/>
        </w:rPr>
        <w:t xml:space="preserve">. Liver cirrhosis is an established risk factor for complications after THA and TKA. Patients with cirrhosis had longer lengths of stay, more frequent discharges to nursing facilities, increased 90-d readmission rate, and higher medical complications including urinary tract infections, acute kidney injury (AKI), need for blood transfusions, gastrointestinal hemorrhage, dislocations, infections, and revisions within 90 </w:t>
      </w:r>
      <w:proofErr w:type="gramStart"/>
      <w:r w:rsidRPr="00813DD0">
        <w:rPr>
          <w:rFonts w:ascii="Book Antiqua" w:eastAsia="Book Antiqua" w:hAnsi="Book Antiqua" w:cs="Book Antiqua"/>
          <w:color w:val="000000"/>
        </w:rPr>
        <w:t>d</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w:t>
      </w:r>
      <w:r w:rsidRPr="00813DD0">
        <w:rPr>
          <w:rFonts w:ascii="Book Antiqua" w:eastAsia="Book Antiqua" w:hAnsi="Book Antiqua" w:cs="Book Antiqua"/>
          <w:color w:val="000000"/>
        </w:rPr>
        <w:t xml:space="preserve">. One-year and longer-term mortality rates were higher in patients with cirrhosis. A </w:t>
      </w:r>
      <w:r w:rsidR="00504C90" w:rsidRPr="00813DD0">
        <w:rPr>
          <w:rFonts w:ascii="Book Antiqua" w:eastAsia="Book Antiqua" w:hAnsi="Book Antiqua" w:cs="Book Antiqua"/>
          <w:color w:val="000000"/>
        </w:rPr>
        <w:t>model for end-stage liver disease</w:t>
      </w:r>
      <w:r w:rsidRPr="00813DD0">
        <w:rPr>
          <w:rFonts w:ascii="Book Antiqua" w:eastAsia="Book Antiqua" w:hAnsi="Book Antiqua" w:cs="Book Antiqua"/>
          <w:color w:val="000000"/>
        </w:rPr>
        <w:t xml:space="preserve"> score of 10 or higher predicted a three-fold increased likelihood of </w:t>
      </w:r>
      <w:proofErr w:type="gramStart"/>
      <w:r w:rsidRPr="00813DD0">
        <w:rPr>
          <w:rFonts w:ascii="Book Antiqua" w:eastAsia="Book Antiqua" w:hAnsi="Book Antiqua" w:cs="Book Antiqua"/>
          <w:color w:val="000000"/>
        </w:rPr>
        <w:t>complications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w:t>
      </w:r>
      <w:r w:rsidRPr="00813DD0">
        <w:rPr>
          <w:rFonts w:ascii="Book Antiqua" w:eastAsia="Book Antiqua" w:hAnsi="Book Antiqua" w:cs="Book Antiqua"/>
          <w:color w:val="000000"/>
        </w:rPr>
        <w:t xml:space="preserve">. A recent meta-analysis examining 527 patients with history of liver pathology undergoing total joint arthroplasty (TJA) showed higher risk of infection and </w:t>
      </w:r>
      <w:proofErr w:type="gramStart"/>
      <w:r w:rsidRPr="00813DD0">
        <w:rPr>
          <w:rFonts w:ascii="Book Antiqua" w:eastAsia="Book Antiqua" w:hAnsi="Book Antiqua" w:cs="Book Antiqua"/>
          <w:color w:val="000000"/>
        </w:rPr>
        <w:t>mortality</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2]</w:t>
      </w:r>
      <w:r w:rsidRPr="00813DD0">
        <w:rPr>
          <w:rFonts w:ascii="Book Antiqua" w:eastAsia="Book Antiqua" w:hAnsi="Book Antiqua" w:cs="Book Antiqua"/>
          <w:color w:val="000000"/>
        </w:rPr>
        <w:t>.</w:t>
      </w:r>
    </w:p>
    <w:p w14:paraId="3462F4E1" w14:textId="4253AD82"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lastRenderedPageBreak/>
        <w:t xml:space="preserve">Liver transplant (LT) is the only curative treatment for patients with liver cirrhosis and end stage liver </w:t>
      </w:r>
      <w:proofErr w:type="gramStart"/>
      <w:r w:rsidRPr="00813DD0">
        <w:rPr>
          <w:rFonts w:ascii="Book Antiqua" w:eastAsia="Book Antiqua" w:hAnsi="Book Antiqua" w:cs="Book Antiqua"/>
          <w:color w:val="000000"/>
        </w:rPr>
        <w:t>disease</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3]</w:t>
      </w:r>
      <w:r w:rsidRPr="00813DD0">
        <w:rPr>
          <w:rFonts w:ascii="Book Antiqua" w:eastAsia="Book Antiqua" w:hAnsi="Book Antiqua" w:cs="Book Antiqua"/>
          <w:color w:val="000000"/>
        </w:rPr>
        <w:t>. The prevalence of liver transplantation, which ranks second only to kidney transplantation among solid organ transplantations in the U</w:t>
      </w:r>
      <w:r w:rsidR="00504C90" w:rsidRPr="00813DD0">
        <w:rPr>
          <w:rFonts w:ascii="Book Antiqua" w:eastAsia="Book Antiqua" w:hAnsi="Book Antiqua" w:cs="Book Antiqua"/>
          <w:color w:val="000000"/>
        </w:rPr>
        <w:t xml:space="preserve">nited </w:t>
      </w:r>
      <w:r w:rsidRPr="00813DD0">
        <w:rPr>
          <w:rFonts w:ascii="Book Antiqua" w:eastAsia="Book Antiqua" w:hAnsi="Book Antiqua" w:cs="Book Antiqua"/>
          <w:color w:val="000000"/>
        </w:rPr>
        <w:t>S</w:t>
      </w:r>
      <w:r w:rsidR="00504C90" w:rsidRPr="00813DD0">
        <w:rPr>
          <w:rFonts w:ascii="Book Antiqua" w:eastAsia="Book Antiqua" w:hAnsi="Book Antiqua" w:cs="Book Antiqua"/>
          <w:color w:val="000000"/>
        </w:rPr>
        <w:t>tates</w:t>
      </w:r>
      <w:r w:rsidRPr="00813DD0">
        <w:rPr>
          <w:rFonts w:ascii="Book Antiqua" w:eastAsia="Book Antiqua" w:hAnsi="Book Antiqua" w:cs="Book Antiqua"/>
          <w:color w:val="000000"/>
        </w:rPr>
        <w:t xml:space="preserve">, has </w:t>
      </w:r>
      <w:proofErr w:type="gramStart"/>
      <w:r w:rsidRPr="00813DD0">
        <w:rPr>
          <w:rFonts w:ascii="Book Antiqua" w:eastAsia="Book Antiqua" w:hAnsi="Book Antiqua" w:cs="Book Antiqua"/>
          <w:color w:val="000000"/>
        </w:rPr>
        <w:t>increased</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4]</w:t>
      </w:r>
      <w:r w:rsidRPr="00813DD0">
        <w:rPr>
          <w:rFonts w:ascii="Book Antiqua" w:eastAsia="Book Antiqua" w:hAnsi="Book Antiqua" w:cs="Book Antiqua"/>
          <w:color w:val="000000"/>
        </w:rPr>
        <w:t xml:space="preserve">. The increasing 5-year graft survival rate of more than 70% has led to better outcomes with </w:t>
      </w:r>
      <w:proofErr w:type="gramStart"/>
      <w:r w:rsidRPr="00813DD0">
        <w:rPr>
          <w:rFonts w:ascii="Book Antiqua" w:eastAsia="Book Antiqua" w:hAnsi="Book Antiqua" w:cs="Book Antiqua"/>
          <w:color w:val="000000"/>
        </w:rPr>
        <w:t>LT</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3-5]</w:t>
      </w:r>
      <w:r w:rsidRPr="00813DD0">
        <w:rPr>
          <w:rFonts w:ascii="Book Antiqua" w:eastAsia="Book Antiqua" w:hAnsi="Book Antiqua" w:cs="Book Antiqua"/>
          <w:color w:val="000000"/>
        </w:rPr>
        <w:t xml:space="preserve">. With increased life expectancy in the LT cohort, reduced bone mineral density, and higher risk of hip osteonecrosis from immunosuppressive drugs, this cohort becomes at higher risk of needed </w:t>
      </w:r>
      <w:proofErr w:type="gramStart"/>
      <w:r w:rsidRPr="00813DD0">
        <w:rPr>
          <w:rFonts w:ascii="Book Antiqua" w:eastAsia="Book Antiqua" w:hAnsi="Book Antiqua" w:cs="Book Antiqua"/>
          <w:color w:val="000000"/>
        </w:rPr>
        <w:t>T</w:t>
      </w:r>
      <w:r w:rsidR="0048438E" w:rsidRPr="00813DD0">
        <w:rPr>
          <w:rFonts w:ascii="Book Antiqua" w:eastAsia="Book Antiqua" w:hAnsi="Book Antiqua" w:cs="Book Antiqua"/>
          <w:color w:val="000000"/>
        </w:rPr>
        <w:t>K</w:t>
      </w:r>
      <w:r w:rsidRPr="00813DD0">
        <w:rPr>
          <w:rFonts w:ascii="Book Antiqua" w:eastAsia="Book Antiqua" w:hAnsi="Book Antiqua" w:cs="Book Antiqua"/>
          <w:color w:val="000000"/>
        </w:rPr>
        <w:t>A</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6-10]</w:t>
      </w:r>
      <w:r w:rsidRPr="00813DD0">
        <w:rPr>
          <w:rFonts w:ascii="Book Antiqua" w:eastAsia="Book Antiqua" w:hAnsi="Book Antiqua" w:cs="Book Antiqua"/>
          <w:color w:val="000000"/>
        </w:rPr>
        <w:t>.</w:t>
      </w:r>
    </w:p>
    <w:p w14:paraId="535935E0" w14:textId="299F3C97"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Arthroplasty is generally safe in healthy, immunocompetent individuals, but its safety in LT patients remains </w:t>
      </w:r>
      <w:proofErr w:type="gramStart"/>
      <w:r w:rsidRPr="00813DD0">
        <w:rPr>
          <w:rFonts w:ascii="Book Antiqua" w:eastAsia="Book Antiqua" w:hAnsi="Book Antiqua" w:cs="Book Antiqua"/>
          <w:color w:val="000000"/>
        </w:rPr>
        <w:t>controversial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11]</w:t>
      </w:r>
      <w:r w:rsidRPr="00813DD0">
        <w:rPr>
          <w:rFonts w:ascii="Book Antiqua" w:eastAsia="Book Antiqua" w:hAnsi="Book Antiqua" w:cs="Book Antiqua"/>
          <w:color w:val="000000"/>
        </w:rPr>
        <w:t xml:space="preserve">. Previously, a meta-analysis examined the complication rates in 3024 LT patients undergoing THA or </w:t>
      </w:r>
      <w:proofErr w:type="gramStart"/>
      <w:r w:rsidRPr="00813DD0">
        <w:rPr>
          <w:rFonts w:ascii="Book Antiqua" w:eastAsia="Book Antiqua" w:hAnsi="Book Antiqua" w:cs="Book Antiqua"/>
          <w:color w:val="000000"/>
        </w:rPr>
        <w:t>TKA</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12]</w:t>
      </w:r>
      <w:r w:rsidRPr="00813DD0">
        <w:rPr>
          <w:rFonts w:ascii="Book Antiqua" w:eastAsia="Book Antiqua" w:hAnsi="Book Antiqua" w:cs="Book Antiqua"/>
          <w:color w:val="000000"/>
        </w:rPr>
        <w:t xml:space="preserve">. This demonstrated that LT patients benefit functionally from both THA and TKA, but at the cost of increased infection-related complications, reoperation/revision, arthrotomy, and specific medical complications, including AKI and blood </w:t>
      </w:r>
      <w:proofErr w:type="gramStart"/>
      <w:r w:rsidRPr="00813DD0">
        <w:rPr>
          <w:rFonts w:ascii="Book Antiqua" w:eastAsia="Book Antiqua" w:hAnsi="Book Antiqua" w:cs="Book Antiqua"/>
          <w:color w:val="000000"/>
        </w:rPr>
        <w:t>transfusion</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12]</w:t>
      </w:r>
      <w:r w:rsidRPr="00813DD0">
        <w:rPr>
          <w:rFonts w:ascii="Book Antiqua" w:eastAsia="Book Antiqua" w:hAnsi="Book Antiqua" w:cs="Book Antiqua"/>
          <w:color w:val="000000"/>
        </w:rPr>
        <w:t xml:space="preserve">. Other previous studies from small cohorts have addressed the issue of safety but had demonstrated conflicting </w:t>
      </w:r>
      <w:proofErr w:type="gramStart"/>
      <w:r w:rsidRPr="00813DD0">
        <w:rPr>
          <w:rFonts w:ascii="Book Antiqua" w:eastAsia="Book Antiqua" w:hAnsi="Book Antiqua" w:cs="Book Antiqua"/>
          <w:color w:val="000000"/>
        </w:rPr>
        <w:t>results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13-17]</w:t>
      </w:r>
      <w:r w:rsidRPr="00813DD0">
        <w:rPr>
          <w:rFonts w:ascii="Book Antiqua" w:eastAsia="Book Antiqua" w:hAnsi="Book Antiqua" w:cs="Book Antiqua"/>
          <w:color w:val="000000"/>
        </w:rPr>
        <w:t>.</w:t>
      </w:r>
    </w:p>
    <w:p w14:paraId="2074BFEC" w14:textId="142AA3ED"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Current data describing the mortality rates and readmission rates of these patients after total joint replacement are insufficient to adequately assess complications due to the small cohort size. This makes it difficult to draw conclusions when considering the decision for joint replacement. As more LT patients seek evaluation for degenerative hip disease, a better understanding of the mortality rate and 90-d readmission rates in this high-risk cohort is needed. The aim of this study is to evaluate the mortality outcome and 90-d readmission rates in LT patients undergoing THA and TKA using the National Readmission Database (NRD). Compared to a control cohort, we hypothesize that LT patients undergoing THA or TKA will show a measurable increase in mortality and 90-d readmission rates.</w:t>
      </w:r>
    </w:p>
    <w:p w14:paraId="39F389A4" w14:textId="77777777" w:rsidR="00A77B3E" w:rsidRPr="00813DD0" w:rsidRDefault="00A77B3E" w:rsidP="00813DD0">
      <w:pPr>
        <w:spacing w:line="360" w:lineRule="auto"/>
        <w:ind w:firstLine="240"/>
        <w:jc w:val="both"/>
        <w:rPr>
          <w:rFonts w:ascii="Book Antiqua" w:hAnsi="Book Antiqua"/>
        </w:rPr>
      </w:pPr>
    </w:p>
    <w:p w14:paraId="4EF4284D"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aps/>
          <w:color w:val="000000"/>
          <w:u w:val="single"/>
        </w:rPr>
        <w:t>MATERIALS AND METHODS</w:t>
      </w:r>
    </w:p>
    <w:p w14:paraId="07BAF601" w14:textId="77A23144"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Patients with history of LT who underwent hip and knee replacement surgery between 2016 and 2019 were included in the study. Patients were selected from the Healthcare </w:t>
      </w:r>
      <w:r w:rsidRPr="00813DD0">
        <w:rPr>
          <w:rFonts w:ascii="Book Antiqua" w:eastAsia="Book Antiqua" w:hAnsi="Book Antiqua" w:cs="Book Antiqua"/>
          <w:color w:val="000000"/>
        </w:rPr>
        <w:lastRenderedPageBreak/>
        <w:t>Cost and Utilization Project databases (HCUP). The HCUP databases are sponsored by the Agency for Healthcare Research and Quality. The NRD database is the largest HCUP database and contains unweighted data from over 7 million hospital admissions each year. The data represent a 20% random sample of participating hospital discharges from 46 states. The NRD database is de-identified and available to the public. Thus, it is not considered human subject research and is exempted from review by the institutional review board. To assure a meaningful study cohort the investigators agreed upon a minimum study cohort of 250000 admissions. The International Classification of Diseases Code,</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10</w:t>
      </w:r>
      <w:r w:rsidRPr="00813DD0">
        <w:rPr>
          <w:rFonts w:ascii="Book Antiqua" w:eastAsia="Book Antiqua" w:hAnsi="Book Antiqua" w:cs="Book Antiqua"/>
          <w:color w:val="000000"/>
          <w:vertAlign w:val="superscript"/>
        </w:rPr>
        <w:t>th</w:t>
      </w:r>
      <w:r w:rsidRPr="00813DD0">
        <w:rPr>
          <w:rFonts w:ascii="Book Antiqua" w:eastAsia="Book Antiqua" w:hAnsi="Book Antiqua" w:cs="Book Antiqua"/>
          <w:color w:val="000000"/>
        </w:rPr>
        <w:t xml:space="preserve"> Revision Clinical Modification (ICD-10) was used to identify the patients. 90-d readmission rates and diagnoses were identified (</w:t>
      </w:r>
      <w:r w:rsidR="00504C90" w:rsidRPr="00813DD0">
        <w:rPr>
          <w:rFonts w:ascii="Book Antiqua" w:eastAsia="Book Antiqua" w:hAnsi="Book Antiqua" w:cs="Book Antiqua"/>
          <w:color w:val="000000"/>
        </w:rPr>
        <w:t>Supplementary material</w:t>
      </w:r>
      <w:r w:rsidRPr="00813DD0">
        <w:rPr>
          <w:rFonts w:ascii="Book Antiqua" w:eastAsia="Book Antiqua" w:hAnsi="Book Antiqua" w:cs="Book Antiqua"/>
          <w:color w:val="000000"/>
        </w:rPr>
        <w:t>). Multiple logistic regression model was used to identify the factors associated with readmission.</w:t>
      </w:r>
    </w:p>
    <w:p w14:paraId="2A7C4AA6" w14:textId="77777777" w:rsidR="00A77B3E" w:rsidRPr="00813DD0" w:rsidRDefault="00A77B3E" w:rsidP="00813DD0">
      <w:pPr>
        <w:spacing w:line="360" w:lineRule="auto"/>
        <w:jc w:val="both"/>
        <w:rPr>
          <w:rFonts w:ascii="Book Antiqua" w:hAnsi="Book Antiqua"/>
        </w:rPr>
      </w:pPr>
    </w:p>
    <w:p w14:paraId="7D488450"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i/>
          <w:iCs/>
          <w:color w:val="000000"/>
        </w:rPr>
        <w:t>Statistical analysis</w:t>
      </w:r>
    </w:p>
    <w:p w14:paraId="6208F23D" w14:textId="41DAE6F0"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Continuous variables were described using mean </w:t>
      </w:r>
      <w:r w:rsidR="00504C90" w:rsidRPr="00813DD0">
        <w:rPr>
          <w:rFonts w:ascii="Book Antiqua" w:eastAsia="Book Antiqua" w:hAnsi="Book Antiqua" w:cs="Book Antiqua"/>
          <w:color w:val="000000"/>
        </w:rPr>
        <w:t>± SD,</w:t>
      </w:r>
      <w:r w:rsidRPr="00813DD0">
        <w:rPr>
          <w:rFonts w:ascii="Book Antiqua" w:eastAsia="Book Antiqua" w:hAnsi="Book Antiqua" w:cs="Book Antiqua"/>
          <w:color w:val="000000"/>
        </w:rPr>
        <w:t xml:space="preserve"> while categorical variables were described using proportion (percentage). Categorical variables were compared using the Rao-Scott </w:t>
      </w:r>
      <w:r w:rsidR="00504C90" w:rsidRPr="00813DD0">
        <w:rPr>
          <w:rFonts w:ascii="Book Antiqua" w:eastAsia="Book Antiqua" w:hAnsi="Book Antiqua" w:cs="Book Antiqua"/>
          <w:i/>
          <w:iCs/>
          <w:color w:val="000000"/>
        </w:rPr>
        <w:t>χ</w:t>
      </w:r>
      <w:r w:rsidR="00504C90" w:rsidRPr="00813DD0">
        <w:rPr>
          <w:rFonts w:ascii="Book Antiqua" w:eastAsia="Book Antiqua" w:hAnsi="Book Antiqua" w:cs="Book Antiqua"/>
          <w:i/>
          <w:iCs/>
          <w:color w:val="000000"/>
          <w:vertAlign w:val="superscript"/>
        </w:rPr>
        <w:t>2</w:t>
      </w:r>
      <w:r w:rsidRPr="00813DD0">
        <w:rPr>
          <w:rFonts w:ascii="Book Antiqua" w:eastAsia="Book Antiqua" w:hAnsi="Book Antiqua" w:cs="Book Antiqua"/>
          <w:color w:val="000000"/>
        </w:rPr>
        <w:t xml:space="preserve"> test, and continuous variables were compared using a survey-weighted Student’s </w:t>
      </w:r>
      <w:r w:rsidRPr="00813DD0">
        <w:rPr>
          <w:rFonts w:ascii="Book Antiqua" w:eastAsia="Book Antiqua" w:hAnsi="Book Antiqua" w:cs="Book Antiqua"/>
          <w:i/>
          <w:iCs/>
          <w:color w:val="000000"/>
        </w:rPr>
        <w:t>t</w:t>
      </w:r>
      <w:r w:rsidRPr="00813DD0">
        <w:rPr>
          <w:rFonts w:ascii="Book Antiqua" w:eastAsia="Book Antiqua" w:hAnsi="Book Antiqua" w:cs="Book Antiqua"/>
          <w:color w:val="000000"/>
        </w:rPr>
        <w:t>-test. Multivariate analysis was performed using logistic regression models to decrease bias and adjust for possible confounding factors. Statistical analysis was performed by a biomedical statistician. All analyses were performed using STATA BE 17.</w:t>
      </w:r>
    </w:p>
    <w:p w14:paraId="0C41EDB2" w14:textId="77777777" w:rsidR="00A77B3E" w:rsidRPr="00813DD0" w:rsidRDefault="00A77B3E" w:rsidP="00813DD0">
      <w:pPr>
        <w:spacing w:line="360" w:lineRule="auto"/>
        <w:jc w:val="both"/>
        <w:rPr>
          <w:rFonts w:ascii="Book Antiqua" w:hAnsi="Book Antiqua"/>
        </w:rPr>
      </w:pPr>
    </w:p>
    <w:p w14:paraId="58488FD8"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i/>
          <w:iCs/>
          <w:color w:val="000000"/>
        </w:rPr>
        <w:t>Inclusion criteria</w:t>
      </w:r>
    </w:p>
    <w:p w14:paraId="72C32490" w14:textId="05DA5E95"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The inclusion criteria including: (1) Patients &gt;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18 years old; (2) Patient with history of </w:t>
      </w:r>
      <w:r w:rsidR="009F4396" w:rsidRPr="00813DD0">
        <w:rPr>
          <w:rFonts w:ascii="Book Antiqua" w:eastAsia="Book Antiqua" w:hAnsi="Book Antiqua" w:cs="Book Antiqua"/>
          <w:color w:val="000000"/>
        </w:rPr>
        <w:t>LT</w:t>
      </w:r>
      <w:r w:rsidRPr="00813DD0">
        <w:rPr>
          <w:rFonts w:ascii="Book Antiqua" w:eastAsia="Book Antiqua" w:hAnsi="Book Antiqua" w:cs="Book Antiqua"/>
          <w:color w:val="000000"/>
        </w:rPr>
        <w:t>; and (3) Patient needing hip and/or knee replacement surgery from 2016-2019.</w:t>
      </w:r>
    </w:p>
    <w:p w14:paraId="435E9303" w14:textId="77777777" w:rsidR="00A77B3E" w:rsidRPr="00813DD0" w:rsidRDefault="00A77B3E" w:rsidP="00813DD0">
      <w:pPr>
        <w:spacing w:line="360" w:lineRule="auto"/>
        <w:jc w:val="both"/>
        <w:rPr>
          <w:rFonts w:ascii="Book Antiqua" w:hAnsi="Book Antiqua"/>
        </w:rPr>
      </w:pPr>
    </w:p>
    <w:p w14:paraId="1E3AA6BE"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i/>
          <w:iCs/>
          <w:color w:val="000000"/>
        </w:rPr>
        <w:t>Exclusion criteria</w:t>
      </w:r>
    </w:p>
    <w:p w14:paraId="4B1B99E5" w14:textId="256B21FE"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lastRenderedPageBreak/>
        <w:t>The exclusion criteria including: (1) Patient &lt; 18 years old; (2) Patient needing any other kind of transplant; (3) Patients admitted for other type of orthopedic surgeries; and (4) Patients admitted after more than 90 d of initial admission.</w:t>
      </w:r>
    </w:p>
    <w:p w14:paraId="7CEBBBFB" w14:textId="77777777" w:rsidR="00A77B3E" w:rsidRPr="00813DD0" w:rsidRDefault="00A77B3E" w:rsidP="00813DD0">
      <w:pPr>
        <w:spacing w:line="360" w:lineRule="auto"/>
        <w:jc w:val="both"/>
        <w:rPr>
          <w:rFonts w:ascii="Book Antiqua" w:hAnsi="Book Antiqua"/>
        </w:rPr>
      </w:pPr>
    </w:p>
    <w:p w14:paraId="7A978B8F"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aps/>
          <w:color w:val="000000"/>
          <w:u w:val="single"/>
        </w:rPr>
        <w:t>RESULTS</w:t>
      </w:r>
    </w:p>
    <w:p w14:paraId="22D1E510"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i/>
          <w:iCs/>
          <w:color w:val="000000"/>
        </w:rPr>
        <w:t>General characteristics</w:t>
      </w:r>
    </w:p>
    <w:p w14:paraId="694D50E1" w14:textId="3136CB78"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A total of 5046119 hip and knee replacement surgeries were identified between the year 2016 and 2019. 3219 patients had prior LT. Mean age of patients with no history of LT was 67.51 </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95%</w:t>
      </w:r>
      <w:r w:rsidR="00504C90" w:rsidRPr="00813DD0">
        <w:rPr>
          <w:rFonts w:ascii="Book Antiqua" w:eastAsia="Book Antiqua" w:hAnsi="Book Antiqua" w:cs="Book Antiqua"/>
          <w:color w:val="000000"/>
        </w:rPr>
        <w:t xml:space="preserve"> confidence interval (</w:t>
      </w:r>
      <w:r w:rsidRPr="00813DD0">
        <w:rPr>
          <w:rFonts w:ascii="Book Antiqua" w:eastAsia="Book Antiqua" w:hAnsi="Book Antiqua" w:cs="Book Antiqua"/>
          <w:color w:val="000000"/>
        </w:rPr>
        <w:t>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67.44-67.58</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while it was 64.05 (95%CI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63.55-64.54) in patients with LT. Patients without history of LT had mean </w:t>
      </w:r>
      <w:r w:rsidR="00504C90" w:rsidRPr="00813DD0">
        <w:rPr>
          <w:rFonts w:ascii="Book Antiqua" w:eastAsia="Book Antiqua" w:hAnsi="Book Antiqua" w:cs="Book Antiqua"/>
          <w:color w:val="000000"/>
        </w:rPr>
        <w:t>length of hospital stay (</w:t>
      </w:r>
      <w:r w:rsidRPr="00813DD0">
        <w:rPr>
          <w:rFonts w:ascii="Book Antiqua" w:eastAsia="Book Antiqua" w:hAnsi="Book Antiqua" w:cs="Book Antiqua"/>
          <w:color w:val="000000"/>
        </w:rPr>
        <w:t>LOS</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2.87 d (95%CI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2.84-2.91) as compared to 3.86 d (95%CI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3.62-4.11),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0.001. Medicare was the most common primary expected payer. Urban teaching hospitals were the most common (Table 1).</w:t>
      </w:r>
    </w:p>
    <w:p w14:paraId="5624BF2C" w14:textId="77777777" w:rsidR="00A77B3E" w:rsidRPr="00813DD0" w:rsidRDefault="00A77B3E" w:rsidP="00813DD0">
      <w:pPr>
        <w:spacing w:line="360" w:lineRule="auto"/>
        <w:jc w:val="both"/>
        <w:rPr>
          <w:rFonts w:ascii="Book Antiqua" w:hAnsi="Book Antiqua"/>
        </w:rPr>
      </w:pPr>
    </w:p>
    <w:p w14:paraId="5AC6E95A"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i/>
          <w:iCs/>
          <w:color w:val="000000"/>
        </w:rPr>
        <w:t>Outcomes</w:t>
      </w:r>
    </w:p>
    <w:p w14:paraId="1BF310E4" w14:textId="0A5A2B65"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Patients with history of LT were more likely to have prolonged </w:t>
      </w:r>
      <w:r w:rsidR="00504C90" w:rsidRPr="00813DD0">
        <w:rPr>
          <w:rFonts w:ascii="Book Antiqua" w:eastAsia="Book Antiqua" w:hAnsi="Book Antiqua" w:cs="Book Antiqua"/>
          <w:color w:val="000000"/>
        </w:rPr>
        <w:t>LOS</w:t>
      </w:r>
      <w:r w:rsidRPr="00813DD0">
        <w:rPr>
          <w:rFonts w:ascii="Book Antiqua" w:eastAsia="Book Antiqua" w:hAnsi="Book Antiqua" w:cs="Book Antiqua"/>
          <w:color w:val="000000"/>
        </w:rPr>
        <w:t xml:space="preserve"> (17.1%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8.4%</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0.001), develop AKI (11.1%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3.2%,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0.001), and have sepsis (1.2%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0.3%,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0.001). The mortality rate for patients with no history of LT was 0.22%, while it was 0.24% for patients with LT. No significant difference was found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0.792). Patients with history of LT were more likely to have readmissions within 90 d of initial hospitalization:</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11.4% compared to 6.2% in patients without history of LT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0.001). The mortality rate between both groups during readmission was not statistically different (1.9%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2%,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0.871) respectively. Mortality was mainly caused by sepsis, </w:t>
      </w:r>
      <w:r w:rsidR="0048438E" w:rsidRPr="00813DD0">
        <w:rPr>
          <w:rFonts w:ascii="Book Antiqua" w:eastAsia="Book Antiqua" w:hAnsi="Book Antiqua" w:cs="Book Antiqua"/>
          <w:color w:val="000000"/>
        </w:rPr>
        <w:t>pulmonary embolism</w:t>
      </w:r>
      <w:r w:rsidRPr="00813DD0">
        <w:rPr>
          <w:rFonts w:ascii="Book Antiqua" w:eastAsia="Book Antiqua" w:hAnsi="Book Antiqua" w:cs="Book Antiqua"/>
          <w:color w:val="000000"/>
        </w:rPr>
        <w:t xml:space="preserve"> and </w:t>
      </w:r>
      <w:r w:rsidR="009F4396" w:rsidRPr="00813DD0">
        <w:rPr>
          <w:rFonts w:ascii="Book Antiqua" w:eastAsia="Book Antiqua" w:hAnsi="Book Antiqua" w:cs="Book Antiqua"/>
          <w:color w:val="000000"/>
        </w:rPr>
        <w:t>AKI</w:t>
      </w:r>
      <w:r w:rsidRPr="00813DD0">
        <w:rPr>
          <w:rFonts w:ascii="Book Antiqua" w:eastAsia="Book Antiqua" w:hAnsi="Book Antiqua" w:cs="Book Antiqua"/>
          <w:color w:val="000000"/>
        </w:rPr>
        <w:t xml:space="preserve">. There was no significant statistical difference between the 2 groups in rate of prosthetic infections during readmission (10.1%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12.1%,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0.34) and</w:t>
      </w:r>
      <w:r w:rsidR="00504C90" w:rsidRPr="00813DD0">
        <w:rPr>
          <w:rFonts w:ascii="Book Antiqua" w:hAnsi="Book Antiqua"/>
        </w:rPr>
        <w:t xml:space="preserve"> </w:t>
      </w:r>
      <w:r w:rsidR="00504C90" w:rsidRPr="00813DD0">
        <w:rPr>
          <w:rFonts w:ascii="Book Antiqua" w:eastAsia="Book Antiqua" w:hAnsi="Book Antiqua" w:cs="Book Antiqua"/>
          <w:color w:val="000000"/>
        </w:rPr>
        <w:t>gastrointestinal</w:t>
      </w:r>
      <w:r w:rsidRPr="00813DD0">
        <w:rPr>
          <w:rFonts w:ascii="Book Antiqua" w:eastAsia="Book Antiqua" w:hAnsi="Book Antiqua" w:cs="Book Antiqua"/>
          <w:color w:val="000000"/>
        </w:rPr>
        <w:t xml:space="preserve"> </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GI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bleed (4.7%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5.9%,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0.47).</w:t>
      </w:r>
    </w:p>
    <w:p w14:paraId="56DBC395" w14:textId="77777777" w:rsidR="00A77B3E" w:rsidRPr="00813DD0" w:rsidRDefault="00A77B3E" w:rsidP="00813DD0">
      <w:pPr>
        <w:spacing w:line="360" w:lineRule="auto"/>
        <w:jc w:val="both"/>
        <w:rPr>
          <w:rFonts w:ascii="Book Antiqua" w:hAnsi="Book Antiqua"/>
        </w:rPr>
      </w:pPr>
    </w:p>
    <w:p w14:paraId="47EB1347"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i/>
          <w:iCs/>
          <w:color w:val="000000"/>
        </w:rPr>
        <w:t>Multivariate analysis</w:t>
      </w:r>
    </w:p>
    <w:p w14:paraId="204F7711" w14:textId="5628AFF4"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lastRenderedPageBreak/>
        <w:t xml:space="preserve">Multiple logistic regression analysis showed that the </w:t>
      </w:r>
      <w:r w:rsidR="00504C90" w:rsidRPr="00813DD0">
        <w:rPr>
          <w:rFonts w:ascii="Book Antiqua" w:eastAsia="Book Antiqua" w:hAnsi="Book Antiqua" w:cs="Book Antiqua"/>
          <w:color w:val="000000"/>
        </w:rPr>
        <w:t>odds ratio (</w:t>
      </w:r>
      <w:r w:rsidRPr="00813DD0">
        <w:rPr>
          <w:rFonts w:ascii="Book Antiqua" w:eastAsia="Book Antiqua" w:hAnsi="Book Antiqua" w:cs="Book Antiqua"/>
          <w:color w:val="000000"/>
        </w:rPr>
        <w:t>OR</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for 90-d readmission in LT patients was 1.54 (95%CI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1.29-1.84). These readmissions were statistically associated with the presence of chronic kidney disease (CKD) (OR</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 1.416, 95%CI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1.39-1.44) and underlying congestive heart failure (OR</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 1.72, 95</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1.69-1.76) (Table 2).</w:t>
      </w:r>
    </w:p>
    <w:p w14:paraId="23978CB6" w14:textId="77777777" w:rsidR="00A77B3E" w:rsidRPr="00813DD0" w:rsidRDefault="00A77B3E" w:rsidP="00813DD0">
      <w:pPr>
        <w:spacing w:line="360" w:lineRule="auto"/>
        <w:jc w:val="both"/>
        <w:rPr>
          <w:rFonts w:ascii="Book Antiqua" w:hAnsi="Book Antiqua"/>
        </w:rPr>
      </w:pPr>
    </w:p>
    <w:p w14:paraId="07FDEB2D"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aps/>
          <w:color w:val="000000"/>
          <w:u w:val="single"/>
        </w:rPr>
        <w:t>DISCUSSION</w:t>
      </w:r>
    </w:p>
    <w:p w14:paraId="3333D4A5" w14:textId="34791813"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Liver transplantation is a lifesaving treatment for patients with end-stage liver disease. With increasing advances in surgical technique, patient/graft selection, and immunosuppression, long-term survival after LT continues to improve. More LT patients are likely to become candidates for THA and TKA due to the increased risk of avascular necrosis and longer patient longevity. Postoperative complications and higher readmission rates are significant concerns in this cohort. While only a few small-cohort studies have reported postoperative complications in LT patients undergoing THA or TKA, no available data suggest readmission rates and predictors of readmissions. This study found 3219 LT patients identified among 5046119 patients who underwent hip and knee replacement surgeries between 2016 and 2019. The mean age of the LT cohort was 64.05 compared to 67.51 in the non-LT cohort. Overall, the LT cohort had a higher readmission rate at 90 d, longer hospital stays, and a higher risk of AKI and sepsis. CKD and congestive heart failure appear to predict a higher risk of readmission at 90 d. No significant difference in mortality rate, prosthesis infection, and gastrointestinal bleeding was observed.</w:t>
      </w:r>
    </w:p>
    <w:p w14:paraId="667199BA" w14:textId="4C112FCF"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Recent studies examining the outcomes of THA or TKA after LT are small and limited. There is little data on readmission rates and mortality in this population. It appears that LT patients were more likely to be readmitted within 90 d than control patients (11.4%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6.2%,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0.001). Multiple logistic regression analysis showed that the odds ratio for 90-d readmission in LT patients was 1.54 (95%CI: 1.29</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1.84). Predictors of increased 90-d readmission rates were also analyzed, including patient’s age, </w:t>
      </w:r>
      <w:r w:rsidR="00504C90" w:rsidRPr="00813DD0">
        <w:rPr>
          <w:rFonts w:ascii="Book Antiqua" w:eastAsia="Book Antiqua" w:hAnsi="Book Antiqua" w:cs="Book Antiqua"/>
          <w:color w:val="000000"/>
        </w:rPr>
        <w:t>LOS</w:t>
      </w:r>
      <w:r w:rsidRPr="00813DD0">
        <w:rPr>
          <w:rFonts w:ascii="Book Antiqua" w:eastAsia="Book Antiqua" w:hAnsi="Book Antiqua" w:cs="Book Antiqua"/>
          <w:color w:val="000000"/>
        </w:rPr>
        <w:t xml:space="preserve">, </w:t>
      </w:r>
      <w:r w:rsidR="00504C90" w:rsidRPr="00813DD0">
        <w:rPr>
          <w:rFonts w:ascii="Book Antiqua" w:eastAsia="Book Antiqua" w:hAnsi="Book Antiqua" w:cs="Book Antiqua"/>
          <w:color w:val="000000"/>
        </w:rPr>
        <w:t>chronic heart failure (</w:t>
      </w:r>
      <w:r w:rsidRPr="00813DD0">
        <w:rPr>
          <w:rFonts w:ascii="Book Antiqua" w:eastAsia="Book Antiqua" w:hAnsi="Book Antiqua" w:cs="Book Antiqua"/>
          <w:color w:val="000000"/>
        </w:rPr>
        <w:t>CHF</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CKD, lung disease, and </w:t>
      </w:r>
      <w:bookmarkStart w:id="1" w:name="_Hlk146823983"/>
      <w:r w:rsidRPr="00813DD0">
        <w:rPr>
          <w:rFonts w:ascii="Book Antiqua" w:eastAsia="Book Antiqua" w:hAnsi="Book Antiqua" w:cs="Book Antiqua"/>
          <w:color w:val="000000"/>
        </w:rPr>
        <w:t>diabetes mellitus</w:t>
      </w:r>
      <w:bookmarkEnd w:id="1"/>
      <w:r w:rsidRPr="00813DD0">
        <w:rPr>
          <w:rFonts w:ascii="Book Antiqua" w:eastAsia="Book Antiqua" w:hAnsi="Book Antiqua" w:cs="Book Antiqua"/>
          <w:color w:val="000000"/>
        </w:rPr>
        <w:t xml:space="preserve"> with complications. Among these </w:t>
      </w:r>
      <w:r w:rsidRPr="00813DD0">
        <w:rPr>
          <w:rFonts w:ascii="Book Antiqua" w:eastAsia="Book Antiqua" w:hAnsi="Book Antiqua" w:cs="Book Antiqua"/>
          <w:color w:val="000000"/>
        </w:rPr>
        <w:lastRenderedPageBreak/>
        <w:t>factors, CHF (OR = 1.72, 95%CI</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1.69</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1.76,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0.001) and CKD (OR = 1.42, 95%CI</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1.39</w:t>
      </w:r>
      <w:r w:rsidR="00504C90"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1.44, </w:t>
      </w:r>
      <w:r w:rsidR="00504C90" w:rsidRPr="00813DD0">
        <w:rPr>
          <w:rFonts w:ascii="Book Antiqua" w:eastAsia="Book Antiqua" w:hAnsi="Book Antiqua" w:cs="Book Antiqua"/>
          <w:i/>
          <w:iCs/>
          <w:color w:val="000000"/>
        </w:rPr>
        <w:t>P</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504C90"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0.001) predicted a higher risk of readmission.</w:t>
      </w:r>
    </w:p>
    <w:p w14:paraId="2F2361F8" w14:textId="19EF1E18"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Mortality during this short follow-up period was also analyzed to better capture the mortality rate associated with TKA/THA compared to other causes. Few studies have reported short-term mortality risk. Inacio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00504C90" w:rsidRPr="00813DD0">
        <w:rPr>
          <w:rFonts w:ascii="Book Antiqua" w:eastAsia="Book Antiqua" w:hAnsi="Book Antiqua" w:cs="Book Antiqua"/>
          <w:color w:val="000000"/>
          <w:vertAlign w:val="superscript"/>
        </w:rPr>
        <w:t>[</w:t>
      </w:r>
      <w:proofErr w:type="gramEnd"/>
      <w:r w:rsidR="00504C90" w:rsidRPr="00813DD0">
        <w:rPr>
          <w:rFonts w:ascii="Book Antiqua" w:eastAsia="Book Antiqua" w:hAnsi="Book Antiqua" w:cs="Book Antiqua"/>
          <w:color w:val="000000"/>
          <w:vertAlign w:val="superscript"/>
        </w:rPr>
        <w:t>18]</w:t>
      </w:r>
      <w:r w:rsidRPr="00813DD0">
        <w:rPr>
          <w:rFonts w:ascii="Book Antiqua" w:eastAsia="Book Antiqua" w:hAnsi="Book Antiqua" w:cs="Book Antiqua"/>
          <w:color w:val="000000"/>
        </w:rPr>
        <w:t xml:space="preserve"> reported a 1-year mortality rate of 0.5% in the 45-54 age group. Another meta-analysis reported that 1-year mortality year for the LT cohort undergoing THA or TKA was 4.35%. The observed one-year mortality rate in LT patients is more like cirrhotic patients undergoing THA and TKA, which was measured at 5% in 115 patients by Tiberi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w:t>
      </w:r>
      <w:r w:rsidRPr="00813DD0">
        <w:rPr>
          <w:rFonts w:ascii="Book Antiqua" w:eastAsia="Book Antiqua" w:hAnsi="Book Antiqua" w:cs="Book Antiqua"/>
          <w:color w:val="000000"/>
        </w:rPr>
        <w:t xml:space="preserve">. This study did not find an increased mortality rate among the LT group (0.24% in LT compared to 0.22 % in controls,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0.792). In addition, there was no significant difference in mortality rates between the two groups during readmission (1.9%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2%,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0.871).</w:t>
      </w:r>
    </w:p>
    <w:p w14:paraId="7B72220F" w14:textId="4B4AEBE3"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Suppression of humoral immunity by lifelong immunosuppressants increases postoperative </w:t>
      </w:r>
      <w:proofErr w:type="gramStart"/>
      <w:r w:rsidRPr="00813DD0">
        <w:rPr>
          <w:rFonts w:ascii="Book Antiqua" w:eastAsia="Book Antiqua" w:hAnsi="Book Antiqua" w:cs="Book Antiqua"/>
          <w:color w:val="000000"/>
        </w:rPr>
        <w:t>complications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17,19,20]</w:t>
      </w:r>
      <w:r w:rsidRPr="00813DD0">
        <w:rPr>
          <w:rFonts w:ascii="Book Antiqua" w:eastAsia="Book Antiqua" w:hAnsi="Book Antiqua" w:cs="Book Antiqua"/>
          <w:color w:val="000000"/>
        </w:rPr>
        <w:t xml:space="preserve">. The incidence of systemic infections, particularly sepsis and AKI was significantly increased in the LT cohort after 90 d compared to the control group. The LT cohort in our study had a higher risk of AKI than controls (11.1%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3.2%, </w:t>
      </w:r>
      <w:r w:rsidR="003E17BF" w:rsidRPr="00813DD0">
        <w:rPr>
          <w:rFonts w:ascii="Book Antiqua" w:eastAsia="Book Antiqua" w:hAnsi="Book Antiqua" w:cs="Book Antiqua"/>
          <w:i/>
          <w:iCs/>
          <w:color w:val="000000"/>
        </w:rPr>
        <w:t>P</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0.001). A meta-analysis of 3024 LT patients reported a higher risk of complications in the LT group, with AKI being the highest odds ratio among all </w:t>
      </w:r>
      <w:proofErr w:type="gramStart"/>
      <w:r w:rsidRPr="00813DD0">
        <w:rPr>
          <w:rFonts w:ascii="Book Antiqua" w:eastAsia="Book Antiqua" w:hAnsi="Book Antiqua" w:cs="Book Antiqua"/>
          <w:color w:val="000000"/>
        </w:rPr>
        <w:t>complications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12]</w:t>
      </w:r>
      <w:r w:rsidRPr="00813DD0">
        <w:rPr>
          <w:rFonts w:ascii="Book Antiqua" w:eastAsia="Book Antiqua" w:hAnsi="Book Antiqua" w:cs="Book Antiqua"/>
          <w:color w:val="000000"/>
        </w:rPr>
        <w:t xml:space="preserve">. The trend towards higher AKI rates has also been reported in patients with cirrhosis after arthroplasty. Tiberi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003E17BF" w:rsidRPr="00813DD0">
        <w:rPr>
          <w:rFonts w:ascii="Book Antiqua" w:eastAsia="Book Antiqua" w:hAnsi="Book Antiqua" w:cs="Book Antiqua"/>
          <w:color w:val="000000"/>
          <w:vertAlign w:val="superscript"/>
        </w:rPr>
        <w:t>1</w:t>
      </w:r>
      <w:r w:rsidRPr="00813DD0">
        <w:rPr>
          <w:rFonts w:ascii="Book Antiqua" w:eastAsia="Book Antiqua" w:hAnsi="Book Antiqua" w:cs="Book Antiqua"/>
          <w:color w:val="000000"/>
          <w:vertAlign w:val="superscript"/>
        </w:rPr>
        <w:t>]</w:t>
      </w:r>
      <w:r w:rsidRPr="00813DD0">
        <w:rPr>
          <w:rFonts w:ascii="Book Antiqua" w:eastAsia="Book Antiqua" w:hAnsi="Book Antiqua" w:cs="Book Antiqua"/>
          <w:color w:val="000000"/>
        </w:rPr>
        <w:t xml:space="preserve"> found a higher risk of AKI in patients with cirrhosis compared to controls after 90 d (10%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1%). In addition, significantly higher AKI rates were found in other types of transplantation. Choi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21]</w:t>
      </w:r>
      <w:r w:rsidRPr="00813DD0">
        <w:rPr>
          <w:rFonts w:ascii="Book Antiqua" w:eastAsia="Book Antiqua" w:hAnsi="Book Antiqua" w:cs="Book Antiqua"/>
          <w:color w:val="000000"/>
        </w:rPr>
        <w:t xml:space="preserve"> reported higher odds (OR</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 22.25, </w:t>
      </w:r>
      <w:r w:rsidR="003E17BF" w:rsidRPr="00813DD0">
        <w:rPr>
          <w:rFonts w:ascii="Book Antiqua" w:eastAsia="Book Antiqua" w:hAnsi="Book Antiqua" w:cs="Book Antiqua"/>
          <w:i/>
          <w:iCs/>
          <w:color w:val="000000"/>
        </w:rPr>
        <w:t>P</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0.001) of developing AKI in the kidney and LT after THA compared to controls. Cavanaugh </w:t>
      </w:r>
      <w:r w:rsidRPr="00813DD0">
        <w:rPr>
          <w:rFonts w:ascii="Book Antiqua" w:eastAsia="Book Antiqua" w:hAnsi="Book Antiqua" w:cs="Book Antiqua"/>
          <w:i/>
          <w:iCs/>
          <w:color w:val="000000"/>
        </w:rPr>
        <w:t>et al</w:t>
      </w:r>
      <w:r w:rsidRPr="00813DD0">
        <w:rPr>
          <w:rFonts w:ascii="Book Antiqua" w:eastAsia="Book Antiqua" w:hAnsi="Book Antiqua" w:cs="Book Antiqua"/>
          <w:color w:val="000000"/>
          <w:vertAlign w:val="superscript"/>
        </w:rPr>
        <w:t>[22]</w:t>
      </w:r>
      <w:r w:rsidRPr="00813DD0">
        <w:rPr>
          <w:rFonts w:ascii="Book Antiqua" w:eastAsia="Book Antiqua" w:hAnsi="Book Antiqua" w:cs="Book Antiqua"/>
          <w:color w:val="000000"/>
        </w:rPr>
        <w:t xml:space="preserve"> reported a higher incidence in the kidney (OR = 3.48) and in cardiac, lung, and pancreas transplant patients (OR = 4.42) receiving TKA and THA, while Klement </w:t>
      </w:r>
      <w:r w:rsidRPr="00813DD0">
        <w:rPr>
          <w:rFonts w:ascii="Book Antiqua" w:eastAsia="Book Antiqua" w:hAnsi="Book Antiqua" w:cs="Book Antiqua"/>
          <w:i/>
          <w:iCs/>
          <w:color w:val="000000"/>
        </w:rPr>
        <w:t>et al</w:t>
      </w:r>
      <w:r w:rsidRPr="00813DD0">
        <w:rPr>
          <w:rFonts w:ascii="Book Antiqua" w:eastAsia="Book Antiqua" w:hAnsi="Book Antiqua" w:cs="Book Antiqua"/>
          <w:color w:val="000000"/>
          <w:vertAlign w:val="superscript"/>
        </w:rPr>
        <w:t>[</w:t>
      </w:r>
      <w:r w:rsidR="003E17BF" w:rsidRPr="00813DD0">
        <w:rPr>
          <w:rFonts w:ascii="Book Antiqua" w:eastAsia="Book Antiqua" w:hAnsi="Book Antiqua" w:cs="Book Antiqua"/>
          <w:color w:val="000000"/>
          <w:vertAlign w:val="superscript"/>
        </w:rPr>
        <w:t>19</w:t>
      </w:r>
      <w:r w:rsidRPr="00813DD0">
        <w:rPr>
          <w:rFonts w:ascii="Book Antiqua" w:eastAsia="Book Antiqua" w:hAnsi="Book Antiqua" w:cs="Book Antiqua"/>
          <w:color w:val="000000"/>
          <w:vertAlign w:val="superscript"/>
        </w:rPr>
        <w:t>]</w:t>
      </w:r>
      <w:r w:rsidRPr="00813DD0">
        <w:rPr>
          <w:rFonts w:ascii="Book Antiqua" w:eastAsia="Book Antiqua" w:hAnsi="Book Antiqua" w:cs="Book Antiqua"/>
          <w:color w:val="000000"/>
        </w:rPr>
        <w:t xml:space="preserve"> reported significantly higher AKI rates in the kidney (OR = 6.03), lung (13.180), heart (19.660) and pancreas (7.780) transplanted patients who received TKA at 90 d. Post operative AKI can be linked to poor patient outcomes, including increased length of stay, cost and increased probability of discharging to </w:t>
      </w:r>
      <w:r w:rsidRPr="00813DD0">
        <w:rPr>
          <w:rFonts w:ascii="Book Antiqua" w:eastAsia="Book Antiqua" w:hAnsi="Book Antiqua" w:cs="Book Antiqua"/>
          <w:color w:val="000000"/>
        </w:rPr>
        <w:lastRenderedPageBreak/>
        <w:t xml:space="preserve">extended-care facilities. Additionally, postoperative AKI is responsible for 25%-90% of in-hospital </w:t>
      </w:r>
      <w:proofErr w:type="gramStart"/>
      <w:r w:rsidRPr="00813DD0">
        <w:rPr>
          <w:rFonts w:ascii="Book Antiqua" w:eastAsia="Book Antiqua" w:hAnsi="Book Antiqua" w:cs="Book Antiqua"/>
          <w:color w:val="000000"/>
        </w:rPr>
        <w:t>deaths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23]</w:t>
      </w:r>
      <w:r w:rsidRPr="00813DD0">
        <w:rPr>
          <w:rFonts w:ascii="Book Antiqua" w:eastAsia="Book Antiqua" w:hAnsi="Book Antiqua" w:cs="Book Antiqua"/>
          <w:color w:val="000000"/>
        </w:rPr>
        <w:t>.</w:t>
      </w:r>
    </w:p>
    <w:p w14:paraId="649197C7" w14:textId="4BD81271"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Increased susceptibility to systemic and local infections is a major concern in LT patients undergoing THA or TKA. A meta-analysis by Han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12]</w:t>
      </w:r>
      <w:r w:rsidRPr="00813DD0">
        <w:rPr>
          <w:rFonts w:ascii="Book Antiqua" w:eastAsia="Book Antiqua" w:hAnsi="Book Antiqua" w:cs="Book Antiqua"/>
          <w:color w:val="000000"/>
        </w:rPr>
        <w:t xml:space="preserve"> reported higher rates of local and systemic infections both at 90 d and at all time points in the LT cohort compared to the control group. Additionally, this study found that LT patients undergoing TKA, compared to those undergoing THA, had a higher rate of joint infection at all time points. Onochie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24]</w:t>
      </w:r>
      <w:r w:rsidRPr="00813DD0">
        <w:rPr>
          <w:rFonts w:ascii="Book Antiqua" w:eastAsia="Book Antiqua" w:hAnsi="Book Antiqua" w:cs="Book Antiqua"/>
          <w:color w:val="000000"/>
        </w:rPr>
        <w:t xml:space="preserve"> had similar findings, a meta-analysis of chronic liver disease patients undergoing THA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controls, demonstrated infection rates of 0.5% at a mean follow-up of 13.5 mo. The finding of higher rates of infection in patients with cirrhosis after arthroplasty is a general trend. While Jiang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25]</w:t>
      </w:r>
      <w:r w:rsidRPr="00813DD0">
        <w:rPr>
          <w:rFonts w:ascii="Book Antiqua" w:eastAsia="Book Antiqua" w:hAnsi="Book Antiqua" w:cs="Book Antiqua"/>
          <w:color w:val="000000"/>
        </w:rPr>
        <w:t xml:space="preserve"> found that a diagnosis of cirrhosis is the highest independent risk factor for periprosthetic infection, Deleuran </w:t>
      </w:r>
      <w:r w:rsidRPr="00813DD0">
        <w:rPr>
          <w:rFonts w:ascii="Book Antiqua" w:eastAsia="Book Antiqua" w:hAnsi="Book Antiqua" w:cs="Book Antiqua"/>
          <w:i/>
          <w:iCs/>
          <w:color w:val="000000"/>
        </w:rPr>
        <w:t>et al</w:t>
      </w:r>
      <w:r w:rsidRPr="00813DD0">
        <w:rPr>
          <w:rFonts w:ascii="Book Antiqua" w:eastAsia="Book Antiqua" w:hAnsi="Book Antiqua" w:cs="Book Antiqua"/>
          <w:color w:val="000000"/>
          <w:vertAlign w:val="superscript"/>
        </w:rPr>
        <w:t>[26]</w:t>
      </w:r>
      <w:r w:rsidRPr="00813DD0">
        <w:rPr>
          <w:rFonts w:ascii="Book Antiqua" w:eastAsia="Book Antiqua" w:hAnsi="Book Antiqua" w:cs="Book Antiqua"/>
          <w:color w:val="000000"/>
        </w:rPr>
        <w:t xml:space="preserve"> reported higher rates of infection in cirrhotic patients undergoing THA or TKA at one year with an incidence of 3.1%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1.4% in controls. Higher infection rates after arthroplasty are also observed in other types of organ transplant </w:t>
      </w:r>
      <w:proofErr w:type="gramStart"/>
      <w:r w:rsidRPr="00813DD0">
        <w:rPr>
          <w:rFonts w:ascii="Book Antiqua" w:eastAsia="Book Antiqua" w:hAnsi="Book Antiqua" w:cs="Book Antiqua"/>
          <w:color w:val="000000"/>
        </w:rPr>
        <w:t>patients</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19,22]</w:t>
      </w:r>
      <w:r w:rsidRPr="00813DD0">
        <w:rPr>
          <w:rFonts w:ascii="Book Antiqua" w:eastAsia="Book Antiqua" w:hAnsi="Book Antiqua" w:cs="Book Antiqua"/>
          <w:color w:val="000000"/>
        </w:rPr>
        <w:t xml:space="preserve">. Our study found an increased risk of sepsis in the LT group (1.2%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0.3%, </w:t>
      </w:r>
      <w:r w:rsidR="003E17BF" w:rsidRPr="00813DD0">
        <w:rPr>
          <w:rFonts w:ascii="Book Antiqua" w:eastAsia="Book Antiqua" w:hAnsi="Book Antiqua" w:cs="Book Antiqua"/>
          <w:i/>
          <w:iCs/>
          <w:color w:val="000000"/>
        </w:rPr>
        <w:t>P</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&lt;</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0.001), but no significant difference between prosthetic infections was observed (10.1%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12.1%,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0.34). Delayed infection, however, remains a known risk.</w:t>
      </w:r>
    </w:p>
    <w:p w14:paraId="407890B9" w14:textId="17DC5F88"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The risk of bleeding tendency remains a paramount consideration with THA and TKA after LT. Hepatic reserve is a major concern, as a decrease in liver functions can lead to a decrease in platelets and clotting factors, and an increased risk of bleeding. Oya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16]</w:t>
      </w:r>
      <w:r w:rsidRPr="00813DD0">
        <w:rPr>
          <w:rFonts w:ascii="Book Antiqua" w:eastAsia="Book Antiqua" w:hAnsi="Book Antiqua" w:cs="Book Antiqua"/>
          <w:color w:val="000000"/>
        </w:rPr>
        <w:t xml:space="preserve"> study reported an increased incidence of intraoperative blood loss in a small cohort of 7 patients (303.6 mL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163.4 mL, </w:t>
      </w:r>
      <w:r w:rsidR="003E17BF"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&lt;</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 xml:space="preserve">0.01). A few studies have also reported increased blood transfusion rates in the LT </w:t>
      </w:r>
      <w:proofErr w:type="gramStart"/>
      <w:r w:rsidRPr="00813DD0">
        <w:rPr>
          <w:rFonts w:ascii="Book Antiqua" w:eastAsia="Book Antiqua" w:hAnsi="Book Antiqua" w:cs="Book Antiqua"/>
          <w:color w:val="000000"/>
        </w:rPr>
        <w:t>group</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13,19,20,22]</w:t>
      </w:r>
      <w:r w:rsidRPr="00813DD0">
        <w:rPr>
          <w:rFonts w:ascii="Book Antiqua" w:eastAsia="Book Antiqua" w:hAnsi="Book Antiqua" w:cs="Book Antiqua"/>
          <w:color w:val="000000"/>
        </w:rPr>
        <w:t xml:space="preserve">. This study reported no significant difference in GI bleeding between the two groups (4.7%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5.9%, </w:t>
      </w:r>
      <w:r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 0.47). Nevertheless, careful assessment and evaluation of the bleeding profile should be performed in this population before considering THA or TKA.</w:t>
      </w:r>
    </w:p>
    <w:p w14:paraId="6C54E478" w14:textId="61333360"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 xml:space="preserve">In summary, LT patients appear to have longer hospital stays compared to nontransplant recipient patients (17.1%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8.4%, </w:t>
      </w:r>
      <w:r w:rsidR="003E17BF" w:rsidRPr="00813DD0">
        <w:rPr>
          <w:rFonts w:ascii="Book Antiqua" w:eastAsia="Book Antiqua" w:hAnsi="Book Antiqua" w:cs="Book Antiqua"/>
          <w:i/>
          <w:iCs/>
          <w:color w:val="000000"/>
        </w:rPr>
        <w:t>P</w:t>
      </w:r>
      <w:r w:rsidRPr="00813DD0">
        <w:rPr>
          <w:rFonts w:ascii="Book Antiqua" w:eastAsia="Book Antiqua" w:hAnsi="Book Antiqua" w:cs="Book Antiqua"/>
          <w:color w:val="000000"/>
        </w:rPr>
        <w:t xml:space="preserve"> &lt; 0.001). This is consistent with the </w:t>
      </w:r>
      <w:r w:rsidRPr="00813DD0">
        <w:rPr>
          <w:rFonts w:ascii="Book Antiqua" w:eastAsia="Book Antiqua" w:hAnsi="Book Antiqua" w:cs="Book Antiqua"/>
          <w:color w:val="000000"/>
        </w:rPr>
        <w:lastRenderedPageBreak/>
        <w:t xml:space="preserve">study of Aminata </w:t>
      </w:r>
      <w:r w:rsidRPr="00813DD0">
        <w:rPr>
          <w:rFonts w:ascii="Book Antiqua" w:eastAsia="Book Antiqua" w:hAnsi="Book Antiqua" w:cs="Book Antiqua"/>
          <w:i/>
          <w:iCs/>
          <w:color w:val="000000"/>
        </w:rPr>
        <w:t xml:space="preserve">et </w:t>
      </w:r>
      <w:proofErr w:type="gramStart"/>
      <w:r w:rsidRPr="00813DD0">
        <w:rPr>
          <w:rFonts w:ascii="Book Antiqua" w:eastAsia="Book Antiqua" w:hAnsi="Book Antiqua" w:cs="Book Antiqua"/>
          <w:i/>
          <w:iCs/>
          <w:color w:val="000000"/>
        </w:rPr>
        <w:t>al</w:t>
      </w:r>
      <w:r w:rsidRPr="00813DD0">
        <w:rPr>
          <w:rFonts w:ascii="Book Antiqua" w:eastAsia="Book Antiqua" w:hAnsi="Book Antiqua" w:cs="Book Antiqua"/>
          <w:color w:val="000000"/>
          <w:vertAlign w:val="superscript"/>
        </w:rPr>
        <w:t>[</w:t>
      </w:r>
      <w:proofErr w:type="gramEnd"/>
      <w:r w:rsidRPr="00813DD0">
        <w:rPr>
          <w:rFonts w:ascii="Book Antiqua" w:eastAsia="Book Antiqua" w:hAnsi="Book Antiqua" w:cs="Book Antiqua"/>
          <w:color w:val="000000"/>
          <w:vertAlign w:val="superscript"/>
        </w:rPr>
        <w:t>13]</w:t>
      </w:r>
      <w:r w:rsidRPr="00813DD0">
        <w:rPr>
          <w:rFonts w:ascii="Book Antiqua" w:eastAsia="Book Antiqua" w:hAnsi="Book Antiqua" w:cs="Book Antiqua"/>
          <w:color w:val="000000"/>
        </w:rPr>
        <w:t xml:space="preserve">, which found a significant difference between the </w:t>
      </w:r>
      <w:r w:rsidR="00504C90" w:rsidRPr="00813DD0">
        <w:rPr>
          <w:rFonts w:ascii="Book Antiqua" w:eastAsia="Book Antiqua" w:hAnsi="Book Antiqua" w:cs="Book Antiqua"/>
          <w:color w:val="000000"/>
        </w:rPr>
        <w:t>LOS</w:t>
      </w:r>
      <w:r w:rsidRPr="00813DD0">
        <w:rPr>
          <w:rFonts w:ascii="Book Antiqua" w:eastAsia="Book Antiqua" w:hAnsi="Book Antiqua" w:cs="Book Antiqua"/>
          <w:color w:val="000000"/>
        </w:rPr>
        <w:t xml:space="preserve"> in 33 LT who underwent THA compared to non-transplant patients (16 d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10 d).</w:t>
      </w:r>
    </w:p>
    <w:p w14:paraId="0FCDB294" w14:textId="2C528C0A"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Strengths of this study include an adequate sample size to report readmission rates, predictors of readmission, short-term mortality risk, and complication rates statistically and accurately in the LT cohort. To the authors</w:t>
      </w:r>
      <w:r w:rsidR="003E17BF"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knowledge, this is the first study to examine the 90-d readmission rates in LT </w:t>
      </w:r>
      <w:r w:rsidRPr="00813DD0">
        <w:rPr>
          <w:rFonts w:ascii="Book Antiqua" w:eastAsia="Book Antiqua" w:hAnsi="Book Antiqua" w:cs="Book Antiqua"/>
          <w:i/>
          <w:iCs/>
          <w:color w:val="000000"/>
        </w:rPr>
        <w:t>vs</w:t>
      </w:r>
      <w:r w:rsidRPr="00813DD0">
        <w:rPr>
          <w:rFonts w:ascii="Book Antiqua" w:eastAsia="Book Antiqua" w:hAnsi="Book Antiqua" w:cs="Book Antiqua"/>
          <w:color w:val="000000"/>
        </w:rPr>
        <w:t xml:space="preserve"> a control cohort for patients after THA or TKA. The coding and size of the database allowed comparison between the LT cohort and a large control cohort. This also enabled multiple logistic regression analysis to analyze predictors of readmissions.</w:t>
      </w:r>
    </w:p>
    <w:p w14:paraId="6148894B" w14:textId="77777777"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This study is not free from limitations. Surgical variables unique to transplantation were not available, such as the regimen, dose and duration of immunosuppression, and the type of transplant (related donor). Also, the indication of joint replacement is not available. Another limitation is unavailability of the temporal relationship between the timing of LT and joint replacement in addition to degree of immunosuppression and performance status of patients and laboratory results.</w:t>
      </w:r>
    </w:p>
    <w:p w14:paraId="36C7DE8F" w14:textId="77777777" w:rsidR="00A77B3E" w:rsidRPr="00813DD0" w:rsidRDefault="00000000" w:rsidP="00813DD0">
      <w:pPr>
        <w:spacing w:line="360" w:lineRule="auto"/>
        <w:ind w:firstLine="240"/>
        <w:jc w:val="both"/>
        <w:rPr>
          <w:rFonts w:ascii="Book Antiqua" w:hAnsi="Book Antiqua"/>
        </w:rPr>
      </w:pPr>
      <w:r w:rsidRPr="00813DD0">
        <w:rPr>
          <w:rFonts w:ascii="Book Antiqua" w:eastAsia="Book Antiqua" w:hAnsi="Book Antiqua" w:cs="Book Antiqua"/>
          <w:color w:val="000000"/>
        </w:rPr>
        <w:t>Like any database query using ICD-10 codes, the quality of the data depends on the accurate coding at the time of the patient encounter. Although this data was collected by the United States NRD, this could encourage other countries with national registries to perform a similar analysis to see if these results can be generalized outside the United States. Finally, patient satisfaction, hip and knee outcome scores, and functional measurements were not included in this database.</w:t>
      </w:r>
    </w:p>
    <w:p w14:paraId="2CB1E566" w14:textId="77777777" w:rsidR="00A77B3E" w:rsidRPr="00813DD0" w:rsidRDefault="00A77B3E" w:rsidP="00813DD0">
      <w:pPr>
        <w:spacing w:line="360" w:lineRule="auto"/>
        <w:jc w:val="both"/>
        <w:rPr>
          <w:rFonts w:ascii="Book Antiqua" w:hAnsi="Book Antiqua"/>
        </w:rPr>
      </w:pPr>
    </w:p>
    <w:p w14:paraId="3FBA3E8A"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aps/>
          <w:color w:val="000000"/>
          <w:u w:val="single"/>
        </w:rPr>
        <w:t>CONCLUSION</w:t>
      </w:r>
    </w:p>
    <w:p w14:paraId="66FE0EB8" w14:textId="75D32655"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In conclusion, THA or TKA after LT is not associated with measurably increased mortality but has an increased risk of 90-d readmission. The most prominent risk factors for readmissions are CHF and CKD. While the LT cohort showed an increased risk of AKI and sepsis, there was no increased risk of gastrointestinal bleeding and prosthesis infection. Careful patient selection and medical optimization can reduce readmission rates, risk of mortality, and postoperative complications in LT patients undergoing </w:t>
      </w:r>
      <w:r w:rsidRPr="00813DD0">
        <w:rPr>
          <w:rFonts w:ascii="Book Antiqua" w:eastAsia="Book Antiqua" w:hAnsi="Book Antiqua" w:cs="Book Antiqua"/>
          <w:color w:val="000000"/>
        </w:rPr>
        <w:lastRenderedPageBreak/>
        <w:t>THA or TKA. Hopefully the results of this study will provide orthopedic surgeons with accurate readmission profiles to appropriately counsel their patients about the inherent readmission risks after THA and TKA, in LT patients.</w:t>
      </w:r>
    </w:p>
    <w:p w14:paraId="3B8799D6" w14:textId="77777777" w:rsidR="00A77B3E" w:rsidRPr="00813DD0" w:rsidRDefault="00A77B3E" w:rsidP="00813DD0">
      <w:pPr>
        <w:spacing w:line="360" w:lineRule="auto"/>
        <w:jc w:val="both"/>
        <w:rPr>
          <w:rFonts w:ascii="Book Antiqua" w:hAnsi="Book Antiqua"/>
        </w:rPr>
      </w:pPr>
    </w:p>
    <w:p w14:paraId="5C257D48"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aps/>
          <w:color w:val="000000"/>
          <w:u w:val="single"/>
        </w:rPr>
        <w:t>ARTICLE HIGHLIGHTS</w:t>
      </w:r>
    </w:p>
    <w:p w14:paraId="25442B7E"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background</w:t>
      </w:r>
    </w:p>
    <w:p w14:paraId="43454FAC"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Solid organ transplants are rising with recipients having longer life span. This puts them at risk of needing joint replacement surgery during their life time. The outcomes of these surgeries are understudied which raises the need for studies to evaluate benefits and risks in this cohort.</w:t>
      </w:r>
    </w:p>
    <w:p w14:paraId="550E5D96" w14:textId="77777777" w:rsidR="00A77B3E" w:rsidRPr="00813DD0" w:rsidRDefault="00A77B3E" w:rsidP="00813DD0">
      <w:pPr>
        <w:spacing w:line="360" w:lineRule="auto"/>
        <w:jc w:val="both"/>
        <w:rPr>
          <w:rFonts w:ascii="Book Antiqua" w:hAnsi="Book Antiqua"/>
        </w:rPr>
      </w:pPr>
    </w:p>
    <w:p w14:paraId="2329371C"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motivation</w:t>
      </w:r>
    </w:p>
    <w:p w14:paraId="7F33EB0F" w14:textId="3F4215D2"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The question is whether patients with </w:t>
      </w:r>
      <w:r w:rsidR="009F4396" w:rsidRPr="00813DD0">
        <w:rPr>
          <w:rFonts w:ascii="Book Antiqua" w:eastAsia="Book Antiqua" w:hAnsi="Book Antiqua" w:cs="Book Antiqua"/>
          <w:color w:val="000000"/>
        </w:rPr>
        <w:t>l</w:t>
      </w:r>
      <w:r w:rsidRPr="00813DD0">
        <w:rPr>
          <w:rFonts w:ascii="Book Antiqua" w:eastAsia="Book Antiqua" w:hAnsi="Book Antiqua" w:cs="Book Antiqua"/>
          <w:color w:val="000000"/>
        </w:rPr>
        <w:t>iver transplant</w:t>
      </w:r>
      <w:r w:rsidR="009F4396" w:rsidRPr="00813DD0">
        <w:rPr>
          <w:rFonts w:ascii="Book Antiqua" w:eastAsia="Book Antiqua" w:hAnsi="Book Antiqua" w:cs="Book Antiqua"/>
          <w:color w:val="000000"/>
        </w:rPr>
        <w:t xml:space="preserve"> (LT)</w:t>
      </w:r>
      <w:r w:rsidRPr="00813DD0">
        <w:rPr>
          <w:rFonts w:ascii="Book Antiqua" w:eastAsia="Book Antiqua" w:hAnsi="Book Antiqua" w:cs="Book Antiqua"/>
          <w:color w:val="000000"/>
        </w:rPr>
        <w:t xml:space="preserve"> are at increased risk of developing complication or have a higher mortality when needing hip or knee replacement surgery.</w:t>
      </w:r>
    </w:p>
    <w:p w14:paraId="05CDA001" w14:textId="77777777" w:rsidR="00A77B3E" w:rsidRPr="00813DD0" w:rsidRDefault="00A77B3E" w:rsidP="00813DD0">
      <w:pPr>
        <w:spacing w:line="360" w:lineRule="auto"/>
        <w:jc w:val="both"/>
        <w:rPr>
          <w:rFonts w:ascii="Book Antiqua" w:hAnsi="Book Antiqua"/>
        </w:rPr>
      </w:pPr>
    </w:p>
    <w:p w14:paraId="3C7FFC1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objectives</w:t>
      </w:r>
    </w:p>
    <w:p w14:paraId="14F6BAE7" w14:textId="69104E66"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The main objective is to </w:t>
      </w:r>
      <w:r w:rsidR="0048438E" w:rsidRPr="00813DD0">
        <w:rPr>
          <w:rFonts w:ascii="Book Antiqua" w:eastAsia="Book Antiqua" w:hAnsi="Book Antiqua" w:cs="Book Antiqua"/>
          <w:color w:val="000000"/>
        </w:rPr>
        <w:t>prove</w:t>
      </w:r>
      <w:r w:rsidRPr="00813DD0">
        <w:rPr>
          <w:rFonts w:ascii="Book Antiqua" w:eastAsia="Book Antiqua" w:hAnsi="Book Antiqua" w:cs="Book Antiqua"/>
          <w:color w:val="000000"/>
        </w:rPr>
        <w:t xml:space="preserve"> the </w:t>
      </w:r>
      <w:r w:rsidR="009F4396" w:rsidRPr="00813DD0">
        <w:rPr>
          <w:rFonts w:ascii="Book Antiqua" w:eastAsia="Book Antiqua" w:hAnsi="Book Antiqua" w:cs="Book Antiqua"/>
          <w:color w:val="000000"/>
        </w:rPr>
        <w:t>LT</w:t>
      </w:r>
      <w:r w:rsidRPr="00813DD0">
        <w:rPr>
          <w:rFonts w:ascii="Book Antiqua" w:eastAsia="Book Antiqua" w:hAnsi="Book Antiqua" w:cs="Book Antiqua"/>
          <w:color w:val="000000"/>
        </w:rPr>
        <w:t xml:space="preserve"> patients are not at increased risk of complications when needing hip or knee replacement surgery which will allow these patients to get this surger</w:t>
      </w:r>
      <w:r w:rsidR="003E17BF" w:rsidRPr="00813DD0">
        <w:rPr>
          <w:rFonts w:ascii="Book Antiqua" w:eastAsia="Book Antiqua" w:hAnsi="Book Antiqua" w:cs="Book Antiqua"/>
          <w:color w:val="000000"/>
        </w:rPr>
        <w:t>y</w:t>
      </w:r>
      <w:r w:rsidRPr="00813DD0">
        <w:rPr>
          <w:rFonts w:ascii="Book Antiqua" w:eastAsia="Book Antiqua" w:hAnsi="Book Antiqua" w:cs="Book Antiqua"/>
          <w:color w:val="000000"/>
        </w:rPr>
        <w:t xml:space="preserve"> when needed. Also</w:t>
      </w:r>
      <w:r w:rsidR="003E17BF" w:rsidRPr="00813DD0">
        <w:rPr>
          <w:rFonts w:ascii="Book Antiqua" w:eastAsia="Book Antiqua" w:hAnsi="Book Antiqua" w:cs="Book Antiqua"/>
          <w:color w:val="000000"/>
        </w:rPr>
        <w:t>,</w:t>
      </w:r>
      <w:r w:rsidRPr="00813DD0">
        <w:rPr>
          <w:rFonts w:ascii="Book Antiqua" w:eastAsia="Book Antiqua" w:hAnsi="Book Antiqua" w:cs="Book Antiqua"/>
          <w:color w:val="000000"/>
        </w:rPr>
        <w:t xml:space="preserve"> this study aims to identify factors associated with </w:t>
      </w:r>
      <w:r w:rsidR="0048438E" w:rsidRPr="00813DD0">
        <w:rPr>
          <w:rFonts w:ascii="Book Antiqua" w:eastAsia="Book Antiqua" w:hAnsi="Book Antiqua" w:cs="Book Antiqua"/>
          <w:color w:val="000000"/>
        </w:rPr>
        <w:t>increased</w:t>
      </w:r>
      <w:r w:rsidRPr="00813DD0">
        <w:rPr>
          <w:rFonts w:ascii="Book Antiqua" w:eastAsia="Book Antiqua" w:hAnsi="Book Antiqua" w:cs="Book Antiqua"/>
          <w:color w:val="000000"/>
        </w:rPr>
        <w:t xml:space="preserve"> morbidity which can help modify these factors.</w:t>
      </w:r>
    </w:p>
    <w:p w14:paraId="586CDA67" w14:textId="77777777" w:rsidR="00A77B3E" w:rsidRPr="00813DD0" w:rsidRDefault="00A77B3E" w:rsidP="00813DD0">
      <w:pPr>
        <w:spacing w:line="360" w:lineRule="auto"/>
        <w:jc w:val="both"/>
        <w:rPr>
          <w:rFonts w:ascii="Book Antiqua" w:hAnsi="Book Antiqua"/>
        </w:rPr>
      </w:pPr>
    </w:p>
    <w:p w14:paraId="63037AE1"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methods</w:t>
      </w:r>
    </w:p>
    <w:p w14:paraId="178E054C" w14:textId="54FCB4F2"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Patients were selected from the Healthcare Cost and Utilization Project databases (HCUP). The HCUP databases are sponsored by the Agency for Healthcare Research and Quality. The International Classification of Diseases Code,</w:t>
      </w:r>
      <w:r w:rsidR="003E17BF" w:rsidRPr="00813DD0">
        <w:rPr>
          <w:rFonts w:ascii="Book Antiqua" w:eastAsia="Book Antiqua" w:hAnsi="Book Antiqua" w:cs="Book Antiqua"/>
          <w:color w:val="000000"/>
        </w:rPr>
        <w:t xml:space="preserve"> </w:t>
      </w:r>
      <w:r w:rsidRPr="00813DD0">
        <w:rPr>
          <w:rFonts w:ascii="Book Antiqua" w:eastAsia="Book Antiqua" w:hAnsi="Book Antiqua" w:cs="Book Antiqua"/>
          <w:color w:val="000000"/>
        </w:rPr>
        <w:t>10</w:t>
      </w:r>
      <w:r w:rsidRPr="00813DD0">
        <w:rPr>
          <w:rFonts w:ascii="Book Antiqua" w:eastAsia="Book Antiqua" w:hAnsi="Book Antiqua" w:cs="Book Antiqua"/>
          <w:color w:val="000000"/>
          <w:vertAlign w:val="superscript"/>
        </w:rPr>
        <w:t>th</w:t>
      </w:r>
      <w:r w:rsidRPr="00813DD0">
        <w:rPr>
          <w:rFonts w:ascii="Book Antiqua" w:eastAsia="Book Antiqua" w:hAnsi="Book Antiqua" w:cs="Book Antiqua"/>
          <w:color w:val="000000"/>
        </w:rPr>
        <w:t xml:space="preserve"> Revision Clinical Modification was used to identify the patients.</w:t>
      </w:r>
    </w:p>
    <w:p w14:paraId="3E6DFC3E" w14:textId="77777777" w:rsidR="00A77B3E" w:rsidRPr="00813DD0" w:rsidRDefault="00A77B3E" w:rsidP="00813DD0">
      <w:pPr>
        <w:spacing w:line="360" w:lineRule="auto"/>
        <w:jc w:val="both"/>
        <w:rPr>
          <w:rFonts w:ascii="Book Antiqua" w:hAnsi="Book Antiqua"/>
        </w:rPr>
      </w:pPr>
    </w:p>
    <w:p w14:paraId="1C72A2E1"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results</w:t>
      </w:r>
    </w:p>
    <w:p w14:paraId="74DF48BC" w14:textId="5044DBE5"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lastRenderedPageBreak/>
        <w:t xml:space="preserve">Patients with </w:t>
      </w:r>
      <w:r w:rsidR="0048438E" w:rsidRPr="00813DD0">
        <w:rPr>
          <w:rFonts w:ascii="Book Antiqua" w:eastAsia="Book Antiqua" w:hAnsi="Book Antiqua" w:cs="Book Antiqua"/>
          <w:color w:val="000000"/>
        </w:rPr>
        <w:t>a history</w:t>
      </w:r>
      <w:r w:rsidRPr="00813DD0">
        <w:rPr>
          <w:rFonts w:ascii="Book Antiqua" w:eastAsia="Book Antiqua" w:hAnsi="Book Antiqua" w:cs="Book Antiqua"/>
          <w:color w:val="000000"/>
        </w:rPr>
        <w:t xml:space="preserve"> of LT undergoing knee or hip replacement have longer hospital stay, increase morbidity but no increase mortality as compared to patient with no history of </w:t>
      </w:r>
      <w:r w:rsidR="009F4396" w:rsidRPr="00813DD0">
        <w:rPr>
          <w:rFonts w:ascii="Book Antiqua" w:eastAsia="Book Antiqua" w:hAnsi="Book Antiqua" w:cs="Book Antiqua"/>
          <w:color w:val="000000"/>
        </w:rPr>
        <w:t>LT</w:t>
      </w:r>
      <w:r w:rsidRPr="00813DD0">
        <w:rPr>
          <w:rFonts w:ascii="Book Antiqua" w:eastAsia="Book Antiqua" w:hAnsi="Book Antiqua" w:cs="Book Antiqua"/>
          <w:color w:val="000000"/>
        </w:rPr>
        <w:t>.</w:t>
      </w:r>
    </w:p>
    <w:p w14:paraId="34F63A93" w14:textId="77777777" w:rsidR="00A77B3E" w:rsidRPr="00813DD0" w:rsidRDefault="00A77B3E" w:rsidP="00813DD0">
      <w:pPr>
        <w:spacing w:line="360" w:lineRule="auto"/>
        <w:jc w:val="both"/>
        <w:rPr>
          <w:rFonts w:ascii="Book Antiqua" w:hAnsi="Book Antiqua"/>
        </w:rPr>
      </w:pPr>
    </w:p>
    <w:p w14:paraId="6531F0FE"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conclusions</w:t>
      </w:r>
    </w:p>
    <w:p w14:paraId="47F72713" w14:textId="7CB4CDA9"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The results </w:t>
      </w:r>
      <w:r w:rsidR="0048438E" w:rsidRPr="00813DD0">
        <w:rPr>
          <w:rFonts w:ascii="Book Antiqua" w:eastAsia="Book Antiqua" w:hAnsi="Book Antiqua" w:cs="Book Antiqua"/>
          <w:color w:val="000000"/>
        </w:rPr>
        <w:t>show</w:t>
      </w:r>
      <w:r w:rsidRPr="00813DD0">
        <w:rPr>
          <w:rFonts w:ascii="Book Antiqua" w:eastAsia="Book Antiqua" w:hAnsi="Book Antiqua" w:cs="Book Antiqua"/>
          <w:color w:val="000000"/>
        </w:rPr>
        <w:t xml:space="preserve"> that hip and knee replacement are safe procedures in patients with </w:t>
      </w:r>
      <w:r w:rsidR="009F4396" w:rsidRPr="00813DD0">
        <w:rPr>
          <w:rFonts w:ascii="Book Antiqua" w:eastAsia="Book Antiqua" w:hAnsi="Book Antiqua" w:cs="Book Antiqua"/>
          <w:color w:val="000000"/>
        </w:rPr>
        <w:t>LT</w:t>
      </w:r>
      <w:r w:rsidRPr="00813DD0">
        <w:rPr>
          <w:rFonts w:ascii="Book Antiqua" w:eastAsia="Book Antiqua" w:hAnsi="Book Antiqua" w:cs="Book Antiqua"/>
          <w:color w:val="000000"/>
        </w:rPr>
        <w:t>.</w:t>
      </w:r>
    </w:p>
    <w:p w14:paraId="6FA2E5D5" w14:textId="77777777" w:rsidR="00A77B3E" w:rsidRPr="00813DD0" w:rsidRDefault="00A77B3E" w:rsidP="00813DD0">
      <w:pPr>
        <w:spacing w:line="360" w:lineRule="auto"/>
        <w:jc w:val="both"/>
        <w:rPr>
          <w:rFonts w:ascii="Book Antiqua" w:hAnsi="Book Antiqua"/>
        </w:rPr>
      </w:pPr>
    </w:p>
    <w:p w14:paraId="575805BA"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i/>
          <w:color w:val="000000"/>
        </w:rPr>
        <w:t>Research perspectives</w:t>
      </w:r>
    </w:p>
    <w:p w14:paraId="66E09965" w14:textId="7EADAB98"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color w:val="000000"/>
        </w:rPr>
        <w:t xml:space="preserve">More research is needed in identifying risk scores to stratify </w:t>
      </w:r>
      <w:r w:rsidR="009F4396" w:rsidRPr="00813DD0">
        <w:rPr>
          <w:rFonts w:ascii="Book Antiqua" w:eastAsia="Book Antiqua" w:hAnsi="Book Antiqua" w:cs="Book Antiqua"/>
          <w:color w:val="000000"/>
        </w:rPr>
        <w:t>LT</w:t>
      </w:r>
      <w:r w:rsidRPr="00813DD0">
        <w:rPr>
          <w:rFonts w:ascii="Book Antiqua" w:eastAsia="Book Antiqua" w:hAnsi="Book Antiqua" w:cs="Book Antiqua"/>
          <w:color w:val="000000"/>
        </w:rPr>
        <w:t xml:space="preserve"> patients as either high or low risk for joint replacement surgery.</w:t>
      </w:r>
    </w:p>
    <w:p w14:paraId="516995F3" w14:textId="77777777" w:rsidR="00A77B3E" w:rsidRPr="00813DD0" w:rsidRDefault="00A77B3E" w:rsidP="00813DD0">
      <w:pPr>
        <w:spacing w:line="360" w:lineRule="auto"/>
        <w:jc w:val="both"/>
        <w:rPr>
          <w:rFonts w:ascii="Book Antiqua" w:hAnsi="Book Antiqua"/>
        </w:rPr>
      </w:pPr>
    </w:p>
    <w:p w14:paraId="5AAA787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REFERENCES</w:t>
      </w:r>
    </w:p>
    <w:p w14:paraId="332CA584"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 </w:t>
      </w:r>
      <w:r w:rsidRPr="00813DD0">
        <w:rPr>
          <w:rFonts w:ascii="Book Antiqua" w:hAnsi="Book Antiqua"/>
          <w:b/>
          <w:bCs/>
        </w:rPr>
        <w:t>Tiberi JV 3rd</w:t>
      </w:r>
      <w:r w:rsidRPr="00813DD0">
        <w:rPr>
          <w:rFonts w:ascii="Book Antiqua" w:hAnsi="Book Antiqua"/>
        </w:rPr>
        <w:t xml:space="preserve">, Hansen V, El-Abbadi N, </w:t>
      </w:r>
      <w:proofErr w:type="spellStart"/>
      <w:r w:rsidRPr="00813DD0">
        <w:rPr>
          <w:rFonts w:ascii="Book Antiqua" w:hAnsi="Book Antiqua"/>
        </w:rPr>
        <w:t>Bedair</w:t>
      </w:r>
      <w:proofErr w:type="spellEnd"/>
      <w:r w:rsidRPr="00813DD0">
        <w:rPr>
          <w:rFonts w:ascii="Book Antiqua" w:hAnsi="Book Antiqua"/>
        </w:rPr>
        <w:t xml:space="preserve"> H. Increased complication rates after hip and knee arthroplasty in patients with cirrhosis of the liver. </w:t>
      </w:r>
      <w:r w:rsidRPr="00813DD0">
        <w:rPr>
          <w:rFonts w:ascii="Book Antiqua" w:hAnsi="Book Antiqua"/>
          <w:i/>
          <w:iCs/>
        </w:rPr>
        <w:t xml:space="preserve">Clin </w:t>
      </w:r>
      <w:proofErr w:type="spellStart"/>
      <w:r w:rsidRPr="00813DD0">
        <w:rPr>
          <w:rFonts w:ascii="Book Antiqua" w:hAnsi="Book Antiqua"/>
          <w:i/>
          <w:iCs/>
        </w:rPr>
        <w:t>Orthop</w:t>
      </w:r>
      <w:proofErr w:type="spellEnd"/>
      <w:r w:rsidRPr="00813DD0">
        <w:rPr>
          <w:rFonts w:ascii="Book Antiqua" w:hAnsi="Book Antiqua"/>
          <w:i/>
          <w:iCs/>
        </w:rPr>
        <w:t xml:space="preserve"> </w:t>
      </w:r>
      <w:proofErr w:type="spellStart"/>
      <w:r w:rsidRPr="00813DD0">
        <w:rPr>
          <w:rFonts w:ascii="Book Antiqua" w:hAnsi="Book Antiqua"/>
          <w:i/>
          <w:iCs/>
        </w:rPr>
        <w:t>Relat</w:t>
      </w:r>
      <w:proofErr w:type="spellEnd"/>
      <w:r w:rsidRPr="00813DD0">
        <w:rPr>
          <w:rFonts w:ascii="Book Antiqua" w:hAnsi="Book Antiqua"/>
          <w:i/>
          <w:iCs/>
        </w:rPr>
        <w:t xml:space="preserve"> Res</w:t>
      </w:r>
      <w:r w:rsidRPr="00813DD0">
        <w:rPr>
          <w:rFonts w:ascii="Book Antiqua" w:hAnsi="Book Antiqua"/>
        </w:rPr>
        <w:t xml:space="preserve"> 2014; </w:t>
      </w:r>
      <w:r w:rsidRPr="00813DD0">
        <w:rPr>
          <w:rFonts w:ascii="Book Antiqua" w:hAnsi="Book Antiqua"/>
          <w:b/>
          <w:bCs/>
        </w:rPr>
        <w:t>472</w:t>
      </w:r>
      <w:r w:rsidRPr="00813DD0">
        <w:rPr>
          <w:rFonts w:ascii="Book Antiqua" w:hAnsi="Book Antiqua"/>
        </w:rPr>
        <w:t>: 2774-2778 [PMID: 24993141 DOI: 10.1007/s11999-014-3681-z]</w:t>
      </w:r>
    </w:p>
    <w:p w14:paraId="52D6781E"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 </w:t>
      </w:r>
      <w:r w:rsidRPr="00813DD0">
        <w:rPr>
          <w:rFonts w:ascii="Book Antiqua" w:hAnsi="Book Antiqua"/>
          <w:b/>
          <w:bCs/>
        </w:rPr>
        <w:t>Lum ZC</w:t>
      </w:r>
      <w:r w:rsidRPr="00813DD0">
        <w:rPr>
          <w:rFonts w:ascii="Book Antiqua" w:hAnsi="Book Antiqua"/>
        </w:rPr>
        <w:t xml:space="preserve">, Kim EG, Shelton TJ, Meehan JP. Infection and Mortality Rate in Hepatitis C and Cirrhotic Patients Undergoing Hip and Knee Replacement. </w:t>
      </w:r>
      <w:r w:rsidRPr="00813DD0">
        <w:rPr>
          <w:rFonts w:ascii="Book Antiqua" w:hAnsi="Book Antiqua"/>
          <w:i/>
          <w:iCs/>
        </w:rPr>
        <w:t xml:space="preserve">J Surg </w:t>
      </w:r>
      <w:proofErr w:type="spellStart"/>
      <w:r w:rsidRPr="00813DD0">
        <w:rPr>
          <w:rFonts w:ascii="Book Antiqua" w:hAnsi="Book Antiqua"/>
          <w:i/>
          <w:iCs/>
        </w:rPr>
        <w:t>Orthop</w:t>
      </w:r>
      <w:proofErr w:type="spellEnd"/>
      <w:r w:rsidRPr="00813DD0">
        <w:rPr>
          <w:rFonts w:ascii="Book Antiqua" w:hAnsi="Book Antiqua"/>
          <w:i/>
          <w:iCs/>
        </w:rPr>
        <w:t xml:space="preserve"> Adv</w:t>
      </w:r>
      <w:r w:rsidRPr="00813DD0">
        <w:rPr>
          <w:rFonts w:ascii="Book Antiqua" w:hAnsi="Book Antiqua"/>
        </w:rPr>
        <w:t xml:space="preserve"> 2022; </w:t>
      </w:r>
      <w:r w:rsidRPr="00813DD0">
        <w:rPr>
          <w:rFonts w:ascii="Book Antiqua" w:hAnsi="Book Antiqua"/>
          <w:b/>
          <w:bCs/>
        </w:rPr>
        <w:t>31</w:t>
      </w:r>
      <w:r w:rsidRPr="00813DD0">
        <w:rPr>
          <w:rFonts w:ascii="Book Antiqua" w:hAnsi="Book Antiqua"/>
        </w:rPr>
        <w:t>: 1-6 [PMID: 35377299]</w:t>
      </w:r>
    </w:p>
    <w:p w14:paraId="08CAF576"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3 </w:t>
      </w:r>
      <w:r w:rsidRPr="00813DD0">
        <w:rPr>
          <w:rFonts w:ascii="Book Antiqua" w:hAnsi="Book Antiqua"/>
          <w:b/>
          <w:bCs/>
        </w:rPr>
        <w:t>Jadlowiec CC</w:t>
      </w:r>
      <w:r w:rsidRPr="00813DD0">
        <w:rPr>
          <w:rFonts w:ascii="Book Antiqua" w:hAnsi="Book Antiqua"/>
        </w:rPr>
        <w:t xml:space="preserve">, Taner T. Liver transplantation: Current status and challenges. </w:t>
      </w:r>
      <w:r w:rsidRPr="00813DD0">
        <w:rPr>
          <w:rFonts w:ascii="Book Antiqua" w:hAnsi="Book Antiqua"/>
          <w:i/>
          <w:iCs/>
        </w:rPr>
        <w:t>World J Gastroenterol</w:t>
      </w:r>
      <w:r w:rsidRPr="00813DD0">
        <w:rPr>
          <w:rFonts w:ascii="Book Antiqua" w:hAnsi="Book Antiqua"/>
        </w:rPr>
        <w:t xml:space="preserve"> 2016; </w:t>
      </w:r>
      <w:r w:rsidRPr="00813DD0">
        <w:rPr>
          <w:rFonts w:ascii="Book Antiqua" w:hAnsi="Book Antiqua"/>
          <w:b/>
          <w:bCs/>
        </w:rPr>
        <w:t>22</w:t>
      </w:r>
      <w:r w:rsidRPr="00813DD0">
        <w:rPr>
          <w:rFonts w:ascii="Book Antiqua" w:hAnsi="Book Antiqua"/>
        </w:rPr>
        <w:t>: 4438-4445 [PMID: 27182155 DOI: 10.3748/</w:t>
      </w:r>
      <w:proofErr w:type="gramStart"/>
      <w:r w:rsidRPr="00813DD0">
        <w:rPr>
          <w:rFonts w:ascii="Book Antiqua" w:hAnsi="Book Antiqua"/>
        </w:rPr>
        <w:t>wjg.v22.i</w:t>
      </w:r>
      <w:proofErr w:type="gramEnd"/>
      <w:r w:rsidRPr="00813DD0">
        <w:rPr>
          <w:rFonts w:ascii="Book Antiqua" w:hAnsi="Book Antiqua"/>
        </w:rPr>
        <w:t>18.4438]</w:t>
      </w:r>
    </w:p>
    <w:p w14:paraId="6D376C2F" w14:textId="2E7C0C50" w:rsidR="009F4396" w:rsidRPr="00813DD0" w:rsidRDefault="009F4396" w:rsidP="00813DD0">
      <w:pPr>
        <w:spacing w:line="360" w:lineRule="auto"/>
        <w:jc w:val="both"/>
        <w:rPr>
          <w:rFonts w:ascii="Book Antiqua" w:hAnsi="Book Antiqua"/>
        </w:rPr>
      </w:pPr>
      <w:r w:rsidRPr="00813DD0">
        <w:rPr>
          <w:rFonts w:ascii="Book Antiqua" w:hAnsi="Book Antiqua"/>
        </w:rPr>
        <w:t xml:space="preserve">4 </w:t>
      </w:r>
      <w:r w:rsidR="00B953C4">
        <w:rPr>
          <w:rFonts w:ascii="Book Antiqua" w:hAnsi="Book Antiqua"/>
          <w:b/>
          <w:bCs/>
          <w:highlight w:val="yellow"/>
        </w:rPr>
        <w:t>World Health Organization</w:t>
      </w:r>
      <w:r w:rsidRPr="00813DD0">
        <w:rPr>
          <w:rFonts w:ascii="Book Antiqua" w:hAnsi="Book Antiqua"/>
          <w:highlight w:val="yellow"/>
        </w:rPr>
        <w:t>. OPTN Metrics. [cited 4 November 2022]. Available from: https://insights.unos.org/OPTN-metrics/</w:t>
      </w:r>
    </w:p>
    <w:p w14:paraId="023E2962"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5 </w:t>
      </w:r>
      <w:r w:rsidRPr="00813DD0">
        <w:rPr>
          <w:rFonts w:ascii="Book Antiqua" w:hAnsi="Book Antiqua"/>
          <w:b/>
          <w:bCs/>
        </w:rPr>
        <w:t>Kwong A</w:t>
      </w:r>
      <w:r w:rsidRPr="00813DD0">
        <w:rPr>
          <w:rFonts w:ascii="Book Antiqua" w:hAnsi="Book Antiqua"/>
        </w:rPr>
        <w:t xml:space="preserve">, Kim WR, Lake JR, Smith JM, </w:t>
      </w:r>
      <w:proofErr w:type="spellStart"/>
      <w:r w:rsidRPr="00813DD0">
        <w:rPr>
          <w:rFonts w:ascii="Book Antiqua" w:hAnsi="Book Antiqua"/>
        </w:rPr>
        <w:t>Schladt</w:t>
      </w:r>
      <w:proofErr w:type="spellEnd"/>
      <w:r w:rsidRPr="00813DD0">
        <w:rPr>
          <w:rFonts w:ascii="Book Antiqua" w:hAnsi="Book Antiqua"/>
        </w:rPr>
        <w:t xml:space="preserve"> DP, Skeans MA, Noreen SM, Foutz J, Miller E, Snyder JJ, Israni AK, </w:t>
      </w:r>
      <w:proofErr w:type="spellStart"/>
      <w:r w:rsidRPr="00813DD0">
        <w:rPr>
          <w:rFonts w:ascii="Book Antiqua" w:hAnsi="Book Antiqua"/>
        </w:rPr>
        <w:t>Kasiske</w:t>
      </w:r>
      <w:proofErr w:type="spellEnd"/>
      <w:r w:rsidRPr="00813DD0">
        <w:rPr>
          <w:rFonts w:ascii="Book Antiqua" w:hAnsi="Book Antiqua"/>
        </w:rPr>
        <w:t xml:space="preserve"> BL. OPTN/SRTR 2018 Annual Data Report: Liver. </w:t>
      </w:r>
      <w:r w:rsidRPr="00813DD0">
        <w:rPr>
          <w:rFonts w:ascii="Book Antiqua" w:hAnsi="Book Antiqua"/>
          <w:i/>
          <w:iCs/>
        </w:rPr>
        <w:t>Am J Transplant</w:t>
      </w:r>
      <w:r w:rsidRPr="00813DD0">
        <w:rPr>
          <w:rFonts w:ascii="Book Antiqua" w:hAnsi="Book Antiqua"/>
        </w:rPr>
        <w:t xml:space="preserve"> 2020; </w:t>
      </w:r>
      <w:r w:rsidRPr="00813DD0">
        <w:rPr>
          <w:rFonts w:ascii="Book Antiqua" w:hAnsi="Book Antiqua"/>
          <w:b/>
          <w:bCs/>
        </w:rPr>
        <w:t>20</w:t>
      </w:r>
      <w:r w:rsidRPr="00813DD0">
        <w:rPr>
          <w:rFonts w:ascii="Book Antiqua" w:hAnsi="Book Antiqua"/>
        </w:rPr>
        <w:t xml:space="preserve"> Suppl s1: 193-299 [PMID: 31898413 DOI: 10.1111/ajt.15674]</w:t>
      </w:r>
    </w:p>
    <w:p w14:paraId="25C65411"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6 Annual Data Report of the US Organ Procurement and Transplantation Network (OPTN) and the Scientific Registry of Transplant Recipients (SRTR). Preface. </w:t>
      </w:r>
      <w:r w:rsidRPr="00813DD0">
        <w:rPr>
          <w:rFonts w:ascii="Book Antiqua" w:hAnsi="Book Antiqua"/>
          <w:i/>
          <w:iCs/>
        </w:rPr>
        <w:t>Am J Transplant</w:t>
      </w:r>
      <w:r w:rsidRPr="00813DD0">
        <w:rPr>
          <w:rFonts w:ascii="Book Antiqua" w:hAnsi="Book Antiqua"/>
        </w:rPr>
        <w:t xml:space="preserve"> 2013; </w:t>
      </w:r>
      <w:r w:rsidRPr="00813DD0">
        <w:rPr>
          <w:rFonts w:ascii="Book Antiqua" w:hAnsi="Book Antiqua"/>
          <w:b/>
          <w:bCs/>
        </w:rPr>
        <w:t>13</w:t>
      </w:r>
      <w:r w:rsidRPr="00813DD0">
        <w:rPr>
          <w:rFonts w:ascii="Book Antiqua" w:hAnsi="Book Antiqua"/>
        </w:rPr>
        <w:t xml:space="preserve"> Suppl 1: 1-7 [PMID: 23237693 DOI: 10.1111/ajt.12028]</w:t>
      </w:r>
    </w:p>
    <w:p w14:paraId="4493E43F" w14:textId="77777777" w:rsidR="009F4396" w:rsidRPr="00813DD0" w:rsidRDefault="009F4396" w:rsidP="00813DD0">
      <w:pPr>
        <w:spacing w:line="360" w:lineRule="auto"/>
        <w:jc w:val="both"/>
        <w:rPr>
          <w:rFonts w:ascii="Book Antiqua" w:hAnsi="Book Antiqua"/>
        </w:rPr>
      </w:pPr>
      <w:r w:rsidRPr="00813DD0">
        <w:rPr>
          <w:rFonts w:ascii="Book Antiqua" w:hAnsi="Book Antiqua"/>
        </w:rPr>
        <w:lastRenderedPageBreak/>
        <w:t xml:space="preserve">7 </w:t>
      </w:r>
      <w:r w:rsidRPr="00813DD0">
        <w:rPr>
          <w:rFonts w:ascii="Book Antiqua" w:hAnsi="Book Antiqua"/>
          <w:b/>
          <w:bCs/>
        </w:rPr>
        <w:t>Chak E</w:t>
      </w:r>
      <w:r w:rsidRPr="00813DD0">
        <w:rPr>
          <w:rFonts w:ascii="Book Antiqua" w:hAnsi="Book Antiqua"/>
        </w:rPr>
        <w:t xml:space="preserve">, Saab S. Risk factors and incidence of de novo malignancy in liver transplant recipients: a systematic review. </w:t>
      </w:r>
      <w:r w:rsidRPr="00813DD0">
        <w:rPr>
          <w:rFonts w:ascii="Book Antiqua" w:hAnsi="Book Antiqua"/>
          <w:i/>
          <w:iCs/>
        </w:rPr>
        <w:t>Liver Int</w:t>
      </w:r>
      <w:r w:rsidRPr="00813DD0">
        <w:rPr>
          <w:rFonts w:ascii="Book Antiqua" w:hAnsi="Book Antiqua"/>
        </w:rPr>
        <w:t xml:space="preserve"> 2010; </w:t>
      </w:r>
      <w:r w:rsidRPr="00813DD0">
        <w:rPr>
          <w:rFonts w:ascii="Book Antiqua" w:hAnsi="Book Antiqua"/>
          <w:b/>
          <w:bCs/>
        </w:rPr>
        <w:t>30</w:t>
      </w:r>
      <w:r w:rsidRPr="00813DD0">
        <w:rPr>
          <w:rFonts w:ascii="Book Antiqua" w:hAnsi="Book Antiqua"/>
        </w:rPr>
        <w:t>: 1247-1258 [PMID: 20602682 DOI: 10.1111/j.1478-3231.</w:t>
      </w:r>
      <w:proofErr w:type="gramStart"/>
      <w:r w:rsidRPr="00813DD0">
        <w:rPr>
          <w:rFonts w:ascii="Book Antiqua" w:hAnsi="Book Antiqua"/>
        </w:rPr>
        <w:t>2010.02303.x</w:t>
      </w:r>
      <w:proofErr w:type="gramEnd"/>
      <w:r w:rsidRPr="00813DD0">
        <w:rPr>
          <w:rFonts w:ascii="Book Antiqua" w:hAnsi="Book Antiqua"/>
        </w:rPr>
        <w:t>]</w:t>
      </w:r>
    </w:p>
    <w:p w14:paraId="78A82E15"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8 </w:t>
      </w:r>
      <w:r w:rsidRPr="00813DD0">
        <w:rPr>
          <w:rFonts w:ascii="Book Antiqua" w:hAnsi="Book Antiqua"/>
          <w:b/>
          <w:bCs/>
        </w:rPr>
        <w:t>Lieberman JR</w:t>
      </w:r>
      <w:r w:rsidRPr="00813DD0">
        <w:rPr>
          <w:rFonts w:ascii="Book Antiqua" w:hAnsi="Book Antiqua"/>
        </w:rPr>
        <w:t xml:space="preserve">, Roth KM, </w:t>
      </w:r>
      <w:proofErr w:type="spellStart"/>
      <w:r w:rsidRPr="00813DD0">
        <w:rPr>
          <w:rFonts w:ascii="Book Antiqua" w:hAnsi="Book Antiqua"/>
        </w:rPr>
        <w:t>Elsissy</w:t>
      </w:r>
      <w:proofErr w:type="spellEnd"/>
      <w:r w:rsidRPr="00813DD0">
        <w:rPr>
          <w:rFonts w:ascii="Book Antiqua" w:hAnsi="Book Antiqua"/>
        </w:rPr>
        <w:t xml:space="preserve"> P, Dorey FJ, Kobashigawa JA. Symptomatic osteonecrosis of the hip and knee after cardiac transplantation. </w:t>
      </w:r>
      <w:r w:rsidRPr="00813DD0">
        <w:rPr>
          <w:rFonts w:ascii="Book Antiqua" w:hAnsi="Book Antiqua"/>
          <w:i/>
          <w:iCs/>
        </w:rPr>
        <w:t>J Arthroplasty</w:t>
      </w:r>
      <w:r w:rsidRPr="00813DD0">
        <w:rPr>
          <w:rFonts w:ascii="Book Antiqua" w:hAnsi="Book Antiqua"/>
        </w:rPr>
        <w:t xml:space="preserve"> 2008; </w:t>
      </w:r>
      <w:r w:rsidRPr="00813DD0">
        <w:rPr>
          <w:rFonts w:ascii="Book Antiqua" w:hAnsi="Book Antiqua"/>
          <w:b/>
          <w:bCs/>
        </w:rPr>
        <w:t>23</w:t>
      </w:r>
      <w:r w:rsidRPr="00813DD0">
        <w:rPr>
          <w:rFonts w:ascii="Book Antiqua" w:hAnsi="Book Antiqua"/>
        </w:rPr>
        <w:t>: 90-96 [PMID: 18165036 DOI: 10.1016/j.arth.2007.01.006]</w:t>
      </w:r>
    </w:p>
    <w:p w14:paraId="66FCDCBA"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9 </w:t>
      </w:r>
      <w:r w:rsidRPr="00813DD0">
        <w:rPr>
          <w:rFonts w:ascii="Book Antiqua" w:hAnsi="Book Antiqua"/>
          <w:b/>
          <w:bCs/>
        </w:rPr>
        <w:t>Lieberman JR</w:t>
      </w:r>
      <w:r w:rsidRPr="00813DD0">
        <w:rPr>
          <w:rFonts w:ascii="Book Antiqua" w:hAnsi="Book Antiqua"/>
        </w:rPr>
        <w:t xml:space="preserve">, Scaduto AA, Wellmeyer E. Symptomatic osteonecrosis of the hip after orthotopic liver transplantation. </w:t>
      </w:r>
      <w:r w:rsidRPr="00813DD0">
        <w:rPr>
          <w:rFonts w:ascii="Book Antiqua" w:hAnsi="Book Antiqua"/>
          <w:i/>
          <w:iCs/>
        </w:rPr>
        <w:t>J Arthroplasty</w:t>
      </w:r>
      <w:r w:rsidRPr="00813DD0">
        <w:rPr>
          <w:rFonts w:ascii="Book Antiqua" w:hAnsi="Book Antiqua"/>
        </w:rPr>
        <w:t xml:space="preserve"> 2000; </w:t>
      </w:r>
      <w:r w:rsidRPr="00813DD0">
        <w:rPr>
          <w:rFonts w:ascii="Book Antiqua" w:hAnsi="Book Antiqua"/>
          <w:b/>
          <w:bCs/>
        </w:rPr>
        <w:t>15</w:t>
      </w:r>
      <w:r w:rsidRPr="00813DD0">
        <w:rPr>
          <w:rFonts w:ascii="Book Antiqua" w:hAnsi="Book Antiqua"/>
        </w:rPr>
        <w:t>: 767-771 [PMID: 11021453 DOI: 10.1054/arth.2000.6635]</w:t>
      </w:r>
    </w:p>
    <w:p w14:paraId="0DACCA94"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10 </w:t>
      </w:r>
      <w:proofErr w:type="spellStart"/>
      <w:r w:rsidRPr="00813DD0">
        <w:rPr>
          <w:rFonts w:ascii="Book Antiqua" w:hAnsi="Book Antiqua"/>
          <w:b/>
          <w:bCs/>
        </w:rPr>
        <w:t>Vanholder</w:t>
      </w:r>
      <w:proofErr w:type="spellEnd"/>
      <w:r w:rsidRPr="00813DD0">
        <w:rPr>
          <w:rFonts w:ascii="Book Antiqua" w:hAnsi="Book Antiqua"/>
          <w:b/>
          <w:bCs/>
        </w:rPr>
        <w:t xml:space="preserve"> R</w:t>
      </w:r>
      <w:r w:rsidRPr="00813DD0">
        <w:rPr>
          <w:rFonts w:ascii="Book Antiqua" w:hAnsi="Book Antiqua"/>
        </w:rPr>
        <w:t xml:space="preserve">, Glorieux G, Massy ZA. Intestinal metabolites, chronic kidney disease and renal transplantation: Enigma Variations? </w:t>
      </w:r>
      <w:r w:rsidRPr="00813DD0">
        <w:rPr>
          <w:rFonts w:ascii="Book Antiqua" w:hAnsi="Book Antiqua"/>
          <w:i/>
          <w:iCs/>
        </w:rPr>
        <w:t>Nephrol Dial Transplant</w:t>
      </w:r>
      <w:r w:rsidRPr="00813DD0">
        <w:rPr>
          <w:rFonts w:ascii="Book Antiqua" w:hAnsi="Book Antiqua"/>
        </w:rPr>
        <w:t xml:space="preserve"> 2016; </w:t>
      </w:r>
      <w:r w:rsidRPr="00813DD0">
        <w:rPr>
          <w:rFonts w:ascii="Book Antiqua" w:hAnsi="Book Antiqua"/>
          <w:b/>
          <w:bCs/>
        </w:rPr>
        <w:t>31</w:t>
      </w:r>
      <w:r w:rsidRPr="00813DD0">
        <w:rPr>
          <w:rFonts w:ascii="Book Antiqua" w:hAnsi="Book Antiqua"/>
        </w:rPr>
        <w:t>: 1547-1551 [PMID: 27190337 DOI: 10.1093/</w:t>
      </w:r>
      <w:proofErr w:type="spellStart"/>
      <w:r w:rsidRPr="00813DD0">
        <w:rPr>
          <w:rFonts w:ascii="Book Antiqua" w:hAnsi="Book Antiqua"/>
        </w:rPr>
        <w:t>ndt</w:t>
      </w:r>
      <w:proofErr w:type="spellEnd"/>
      <w:r w:rsidRPr="00813DD0">
        <w:rPr>
          <w:rFonts w:ascii="Book Antiqua" w:hAnsi="Book Antiqua"/>
        </w:rPr>
        <w:t>/gfw040]</w:t>
      </w:r>
    </w:p>
    <w:p w14:paraId="38E43EAC"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11 </w:t>
      </w:r>
      <w:r w:rsidRPr="00813DD0">
        <w:rPr>
          <w:rFonts w:ascii="Book Antiqua" w:hAnsi="Book Antiqua"/>
          <w:b/>
          <w:bCs/>
        </w:rPr>
        <w:t>Tannenbaum DA</w:t>
      </w:r>
      <w:r w:rsidRPr="00813DD0">
        <w:rPr>
          <w:rFonts w:ascii="Book Antiqua" w:hAnsi="Book Antiqua"/>
        </w:rPr>
        <w:t xml:space="preserve">, Matthews LS, Grady-Benson JC. Infection around joint replacements in patients who have a renal or liver transplantation. </w:t>
      </w:r>
      <w:r w:rsidRPr="00813DD0">
        <w:rPr>
          <w:rFonts w:ascii="Book Antiqua" w:hAnsi="Book Antiqua"/>
          <w:i/>
          <w:iCs/>
        </w:rPr>
        <w:t>J Bone Joint Surg Am</w:t>
      </w:r>
      <w:r w:rsidRPr="00813DD0">
        <w:rPr>
          <w:rFonts w:ascii="Book Antiqua" w:hAnsi="Book Antiqua"/>
        </w:rPr>
        <w:t xml:space="preserve"> 1997; </w:t>
      </w:r>
      <w:r w:rsidRPr="00813DD0">
        <w:rPr>
          <w:rFonts w:ascii="Book Antiqua" w:hAnsi="Book Antiqua"/>
          <w:b/>
          <w:bCs/>
        </w:rPr>
        <w:t>79</w:t>
      </w:r>
      <w:r w:rsidRPr="00813DD0">
        <w:rPr>
          <w:rFonts w:ascii="Book Antiqua" w:hAnsi="Book Antiqua"/>
        </w:rPr>
        <w:t>: 36-43 [PMID: 9010184]</w:t>
      </w:r>
    </w:p>
    <w:p w14:paraId="27451B16"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12 </w:t>
      </w:r>
      <w:r w:rsidRPr="00813DD0">
        <w:rPr>
          <w:rFonts w:ascii="Book Antiqua" w:hAnsi="Book Antiqua"/>
          <w:b/>
          <w:bCs/>
        </w:rPr>
        <w:t>Han GJ</w:t>
      </w:r>
      <w:r w:rsidRPr="00813DD0">
        <w:rPr>
          <w:rFonts w:ascii="Book Antiqua" w:hAnsi="Book Antiqua"/>
        </w:rPr>
        <w:t xml:space="preserve">, Deren ME. A Complication Profile of Total Hip and Knee Arthroplasty in Liver Transplantation Patients: A Meta-Analysis. </w:t>
      </w:r>
      <w:r w:rsidRPr="00813DD0">
        <w:rPr>
          <w:rFonts w:ascii="Book Antiqua" w:hAnsi="Book Antiqua"/>
          <w:i/>
          <w:iCs/>
        </w:rPr>
        <w:t>J Arthroplasty</w:t>
      </w:r>
      <w:r w:rsidRPr="00813DD0">
        <w:rPr>
          <w:rFonts w:ascii="Book Antiqua" w:hAnsi="Book Antiqua"/>
        </w:rPr>
        <w:t xml:space="preserve"> 2021; </w:t>
      </w:r>
      <w:r w:rsidRPr="00813DD0">
        <w:rPr>
          <w:rFonts w:ascii="Book Antiqua" w:hAnsi="Book Antiqua"/>
          <w:b/>
          <w:bCs/>
        </w:rPr>
        <w:t>36</w:t>
      </w:r>
      <w:r w:rsidRPr="00813DD0">
        <w:rPr>
          <w:rFonts w:ascii="Book Antiqua" w:hAnsi="Book Antiqua"/>
        </w:rPr>
        <w:t>: 3623-3630 [PMID: 34127348 DOI: 10.1016/j.arth.2021.05.024]</w:t>
      </w:r>
    </w:p>
    <w:p w14:paraId="212CE33A"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13 </w:t>
      </w:r>
      <w:r w:rsidRPr="00813DD0">
        <w:rPr>
          <w:rFonts w:ascii="Book Antiqua" w:hAnsi="Book Antiqua"/>
          <w:b/>
          <w:bCs/>
        </w:rPr>
        <w:t>Aminata I</w:t>
      </w:r>
      <w:r w:rsidRPr="00813DD0">
        <w:rPr>
          <w:rFonts w:ascii="Book Antiqua" w:hAnsi="Book Antiqua"/>
        </w:rPr>
        <w:t xml:space="preserve">, Lee SH, Chang JS, Lee CS, Chun JM, Park JW, </w:t>
      </w:r>
      <w:proofErr w:type="spellStart"/>
      <w:r w:rsidRPr="00813DD0">
        <w:rPr>
          <w:rFonts w:ascii="Book Antiqua" w:hAnsi="Book Antiqua"/>
        </w:rPr>
        <w:t>Pawaskar</w:t>
      </w:r>
      <w:proofErr w:type="spellEnd"/>
      <w:r w:rsidRPr="00813DD0">
        <w:rPr>
          <w:rFonts w:ascii="Book Antiqua" w:hAnsi="Book Antiqua"/>
        </w:rPr>
        <w:t xml:space="preserve"> A, Jeon IH. Perioperative morbidity and mortality of total hip replacement in liver transplant recipients: a 7-year single-center experience. </w:t>
      </w:r>
      <w:r w:rsidRPr="00813DD0">
        <w:rPr>
          <w:rFonts w:ascii="Book Antiqua" w:hAnsi="Book Antiqua"/>
          <w:i/>
          <w:iCs/>
        </w:rPr>
        <w:t>Transplantation</w:t>
      </w:r>
      <w:r w:rsidRPr="00813DD0">
        <w:rPr>
          <w:rFonts w:ascii="Book Antiqua" w:hAnsi="Book Antiqua"/>
        </w:rPr>
        <w:t xml:space="preserve"> 2012; </w:t>
      </w:r>
      <w:r w:rsidRPr="00813DD0">
        <w:rPr>
          <w:rFonts w:ascii="Book Antiqua" w:hAnsi="Book Antiqua"/>
          <w:b/>
          <w:bCs/>
        </w:rPr>
        <w:t>94</w:t>
      </w:r>
      <w:r w:rsidRPr="00813DD0">
        <w:rPr>
          <w:rFonts w:ascii="Book Antiqua" w:hAnsi="Book Antiqua"/>
        </w:rPr>
        <w:t>: 1154-1159 [PMID: 23089978 DOI: 10.1097/TP.0b013e31826ec713]</w:t>
      </w:r>
    </w:p>
    <w:p w14:paraId="5215DF71"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14 </w:t>
      </w:r>
      <w:proofErr w:type="spellStart"/>
      <w:r w:rsidRPr="00813DD0">
        <w:rPr>
          <w:rFonts w:ascii="Book Antiqua" w:hAnsi="Book Antiqua"/>
          <w:b/>
          <w:bCs/>
        </w:rPr>
        <w:t>Papagelopoulos</w:t>
      </w:r>
      <w:proofErr w:type="spellEnd"/>
      <w:r w:rsidRPr="00813DD0">
        <w:rPr>
          <w:rFonts w:ascii="Book Antiqua" w:hAnsi="Book Antiqua"/>
          <w:b/>
          <w:bCs/>
        </w:rPr>
        <w:t xml:space="preserve"> PJ</w:t>
      </w:r>
      <w:r w:rsidRPr="00813DD0">
        <w:rPr>
          <w:rFonts w:ascii="Book Antiqua" w:hAnsi="Book Antiqua"/>
        </w:rPr>
        <w:t xml:space="preserve">, Hay JE, Galanis EC, Morrey BF. Total joint arthroplasty in orthotopic liver transplant recipients. </w:t>
      </w:r>
      <w:r w:rsidRPr="00813DD0">
        <w:rPr>
          <w:rFonts w:ascii="Book Antiqua" w:hAnsi="Book Antiqua"/>
          <w:i/>
          <w:iCs/>
        </w:rPr>
        <w:t>J Arthroplasty</w:t>
      </w:r>
      <w:r w:rsidRPr="00813DD0">
        <w:rPr>
          <w:rFonts w:ascii="Book Antiqua" w:hAnsi="Book Antiqua"/>
        </w:rPr>
        <w:t xml:space="preserve"> 1996; </w:t>
      </w:r>
      <w:r w:rsidRPr="00813DD0">
        <w:rPr>
          <w:rFonts w:ascii="Book Antiqua" w:hAnsi="Book Antiqua"/>
          <w:b/>
          <w:bCs/>
        </w:rPr>
        <w:t>11</w:t>
      </w:r>
      <w:r w:rsidRPr="00813DD0">
        <w:rPr>
          <w:rFonts w:ascii="Book Antiqua" w:hAnsi="Book Antiqua"/>
        </w:rPr>
        <w:t>: 889-892 [PMID: 8986565 DOI: 10.1016/s0883-5403(96)80128-8]</w:t>
      </w:r>
    </w:p>
    <w:p w14:paraId="2C29D4CF"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15 </w:t>
      </w:r>
      <w:r w:rsidRPr="00813DD0">
        <w:rPr>
          <w:rFonts w:ascii="Book Antiqua" w:hAnsi="Book Antiqua"/>
          <w:b/>
          <w:bCs/>
        </w:rPr>
        <w:t>Levitsky J</w:t>
      </w:r>
      <w:r w:rsidRPr="00813DD0">
        <w:rPr>
          <w:rFonts w:ascii="Book Antiqua" w:hAnsi="Book Antiqua"/>
        </w:rPr>
        <w:t xml:space="preserve">, </w:t>
      </w:r>
      <w:proofErr w:type="spellStart"/>
      <w:r w:rsidRPr="00813DD0">
        <w:rPr>
          <w:rFonts w:ascii="Book Antiqua" w:hAnsi="Book Antiqua"/>
        </w:rPr>
        <w:t>Te</w:t>
      </w:r>
      <w:proofErr w:type="spellEnd"/>
      <w:r w:rsidRPr="00813DD0">
        <w:rPr>
          <w:rFonts w:ascii="Book Antiqua" w:hAnsi="Book Antiqua"/>
        </w:rPr>
        <w:t xml:space="preserve"> HS, Cohen SM. The safety and outcome of joint replacement surgery in liver transplant recipients. </w:t>
      </w:r>
      <w:r w:rsidRPr="00813DD0">
        <w:rPr>
          <w:rFonts w:ascii="Book Antiqua" w:hAnsi="Book Antiqua"/>
          <w:i/>
          <w:iCs/>
        </w:rPr>
        <w:t xml:space="preserve">Liver </w:t>
      </w:r>
      <w:proofErr w:type="spellStart"/>
      <w:r w:rsidRPr="00813DD0">
        <w:rPr>
          <w:rFonts w:ascii="Book Antiqua" w:hAnsi="Book Antiqua"/>
          <w:i/>
          <w:iCs/>
        </w:rPr>
        <w:t>Transpl</w:t>
      </w:r>
      <w:proofErr w:type="spellEnd"/>
      <w:r w:rsidRPr="00813DD0">
        <w:rPr>
          <w:rFonts w:ascii="Book Antiqua" w:hAnsi="Book Antiqua"/>
        </w:rPr>
        <w:t xml:space="preserve"> 2003; </w:t>
      </w:r>
      <w:r w:rsidRPr="00813DD0">
        <w:rPr>
          <w:rFonts w:ascii="Book Antiqua" w:hAnsi="Book Antiqua"/>
          <w:b/>
          <w:bCs/>
        </w:rPr>
        <w:t>9</w:t>
      </w:r>
      <w:r w:rsidRPr="00813DD0">
        <w:rPr>
          <w:rFonts w:ascii="Book Antiqua" w:hAnsi="Book Antiqua"/>
        </w:rPr>
        <w:t>: 373-376 [PMID: 12682889 DOI: 10.1053/jlts.2003.50067]</w:t>
      </w:r>
    </w:p>
    <w:p w14:paraId="5BD5CC1C" w14:textId="77777777" w:rsidR="009F4396" w:rsidRPr="00813DD0" w:rsidRDefault="009F4396" w:rsidP="00813DD0">
      <w:pPr>
        <w:spacing w:line="360" w:lineRule="auto"/>
        <w:jc w:val="both"/>
        <w:rPr>
          <w:rFonts w:ascii="Book Antiqua" w:hAnsi="Book Antiqua"/>
        </w:rPr>
      </w:pPr>
      <w:r w:rsidRPr="00813DD0">
        <w:rPr>
          <w:rFonts w:ascii="Book Antiqua" w:hAnsi="Book Antiqua"/>
        </w:rPr>
        <w:lastRenderedPageBreak/>
        <w:t xml:space="preserve">16 </w:t>
      </w:r>
      <w:r w:rsidRPr="00813DD0">
        <w:rPr>
          <w:rFonts w:ascii="Book Antiqua" w:hAnsi="Book Antiqua"/>
          <w:b/>
          <w:bCs/>
        </w:rPr>
        <w:t>Oya A</w:t>
      </w:r>
      <w:r w:rsidRPr="00813DD0">
        <w:rPr>
          <w:rFonts w:ascii="Book Antiqua" w:hAnsi="Book Antiqua"/>
        </w:rPr>
        <w:t xml:space="preserve">, Umezu T, Ogawa R, Nishiwaki T, Niki Y, Nakamura M, Matsumoto M, Kanaji A. Short-Term Outcomes of Total Hip Arthroplasty after Liver Transplantation. </w:t>
      </w:r>
      <w:proofErr w:type="spellStart"/>
      <w:r w:rsidRPr="00813DD0">
        <w:rPr>
          <w:rFonts w:ascii="Book Antiqua" w:hAnsi="Book Antiqua"/>
          <w:i/>
          <w:iCs/>
        </w:rPr>
        <w:t>Arthroplast</w:t>
      </w:r>
      <w:proofErr w:type="spellEnd"/>
      <w:r w:rsidRPr="00813DD0">
        <w:rPr>
          <w:rFonts w:ascii="Book Antiqua" w:hAnsi="Book Antiqua"/>
          <w:i/>
          <w:iCs/>
        </w:rPr>
        <w:t xml:space="preserve"> Today</w:t>
      </w:r>
      <w:r w:rsidRPr="00813DD0">
        <w:rPr>
          <w:rFonts w:ascii="Book Antiqua" w:hAnsi="Book Antiqua"/>
        </w:rPr>
        <w:t xml:space="preserve"> 2021; </w:t>
      </w:r>
      <w:r w:rsidRPr="00813DD0">
        <w:rPr>
          <w:rFonts w:ascii="Book Antiqua" w:hAnsi="Book Antiqua"/>
          <w:b/>
          <w:bCs/>
        </w:rPr>
        <w:t>8</w:t>
      </w:r>
      <w:r w:rsidRPr="00813DD0">
        <w:rPr>
          <w:rFonts w:ascii="Book Antiqua" w:hAnsi="Book Antiqua"/>
        </w:rPr>
        <w:t>: 11-14 [PMID: 33665276 DOI: 10.1016/j.artd.2021.01.001]</w:t>
      </w:r>
    </w:p>
    <w:p w14:paraId="34042FE1"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17 </w:t>
      </w:r>
      <w:r w:rsidRPr="00813DD0">
        <w:rPr>
          <w:rFonts w:ascii="Book Antiqua" w:hAnsi="Book Antiqua"/>
          <w:b/>
          <w:bCs/>
        </w:rPr>
        <w:t>Chalmers BP</w:t>
      </w:r>
      <w:r w:rsidRPr="00813DD0">
        <w:rPr>
          <w:rFonts w:ascii="Book Antiqua" w:hAnsi="Book Antiqua"/>
        </w:rPr>
        <w:t xml:space="preserve">, Ledford CK, Statz JM, Perry KI, Mabry TM, Hanssen AD, Abdel MP. Survivorship After Primary Total Hip Arthroplasty in Solid-Organ Transplant Patients. </w:t>
      </w:r>
      <w:r w:rsidRPr="00813DD0">
        <w:rPr>
          <w:rFonts w:ascii="Book Antiqua" w:hAnsi="Book Antiqua"/>
          <w:i/>
          <w:iCs/>
        </w:rPr>
        <w:t>J Arthroplasty</w:t>
      </w:r>
      <w:r w:rsidRPr="00813DD0">
        <w:rPr>
          <w:rFonts w:ascii="Book Antiqua" w:hAnsi="Book Antiqua"/>
        </w:rPr>
        <w:t xml:space="preserve"> 2016; </w:t>
      </w:r>
      <w:r w:rsidRPr="00813DD0">
        <w:rPr>
          <w:rFonts w:ascii="Book Antiqua" w:hAnsi="Book Antiqua"/>
          <w:b/>
          <w:bCs/>
        </w:rPr>
        <w:t>31</w:t>
      </w:r>
      <w:r w:rsidRPr="00813DD0">
        <w:rPr>
          <w:rFonts w:ascii="Book Antiqua" w:hAnsi="Book Antiqua"/>
        </w:rPr>
        <w:t>: 2525-2529 [PMID: 27215191 DOI: 10.1016/j.arth.2016.04.012]</w:t>
      </w:r>
    </w:p>
    <w:p w14:paraId="1FAD9F2F"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18 </w:t>
      </w:r>
      <w:r w:rsidRPr="00813DD0">
        <w:rPr>
          <w:rFonts w:ascii="Book Antiqua" w:hAnsi="Book Antiqua"/>
          <w:b/>
          <w:bCs/>
        </w:rPr>
        <w:t>Inacio MCS</w:t>
      </w:r>
      <w:r w:rsidRPr="00813DD0">
        <w:rPr>
          <w:rFonts w:ascii="Book Antiqua" w:hAnsi="Book Antiqua"/>
        </w:rPr>
        <w:t xml:space="preserve">, Dillon MT, Miric A, Navarro RA, Paxton EW. Mortality After Total Knee and Total Hip Arthroplasty in a Large Integrated Health Care System. </w:t>
      </w:r>
      <w:r w:rsidRPr="00813DD0">
        <w:rPr>
          <w:rFonts w:ascii="Book Antiqua" w:hAnsi="Book Antiqua"/>
          <w:i/>
          <w:iCs/>
        </w:rPr>
        <w:t>Perm J</w:t>
      </w:r>
      <w:r w:rsidRPr="00813DD0">
        <w:rPr>
          <w:rFonts w:ascii="Book Antiqua" w:hAnsi="Book Antiqua"/>
        </w:rPr>
        <w:t xml:space="preserve"> 2017; </w:t>
      </w:r>
      <w:r w:rsidRPr="00813DD0">
        <w:rPr>
          <w:rFonts w:ascii="Book Antiqua" w:hAnsi="Book Antiqua"/>
          <w:b/>
          <w:bCs/>
        </w:rPr>
        <w:t>21</w:t>
      </w:r>
      <w:r w:rsidRPr="00813DD0">
        <w:rPr>
          <w:rFonts w:ascii="Book Antiqua" w:hAnsi="Book Antiqua"/>
        </w:rPr>
        <w:t>: 16-171 [PMID: 28746022 DOI: 10.7812/TPP/16-171]</w:t>
      </w:r>
    </w:p>
    <w:p w14:paraId="62C09CBF"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19 </w:t>
      </w:r>
      <w:r w:rsidRPr="00813DD0">
        <w:rPr>
          <w:rFonts w:ascii="Book Antiqua" w:hAnsi="Book Antiqua"/>
          <w:b/>
          <w:bCs/>
        </w:rPr>
        <w:t>Klement MR</w:t>
      </w:r>
      <w:r w:rsidRPr="00813DD0">
        <w:rPr>
          <w:rFonts w:ascii="Book Antiqua" w:hAnsi="Book Antiqua"/>
        </w:rPr>
        <w:t xml:space="preserve">, Penrose CT, Bala A, Wellman SS, Bolognesi MP, Seyler TM. How Do Previous Solid Organ Transplant Recipients Fare After Primary Total Knee Arthroplasty? </w:t>
      </w:r>
      <w:r w:rsidRPr="00813DD0">
        <w:rPr>
          <w:rFonts w:ascii="Book Antiqua" w:hAnsi="Book Antiqua"/>
          <w:i/>
          <w:iCs/>
        </w:rPr>
        <w:t>J Arthroplasty</w:t>
      </w:r>
      <w:r w:rsidRPr="00813DD0">
        <w:rPr>
          <w:rFonts w:ascii="Book Antiqua" w:hAnsi="Book Antiqua"/>
        </w:rPr>
        <w:t xml:space="preserve"> 2016; </w:t>
      </w:r>
      <w:r w:rsidRPr="00813DD0">
        <w:rPr>
          <w:rFonts w:ascii="Book Antiqua" w:hAnsi="Book Antiqua"/>
          <w:b/>
          <w:bCs/>
        </w:rPr>
        <w:t>31</w:t>
      </w:r>
      <w:r w:rsidRPr="00813DD0">
        <w:rPr>
          <w:rFonts w:ascii="Book Antiqua" w:hAnsi="Book Antiqua"/>
        </w:rPr>
        <w:t>: 609-</w:t>
      </w:r>
      <w:proofErr w:type="gramStart"/>
      <w:r w:rsidRPr="00813DD0">
        <w:rPr>
          <w:rFonts w:ascii="Book Antiqua" w:hAnsi="Book Antiqua"/>
        </w:rPr>
        <w:t>15.e</w:t>
      </w:r>
      <w:proofErr w:type="gramEnd"/>
      <w:r w:rsidRPr="00813DD0">
        <w:rPr>
          <w:rFonts w:ascii="Book Antiqua" w:hAnsi="Book Antiqua"/>
        </w:rPr>
        <w:t>1 [PMID: 26639984 DOI: 10.1016/j.arth.2015.10.007]</w:t>
      </w:r>
    </w:p>
    <w:p w14:paraId="124A40F4"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20 </w:t>
      </w:r>
      <w:r w:rsidRPr="00813DD0">
        <w:rPr>
          <w:rFonts w:ascii="Book Antiqua" w:hAnsi="Book Antiqua"/>
          <w:b/>
          <w:bCs/>
        </w:rPr>
        <w:t>Ledford CK</w:t>
      </w:r>
      <w:r w:rsidRPr="00813DD0">
        <w:rPr>
          <w:rFonts w:ascii="Book Antiqua" w:hAnsi="Book Antiqua"/>
        </w:rPr>
        <w:t xml:space="preserve">, Watters TS, Wellman SS, Attarian DE, Bolognesi MP. Risk versus reward: total joint arthroplasty outcomes after various solid organ transplantations. </w:t>
      </w:r>
      <w:r w:rsidRPr="00813DD0">
        <w:rPr>
          <w:rFonts w:ascii="Book Antiqua" w:hAnsi="Book Antiqua"/>
          <w:i/>
          <w:iCs/>
        </w:rPr>
        <w:t>J Arthroplasty</w:t>
      </w:r>
      <w:r w:rsidRPr="00813DD0">
        <w:rPr>
          <w:rFonts w:ascii="Book Antiqua" w:hAnsi="Book Antiqua"/>
        </w:rPr>
        <w:t xml:space="preserve"> 2014; </w:t>
      </w:r>
      <w:r w:rsidRPr="00813DD0">
        <w:rPr>
          <w:rFonts w:ascii="Book Antiqua" w:hAnsi="Book Antiqua"/>
          <w:b/>
          <w:bCs/>
        </w:rPr>
        <w:t>29</w:t>
      </w:r>
      <w:r w:rsidRPr="00813DD0">
        <w:rPr>
          <w:rFonts w:ascii="Book Antiqua" w:hAnsi="Book Antiqua"/>
        </w:rPr>
        <w:t>: 1548-1552 [PMID: 24768542 DOI: 10.1016/j.arth.2014.03.027]</w:t>
      </w:r>
    </w:p>
    <w:p w14:paraId="45AA83E4"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21 </w:t>
      </w:r>
      <w:r w:rsidRPr="00813DD0">
        <w:rPr>
          <w:rFonts w:ascii="Book Antiqua" w:hAnsi="Book Antiqua"/>
          <w:b/>
          <w:bCs/>
        </w:rPr>
        <w:t>Choi YJ</w:t>
      </w:r>
      <w:r w:rsidRPr="00813DD0">
        <w:rPr>
          <w:rFonts w:ascii="Book Antiqua" w:hAnsi="Book Antiqua"/>
        </w:rPr>
        <w:t xml:space="preserve">, Lee EH, Hahm KD, Kwon K, Ro YJ. Transplantation is a risk factor for acute kidney injury in patients undergoing total hip replacement arthroplasty for avascular necrosis: an observational study. </w:t>
      </w:r>
      <w:r w:rsidRPr="00813DD0">
        <w:rPr>
          <w:rFonts w:ascii="Book Antiqua" w:hAnsi="Book Antiqua"/>
          <w:i/>
          <w:iCs/>
        </w:rPr>
        <w:t>Transplant Proc</w:t>
      </w:r>
      <w:r w:rsidRPr="00813DD0">
        <w:rPr>
          <w:rFonts w:ascii="Book Antiqua" w:hAnsi="Book Antiqua"/>
        </w:rPr>
        <w:t xml:space="preserve"> 2013; </w:t>
      </w:r>
      <w:r w:rsidRPr="00813DD0">
        <w:rPr>
          <w:rFonts w:ascii="Book Antiqua" w:hAnsi="Book Antiqua"/>
          <w:b/>
          <w:bCs/>
        </w:rPr>
        <w:t>45</w:t>
      </w:r>
      <w:r w:rsidRPr="00813DD0">
        <w:rPr>
          <w:rFonts w:ascii="Book Antiqua" w:hAnsi="Book Antiqua"/>
        </w:rPr>
        <w:t>: 2220-2225 [PMID: 23953532 DOI: 10.1016/j.transproceed.2013.03.021]</w:t>
      </w:r>
    </w:p>
    <w:p w14:paraId="3992A4F5"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22 </w:t>
      </w:r>
      <w:r w:rsidRPr="00813DD0">
        <w:rPr>
          <w:rFonts w:ascii="Book Antiqua" w:hAnsi="Book Antiqua"/>
          <w:b/>
          <w:bCs/>
        </w:rPr>
        <w:t>Cavanaugh PK</w:t>
      </w:r>
      <w:r w:rsidRPr="00813DD0">
        <w:rPr>
          <w:rFonts w:ascii="Book Antiqua" w:hAnsi="Book Antiqua"/>
        </w:rPr>
        <w:t xml:space="preserve">, Chen AF, Rasouli MR, Post ZD, Orozco FR, Ong AC. Total joint arthroplasty in transplant recipients: in-hospital adverse outcomes. </w:t>
      </w:r>
      <w:r w:rsidRPr="00813DD0">
        <w:rPr>
          <w:rFonts w:ascii="Book Antiqua" w:hAnsi="Book Antiqua"/>
          <w:i/>
          <w:iCs/>
        </w:rPr>
        <w:t>J Arthroplasty</w:t>
      </w:r>
      <w:r w:rsidRPr="00813DD0">
        <w:rPr>
          <w:rFonts w:ascii="Book Antiqua" w:hAnsi="Book Antiqua"/>
        </w:rPr>
        <w:t xml:space="preserve"> 2015; </w:t>
      </w:r>
      <w:r w:rsidRPr="00813DD0">
        <w:rPr>
          <w:rFonts w:ascii="Book Antiqua" w:hAnsi="Book Antiqua"/>
          <w:b/>
          <w:bCs/>
        </w:rPr>
        <w:t>30</w:t>
      </w:r>
      <w:r w:rsidRPr="00813DD0">
        <w:rPr>
          <w:rFonts w:ascii="Book Antiqua" w:hAnsi="Book Antiqua"/>
        </w:rPr>
        <w:t>: 840-845 [PMID: 25540994 DOI: 10.1016/j.arth.2014.11.037]</w:t>
      </w:r>
    </w:p>
    <w:p w14:paraId="49CF30C2"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23 </w:t>
      </w:r>
      <w:proofErr w:type="spellStart"/>
      <w:r w:rsidRPr="00813DD0">
        <w:rPr>
          <w:rFonts w:ascii="Book Antiqua" w:hAnsi="Book Antiqua"/>
          <w:b/>
          <w:bCs/>
        </w:rPr>
        <w:t>Chertow</w:t>
      </w:r>
      <w:proofErr w:type="spellEnd"/>
      <w:r w:rsidRPr="00813DD0">
        <w:rPr>
          <w:rFonts w:ascii="Book Antiqua" w:hAnsi="Book Antiqua"/>
          <w:b/>
          <w:bCs/>
        </w:rPr>
        <w:t xml:space="preserve"> GM</w:t>
      </w:r>
      <w:r w:rsidRPr="00813DD0">
        <w:rPr>
          <w:rFonts w:ascii="Book Antiqua" w:hAnsi="Book Antiqua"/>
        </w:rPr>
        <w:t xml:space="preserve">, Burdick E, </w:t>
      </w:r>
      <w:proofErr w:type="spellStart"/>
      <w:r w:rsidRPr="00813DD0">
        <w:rPr>
          <w:rFonts w:ascii="Book Antiqua" w:hAnsi="Book Antiqua"/>
        </w:rPr>
        <w:t>Honour</w:t>
      </w:r>
      <w:proofErr w:type="spellEnd"/>
      <w:r w:rsidRPr="00813DD0">
        <w:rPr>
          <w:rFonts w:ascii="Book Antiqua" w:hAnsi="Book Antiqua"/>
        </w:rPr>
        <w:t xml:space="preserve"> M, Bonventre JV, Bates DW. Acute kidney injury, mortality, length of stay, and costs in hospitalized patients. </w:t>
      </w:r>
      <w:r w:rsidRPr="00813DD0">
        <w:rPr>
          <w:rFonts w:ascii="Book Antiqua" w:hAnsi="Book Antiqua"/>
          <w:i/>
          <w:iCs/>
        </w:rPr>
        <w:t>J Am Soc Nephrol</w:t>
      </w:r>
      <w:r w:rsidRPr="00813DD0">
        <w:rPr>
          <w:rFonts w:ascii="Book Antiqua" w:hAnsi="Book Antiqua"/>
        </w:rPr>
        <w:t xml:space="preserve"> 2005; </w:t>
      </w:r>
      <w:r w:rsidRPr="00813DD0">
        <w:rPr>
          <w:rFonts w:ascii="Book Antiqua" w:hAnsi="Book Antiqua"/>
          <w:b/>
          <w:bCs/>
        </w:rPr>
        <w:t>16</w:t>
      </w:r>
      <w:r w:rsidRPr="00813DD0">
        <w:rPr>
          <w:rFonts w:ascii="Book Antiqua" w:hAnsi="Book Antiqua"/>
        </w:rPr>
        <w:t>: 3365-3370 [PMID: 16177006 DOI: 10.1681/asn.2004090740]</w:t>
      </w:r>
    </w:p>
    <w:p w14:paraId="2C8E4F94"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24 </w:t>
      </w:r>
      <w:r w:rsidRPr="00813DD0">
        <w:rPr>
          <w:rFonts w:ascii="Book Antiqua" w:hAnsi="Book Antiqua"/>
          <w:b/>
          <w:bCs/>
        </w:rPr>
        <w:t>Onochie E</w:t>
      </w:r>
      <w:r w:rsidRPr="00813DD0">
        <w:rPr>
          <w:rFonts w:ascii="Book Antiqua" w:hAnsi="Book Antiqua"/>
        </w:rPr>
        <w:t xml:space="preserve">, Kayani B, Dawson-Bowling S, Millington S, Achan P, Hanna S. Total hip arthroplasty in patients with chronic liver disease: A systematic review. </w:t>
      </w:r>
      <w:r w:rsidRPr="00813DD0">
        <w:rPr>
          <w:rFonts w:ascii="Book Antiqua" w:hAnsi="Book Antiqua"/>
          <w:i/>
          <w:iCs/>
        </w:rPr>
        <w:t>SICOT J</w:t>
      </w:r>
      <w:r w:rsidRPr="00813DD0">
        <w:rPr>
          <w:rFonts w:ascii="Book Antiqua" w:hAnsi="Book Antiqua"/>
        </w:rPr>
        <w:t xml:space="preserve"> 2019; </w:t>
      </w:r>
      <w:r w:rsidRPr="00813DD0">
        <w:rPr>
          <w:rFonts w:ascii="Book Antiqua" w:hAnsi="Book Antiqua"/>
          <w:b/>
          <w:bCs/>
        </w:rPr>
        <w:t>5</w:t>
      </w:r>
      <w:r w:rsidRPr="00813DD0">
        <w:rPr>
          <w:rFonts w:ascii="Book Antiqua" w:hAnsi="Book Antiqua"/>
        </w:rPr>
        <w:t>: 40 [PMID: 31674904 DOI: 10.1051/</w:t>
      </w:r>
      <w:proofErr w:type="spellStart"/>
      <w:r w:rsidRPr="00813DD0">
        <w:rPr>
          <w:rFonts w:ascii="Book Antiqua" w:hAnsi="Book Antiqua"/>
        </w:rPr>
        <w:t>sicotj</w:t>
      </w:r>
      <w:proofErr w:type="spellEnd"/>
      <w:r w:rsidRPr="00813DD0">
        <w:rPr>
          <w:rFonts w:ascii="Book Antiqua" w:hAnsi="Book Antiqua"/>
        </w:rPr>
        <w:t>/2019037]</w:t>
      </w:r>
    </w:p>
    <w:p w14:paraId="6A8FB715" w14:textId="77777777" w:rsidR="009F4396" w:rsidRPr="00813DD0" w:rsidRDefault="009F4396" w:rsidP="00813DD0">
      <w:pPr>
        <w:spacing w:line="360" w:lineRule="auto"/>
        <w:jc w:val="both"/>
        <w:rPr>
          <w:rFonts w:ascii="Book Antiqua" w:hAnsi="Book Antiqua"/>
        </w:rPr>
      </w:pPr>
      <w:r w:rsidRPr="00813DD0">
        <w:rPr>
          <w:rFonts w:ascii="Book Antiqua" w:hAnsi="Book Antiqua"/>
        </w:rPr>
        <w:lastRenderedPageBreak/>
        <w:t xml:space="preserve">25 </w:t>
      </w:r>
      <w:r w:rsidRPr="00813DD0">
        <w:rPr>
          <w:rFonts w:ascii="Book Antiqua" w:hAnsi="Book Antiqua"/>
          <w:b/>
          <w:bCs/>
        </w:rPr>
        <w:t>Jiang SL</w:t>
      </w:r>
      <w:r w:rsidRPr="00813DD0">
        <w:rPr>
          <w:rFonts w:ascii="Book Antiqua" w:hAnsi="Book Antiqua"/>
        </w:rPr>
        <w:t xml:space="preserve">, Schairer WW, Bozic KJ. Increased rates of periprosthetic joint infection in patients with cirrhosis undergoing total joint arthroplasty. </w:t>
      </w:r>
      <w:r w:rsidRPr="00813DD0">
        <w:rPr>
          <w:rFonts w:ascii="Book Antiqua" w:hAnsi="Book Antiqua"/>
          <w:i/>
          <w:iCs/>
        </w:rPr>
        <w:t xml:space="preserve">Clin </w:t>
      </w:r>
      <w:proofErr w:type="spellStart"/>
      <w:r w:rsidRPr="00813DD0">
        <w:rPr>
          <w:rFonts w:ascii="Book Antiqua" w:hAnsi="Book Antiqua"/>
          <w:i/>
          <w:iCs/>
        </w:rPr>
        <w:t>Orthop</w:t>
      </w:r>
      <w:proofErr w:type="spellEnd"/>
      <w:r w:rsidRPr="00813DD0">
        <w:rPr>
          <w:rFonts w:ascii="Book Antiqua" w:hAnsi="Book Antiqua"/>
          <w:i/>
          <w:iCs/>
        </w:rPr>
        <w:t xml:space="preserve"> </w:t>
      </w:r>
      <w:proofErr w:type="spellStart"/>
      <w:r w:rsidRPr="00813DD0">
        <w:rPr>
          <w:rFonts w:ascii="Book Antiqua" w:hAnsi="Book Antiqua"/>
          <w:i/>
          <w:iCs/>
        </w:rPr>
        <w:t>Relat</w:t>
      </w:r>
      <w:proofErr w:type="spellEnd"/>
      <w:r w:rsidRPr="00813DD0">
        <w:rPr>
          <w:rFonts w:ascii="Book Antiqua" w:hAnsi="Book Antiqua"/>
          <w:i/>
          <w:iCs/>
        </w:rPr>
        <w:t xml:space="preserve"> Res</w:t>
      </w:r>
      <w:r w:rsidRPr="00813DD0">
        <w:rPr>
          <w:rFonts w:ascii="Book Antiqua" w:hAnsi="Book Antiqua"/>
        </w:rPr>
        <w:t xml:space="preserve"> 2014; </w:t>
      </w:r>
      <w:r w:rsidRPr="00813DD0">
        <w:rPr>
          <w:rFonts w:ascii="Book Antiqua" w:hAnsi="Book Antiqua"/>
          <w:b/>
          <w:bCs/>
        </w:rPr>
        <w:t>472</w:t>
      </w:r>
      <w:r w:rsidRPr="00813DD0">
        <w:rPr>
          <w:rFonts w:ascii="Book Antiqua" w:hAnsi="Book Antiqua"/>
        </w:rPr>
        <w:t>: 2483-2491 [PMID: 24711129 DOI: 10.1007/s11999-014-3593-y]</w:t>
      </w:r>
    </w:p>
    <w:p w14:paraId="266F8410" w14:textId="77777777" w:rsidR="009F4396" w:rsidRPr="00813DD0" w:rsidRDefault="009F4396" w:rsidP="00813DD0">
      <w:pPr>
        <w:spacing w:line="360" w:lineRule="auto"/>
        <w:jc w:val="both"/>
        <w:rPr>
          <w:rFonts w:ascii="Book Antiqua" w:hAnsi="Book Antiqua"/>
        </w:rPr>
      </w:pPr>
      <w:r w:rsidRPr="00813DD0">
        <w:rPr>
          <w:rFonts w:ascii="Book Antiqua" w:hAnsi="Book Antiqua"/>
        </w:rPr>
        <w:t xml:space="preserve">26 </w:t>
      </w:r>
      <w:r w:rsidRPr="00813DD0">
        <w:rPr>
          <w:rFonts w:ascii="Book Antiqua" w:hAnsi="Book Antiqua"/>
          <w:b/>
          <w:bCs/>
        </w:rPr>
        <w:t>Deleuran T</w:t>
      </w:r>
      <w:r w:rsidRPr="00813DD0">
        <w:rPr>
          <w:rFonts w:ascii="Book Antiqua" w:hAnsi="Book Antiqua"/>
        </w:rPr>
        <w:t xml:space="preserve">, Vilstrup H, Overgaard S, Jepsen P. Cirrhosis patients have increased risk of complications after hip or knee arthroplasty. </w:t>
      </w:r>
      <w:r w:rsidRPr="00813DD0">
        <w:rPr>
          <w:rFonts w:ascii="Book Antiqua" w:hAnsi="Book Antiqua"/>
          <w:i/>
          <w:iCs/>
        </w:rPr>
        <w:t xml:space="preserve">Acta </w:t>
      </w:r>
      <w:proofErr w:type="spellStart"/>
      <w:r w:rsidRPr="00813DD0">
        <w:rPr>
          <w:rFonts w:ascii="Book Antiqua" w:hAnsi="Book Antiqua"/>
          <w:i/>
          <w:iCs/>
        </w:rPr>
        <w:t>Orthop</w:t>
      </w:r>
      <w:proofErr w:type="spellEnd"/>
      <w:r w:rsidRPr="00813DD0">
        <w:rPr>
          <w:rFonts w:ascii="Book Antiqua" w:hAnsi="Book Antiqua"/>
        </w:rPr>
        <w:t xml:space="preserve"> 2015; </w:t>
      </w:r>
      <w:r w:rsidRPr="00813DD0">
        <w:rPr>
          <w:rFonts w:ascii="Book Antiqua" w:hAnsi="Book Antiqua"/>
          <w:b/>
          <w:bCs/>
        </w:rPr>
        <w:t>86</w:t>
      </w:r>
      <w:r w:rsidRPr="00813DD0">
        <w:rPr>
          <w:rFonts w:ascii="Book Antiqua" w:hAnsi="Book Antiqua"/>
        </w:rPr>
        <w:t>: 108-113 [PMID: 25238440 DOI: 10.3109/17453674.2014.961397]</w:t>
      </w:r>
    </w:p>
    <w:p w14:paraId="4218DF82" w14:textId="77777777" w:rsidR="00A77B3E" w:rsidRPr="00813DD0" w:rsidRDefault="00A77B3E" w:rsidP="00813DD0">
      <w:pPr>
        <w:spacing w:line="360" w:lineRule="auto"/>
        <w:jc w:val="both"/>
        <w:rPr>
          <w:rFonts w:ascii="Book Antiqua" w:hAnsi="Book Antiqua"/>
        </w:rPr>
        <w:sectPr w:rsidR="00A77B3E" w:rsidRPr="00813DD0">
          <w:pgSz w:w="12240" w:h="15840"/>
          <w:pgMar w:top="1440" w:right="1440" w:bottom="1440" w:left="1440" w:header="720" w:footer="720" w:gutter="0"/>
          <w:cols w:space="720"/>
          <w:docGrid w:linePitch="360"/>
        </w:sectPr>
      </w:pPr>
    </w:p>
    <w:p w14:paraId="4F434B2D"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lastRenderedPageBreak/>
        <w:t>Footnotes</w:t>
      </w:r>
    </w:p>
    <w:p w14:paraId="63A7EC17"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Institutional review board statement: </w:t>
      </w:r>
      <w:r w:rsidRPr="00813DD0">
        <w:rPr>
          <w:rFonts w:ascii="Book Antiqua" w:eastAsia="Book Antiqua" w:hAnsi="Book Antiqua" w:cs="Book Antiqua"/>
        </w:rPr>
        <w:t>This study is performed based on the HCUP databases. The HIPAA Privacy Rule sets national standards for patient rights with respect to health information. This rule protects individually identifiable health information by establishing conditions for its use and disclosure by covered entities.</w:t>
      </w:r>
    </w:p>
    <w:p w14:paraId="3C191A07" w14:textId="77777777" w:rsidR="00A77B3E" w:rsidRPr="00813DD0" w:rsidRDefault="00A77B3E" w:rsidP="00813DD0">
      <w:pPr>
        <w:spacing w:line="360" w:lineRule="auto"/>
        <w:jc w:val="both"/>
        <w:rPr>
          <w:rFonts w:ascii="Book Antiqua" w:hAnsi="Book Antiqua"/>
        </w:rPr>
      </w:pPr>
    </w:p>
    <w:p w14:paraId="2A08590F" w14:textId="6E35FB0A"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Informed consent statement</w:t>
      </w:r>
      <w:r w:rsidR="00813DD0" w:rsidRPr="00813DD0">
        <w:rPr>
          <w:rFonts w:ascii="Book Antiqua" w:eastAsia="Book Antiqua" w:hAnsi="Book Antiqua" w:cs="Book Antiqua"/>
          <w:b/>
          <w:bCs/>
        </w:rPr>
        <w:t>:</w:t>
      </w:r>
      <w:r w:rsidR="00813DD0" w:rsidRPr="00813DD0">
        <w:rPr>
          <w:rFonts w:ascii="Book Antiqua" w:eastAsia="Book Antiqua" w:hAnsi="Book Antiqua" w:cs="Book Antiqua"/>
        </w:rPr>
        <w:t xml:space="preserve"> </w:t>
      </w:r>
      <w:r w:rsidR="0048438E" w:rsidRPr="00813DD0">
        <w:rPr>
          <w:rFonts w:ascii="Book Antiqua" w:eastAsia="Book Antiqua" w:hAnsi="Book Antiqua" w:cs="Book Antiqua"/>
        </w:rPr>
        <w:t>This study is performed based on the HCUP databases. The HIPAA Privacy Rule sets national standards for patient rights with respect to health information. This rule protects individually identifiable health information by establishing conditions for its use and disclosure by covered entities.</w:t>
      </w:r>
    </w:p>
    <w:p w14:paraId="1D4D581D" w14:textId="77777777" w:rsidR="00A77B3E" w:rsidRPr="00813DD0" w:rsidRDefault="00A77B3E" w:rsidP="00813DD0">
      <w:pPr>
        <w:spacing w:line="360" w:lineRule="auto"/>
        <w:jc w:val="both"/>
        <w:rPr>
          <w:rFonts w:ascii="Book Antiqua" w:hAnsi="Book Antiqua"/>
        </w:rPr>
      </w:pPr>
    </w:p>
    <w:p w14:paraId="3B3A04D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Conflict-of-interest statement: </w:t>
      </w:r>
      <w:r w:rsidRPr="00813DD0">
        <w:rPr>
          <w:rFonts w:ascii="Book Antiqua" w:eastAsia="Book Antiqua" w:hAnsi="Book Antiqua" w:cs="Book Antiqua"/>
          <w:color w:val="000000"/>
        </w:rPr>
        <w:t>All the authors report no relevant conflicts of interest for this article.</w:t>
      </w:r>
    </w:p>
    <w:p w14:paraId="3BD85757" w14:textId="77777777" w:rsidR="00A77B3E" w:rsidRPr="00813DD0" w:rsidRDefault="00A77B3E" w:rsidP="00813DD0">
      <w:pPr>
        <w:spacing w:line="360" w:lineRule="auto"/>
        <w:jc w:val="both"/>
        <w:rPr>
          <w:rFonts w:ascii="Book Antiqua" w:hAnsi="Book Antiqua"/>
        </w:rPr>
      </w:pPr>
    </w:p>
    <w:p w14:paraId="759B770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Data sharing statement: </w:t>
      </w:r>
      <w:r w:rsidRPr="00813DD0">
        <w:rPr>
          <w:rFonts w:ascii="Book Antiqua" w:eastAsia="Book Antiqua" w:hAnsi="Book Antiqua" w:cs="Book Antiqua"/>
        </w:rPr>
        <w:t>This study is performed based on the HCUP databases.</w:t>
      </w:r>
    </w:p>
    <w:p w14:paraId="683219E3" w14:textId="77777777" w:rsidR="00A77B3E" w:rsidRPr="00813DD0" w:rsidRDefault="00A77B3E" w:rsidP="00813DD0">
      <w:pPr>
        <w:spacing w:line="360" w:lineRule="auto"/>
        <w:jc w:val="both"/>
        <w:rPr>
          <w:rFonts w:ascii="Book Antiqua" w:hAnsi="Book Antiqua"/>
        </w:rPr>
      </w:pPr>
    </w:p>
    <w:p w14:paraId="65180B47"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bCs/>
        </w:rPr>
        <w:t xml:space="preserve">Open-Access: </w:t>
      </w:r>
      <w:r w:rsidRPr="00813DD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13DD0">
        <w:rPr>
          <w:rFonts w:ascii="Book Antiqua" w:eastAsia="Book Antiqua" w:hAnsi="Book Antiqua" w:cs="Book Antiqua"/>
        </w:rPr>
        <w:t>NonCommercial</w:t>
      </w:r>
      <w:proofErr w:type="spellEnd"/>
      <w:r w:rsidRPr="00813DD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759F9F" w14:textId="77777777" w:rsidR="00A77B3E" w:rsidRPr="00813DD0" w:rsidRDefault="00A77B3E" w:rsidP="00813DD0">
      <w:pPr>
        <w:spacing w:line="360" w:lineRule="auto"/>
        <w:jc w:val="both"/>
        <w:rPr>
          <w:rFonts w:ascii="Book Antiqua" w:hAnsi="Book Antiqua"/>
        </w:rPr>
      </w:pPr>
    </w:p>
    <w:p w14:paraId="49798821"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 xml:space="preserve">Provenance and peer review: </w:t>
      </w:r>
      <w:r w:rsidRPr="00813DD0">
        <w:rPr>
          <w:rFonts w:ascii="Book Antiqua" w:eastAsia="Book Antiqua" w:hAnsi="Book Antiqua" w:cs="Book Antiqua"/>
        </w:rPr>
        <w:t>Unsolicited article; Externally peer reviewed.</w:t>
      </w:r>
    </w:p>
    <w:p w14:paraId="56682D02"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 xml:space="preserve">Peer-review model: </w:t>
      </w:r>
      <w:r w:rsidRPr="00813DD0">
        <w:rPr>
          <w:rFonts w:ascii="Book Antiqua" w:eastAsia="Book Antiqua" w:hAnsi="Book Antiqua" w:cs="Book Antiqua"/>
        </w:rPr>
        <w:t>Single blind</w:t>
      </w:r>
    </w:p>
    <w:p w14:paraId="75938974" w14:textId="0E76061C"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Corresponding Author</w:t>
      </w:r>
      <w:r w:rsidR="009F4396" w:rsidRPr="00813DD0">
        <w:rPr>
          <w:rFonts w:ascii="Book Antiqua" w:eastAsia="Book Antiqua" w:hAnsi="Book Antiqua" w:cs="Book Antiqua"/>
          <w:b/>
          <w:color w:val="000000"/>
        </w:rPr>
        <w:t>’</w:t>
      </w:r>
      <w:r w:rsidRPr="00813DD0">
        <w:rPr>
          <w:rFonts w:ascii="Book Antiqua" w:eastAsia="Book Antiqua" w:hAnsi="Book Antiqua" w:cs="Book Antiqua"/>
          <w:b/>
          <w:color w:val="000000"/>
        </w:rPr>
        <w:t xml:space="preserve">s Membership in Professional Societies: </w:t>
      </w:r>
      <w:r w:rsidRPr="00813DD0">
        <w:rPr>
          <w:rFonts w:ascii="Book Antiqua" w:eastAsia="Book Antiqua" w:hAnsi="Book Antiqua" w:cs="Book Antiqua"/>
        </w:rPr>
        <w:t>American College of Gastroenterology, 66655.</w:t>
      </w:r>
    </w:p>
    <w:p w14:paraId="380D1E47" w14:textId="77777777" w:rsidR="00A77B3E" w:rsidRPr="00813DD0" w:rsidRDefault="00A77B3E" w:rsidP="00813DD0">
      <w:pPr>
        <w:spacing w:line="360" w:lineRule="auto"/>
        <w:jc w:val="both"/>
        <w:rPr>
          <w:rFonts w:ascii="Book Antiqua" w:hAnsi="Book Antiqua"/>
        </w:rPr>
      </w:pPr>
    </w:p>
    <w:p w14:paraId="6A4F5C70"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lastRenderedPageBreak/>
        <w:t xml:space="preserve">Peer-review started: </w:t>
      </w:r>
      <w:r w:rsidRPr="00813DD0">
        <w:rPr>
          <w:rFonts w:ascii="Book Antiqua" w:eastAsia="Book Antiqua" w:hAnsi="Book Antiqua" w:cs="Book Antiqua"/>
        </w:rPr>
        <w:t>July 15, 2023</w:t>
      </w:r>
    </w:p>
    <w:p w14:paraId="019A1BF1"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 xml:space="preserve">First decision: </w:t>
      </w:r>
      <w:r w:rsidRPr="00813DD0">
        <w:rPr>
          <w:rFonts w:ascii="Book Antiqua" w:eastAsia="Book Antiqua" w:hAnsi="Book Antiqua" w:cs="Book Antiqua"/>
        </w:rPr>
        <w:t>August 14, 2023</w:t>
      </w:r>
    </w:p>
    <w:p w14:paraId="102EAB92" w14:textId="39F82B14"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 xml:space="preserve">Article in press: </w:t>
      </w:r>
    </w:p>
    <w:p w14:paraId="6978AA4C" w14:textId="77777777" w:rsidR="00A77B3E" w:rsidRPr="00813DD0" w:rsidRDefault="00A77B3E" w:rsidP="00813DD0">
      <w:pPr>
        <w:spacing w:line="360" w:lineRule="auto"/>
        <w:jc w:val="both"/>
        <w:rPr>
          <w:rFonts w:ascii="Book Antiqua" w:hAnsi="Book Antiqua"/>
        </w:rPr>
      </w:pPr>
    </w:p>
    <w:p w14:paraId="552A1C08" w14:textId="5289162D"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 xml:space="preserve">Specialty type: </w:t>
      </w:r>
      <w:r w:rsidR="009F4396" w:rsidRPr="00813DD0">
        <w:rPr>
          <w:rFonts w:ascii="Book Antiqua" w:eastAsia="微软雅黑" w:hAnsi="Book Antiqua" w:cs="宋体"/>
        </w:rPr>
        <w:t>Orthopedics</w:t>
      </w:r>
    </w:p>
    <w:p w14:paraId="4B824F2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 xml:space="preserve">Country/Territory of origin: </w:t>
      </w:r>
      <w:r w:rsidRPr="00813DD0">
        <w:rPr>
          <w:rFonts w:ascii="Book Antiqua" w:eastAsia="Book Antiqua" w:hAnsi="Book Antiqua" w:cs="Book Antiqua"/>
        </w:rPr>
        <w:t>United States</w:t>
      </w:r>
    </w:p>
    <w:p w14:paraId="61234263"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b/>
          <w:color w:val="000000"/>
        </w:rPr>
        <w:t>Peer-review report’s scientific quality classification</w:t>
      </w:r>
    </w:p>
    <w:p w14:paraId="20B6CB2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Grade A (Excellent): 0</w:t>
      </w:r>
    </w:p>
    <w:p w14:paraId="1F9C3BF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Grade B (Very good): B</w:t>
      </w:r>
    </w:p>
    <w:p w14:paraId="47B506F6"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Grade C (Good): C</w:t>
      </w:r>
    </w:p>
    <w:p w14:paraId="06D8E6DC"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Grade D (Fair): 0</w:t>
      </w:r>
    </w:p>
    <w:p w14:paraId="4A1D3115" w14:textId="77777777" w:rsidR="00A77B3E" w:rsidRPr="00813DD0" w:rsidRDefault="00000000" w:rsidP="00813DD0">
      <w:pPr>
        <w:spacing w:line="360" w:lineRule="auto"/>
        <w:jc w:val="both"/>
        <w:rPr>
          <w:rFonts w:ascii="Book Antiqua" w:hAnsi="Book Antiqua"/>
        </w:rPr>
      </w:pPr>
      <w:r w:rsidRPr="00813DD0">
        <w:rPr>
          <w:rFonts w:ascii="Book Antiqua" w:eastAsia="Book Antiqua" w:hAnsi="Book Antiqua" w:cs="Book Antiqua"/>
        </w:rPr>
        <w:t>Grade E (Poor): 0</w:t>
      </w:r>
    </w:p>
    <w:p w14:paraId="5CF0BE15" w14:textId="77777777" w:rsidR="00A77B3E" w:rsidRPr="00813DD0" w:rsidRDefault="00A77B3E" w:rsidP="00813DD0">
      <w:pPr>
        <w:spacing w:line="360" w:lineRule="auto"/>
        <w:jc w:val="both"/>
        <w:rPr>
          <w:rFonts w:ascii="Book Antiqua" w:hAnsi="Book Antiqua"/>
        </w:rPr>
      </w:pPr>
    </w:p>
    <w:p w14:paraId="1AB90219" w14:textId="5B658B5E" w:rsidR="00A77B3E" w:rsidRPr="00813DD0" w:rsidRDefault="00000000" w:rsidP="00813DD0">
      <w:pPr>
        <w:spacing w:line="360" w:lineRule="auto"/>
        <w:jc w:val="both"/>
        <w:rPr>
          <w:rFonts w:ascii="Book Antiqua" w:eastAsia="Book Antiqua" w:hAnsi="Book Antiqua" w:cs="Book Antiqua"/>
          <w:b/>
          <w:color w:val="000000"/>
        </w:rPr>
      </w:pPr>
      <w:r w:rsidRPr="00813DD0">
        <w:rPr>
          <w:rFonts w:ascii="Book Antiqua" w:eastAsia="Book Antiqua" w:hAnsi="Book Antiqua" w:cs="Book Antiqua"/>
          <w:b/>
          <w:color w:val="000000"/>
        </w:rPr>
        <w:t xml:space="preserve">P-Reviewer: </w:t>
      </w:r>
      <w:r w:rsidRPr="00813DD0">
        <w:rPr>
          <w:rFonts w:ascii="Book Antiqua" w:eastAsia="Book Antiqua" w:hAnsi="Book Antiqua" w:cs="Book Antiqua"/>
        </w:rPr>
        <w:t xml:space="preserve">Gupta R, India; </w:t>
      </w:r>
      <w:proofErr w:type="spellStart"/>
      <w:r w:rsidRPr="00813DD0">
        <w:rPr>
          <w:rFonts w:ascii="Book Antiqua" w:eastAsia="Book Antiqua" w:hAnsi="Book Antiqua" w:cs="Book Antiqua"/>
        </w:rPr>
        <w:t>Mucenic</w:t>
      </w:r>
      <w:proofErr w:type="spellEnd"/>
      <w:r w:rsidRPr="00813DD0">
        <w:rPr>
          <w:rFonts w:ascii="Book Antiqua" w:eastAsia="Book Antiqua" w:hAnsi="Book Antiqua" w:cs="Book Antiqua"/>
        </w:rPr>
        <w:t xml:space="preserve"> M, Brazil</w:t>
      </w:r>
      <w:r w:rsidRPr="00813DD0">
        <w:rPr>
          <w:rFonts w:ascii="Book Antiqua" w:eastAsia="Book Antiqua" w:hAnsi="Book Antiqua" w:cs="Book Antiqua"/>
          <w:b/>
          <w:color w:val="000000"/>
        </w:rPr>
        <w:t xml:space="preserve"> S-Editor: </w:t>
      </w:r>
      <w:r w:rsidR="009F4396" w:rsidRPr="00813DD0">
        <w:rPr>
          <w:rFonts w:ascii="Book Antiqua" w:eastAsia="Book Antiqua" w:hAnsi="Book Antiqua" w:cs="Book Antiqua"/>
          <w:bCs/>
          <w:color w:val="000000"/>
        </w:rPr>
        <w:t>Wang JJ</w:t>
      </w:r>
      <w:r w:rsidRPr="00813DD0">
        <w:rPr>
          <w:rFonts w:ascii="Book Antiqua" w:eastAsia="Book Antiqua" w:hAnsi="Book Antiqua" w:cs="Book Antiqua"/>
          <w:b/>
          <w:color w:val="000000"/>
        </w:rPr>
        <w:t xml:space="preserve"> L-Editor: </w:t>
      </w:r>
      <w:r w:rsidR="009F4396" w:rsidRPr="00813DD0">
        <w:rPr>
          <w:rFonts w:ascii="Book Antiqua" w:eastAsia="Book Antiqua" w:hAnsi="Book Antiqua" w:cs="Book Antiqua"/>
          <w:bCs/>
          <w:color w:val="000000"/>
        </w:rPr>
        <w:t>A</w:t>
      </w:r>
      <w:r w:rsidRPr="00813DD0">
        <w:rPr>
          <w:rFonts w:ascii="Book Antiqua" w:eastAsia="Book Antiqua" w:hAnsi="Book Antiqua" w:cs="Book Antiqua"/>
          <w:b/>
          <w:color w:val="000000"/>
        </w:rPr>
        <w:t xml:space="preserve"> P-Editor: </w:t>
      </w:r>
      <w:r w:rsidR="008A4EE2" w:rsidRPr="00813DD0">
        <w:rPr>
          <w:rFonts w:ascii="Book Antiqua" w:eastAsia="Book Antiqua" w:hAnsi="Book Antiqua" w:cs="Book Antiqua"/>
          <w:bCs/>
          <w:color w:val="000000"/>
        </w:rPr>
        <w:t>Wang JJ</w:t>
      </w:r>
    </w:p>
    <w:p w14:paraId="70648BE1" w14:textId="77777777" w:rsidR="009F4396" w:rsidRPr="00813DD0" w:rsidRDefault="009F4396" w:rsidP="00813DD0">
      <w:pPr>
        <w:spacing w:line="360" w:lineRule="auto"/>
        <w:jc w:val="both"/>
        <w:rPr>
          <w:rFonts w:ascii="Book Antiqua" w:hAnsi="Book Antiqua"/>
        </w:rPr>
        <w:sectPr w:rsidR="009F4396" w:rsidRPr="00813DD0">
          <w:pgSz w:w="12240" w:h="15840"/>
          <w:pgMar w:top="1440" w:right="1440" w:bottom="1440" w:left="1440" w:header="720" w:footer="720" w:gutter="0"/>
          <w:cols w:space="720"/>
          <w:docGrid w:linePitch="360"/>
        </w:sectPr>
      </w:pPr>
    </w:p>
    <w:p w14:paraId="680FBFFC" w14:textId="6927D07F"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color w:val="000000" w:themeColor="text1"/>
        </w:rPr>
        <w:lastRenderedPageBreak/>
        <w:t xml:space="preserve">Table 1 </w:t>
      </w:r>
      <w:r w:rsidRPr="00813DD0">
        <w:rPr>
          <w:rFonts w:ascii="Book Antiqua" w:hAnsi="Book Antiqua" w:cstheme="majorBidi"/>
          <w:b/>
          <w:bCs/>
          <w:color w:val="000000" w:themeColor="text1"/>
          <w:lang w:eastAsia="zh-CN"/>
        </w:rPr>
        <w:t>C</w:t>
      </w:r>
      <w:r w:rsidRPr="00813DD0">
        <w:rPr>
          <w:rFonts w:ascii="Book Antiqua" w:hAnsi="Book Antiqua" w:cstheme="majorBidi"/>
          <w:b/>
          <w:bCs/>
          <w:color w:val="000000" w:themeColor="text1"/>
        </w:rPr>
        <w:t xml:space="preserve">ompares demographics and main outcomes between the two groups during index </w:t>
      </w:r>
      <w:r w:rsidR="0048438E" w:rsidRPr="00813DD0">
        <w:rPr>
          <w:rFonts w:ascii="Book Antiqua" w:hAnsi="Book Antiqua" w:cstheme="majorBidi"/>
          <w:b/>
          <w:bCs/>
          <w:color w:val="000000" w:themeColor="text1"/>
        </w:rPr>
        <w:t>admission</w:t>
      </w:r>
    </w:p>
    <w:tbl>
      <w:tblPr>
        <w:tblW w:w="10490" w:type="dxa"/>
        <w:tblInd w:w="-709" w:type="dxa"/>
        <w:tblLayout w:type="fixed"/>
        <w:tblLook w:val="04A0" w:firstRow="1" w:lastRow="0" w:firstColumn="1" w:lastColumn="0" w:noHBand="0" w:noVBand="1"/>
      </w:tblPr>
      <w:tblGrid>
        <w:gridCol w:w="4120"/>
        <w:gridCol w:w="2685"/>
        <w:gridCol w:w="2551"/>
        <w:gridCol w:w="1134"/>
      </w:tblGrid>
      <w:tr w:rsidR="009F4396" w:rsidRPr="00813DD0" w14:paraId="326A69CA" w14:textId="77777777" w:rsidTr="004421E3">
        <w:trPr>
          <w:trHeight w:val="856"/>
        </w:trPr>
        <w:tc>
          <w:tcPr>
            <w:tcW w:w="4120" w:type="dxa"/>
            <w:tcBorders>
              <w:top w:val="single" w:sz="4" w:space="0" w:color="auto"/>
              <w:bottom w:val="single" w:sz="4" w:space="0" w:color="auto"/>
            </w:tcBorders>
          </w:tcPr>
          <w:p w14:paraId="3F451C42"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color w:val="000000" w:themeColor="text1"/>
              </w:rPr>
              <w:t>General characteristics</w:t>
            </w:r>
          </w:p>
        </w:tc>
        <w:tc>
          <w:tcPr>
            <w:tcW w:w="2685" w:type="dxa"/>
            <w:tcBorders>
              <w:top w:val="single" w:sz="4" w:space="0" w:color="auto"/>
              <w:bottom w:val="single" w:sz="4" w:space="0" w:color="auto"/>
            </w:tcBorders>
          </w:tcPr>
          <w:p w14:paraId="5959F787"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color w:val="000000" w:themeColor="text1"/>
              </w:rPr>
              <w:t>Patients with history of LT,</w:t>
            </w:r>
            <w:r w:rsidRPr="00813DD0">
              <w:rPr>
                <w:rFonts w:ascii="Book Antiqua" w:hAnsi="Book Antiqua" w:cstheme="majorBidi"/>
                <w:b/>
                <w:bCs/>
                <w:color w:val="000000" w:themeColor="text1"/>
                <w:lang w:eastAsia="zh-CN"/>
              </w:rPr>
              <w:t xml:space="preserve"> </w:t>
            </w:r>
            <w:r w:rsidRPr="00813DD0">
              <w:rPr>
                <w:rFonts w:ascii="Book Antiqua" w:hAnsi="Book Antiqua" w:cstheme="majorBidi"/>
                <w:b/>
                <w:bCs/>
                <w:i/>
                <w:iCs/>
                <w:color w:val="000000" w:themeColor="text1"/>
              </w:rPr>
              <w:t>n</w:t>
            </w:r>
            <w:r w:rsidRPr="00813DD0">
              <w:rPr>
                <w:rFonts w:ascii="Book Antiqua" w:hAnsi="Book Antiqua" w:cstheme="majorBidi"/>
                <w:b/>
                <w:bCs/>
                <w:color w:val="000000" w:themeColor="text1"/>
              </w:rPr>
              <w:t xml:space="preserve"> = 3218</w:t>
            </w:r>
          </w:p>
        </w:tc>
        <w:tc>
          <w:tcPr>
            <w:tcW w:w="2551" w:type="dxa"/>
            <w:tcBorders>
              <w:top w:val="single" w:sz="4" w:space="0" w:color="auto"/>
              <w:bottom w:val="single" w:sz="4" w:space="0" w:color="auto"/>
            </w:tcBorders>
          </w:tcPr>
          <w:p w14:paraId="6B79D0EE"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color w:val="000000" w:themeColor="text1"/>
              </w:rPr>
              <w:t>Patients without LT,</w:t>
            </w:r>
            <w:r w:rsidRPr="00813DD0">
              <w:rPr>
                <w:rFonts w:ascii="Book Antiqua" w:hAnsi="Book Antiqua" w:cstheme="majorBidi"/>
                <w:b/>
                <w:bCs/>
                <w:color w:val="000000" w:themeColor="text1"/>
                <w:lang w:eastAsia="zh-CN"/>
              </w:rPr>
              <w:t xml:space="preserve"> </w:t>
            </w:r>
            <w:r w:rsidRPr="00813DD0">
              <w:rPr>
                <w:rFonts w:ascii="Book Antiqua" w:hAnsi="Book Antiqua" w:cstheme="majorBidi"/>
                <w:b/>
                <w:bCs/>
                <w:i/>
                <w:iCs/>
                <w:color w:val="000000" w:themeColor="text1"/>
              </w:rPr>
              <w:t>n</w:t>
            </w:r>
            <w:r w:rsidRPr="00813DD0">
              <w:rPr>
                <w:rFonts w:ascii="Book Antiqua" w:hAnsi="Book Antiqua" w:cstheme="majorBidi"/>
                <w:b/>
                <w:bCs/>
                <w:color w:val="000000" w:themeColor="text1"/>
              </w:rPr>
              <w:t xml:space="preserve"> = 5042901</w:t>
            </w:r>
          </w:p>
        </w:tc>
        <w:tc>
          <w:tcPr>
            <w:tcW w:w="1134" w:type="dxa"/>
            <w:tcBorders>
              <w:top w:val="single" w:sz="4" w:space="0" w:color="auto"/>
              <w:bottom w:val="single" w:sz="4" w:space="0" w:color="auto"/>
            </w:tcBorders>
          </w:tcPr>
          <w:p w14:paraId="3B5120F7"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i/>
                <w:iCs/>
                <w:color w:val="000000" w:themeColor="text1"/>
              </w:rPr>
              <w:t>P</w:t>
            </w:r>
            <w:r w:rsidRPr="00813DD0">
              <w:rPr>
                <w:rFonts w:ascii="Book Antiqua" w:hAnsi="Book Antiqua" w:cstheme="majorBidi"/>
                <w:b/>
                <w:bCs/>
                <w:color w:val="000000" w:themeColor="text1"/>
              </w:rPr>
              <w:t xml:space="preserve"> value</w:t>
            </w:r>
          </w:p>
        </w:tc>
      </w:tr>
      <w:tr w:rsidR="009F4396" w:rsidRPr="00813DD0" w14:paraId="7FF06DF1" w14:textId="77777777" w:rsidTr="004421E3">
        <w:trPr>
          <w:trHeight w:val="393"/>
        </w:trPr>
        <w:tc>
          <w:tcPr>
            <w:tcW w:w="4120" w:type="dxa"/>
            <w:tcBorders>
              <w:top w:val="single" w:sz="4" w:space="0" w:color="auto"/>
            </w:tcBorders>
          </w:tcPr>
          <w:p w14:paraId="37693DDB"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Mean age at admission</w:t>
            </w:r>
          </w:p>
        </w:tc>
        <w:tc>
          <w:tcPr>
            <w:tcW w:w="2685" w:type="dxa"/>
            <w:tcBorders>
              <w:top w:val="single" w:sz="4" w:space="0" w:color="auto"/>
            </w:tcBorders>
          </w:tcPr>
          <w:p w14:paraId="5B76BB5F"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64.05 ± 0.49</w:t>
            </w:r>
          </w:p>
        </w:tc>
        <w:tc>
          <w:tcPr>
            <w:tcW w:w="2551" w:type="dxa"/>
            <w:tcBorders>
              <w:top w:val="single" w:sz="4" w:space="0" w:color="auto"/>
            </w:tcBorders>
          </w:tcPr>
          <w:p w14:paraId="74FF09EB"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67.51 ± 0.46</w:t>
            </w:r>
          </w:p>
        </w:tc>
        <w:tc>
          <w:tcPr>
            <w:tcW w:w="1134" w:type="dxa"/>
            <w:tcBorders>
              <w:top w:val="single" w:sz="4" w:space="0" w:color="auto"/>
            </w:tcBorders>
          </w:tcPr>
          <w:p w14:paraId="772C777A"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0.001</w:t>
            </w:r>
          </w:p>
        </w:tc>
      </w:tr>
      <w:tr w:rsidR="009F4396" w:rsidRPr="00813DD0" w14:paraId="71920293" w14:textId="77777777" w:rsidTr="004421E3">
        <w:trPr>
          <w:trHeight w:val="229"/>
        </w:trPr>
        <w:tc>
          <w:tcPr>
            <w:tcW w:w="4120" w:type="dxa"/>
          </w:tcPr>
          <w:p w14:paraId="45B6A2AC"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LOS</w:t>
            </w:r>
          </w:p>
        </w:tc>
        <w:tc>
          <w:tcPr>
            <w:tcW w:w="2685" w:type="dxa"/>
          </w:tcPr>
          <w:p w14:paraId="0A8B7E86"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2.87 ± 0.03</w:t>
            </w:r>
          </w:p>
        </w:tc>
        <w:tc>
          <w:tcPr>
            <w:tcW w:w="2551" w:type="dxa"/>
          </w:tcPr>
          <w:p w14:paraId="24818C95"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3.86 ± 0.25</w:t>
            </w:r>
          </w:p>
        </w:tc>
        <w:tc>
          <w:tcPr>
            <w:tcW w:w="1134" w:type="dxa"/>
          </w:tcPr>
          <w:p w14:paraId="18FB08EC"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0.001</w:t>
            </w:r>
          </w:p>
        </w:tc>
      </w:tr>
      <w:tr w:rsidR="009F4396" w:rsidRPr="00813DD0" w14:paraId="2A724F82" w14:textId="77777777" w:rsidTr="004421E3">
        <w:trPr>
          <w:trHeight w:val="349"/>
        </w:trPr>
        <w:tc>
          <w:tcPr>
            <w:tcW w:w="4120" w:type="dxa"/>
          </w:tcPr>
          <w:p w14:paraId="0979AE21"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Mortality</w:t>
            </w:r>
          </w:p>
        </w:tc>
        <w:tc>
          <w:tcPr>
            <w:tcW w:w="2685" w:type="dxa"/>
          </w:tcPr>
          <w:p w14:paraId="1C19CAAF"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8 (0.24%)</w:t>
            </w:r>
          </w:p>
        </w:tc>
        <w:tc>
          <w:tcPr>
            <w:tcW w:w="2551" w:type="dxa"/>
          </w:tcPr>
          <w:p w14:paraId="248152E0"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 xml:space="preserve">11154 (0.22%) </w:t>
            </w:r>
          </w:p>
        </w:tc>
        <w:tc>
          <w:tcPr>
            <w:tcW w:w="1134" w:type="dxa"/>
          </w:tcPr>
          <w:p w14:paraId="105510CD"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0.792</w:t>
            </w:r>
          </w:p>
        </w:tc>
      </w:tr>
      <w:tr w:rsidR="009F4396" w:rsidRPr="00813DD0" w14:paraId="2C1CF355" w14:textId="77777777" w:rsidTr="004421E3">
        <w:trPr>
          <w:trHeight w:val="349"/>
        </w:trPr>
        <w:tc>
          <w:tcPr>
            <w:tcW w:w="4120" w:type="dxa"/>
          </w:tcPr>
          <w:p w14:paraId="7E60E931"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Primary expected payer</w:t>
            </w:r>
          </w:p>
        </w:tc>
        <w:tc>
          <w:tcPr>
            <w:tcW w:w="2685" w:type="dxa"/>
          </w:tcPr>
          <w:p w14:paraId="66DEFB21" w14:textId="77777777" w:rsidR="009F4396" w:rsidRPr="00813DD0" w:rsidRDefault="009F4396" w:rsidP="00813DD0">
            <w:pPr>
              <w:spacing w:line="360" w:lineRule="auto"/>
              <w:jc w:val="both"/>
              <w:rPr>
                <w:rFonts w:ascii="Book Antiqua" w:hAnsi="Book Antiqua" w:cstheme="majorBidi"/>
                <w:color w:val="000000" w:themeColor="text1"/>
              </w:rPr>
            </w:pPr>
          </w:p>
        </w:tc>
        <w:tc>
          <w:tcPr>
            <w:tcW w:w="2551" w:type="dxa"/>
          </w:tcPr>
          <w:p w14:paraId="1355046C" w14:textId="77777777" w:rsidR="009F4396" w:rsidRPr="00813DD0" w:rsidRDefault="009F4396" w:rsidP="00813DD0">
            <w:pPr>
              <w:spacing w:line="360" w:lineRule="auto"/>
              <w:jc w:val="both"/>
              <w:rPr>
                <w:rFonts w:ascii="Book Antiqua" w:hAnsi="Book Antiqua" w:cstheme="majorBidi"/>
                <w:color w:val="000000" w:themeColor="text1"/>
              </w:rPr>
            </w:pPr>
          </w:p>
        </w:tc>
        <w:tc>
          <w:tcPr>
            <w:tcW w:w="1134" w:type="dxa"/>
          </w:tcPr>
          <w:p w14:paraId="3F975822"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7D6D0CD7" w14:textId="77777777" w:rsidTr="004421E3">
        <w:trPr>
          <w:trHeight w:val="349"/>
        </w:trPr>
        <w:tc>
          <w:tcPr>
            <w:tcW w:w="4120" w:type="dxa"/>
          </w:tcPr>
          <w:p w14:paraId="6DAFDBB1" w14:textId="7CA95118"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1: Medicare</w:t>
            </w:r>
          </w:p>
        </w:tc>
        <w:tc>
          <w:tcPr>
            <w:tcW w:w="2685" w:type="dxa"/>
          </w:tcPr>
          <w:p w14:paraId="0E8C1103"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2104</w:t>
            </w:r>
          </w:p>
        </w:tc>
        <w:tc>
          <w:tcPr>
            <w:tcW w:w="2551" w:type="dxa"/>
          </w:tcPr>
          <w:p w14:paraId="2E754F5F"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3056650</w:t>
            </w:r>
          </w:p>
        </w:tc>
        <w:tc>
          <w:tcPr>
            <w:tcW w:w="1134" w:type="dxa"/>
          </w:tcPr>
          <w:p w14:paraId="6572BA97"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0.001</w:t>
            </w:r>
          </w:p>
        </w:tc>
      </w:tr>
      <w:tr w:rsidR="009F4396" w:rsidRPr="00813DD0" w14:paraId="746BF39B" w14:textId="77777777" w:rsidTr="004421E3">
        <w:trPr>
          <w:trHeight w:val="349"/>
        </w:trPr>
        <w:tc>
          <w:tcPr>
            <w:tcW w:w="4120" w:type="dxa"/>
          </w:tcPr>
          <w:p w14:paraId="5B929A13" w14:textId="06991164"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2: Medicaid</w:t>
            </w:r>
          </w:p>
        </w:tc>
        <w:tc>
          <w:tcPr>
            <w:tcW w:w="2685" w:type="dxa"/>
          </w:tcPr>
          <w:p w14:paraId="222DC26A"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189</w:t>
            </w:r>
          </w:p>
        </w:tc>
        <w:tc>
          <w:tcPr>
            <w:tcW w:w="2551" w:type="dxa"/>
          </w:tcPr>
          <w:p w14:paraId="50882B7B"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212763</w:t>
            </w:r>
          </w:p>
        </w:tc>
        <w:tc>
          <w:tcPr>
            <w:tcW w:w="1134" w:type="dxa"/>
          </w:tcPr>
          <w:p w14:paraId="12F8F8C2"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5913E219" w14:textId="77777777" w:rsidTr="004421E3">
        <w:trPr>
          <w:trHeight w:val="349"/>
        </w:trPr>
        <w:tc>
          <w:tcPr>
            <w:tcW w:w="4120" w:type="dxa"/>
          </w:tcPr>
          <w:p w14:paraId="6C6D65EF" w14:textId="393CCC9F"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3: Private</w:t>
            </w:r>
          </w:p>
        </w:tc>
        <w:tc>
          <w:tcPr>
            <w:tcW w:w="2685" w:type="dxa"/>
          </w:tcPr>
          <w:p w14:paraId="3BEC7FEE"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837</w:t>
            </w:r>
          </w:p>
        </w:tc>
        <w:tc>
          <w:tcPr>
            <w:tcW w:w="2551" w:type="dxa"/>
          </w:tcPr>
          <w:p w14:paraId="7AF49BE8"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1592682</w:t>
            </w:r>
          </w:p>
        </w:tc>
        <w:tc>
          <w:tcPr>
            <w:tcW w:w="1134" w:type="dxa"/>
          </w:tcPr>
          <w:p w14:paraId="150E1A4E"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58E6ED1D" w14:textId="77777777" w:rsidTr="004421E3">
        <w:trPr>
          <w:trHeight w:val="349"/>
        </w:trPr>
        <w:tc>
          <w:tcPr>
            <w:tcW w:w="4120" w:type="dxa"/>
          </w:tcPr>
          <w:p w14:paraId="6AD5C906" w14:textId="6C82B871"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4: Self-pay</w:t>
            </w:r>
          </w:p>
        </w:tc>
        <w:tc>
          <w:tcPr>
            <w:tcW w:w="2685" w:type="dxa"/>
          </w:tcPr>
          <w:p w14:paraId="268DD342"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13</w:t>
            </w:r>
          </w:p>
        </w:tc>
        <w:tc>
          <w:tcPr>
            <w:tcW w:w="2551" w:type="dxa"/>
          </w:tcPr>
          <w:p w14:paraId="29EE49FE"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26225</w:t>
            </w:r>
          </w:p>
        </w:tc>
        <w:tc>
          <w:tcPr>
            <w:tcW w:w="1134" w:type="dxa"/>
          </w:tcPr>
          <w:p w14:paraId="359965E6"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452F1F14" w14:textId="77777777" w:rsidTr="004421E3">
        <w:trPr>
          <w:trHeight w:val="349"/>
        </w:trPr>
        <w:tc>
          <w:tcPr>
            <w:tcW w:w="4120" w:type="dxa"/>
          </w:tcPr>
          <w:p w14:paraId="2E235318" w14:textId="6DEAA83B"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5: No charge</w:t>
            </w:r>
          </w:p>
        </w:tc>
        <w:tc>
          <w:tcPr>
            <w:tcW w:w="2685" w:type="dxa"/>
          </w:tcPr>
          <w:p w14:paraId="1C37863B"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4</w:t>
            </w:r>
          </w:p>
        </w:tc>
        <w:tc>
          <w:tcPr>
            <w:tcW w:w="2551" w:type="dxa"/>
          </w:tcPr>
          <w:p w14:paraId="192535FD"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3057</w:t>
            </w:r>
          </w:p>
        </w:tc>
        <w:tc>
          <w:tcPr>
            <w:tcW w:w="1134" w:type="dxa"/>
          </w:tcPr>
          <w:p w14:paraId="4394F95C"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3CAA6785" w14:textId="77777777" w:rsidTr="004421E3">
        <w:trPr>
          <w:trHeight w:val="349"/>
        </w:trPr>
        <w:tc>
          <w:tcPr>
            <w:tcW w:w="4120" w:type="dxa"/>
          </w:tcPr>
          <w:p w14:paraId="3BC8283E" w14:textId="5E44CFE6"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6: Other</w:t>
            </w:r>
          </w:p>
        </w:tc>
        <w:tc>
          <w:tcPr>
            <w:tcW w:w="2685" w:type="dxa"/>
          </w:tcPr>
          <w:p w14:paraId="08BCB489"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71</w:t>
            </w:r>
          </w:p>
        </w:tc>
        <w:tc>
          <w:tcPr>
            <w:tcW w:w="2551" w:type="dxa"/>
          </w:tcPr>
          <w:p w14:paraId="4A668F5C"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149442</w:t>
            </w:r>
          </w:p>
        </w:tc>
        <w:tc>
          <w:tcPr>
            <w:tcW w:w="1134" w:type="dxa"/>
          </w:tcPr>
          <w:p w14:paraId="5B96A0F9"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1B4AE4C5" w14:textId="77777777" w:rsidTr="004421E3">
        <w:trPr>
          <w:trHeight w:val="349"/>
        </w:trPr>
        <w:tc>
          <w:tcPr>
            <w:tcW w:w="4120" w:type="dxa"/>
          </w:tcPr>
          <w:p w14:paraId="705224D7"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Location/teaching status of hospital</w:t>
            </w:r>
          </w:p>
        </w:tc>
        <w:tc>
          <w:tcPr>
            <w:tcW w:w="2685" w:type="dxa"/>
          </w:tcPr>
          <w:p w14:paraId="1A5C4FE8" w14:textId="77777777" w:rsidR="009F4396" w:rsidRPr="00813DD0" w:rsidRDefault="009F4396" w:rsidP="00813DD0">
            <w:pPr>
              <w:spacing w:line="360" w:lineRule="auto"/>
              <w:jc w:val="both"/>
              <w:rPr>
                <w:rFonts w:ascii="Book Antiqua" w:hAnsi="Book Antiqua" w:cstheme="majorBidi"/>
                <w:color w:val="000000" w:themeColor="text1"/>
              </w:rPr>
            </w:pPr>
          </w:p>
        </w:tc>
        <w:tc>
          <w:tcPr>
            <w:tcW w:w="2551" w:type="dxa"/>
          </w:tcPr>
          <w:p w14:paraId="62723E3D" w14:textId="77777777" w:rsidR="009F4396" w:rsidRPr="00813DD0" w:rsidRDefault="009F4396" w:rsidP="00813DD0">
            <w:pPr>
              <w:spacing w:line="360" w:lineRule="auto"/>
              <w:jc w:val="both"/>
              <w:rPr>
                <w:rFonts w:ascii="Book Antiqua" w:hAnsi="Book Antiqua" w:cstheme="majorBidi"/>
                <w:color w:val="000000" w:themeColor="text1"/>
              </w:rPr>
            </w:pPr>
          </w:p>
        </w:tc>
        <w:tc>
          <w:tcPr>
            <w:tcW w:w="1134" w:type="dxa"/>
          </w:tcPr>
          <w:p w14:paraId="53CA8486"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576B2D53" w14:textId="77777777" w:rsidTr="004421E3">
        <w:trPr>
          <w:trHeight w:val="349"/>
        </w:trPr>
        <w:tc>
          <w:tcPr>
            <w:tcW w:w="4120" w:type="dxa"/>
          </w:tcPr>
          <w:p w14:paraId="2337161C" w14:textId="10E89D20"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1: Rural</w:t>
            </w:r>
          </w:p>
        </w:tc>
        <w:tc>
          <w:tcPr>
            <w:tcW w:w="2685" w:type="dxa"/>
          </w:tcPr>
          <w:p w14:paraId="13580106"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191</w:t>
            </w:r>
          </w:p>
        </w:tc>
        <w:tc>
          <w:tcPr>
            <w:tcW w:w="2551" w:type="dxa"/>
          </w:tcPr>
          <w:p w14:paraId="322BF648"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498918</w:t>
            </w:r>
          </w:p>
        </w:tc>
        <w:tc>
          <w:tcPr>
            <w:tcW w:w="1134" w:type="dxa"/>
          </w:tcPr>
          <w:p w14:paraId="5B93FD59"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0.001</w:t>
            </w:r>
          </w:p>
        </w:tc>
      </w:tr>
      <w:tr w:rsidR="009F4396" w:rsidRPr="00813DD0" w14:paraId="4D5AE092" w14:textId="77777777" w:rsidTr="004421E3">
        <w:trPr>
          <w:trHeight w:val="349"/>
        </w:trPr>
        <w:tc>
          <w:tcPr>
            <w:tcW w:w="4120" w:type="dxa"/>
          </w:tcPr>
          <w:p w14:paraId="45B6BBDE" w14:textId="46E07DB0"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2: Urban nonteaching</w:t>
            </w:r>
          </w:p>
        </w:tc>
        <w:tc>
          <w:tcPr>
            <w:tcW w:w="2685" w:type="dxa"/>
          </w:tcPr>
          <w:p w14:paraId="0E521103"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509</w:t>
            </w:r>
          </w:p>
        </w:tc>
        <w:tc>
          <w:tcPr>
            <w:tcW w:w="2551" w:type="dxa"/>
          </w:tcPr>
          <w:p w14:paraId="7D636000"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1278335</w:t>
            </w:r>
          </w:p>
        </w:tc>
        <w:tc>
          <w:tcPr>
            <w:tcW w:w="1134" w:type="dxa"/>
          </w:tcPr>
          <w:p w14:paraId="6866DDE1"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7789E89B" w14:textId="77777777" w:rsidTr="004421E3">
        <w:trPr>
          <w:trHeight w:val="349"/>
        </w:trPr>
        <w:tc>
          <w:tcPr>
            <w:tcW w:w="4120" w:type="dxa"/>
          </w:tcPr>
          <w:p w14:paraId="32662718" w14:textId="2D429118" w:rsidR="009F4396" w:rsidRPr="00813DD0" w:rsidRDefault="009F4396" w:rsidP="00813DD0">
            <w:pPr>
              <w:spacing w:line="360" w:lineRule="auto"/>
              <w:ind w:firstLineChars="50" w:firstLine="120"/>
              <w:jc w:val="both"/>
              <w:rPr>
                <w:rFonts w:ascii="Book Antiqua" w:hAnsi="Book Antiqua" w:cstheme="majorBidi"/>
                <w:color w:val="000000" w:themeColor="text1"/>
              </w:rPr>
            </w:pPr>
            <w:r w:rsidRPr="00813DD0">
              <w:rPr>
                <w:rFonts w:ascii="Book Antiqua" w:hAnsi="Book Antiqua" w:cstheme="majorBidi"/>
                <w:color w:val="000000" w:themeColor="text1"/>
              </w:rPr>
              <w:t>3: Urban teaching</w:t>
            </w:r>
          </w:p>
        </w:tc>
        <w:tc>
          <w:tcPr>
            <w:tcW w:w="2685" w:type="dxa"/>
          </w:tcPr>
          <w:p w14:paraId="13F68655"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2517</w:t>
            </w:r>
          </w:p>
        </w:tc>
        <w:tc>
          <w:tcPr>
            <w:tcW w:w="2551" w:type="dxa"/>
          </w:tcPr>
          <w:p w14:paraId="738C30B6"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3268866</w:t>
            </w:r>
          </w:p>
        </w:tc>
        <w:tc>
          <w:tcPr>
            <w:tcW w:w="1134" w:type="dxa"/>
          </w:tcPr>
          <w:p w14:paraId="64359B0B" w14:textId="77777777" w:rsidR="009F4396" w:rsidRPr="00813DD0" w:rsidRDefault="009F4396" w:rsidP="00813DD0">
            <w:pPr>
              <w:spacing w:line="360" w:lineRule="auto"/>
              <w:jc w:val="both"/>
              <w:rPr>
                <w:rFonts w:ascii="Book Antiqua" w:hAnsi="Book Antiqua" w:cstheme="majorBidi"/>
                <w:color w:val="000000" w:themeColor="text1"/>
              </w:rPr>
            </w:pPr>
          </w:p>
        </w:tc>
      </w:tr>
      <w:tr w:rsidR="009F4396" w:rsidRPr="00813DD0" w14:paraId="79055D87" w14:textId="77777777" w:rsidTr="004421E3">
        <w:trPr>
          <w:trHeight w:val="341"/>
        </w:trPr>
        <w:tc>
          <w:tcPr>
            <w:tcW w:w="4120" w:type="dxa"/>
          </w:tcPr>
          <w:p w14:paraId="00AD8CEE"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CHF</w:t>
            </w:r>
          </w:p>
        </w:tc>
        <w:tc>
          <w:tcPr>
            <w:tcW w:w="2685" w:type="dxa"/>
          </w:tcPr>
          <w:p w14:paraId="1D043B70"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263</w:t>
            </w:r>
          </w:p>
        </w:tc>
        <w:tc>
          <w:tcPr>
            <w:tcW w:w="2551" w:type="dxa"/>
          </w:tcPr>
          <w:p w14:paraId="4668FB46"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260627</w:t>
            </w:r>
          </w:p>
        </w:tc>
        <w:tc>
          <w:tcPr>
            <w:tcW w:w="1134" w:type="dxa"/>
          </w:tcPr>
          <w:p w14:paraId="447C8BA0"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0.001</w:t>
            </w:r>
          </w:p>
        </w:tc>
      </w:tr>
      <w:tr w:rsidR="009F4396" w:rsidRPr="00813DD0" w14:paraId="4EB851AF" w14:textId="77777777" w:rsidTr="004421E3">
        <w:trPr>
          <w:trHeight w:val="374"/>
        </w:trPr>
        <w:tc>
          <w:tcPr>
            <w:tcW w:w="4120" w:type="dxa"/>
          </w:tcPr>
          <w:p w14:paraId="5DE1ED2A"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Renal failure</w:t>
            </w:r>
          </w:p>
        </w:tc>
        <w:tc>
          <w:tcPr>
            <w:tcW w:w="2685" w:type="dxa"/>
          </w:tcPr>
          <w:p w14:paraId="3F545E77"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1461</w:t>
            </w:r>
          </w:p>
        </w:tc>
        <w:tc>
          <w:tcPr>
            <w:tcW w:w="2551" w:type="dxa"/>
          </w:tcPr>
          <w:p w14:paraId="22B8DEE3"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434965</w:t>
            </w:r>
          </w:p>
        </w:tc>
        <w:tc>
          <w:tcPr>
            <w:tcW w:w="1134" w:type="dxa"/>
          </w:tcPr>
          <w:p w14:paraId="294B7445"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0.001</w:t>
            </w:r>
          </w:p>
        </w:tc>
      </w:tr>
      <w:tr w:rsidR="009F4396" w:rsidRPr="00813DD0" w14:paraId="10DFB2D0" w14:textId="77777777" w:rsidTr="004421E3">
        <w:trPr>
          <w:trHeight w:val="181"/>
        </w:trPr>
        <w:tc>
          <w:tcPr>
            <w:tcW w:w="4120" w:type="dxa"/>
            <w:tcBorders>
              <w:bottom w:val="single" w:sz="4" w:space="0" w:color="auto"/>
            </w:tcBorders>
          </w:tcPr>
          <w:p w14:paraId="10227F84"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Coronary artery disease</w:t>
            </w:r>
          </w:p>
        </w:tc>
        <w:tc>
          <w:tcPr>
            <w:tcW w:w="2685" w:type="dxa"/>
            <w:tcBorders>
              <w:bottom w:val="single" w:sz="4" w:space="0" w:color="auto"/>
            </w:tcBorders>
          </w:tcPr>
          <w:p w14:paraId="1682B5BC"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454</w:t>
            </w:r>
          </w:p>
        </w:tc>
        <w:tc>
          <w:tcPr>
            <w:tcW w:w="2551" w:type="dxa"/>
            <w:tcBorders>
              <w:bottom w:val="single" w:sz="4" w:space="0" w:color="auto"/>
            </w:tcBorders>
          </w:tcPr>
          <w:p w14:paraId="2F82AB6A"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661069</w:t>
            </w:r>
          </w:p>
        </w:tc>
        <w:tc>
          <w:tcPr>
            <w:tcW w:w="1134" w:type="dxa"/>
            <w:tcBorders>
              <w:bottom w:val="single" w:sz="4" w:space="0" w:color="auto"/>
            </w:tcBorders>
          </w:tcPr>
          <w:p w14:paraId="42F6CB3D" w14:textId="77777777"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0.276</w:t>
            </w:r>
          </w:p>
        </w:tc>
      </w:tr>
    </w:tbl>
    <w:p w14:paraId="2ED9747A" w14:textId="12240FD5" w:rsidR="009F4396" w:rsidRPr="00813DD0" w:rsidRDefault="009F4396" w:rsidP="00813DD0">
      <w:pPr>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w:t>
      </w:r>
      <w:r w:rsidR="00485D86" w:rsidRPr="00813DD0">
        <w:rPr>
          <w:rFonts w:ascii="Book Antiqua" w:hAnsi="Book Antiqua" w:cstheme="majorBidi"/>
          <w:color w:val="000000" w:themeColor="text1"/>
        </w:rPr>
        <w:t xml:space="preserve"> Liver transplant</w:t>
      </w:r>
      <w:r w:rsidRPr="00813DD0">
        <w:rPr>
          <w:rFonts w:ascii="Book Antiqua" w:hAnsi="Book Antiqua" w:cstheme="majorBidi"/>
          <w:color w:val="000000" w:themeColor="text1"/>
        </w:rPr>
        <w:t xml:space="preserve">; </w:t>
      </w:r>
      <w:r w:rsidR="00485D86" w:rsidRPr="00813DD0">
        <w:rPr>
          <w:rFonts w:ascii="Book Antiqua" w:hAnsi="Book Antiqua" w:cstheme="majorBidi"/>
          <w:color w:val="000000" w:themeColor="text1"/>
        </w:rPr>
        <w:t>CHF: Chronic heart failure; LOS: Length of hospital stay</w:t>
      </w:r>
      <w:r w:rsidRPr="00813DD0">
        <w:rPr>
          <w:rFonts w:ascii="Book Antiqua" w:hAnsi="Book Antiqua" w:cstheme="majorBidi"/>
          <w:color w:val="000000" w:themeColor="text1"/>
        </w:rPr>
        <w:t>.</w:t>
      </w:r>
    </w:p>
    <w:p w14:paraId="2ADECC14" w14:textId="77777777" w:rsidR="009F4396" w:rsidRPr="00813DD0" w:rsidRDefault="009F4396" w:rsidP="00813DD0">
      <w:pPr>
        <w:spacing w:line="360" w:lineRule="auto"/>
        <w:jc w:val="both"/>
        <w:rPr>
          <w:rFonts w:ascii="Book Antiqua" w:hAnsi="Book Antiqua" w:cstheme="majorBidi"/>
          <w:color w:val="000000" w:themeColor="text1"/>
        </w:rPr>
        <w:sectPr w:rsidR="009F4396" w:rsidRPr="00813DD0">
          <w:pgSz w:w="12240" w:h="15840"/>
          <w:pgMar w:top="1440" w:right="1440" w:bottom="1440" w:left="1440" w:header="720" w:footer="720" w:gutter="0"/>
          <w:cols w:space="720"/>
          <w:docGrid w:linePitch="360"/>
        </w:sectPr>
      </w:pPr>
    </w:p>
    <w:p w14:paraId="4047F388"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color w:val="000000" w:themeColor="text1"/>
        </w:rPr>
        <w:lastRenderedPageBreak/>
        <w:t>Table 2 Predictors of readmissions at 90-d (multivariate analysis)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89"/>
        <w:gridCol w:w="3117"/>
      </w:tblGrid>
      <w:tr w:rsidR="009F4396" w:rsidRPr="00813DD0" w14:paraId="3C5F9BFE" w14:textId="77777777" w:rsidTr="004421E3">
        <w:trPr>
          <w:trHeight w:val="418"/>
        </w:trPr>
        <w:tc>
          <w:tcPr>
            <w:tcW w:w="3544" w:type="dxa"/>
            <w:tcBorders>
              <w:top w:val="single" w:sz="4" w:space="0" w:color="auto"/>
              <w:bottom w:val="single" w:sz="4" w:space="0" w:color="auto"/>
            </w:tcBorders>
          </w:tcPr>
          <w:p w14:paraId="23568133" w14:textId="77777777" w:rsidR="009F4396" w:rsidRPr="00813DD0" w:rsidRDefault="009F4396" w:rsidP="00813DD0">
            <w:pPr>
              <w:spacing w:line="360" w:lineRule="auto"/>
              <w:jc w:val="both"/>
              <w:rPr>
                <w:rFonts w:ascii="Book Antiqua" w:hAnsi="Book Antiqua" w:cstheme="majorBidi"/>
                <w:color w:val="000000" w:themeColor="text1"/>
              </w:rPr>
            </w:pPr>
          </w:p>
        </w:tc>
        <w:tc>
          <w:tcPr>
            <w:tcW w:w="2689" w:type="dxa"/>
            <w:tcBorders>
              <w:top w:val="single" w:sz="4" w:space="0" w:color="auto"/>
              <w:bottom w:val="single" w:sz="4" w:space="0" w:color="auto"/>
            </w:tcBorders>
          </w:tcPr>
          <w:p w14:paraId="48A73E5E"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color w:val="000000" w:themeColor="text1"/>
              </w:rPr>
              <w:t>Odds ratio, 95%CI</w:t>
            </w:r>
          </w:p>
        </w:tc>
        <w:tc>
          <w:tcPr>
            <w:tcW w:w="3117" w:type="dxa"/>
            <w:tcBorders>
              <w:top w:val="single" w:sz="4" w:space="0" w:color="auto"/>
              <w:bottom w:val="single" w:sz="4" w:space="0" w:color="auto"/>
            </w:tcBorders>
          </w:tcPr>
          <w:p w14:paraId="531088DE" w14:textId="77777777" w:rsidR="009F4396" w:rsidRPr="00813DD0" w:rsidRDefault="009F4396" w:rsidP="00813DD0">
            <w:pPr>
              <w:spacing w:line="360" w:lineRule="auto"/>
              <w:jc w:val="both"/>
              <w:rPr>
                <w:rFonts w:ascii="Book Antiqua" w:hAnsi="Book Antiqua" w:cstheme="majorBidi"/>
                <w:b/>
                <w:bCs/>
                <w:color w:val="000000" w:themeColor="text1"/>
              </w:rPr>
            </w:pPr>
            <w:r w:rsidRPr="00813DD0">
              <w:rPr>
                <w:rFonts w:ascii="Book Antiqua" w:hAnsi="Book Antiqua" w:cstheme="majorBidi"/>
                <w:b/>
                <w:bCs/>
                <w:i/>
                <w:iCs/>
                <w:color w:val="000000" w:themeColor="text1"/>
              </w:rPr>
              <w:t>P</w:t>
            </w:r>
            <w:r w:rsidRPr="00813DD0">
              <w:rPr>
                <w:rFonts w:ascii="Book Antiqua" w:hAnsi="Book Antiqua" w:cstheme="majorBidi"/>
                <w:b/>
                <w:bCs/>
                <w:color w:val="000000" w:themeColor="text1"/>
              </w:rPr>
              <w:t xml:space="preserve"> value</w:t>
            </w:r>
          </w:p>
        </w:tc>
      </w:tr>
      <w:tr w:rsidR="009F4396" w:rsidRPr="00813DD0" w14:paraId="0DDED8A7" w14:textId="77777777" w:rsidTr="004421E3">
        <w:tc>
          <w:tcPr>
            <w:tcW w:w="3544" w:type="dxa"/>
            <w:tcBorders>
              <w:top w:val="single" w:sz="4" w:space="0" w:color="auto"/>
            </w:tcBorders>
            <w:hideMark/>
          </w:tcPr>
          <w:p w14:paraId="3AF035F7"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Liver transplant</w:t>
            </w:r>
          </w:p>
        </w:tc>
        <w:tc>
          <w:tcPr>
            <w:tcW w:w="2689" w:type="dxa"/>
            <w:tcBorders>
              <w:top w:val="single" w:sz="4" w:space="0" w:color="auto"/>
            </w:tcBorders>
            <w:hideMark/>
          </w:tcPr>
          <w:p w14:paraId="2C5324A4" w14:textId="77777777" w:rsidR="009F4396" w:rsidRPr="00813DD0" w:rsidRDefault="009F4396" w:rsidP="00813DD0">
            <w:pPr>
              <w:adjustRightInd w:val="0"/>
              <w:spacing w:line="360" w:lineRule="auto"/>
              <w:jc w:val="both"/>
              <w:rPr>
                <w:rFonts w:ascii="Book Antiqua" w:hAnsi="Book Antiqua" w:cstheme="majorBidi"/>
                <w:color w:val="000000" w:themeColor="text1"/>
              </w:rPr>
            </w:pPr>
            <w:bookmarkStart w:id="2" w:name="_Hlk46088578"/>
            <w:r w:rsidRPr="00813DD0">
              <w:rPr>
                <w:rFonts w:ascii="Book Antiqua" w:hAnsi="Book Antiqua" w:cstheme="majorBidi"/>
                <w:color w:val="000000" w:themeColor="text1"/>
              </w:rPr>
              <w:t>1.54 (1.29-1.83)</w:t>
            </w:r>
            <w:bookmarkEnd w:id="2"/>
          </w:p>
        </w:tc>
        <w:tc>
          <w:tcPr>
            <w:tcW w:w="3117" w:type="dxa"/>
            <w:tcBorders>
              <w:top w:val="single" w:sz="4" w:space="0" w:color="auto"/>
            </w:tcBorders>
            <w:hideMark/>
          </w:tcPr>
          <w:p w14:paraId="0CB16E3D"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34327104" w14:textId="77777777" w:rsidTr="004421E3">
        <w:tc>
          <w:tcPr>
            <w:tcW w:w="3544" w:type="dxa"/>
            <w:hideMark/>
          </w:tcPr>
          <w:p w14:paraId="392A44E0"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Age</w:t>
            </w:r>
          </w:p>
        </w:tc>
        <w:tc>
          <w:tcPr>
            <w:tcW w:w="2689" w:type="dxa"/>
            <w:hideMark/>
          </w:tcPr>
          <w:p w14:paraId="25A126C9"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1.01 (1.009-1.01)</w:t>
            </w:r>
          </w:p>
        </w:tc>
        <w:tc>
          <w:tcPr>
            <w:tcW w:w="3117" w:type="dxa"/>
            <w:hideMark/>
          </w:tcPr>
          <w:p w14:paraId="3259A597"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5CAE944A" w14:textId="77777777" w:rsidTr="004421E3">
        <w:tc>
          <w:tcPr>
            <w:tcW w:w="3544" w:type="dxa"/>
            <w:hideMark/>
          </w:tcPr>
          <w:p w14:paraId="0E267428"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Female</w:t>
            </w:r>
          </w:p>
        </w:tc>
        <w:tc>
          <w:tcPr>
            <w:tcW w:w="2689" w:type="dxa"/>
            <w:hideMark/>
          </w:tcPr>
          <w:p w14:paraId="7442E3DE"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0.86 (0.85-0.87)</w:t>
            </w:r>
          </w:p>
        </w:tc>
        <w:tc>
          <w:tcPr>
            <w:tcW w:w="3117" w:type="dxa"/>
            <w:hideMark/>
          </w:tcPr>
          <w:p w14:paraId="452CA479"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13E54263" w14:textId="77777777" w:rsidTr="004421E3">
        <w:tc>
          <w:tcPr>
            <w:tcW w:w="3544" w:type="dxa"/>
            <w:hideMark/>
          </w:tcPr>
          <w:p w14:paraId="307BCF06"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DM</w:t>
            </w:r>
          </w:p>
        </w:tc>
        <w:tc>
          <w:tcPr>
            <w:tcW w:w="2689" w:type="dxa"/>
            <w:hideMark/>
          </w:tcPr>
          <w:p w14:paraId="18C1E17D"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1.19 (1.16-1.22)</w:t>
            </w:r>
          </w:p>
        </w:tc>
        <w:tc>
          <w:tcPr>
            <w:tcW w:w="3117" w:type="dxa"/>
            <w:hideMark/>
          </w:tcPr>
          <w:p w14:paraId="60F436C0" w14:textId="77777777" w:rsidR="009F4396" w:rsidRPr="00813DD0" w:rsidRDefault="009F4396" w:rsidP="00813DD0">
            <w:pPr>
              <w:tabs>
                <w:tab w:val="left" w:pos="2088"/>
                <w:tab w:val="right" w:pos="2901"/>
              </w:tabs>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68D92F97" w14:textId="77777777" w:rsidTr="004421E3">
        <w:tc>
          <w:tcPr>
            <w:tcW w:w="3544" w:type="dxa"/>
            <w:hideMark/>
          </w:tcPr>
          <w:p w14:paraId="5D309340"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CHF</w:t>
            </w:r>
          </w:p>
        </w:tc>
        <w:tc>
          <w:tcPr>
            <w:tcW w:w="2689" w:type="dxa"/>
            <w:hideMark/>
          </w:tcPr>
          <w:p w14:paraId="2B8DDC70"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1.72 (1.69-1.76)</w:t>
            </w:r>
          </w:p>
        </w:tc>
        <w:tc>
          <w:tcPr>
            <w:tcW w:w="3117" w:type="dxa"/>
            <w:hideMark/>
          </w:tcPr>
          <w:p w14:paraId="7C4E7486"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2A386B79" w14:textId="77777777" w:rsidTr="004421E3">
        <w:tc>
          <w:tcPr>
            <w:tcW w:w="3544" w:type="dxa"/>
            <w:hideMark/>
          </w:tcPr>
          <w:p w14:paraId="6F0397E2"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 xml:space="preserve">LOS </w:t>
            </w:r>
          </w:p>
        </w:tc>
        <w:tc>
          <w:tcPr>
            <w:tcW w:w="2689" w:type="dxa"/>
            <w:hideMark/>
          </w:tcPr>
          <w:p w14:paraId="77E6A5BF"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1.05 (1.04-1.06)</w:t>
            </w:r>
          </w:p>
        </w:tc>
        <w:tc>
          <w:tcPr>
            <w:tcW w:w="3117" w:type="dxa"/>
            <w:hideMark/>
          </w:tcPr>
          <w:p w14:paraId="667178E9"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60B5F5BB" w14:textId="77777777" w:rsidTr="004421E3">
        <w:tc>
          <w:tcPr>
            <w:tcW w:w="3544" w:type="dxa"/>
            <w:hideMark/>
          </w:tcPr>
          <w:p w14:paraId="517FB8DA"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Renal failure</w:t>
            </w:r>
          </w:p>
        </w:tc>
        <w:tc>
          <w:tcPr>
            <w:tcW w:w="2689" w:type="dxa"/>
            <w:hideMark/>
          </w:tcPr>
          <w:p w14:paraId="2BE3705E"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1.42 (1.39-1.44)</w:t>
            </w:r>
          </w:p>
        </w:tc>
        <w:tc>
          <w:tcPr>
            <w:tcW w:w="3117" w:type="dxa"/>
            <w:hideMark/>
          </w:tcPr>
          <w:p w14:paraId="4F5A9293"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3D3515FA" w14:textId="77777777" w:rsidTr="004421E3">
        <w:tc>
          <w:tcPr>
            <w:tcW w:w="3544" w:type="dxa"/>
            <w:hideMark/>
          </w:tcPr>
          <w:p w14:paraId="3FA0E917"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Rheumatoid arthritis</w:t>
            </w:r>
          </w:p>
        </w:tc>
        <w:tc>
          <w:tcPr>
            <w:tcW w:w="2689" w:type="dxa"/>
            <w:hideMark/>
          </w:tcPr>
          <w:p w14:paraId="1B1AEF40"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1.26 (1.23-1.29)</w:t>
            </w:r>
          </w:p>
        </w:tc>
        <w:tc>
          <w:tcPr>
            <w:tcW w:w="3117" w:type="dxa"/>
            <w:hideMark/>
          </w:tcPr>
          <w:p w14:paraId="73592032"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5F980250" w14:textId="77777777" w:rsidTr="004421E3">
        <w:tc>
          <w:tcPr>
            <w:tcW w:w="3544" w:type="dxa"/>
            <w:hideMark/>
          </w:tcPr>
          <w:p w14:paraId="3898DC61"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Chronic pulmonary disease</w:t>
            </w:r>
          </w:p>
        </w:tc>
        <w:tc>
          <w:tcPr>
            <w:tcW w:w="2689" w:type="dxa"/>
            <w:hideMark/>
          </w:tcPr>
          <w:p w14:paraId="5B4B56CB"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1.34 (1.32-1.36)</w:t>
            </w:r>
          </w:p>
        </w:tc>
        <w:tc>
          <w:tcPr>
            <w:tcW w:w="3117" w:type="dxa"/>
            <w:hideMark/>
          </w:tcPr>
          <w:p w14:paraId="744D969D"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&lt; 0.0001</w:t>
            </w:r>
          </w:p>
        </w:tc>
      </w:tr>
      <w:tr w:rsidR="009F4396" w:rsidRPr="00813DD0" w14:paraId="512B512F" w14:textId="77777777" w:rsidTr="004421E3">
        <w:tc>
          <w:tcPr>
            <w:tcW w:w="3544" w:type="dxa"/>
            <w:tcBorders>
              <w:bottom w:val="single" w:sz="4" w:space="0" w:color="auto"/>
            </w:tcBorders>
            <w:hideMark/>
          </w:tcPr>
          <w:p w14:paraId="659DABE0"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Obesity</w:t>
            </w:r>
          </w:p>
        </w:tc>
        <w:tc>
          <w:tcPr>
            <w:tcW w:w="2689" w:type="dxa"/>
            <w:tcBorders>
              <w:bottom w:val="single" w:sz="4" w:space="0" w:color="auto"/>
            </w:tcBorders>
            <w:hideMark/>
          </w:tcPr>
          <w:p w14:paraId="6CD79108"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0.98 (0.97-1.01)</w:t>
            </w:r>
          </w:p>
        </w:tc>
        <w:tc>
          <w:tcPr>
            <w:tcW w:w="3117" w:type="dxa"/>
            <w:tcBorders>
              <w:bottom w:val="single" w:sz="4" w:space="0" w:color="auto"/>
            </w:tcBorders>
            <w:hideMark/>
          </w:tcPr>
          <w:p w14:paraId="24E3C5E3" w14:textId="77777777" w:rsidR="009F4396" w:rsidRPr="00813DD0" w:rsidRDefault="009F4396" w:rsidP="00813DD0">
            <w:pPr>
              <w:adjustRightInd w:val="0"/>
              <w:spacing w:line="360" w:lineRule="auto"/>
              <w:jc w:val="both"/>
              <w:rPr>
                <w:rFonts w:ascii="Book Antiqua" w:hAnsi="Book Antiqua" w:cstheme="majorBidi"/>
                <w:color w:val="000000" w:themeColor="text1"/>
              </w:rPr>
            </w:pPr>
            <w:r w:rsidRPr="00813DD0">
              <w:rPr>
                <w:rFonts w:ascii="Book Antiqua" w:hAnsi="Book Antiqua" w:cstheme="majorBidi"/>
                <w:color w:val="000000" w:themeColor="text1"/>
              </w:rPr>
              <w:t>0.78</w:t>
            </w:r>
          </w:p>
        </w:tc>
      </w:tr>
    </w:tbl>
    <w:p w14:paraId="05D64900" w14:textId="66E6AF72" w:rsidR="009F4396" w:rsidRPr="00813DD0" w:rsidRDefault="009F4396" w:rsidP="00813DD0">
      <w:pPr>
        <w:spacing w:line="360" w:lineRule="auto"/>
        <w:jc w:val="both"/>
        <w:rPr>
          <w:rFonts w:ascii="Book Antiqua" w:hAnsi="Book Antiqua" w:cstheme="majorBidi"/>
          <w:color w:val="000000" w:themeColor="text1"/>
        </w:rPr>
      </w:pPr>
      <w:bookmarkStart w:id="3" w:name="_Hlk44257196"/>
      <w:r w:rsidRPr="00813DD0">
        <w:rPr>
          <w:rFonts w:ascii="Book Antiqua" w:hAnsi="Book Antiqua" w:cstheme="majorBidi"/>
          <w:color w:val="000000" w:themeColor="text1"/>
        </w:rPr>
        <w:t xml:space="preserve">Multivariate logistic regression model for predictors of </w:t>
      </w:r>
      <w:bookmarkEnd w:id="3"/>
      <w:r w:rsidRPr="00813DD0">
        <w:rPr>
          <w:rFonts w:ascii="Book Antiqua" w:hAnsi="Book Antiqua" w:cstheme="majorBidi"/>
          <w:color w:val="000000" w:themeColor="text1"/>
        </w:rPr>
        <w:t xml:space="preserve">readmissions at 90-d for patients with history of liver transplant. CI: Confidence interval; DM: </w:t>
      </w:r>
      <w:r w:rsidR="00504C90" w:rsidRPr="00813DD0">
        <w:rPr>
          <w:rFonts w:ascii="Book Antiqua" w:hAnsi="Book Antiqua" w:cstheme="majorBidi"/>
          <w:color w:val="000000" w:themeColor="text1"/>
        </w:rPr>
        <w:t>Diabetes mellitus</w:t>
      </w:r>
      <w:r w:rsidRPr="00813DD0">
        <w:rPr>
          <w:rFonts w:ascii="Book Antiqua" w:hAnsi="Book Antiqua" w:cstheme="majorBidi"/>
          <w:color w:val="000000" w:themeColor="text1"/>
        </w:rPr>
        <w:t xml:space="preserve">; CHF: </w:t>
      </w:r>
      <w:r w:rsidR="00504C90" w:rsidRPr="00813DD0">
        <w:rPr>
          <w:rFonts w:ascii="Book Antiqua" w:hAnsi="Book Antiqua" w:cstheme="majorBidi"/>
          <w:color w:val="000000" w:themeColor="text1"/>
        </w:rPr>
        <w:t>Chronic heart failure</w:t>
      </w:r>
      <w:r w:rsidRPr="00813DD0">
        <w:rPr>
          <w:rFonts w:ascii="Book Antiqua" w:hAnsi="Book Antiqua" w:cstheme="majorBidi"/>
          <w:color w:val="000000" w:themeColor="text1"/>
        </w:rPr>
        <w:t xml:space="preserve">; LOS: </w:t>
      </w:r>
      <w:r w:rsidR="00504C90" w:rsidRPr="00813DD0">
        <w:rPr>
          <w:rFonts w:ascii="Book Antiqua" w:hAnsi="Book Antiqua" w:cstheme="majorBidi"/>
          <w:color w:val="000000" w:themeColor="text1"/>
        </w:rPr>
        <w:t>Length of hospital stay</w:t>
      </w:r>
      <w:r w:rsidRPr="00813DD0">
        <w:rPr>
          <w:rFonts w:ascii="Book Antiqua" w:hAnsi="Book Antiqua" w:cstheme="majorBidi"/>
          <w:color w:val="000000" w:themeColor="text1"/>
        </w:rPr>
        <w:t>.</w:t>
      </w:r>
    </w:p>
    <w:p w14:paraId="27134F88" w14:textId="77777777" w:rsidR="009F4396" w:rsidRPr="00813DD0" w:rsidRDefault="009F4396" w:rsidP="00813DD0">
      <w:pPr>
        <w:spacing w:line="360" w:lineRule="auto"/>
        <w:jc w:val="both"/>
        <w:rPr>
          <w:rFonts w:ascii="Book Antiqua" w:hAnsi="Book Antiqua" w:cstheme="majorBidi"/>
          <w:color w:val="000000" w:themeColor="text1"/>
        </w:rPr>
      </w:pPr>
    </w:p>
    <w:sectPr w:rsidR="009F4396" w:rsidRPr="00813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D453" w14:textId="77777777" w:rsidR="008F7703" w:rsidRDefault="008F7703" w:rsidP="009F4396">
      <w:r>
        <w:separator/>
      </w:r>
    </w:p>
  </w:endnote>
  <w:endnote w:type="continuationSeparator" w:id="0">
    <w:p w14:paraId="4ECB64F6" w14:textId="77777777" w:rsidR="008F7703" w:rsidRDefault="008F7703" w:rsidP="009F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B27" w14:textId="0C862AAA" w:rsidR="009F4396" w:rsidRPr="009F4396" w:rsidRDefault="009F4396" w:rsidP="009F4396">
    <w:pPr>
      <w:pStyle w:val="a5"/>
      <w:jc w:val="right"/>
      <w:rPr>
        <w:rFonts w:ascii="Book Antiqua" w:hAnsi="Book Antiqua"/>
        <w:color w:val="000000" w:themeColor="text1"/>
        <w:sz w:val="24"/>
        <w:szCs w:val="24"/>
      </w:rPr>
    </w:pPr>
    <w:r w:rsidRPr="009F4396">
      <w:rPr>
        <w:rFonts w:ascii="Book Antiqua" w:hAnsi="Book Antiqua"/>
        <w:color w:val="000000" w:themeColor="text1"/>
        <w:sz w:val="24"/>
        <w:szCs w:val="24"/>
        <w:lang w:val="zh-CN" w:eastAsia="zh-CN"/>
      </w:rPr>
      <w:t xml:space="preserve"> </w:t>
    </w:r>
    <w:r w:rsidRPr="009F4396">
      <w:rPr>
        <w:rFonts w:ascii="Book Antiqua" w:hAnsi="Book Antiqua"/>
        <w:color w:val="000000" w:themeColor="text1"/>
        <w:sz w:val="24"/>
        <w:szCs w:val="24"/>
      </w:rPr>
      <w:fldChar w:fldCharType="begin"/>
    </w:r>
    <w:r w:rsidRPr="009F4396">
      <w:rPr>
        <w:rFonts w:ascii="Book Antiqua" w:hAnsi="Book Antiqua"/>
        <w:color w:val="000000" w:themeColor="text1"/>
        <w:sz w:val="24"/>
        <w:szCs w:val="24"/>
      </w:rPr>
      <w:instrText>PAGE  \* Arabic  \* MERGEFORMAT</w:instrText>
    </w:r>
    <w:r w:rsidRPr="009F4396">
      <w:rPr>
        <w:rFonts w:ascii="Book Antiqua" w:hAnsi="Book Antiqua"/>
        <w:color w:val="000000" w:themeColor="text1"/>
        <w:sz w:val="24"/>
        <w:szCs w:val="24"/>
      </w:rPr>
      <w:fldChar w:fldCharType="separate"/>
    </w:r>
    <w:r w:rsidRPr="009F4396">
      <w:rPr>
        <w:rFonts w:ascii="Book Antiqua" w:hAnsi="Book Antiqua"/>
        <w:color w:val="000000" w:themeColor="text1"/>
        <w:sz w:val="24"/>
        <w:szCs w:val="24"/>
        <w:lang w:val="zh-CN" w:eastAsia="zh-CN"/>
      </w:rPr>
      <w:t>2</w:t>
    </w:r>
    <w:r w:rsidRPr="009F4396">
      <w:rPr>
        <w:rFonts w:ascii="Book Antiqua" w:hAnsi="Book Antiqua"/>
        <w:color w:val="000000" w:themeColor="text1"/>
        <w:sz w:val="24"/>
        <w:szCs w:val="24"/>
      </w:rPr>
      <w:fldChar w:fldCharType="end"/>
    </w:r>
    <w:r w:rsidRPr="009F4396">
      <w:rPr>
        <w:rFonts w:ascii="Book Antiqua" w:hAnsi="Book Antiqua"/>
        <w:color w:val="000000" w:themeColor="text1"/>
        <w:sz w:val="24"/>
        <w:szCs w:val="24"/>
        <w:lang w:val="zh-CN" w:eastAsia="zh-CN"/>
      </w:rPr>
      <w:t xml:space="preserve"> / </w:t>
    </w:r>
    <w:r w:rsidRPr="009F4396">
      <w:rPr>
        <w:rFonts w:ascii="Book Antiqua" w:hAnsi="Book Antiqua"/>
        <w:color w:val="000000" w:themeColor="text1"/>
        <w:sz w:val="24"/>
        <w:szCs w:val="24"/>
      </w:rPr>
      <w:fldChar w:fldCharType="begin"/>
    </w:r>
    <w:r w:rsidRPr="009F4396">
      <w:rPr>
        <w:rFonts w:ascii="Book Antiqua" w:hAnsi="Book Antiqua"/>
        <w:color w:val="000000" w:themeColor="text1"/>
        <w:sz w:val="24"/>
        <w:szCs w:val="24"/>
      </w:rPr>
      <w:instrText>NUMPAGES  \* Arabic  \* MERGEFORMAT</w:instrText>
    </w:r>
    <w:r w:rsidRPr="009F4396">
      <w:rPr>
        <w:rFonts w:ascii="Book Antiqua" w:hAnsi="Book Antiqua"/>
        <w:color w:val="000000" w:themeColor="text1"/>
        <w:sz w:val="24"/>
        <w:szCs w:val="24"/>
      </w:rPr>
      <w:fldChar w:fldCharType="separate"/>
    </w:r>
    <w:r w:rsidRPr="009F4396">
      <w:rPr>
        <w:rFonts w:ascii="Book Antiqua" w:hAnsi="Book Antiqua"/>
        <w:color w:val="000000" w:themeColor="text1"/>
        <w:sz w:val="24"/>
        <w:szCs w:val="24"/>
        <w:lang w:val="zh-CN" w:eastAsia="zh-CN"/>
      </w:rPr>
      <w:t>2</w:t>
    </w:r>
    <w:r w:rsidRPr="009F439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9BC0" w14:textId="77777777" w:rsidR="008F7703" w:rsidRDefault="008F7703" w:rsidP="009F4396">
      <w:r>
        <w:separator/>
      </w:r>
    </w:p>
  </w:footnote>
  <w:footnote w:type="continuationSeparator" w:id="0">
    <w:p w14:paraId="14546B01" w14:textId="77777777" w:rsidR="008F7703" w:rsidRDefault="008F7703" w:rsidP="009F43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31F8"/>
    <w:rsid w:val="002E4EE2"/>
    <w:rsid w:val="002F4652"/>
    <w:rsid w:val="003E17BF"/>
    <w:rsid w:val="0048438E"/>
    <w:rsid w:val="00485D86"/>
    <w:rsid w:val="00504C90"/>
    <w:rsid w:val="00541E5B"/>
    <w:rsid w:val="0057251B"/>
    <w:rsid w:val="005C3B63"/>
    <w:rsid w:val="0068060C"/>
    <w:rsid w:val="006921A9"/>
    <w:rsid w:val="00813DD0"/>
    <w:rsid w:val="008A4EE2"/>
    <w:rsid w:val="008F7703"/>
    <w:rsid w:val="00972E7A"/>
    <w:rsid w:val="009F4396"/>
    <w:rsid w:val="00A77B3E"/>
    <w:rsid w:val="00B953C4"/>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AD303"/>
  <w15:docId w15:val="{46926BB8-51C9-4483-AD42-8C28A5F7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4396"/>
    <w:pPr>
      <w:tabs>
        <w:tab w:val="center" w:pos="4153"/>
        <w:tab w:val="right" w:pos="8306"/>
      </w:tabs>
      <w:snapToGrid w:val="0"/>
      <w:jc w:val="center"/>
    </w:pPr>
    <w:rPr>
      <w:sz w:val="18"/>
      <w:szCs w:val="18"/>
    </w:rPr>
  </w:style>
  <w:style w:type="character" w:customStyle="1" w:styleId="a4">
    <w:name w:val="页眉 字符"/>
    <w:basedOn w:val="a0"/>
    <w:link w:val="a3"/>
    <w:rsid w:val="009F4396"/>
    <w:rPr>
      <w:sz w:val="18"/>
      <w:szCs w:val="18"/>
    </w:rPr>
  </w:style>
  <w:style w:type="paragraph" w:styleId="a5">
    <w:name w:val="footer"/>
    <w:basedOn w:val="a"/>
    <w:link w:val="a6"/>
    <w:uiPriority w:val="99"/>
    <w:rsid w:val="009F4396"/>
    <w:pPr>
      <w:tabs>
        <w:tab w:val="center" w:pos="4153"/>
        <w:tab w:val="right" w:pos="8306"/>
      </w:tabs>
      <w:snapToGrid w:val="0"/>
    </w:pPr>
    <w:rPr>
      <w:sz w:val="18"/>
      <w:szCs w:val="18"/>
    </w:rPr>
  </w:style>
  <w:style w:type="character" w:customStyle="1" w:styleId="a6">
    <w:name w:val="页脚 字符"/>
    <w:basedOn w:val="a0"/>
    <w:link w:val="a5"/>
    <w:uiPriority w:val="99"/>
    <w:rsid w:val="009F4396"/>
    <w:rPr>
      <w:sz w:val="18"/>
      <w:szCs w:val="18"/>
    </w:rPr>
  </w:style>
  <w:style w:type="character" w:styleId="a7">
    <w:name w:val="annotation reference"/>
    <w:basedOn w:val="a0"/>
    <w:rsid w:val="009F4396"/>
    <w:rPr>
      <w:sz w:val="21"/>
      <w:szCs w:val="21"/>
    </w:rPr>
  </w:style>
  <w:style w:type="paragraph" w:styleId="a8">
    <w:name w:val="annotation text"/>
    <w:basedOn w:val="a"/>
    <w:link w:val="a9"/>
    <w:rsid w:val="009F4396"/>
  </w:style>
  <w:style w:type="character" w:customStyle="1" w:styleId="a9">
    <w:name w:val="批注文字 字符"/>
    <w:basedOn w:val="a0"/>
    <w:link w:val="a8"/>
    <w:rsid w:val="009F4396"/>
    <w:rPr>
      <w:sz w:val="24"/>
      <w:szCs w:val="24"/>
    </w:rPr>
  </w:style>
  <w:style w:type="paragraph" w:styleId="aa">
    <w:name w:val="annotation subject"/>
    <w:basedOn w:val="a8"/>
    <w:next w:val="a8"/>
    <w:link w:val="ab"/>
    <w:rsid w:val="009F4396"/>
    <w:rPr>
      <w:b/>
      <w:bCs/>
    </w:rPr>
  </w:style>
  <w:style w:type="character" w:customStyle="1" w:styleId="ab">
    <w:name w:val="批注主题 字符"/>
    <w:basedOn w:val="a9"/>
    <w:link w:val="aa"/>
    <w:rsid w:val="009F4396"/>
    <w:rPr>
      <w:b/>
      <w:bCs/>
      <w:sz w:val="24"/>
      <w:szCs w:val="24"/>
    </w:rPr>
  </w:style>
  <w:style w:type="table" w:styleId="ac">
    <w:name w:val="Table Grid"/>
    <w:basedOn w:val="a1"/>
    <w:uiPriority w:val="39"/>
    <w:rsid w:val="009F439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E1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11</cp:revision>
  <dcterms:created xsi:type="dcterms:W3CDTF">2023-09-28T11:42:00Z</dcterms:created>
  <dcterms:modified xsi:type="dcterms:W3CDTF">2023-10-23T07:11:00Z</dcterms:modified>
</cp:coreProperties>
</file>