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547D" w14:textId="01913D8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rPr>
        <w:t>Name</w:t>
      </w:r>
      <w:r w:rsidR="00D8183C" w:rsidRPr="00247CA2">
        <w:rPr>
          <w:rFonts w:ascii="Book Antiqua" w:eastAsia="Book Antiqua" w:hAnsi="Book Antiqua" w:cs="Book Antiqua"/>
          <w:b/>
        </w:rPr>
        <w:t xml:space="preserve"> </w:t>
      </w:r>
      <w:r w:rsidRPr="00247CA2">
        <w:rPr>
          <w:rFonts w:ascii="Book Antiqua" w:eastAsia="Book Antiqua" w:hAnsi="Book Antiqua" w:cs="Book Antiqua"/>
          <w:b/>
        </w:rPr>
        <w:t>of</w:t>
      </w:r>
      <w:r w:rsidR="00D8183C" w:rsidRPr="00247CA2">
        <w:rPr>
          <w:rFonts w:ascii="Book Antiqua" w:eastAsia="Book Antiqua" w:hAnsi="Book Antiqua" w:cs="Book Antiqua"/>
          <w:b/>
        </w:rPr>
        <w:t xml:space="preserve"> </w:t>
      </w:r>
      <w:r w:rsidRPr="00247CA2">
        <w:rPr>
          <w:rFonts w:ascii="Book Antiqua" w:eastAsia="Book Antiqua" w:hAnsi="Book Antiqua" w:cs="Book Antiqua"/>
          <w:b/>
        </w:rPr>
        <w:t>Journal:</w:t>
      </w:r>
      <w:r w:rsidR="00D8183C" w:rsidRPr="00247CA2">
        <w:rPr>
          <w:rFonts w:ascii="Book Antiqua" w:eastAsia="Book Antiqua" w:hAnsi="Book Antiqua" w:cs="Book Antiqua"/>
          <w:b/>
        </w:rPr>
        <w:t xml:space="preserve"> </w:t>
      </w:r>
      <w:r w:rsidRPr="00247CA2">
        <w:rPr>
          <w:rFonts w:ascii="Book Antiqua" w:eastAsia="Book Antiqua" w:hAnsi="Book Antiqua" w:cs="Book Antiqua"/>
          <w:i/>
        </w:rPr>
        <w:t>World</w:t>
      </w:r>
      <w:r w:rsidR="00D8183C" w:rsidRPr="00247CA2">
        <w:rPr>
          <w:rFonts w:ascii="Book Antiqua" w:eastAsia="Book Antiqua" w:hAnsi="Book Antiqua" w:cs="Book Antiqua"/>
          <w:i/>
        </w:rPr>
        <w:t xml:space="preserve"> </w:t>
      </w:r>
      <w:r w:rsidRPr="00247CA2">
        <w:rPr>
          <w:rFonts w:ascii="Book Antiqua" w:eastAsia="Book Antiqua" w:hAnsi="Book Antiqua" w:cs="Book Antiqua"/>
          <w:i/>
        </w:rPr>
        <w:t>Journal</w:t>
      </w:r>
      <w:r w:rsidR="00D8183C" w:rsidRPr="00247CA2">
        <w:rPr>
          <w:rFonts w:ascii="Book Antiqua" w:eastAsia="Book Antiqua" w:hAnsi="Book Antiqua" w:cs="Book Antiqua"/>
          <w:i/>
        </w:rPr>
        <w:t xml:space="preserve"> </w:t>
      </w:r>
      <w:r w:rsidRPr="00247CA2">
        <w:rPr>
          <w:rFonts w:ascii="Book Antiqua" w:eastAsia="Book Antiqua" w:hAnsi="Book Antiqua" w:cs="Book Antiqua"/>
          <w:i/>
        </w:rPr>
        <w:t>of</w:t>
      </w:r>
      <w:r w:rsidR="00D8183C" w:rsidRPr="00247CA2">
        <w:rPr>
          <w:rFonts w:ascii="Book Antiqua" w:eastAsia="Book Antiqua" w:hAnsi="Book Antiqua" w:cs="Book Antiqua"/>
          <w:i/>
        </w:rPr>
        <w:t xml:space="preserve"> </w:t>
      </w:r>
      <w:r w:rsidRPr="00247CA2">
        <w:rPr>
          <w:rFonts w:ascii="Book Antiqua" w:eastAsia="Book Antiqua" w:hAnsi="Book Antiqua" w:cs="Book Antiqua"/>
          <w:i/>
        </w:rPr>
        <w:t>Diabetes</w:t>
      </w:r>
    </w:p>
    <w:p w14:paraId="05D21954" w14:textId="50456FD3" w:rsidR="00A77B3E" w:rsidRPr="00247CA2" w:rsidRDefault="00000000">
      <w:pPr>
        <w:spacing w:line="360" w:lineRule="auto"/>
        <w:jc w:val="both"/>
        <w:rPr>
          <w:rFonts w:ascii="Book Antiqua" w:hAnsi="Book Antiqua"/>
        </w:rPr>
      </w:pPr>
      <w:r w:rsidRPr="00247CA2">
        <w:rPr>
          <w:rFonts w:ascii="Book Antiqua" w:eastAsia="Book Antiqua" w:hAnsi="Book Antiqua" w:cs="Book Antiqua"/>
          <w:b/>
        </w:rPr>
        <w:t>Manuscript</w:t>
      </w:r>
      <w:r w:rsidR="00D8183C" w:rsidRPr="00247CA2">
        <w:rPr>
          <w:rFonts w:ascii="Book Antiqua" w:eastAsia="Book Antiqua" w:hAnsi="Book Antiqua" w:cs="Book Antiqua"/>
          <w:b/>
        </w:rPr>
        <w:t xml:space="preserve"> </w:t>
      </w:r>
      <w:r w:rsidRPr="00247CA2">
        <w:rPr>
          <w:rFonts w:ascii="Book Antiqua" w:eastAsia="Book Antiqua" w:hAnsi="Book Antiqua" w:cs="Book Antiqua"/>
          <w:b/>
        </w:rPr>
        <w:t>NO:</w:t>
      </w:r>
      <w:r w:rsidR="00D8183C" w:rsidRPr="00247CA2">
        <w:rPr>
          <w:rFonts w:ascii="Book Antiqua" w:eastAsia="Book Antiqua" w:hAnsi="Book Antiqua" w:cs="Book Antiqua"/>
          <w:b/>
        </w:rPr>
        <w:t xml:space="preserve"> </w:t>
      </w:r>
      <w:r w:rsidRPr="00247CA2">
        <w:rPr>
          <w:rFonts w:ascii="Book Antiqua" w:eastAsia="Book Antiqua" w:hAnsi="Book Antiqua" w:cs="Book Antiqua"/>
        </w:rPr>
        <w:t>85664</w:t>
      </w:r>
    </w:p>
    <w:p w14:paraId="68225DCA" w14:textId="23F8F7A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rPr>
        <w:t>Manuscript</w:t>
      </w:r>
      <w:r w:rsidR="00D8183C" w:rsidRPr="00247CA2">
        <w:rPr>
          <w:rFonts w:ascii="Book Antiqua" w:eastAsia="Book Antiqua" w:hAnsi="Book Antiqua" w:cs="Book Antiqua"/>
          <w:b/>
        </w:rPr>
        <w:t xml:space="preserve"> </w:t>
      </w:r>
      <w:r w:rsidRPr="00247CA2">
        <w:rPr>
          <w:rFonts w:ascii="Book Antiqua" w:eastAsia="Book Antiqua" w:hAnsi="Book Antiqua" w:cs="Book Antiqua"/>
          <w:b/>
        </w:rPr>
        <w:t>Type:</w:t>
      </w:r>
      <w:r w:rsidR="00D8183C" w:rsidRPr="00247CA2">
        <w:rPr>
          <w:rFonts w:ascii="Book Antiqua" w:eastAsia="Book Antiqua" w:hAnsi="Book Antiqua" w:cs="Book Antiqua"/>
          <w:b/>
        </w:rPr>
        <w:t xml:space="preserve"> </w:t>
      </w:r>
      <w:r w:rsidRPr="00247CA2">
        <w:rPr>
          <w:rFonts w:ascii="Book Antiqua" w:eastAsia="Book Antiqua" w:hAnsi="Book Antiqua" w:cs="Book Antiqua"/>
        </w:rPr>
        <w:t>ORIGINAL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ARTICLE</w:t>
      </w:r>
    </w:p>
    <w:p w14:paraId="09750A05" w14:textId="77777777" w:rsidR="00A77B3E" w:rsidRPr="00247CA2" w:rsidRDefault="00A77B3E">
      <w:pPr>
        <w:spacing w:line="360" w:lineRule="auto"/>
        <w:jc w:val="both"/>
        <w:rPr>
          <w:rFonts w:ascii="Book Antiqua" w:hAnsi="Book Antiqua"/>
        </w:rPr>
      </w:pPr>
    </w:p>
    <w:p w14:paraId="6A0E0A0D" w14:textId="08F8995D"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rPr>
        <w:t>Retrospective</w:t>
      </w:r>
      <w:r w:rsidR="00D8183C" w:rsidRPr="00247CA2">
        <w:rPr>
          <w:rFonts w:ascii="Book Antiqua" w:eastAsia="Book Antiqua" w:hAnsi="Book Antiqua" w:cs="Book Antiqua"/>
          <w:b/>
          <w:i/>
        </w:rPr>
        <w:t xml:space="preserve"> </w:t>
      </w:r>
      <w:r w:rsidRPr="00247CA2">
        <w:rPr>
          <w:rFonts w:ascii="Book Antiqua" w:eastAsia="Book Antiqua" w:hAnsi="Book Antiqua" w:cs="Book Antiqua"/>
          <w:b/>
          <w:i/>
        </w:rPr>
        <w:t>Study</w:t>
      </w:r>
    </w:p>
    <w:p w14:paraId="37A48351" w14:textId="0A90C0A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Risk</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factors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of</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concurrent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urinary</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sepsis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in</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patients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with</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diabetes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mellitus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comorbid</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with</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upper</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urinary</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tract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calculi</w:t>
      </w:r>
    </w:p>
    <w:p w14:paraId="3D4E9829" w14:textId="77777777" w:rsidR="00A77B3E" w:rsidRPr="00247CA2" w:rsidRDefault="00A77B3E">
      <w:pPr>
        <w:spacing w:line="360" w:lineRule="auto"/>
        <w:jc w:val="both"/>
        <w:rPr>
          <w:rFonts w:ascii="Book Antiqua" w:hAnsi="Book Antiqua"/>
        </w:rPr>
      </w:pPr>
    </w:p>
    <w:p w14:paraId="0B303FA7" w14:textId="2725DFAB" w:rsidR="00A77B3E" w:rsidRPr="00247CA2" w:rsidRDefault="00153B22">
      <w:pPr>
        <w:spacing w:line="360" w:lineRule="auto"/>
        <w:jc w:val="both"/>
        <w:rPr>
          <w:rFonts w:ascii="Book Antiqua" w:hAnsi="Book Antiqua"/>
        </w:rPr>
      </w:pPr>
      <w:r w:rsidRPr="00247CA2">
        <w:rPr>
          <w:rFonts w:ascii="Book Antiqua" w:eastAsia="Book Antiqua" w:hAnsi="Book Antiqua" w:cs="Book Antiqua"/>
          <w:color w:val="000000"/>
        </w:rPr>
        <w:t>Guo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JJ</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i/>
          <w:iCs/>
          <w:color w:val="000000"/>
        </w:rPr>
        <w:t>et</w:t>
      </w:r>
      <w:r w:rsidR="00D8183C" w:rsidRPr="00247CA2">
        <w:rPr>
          <w:rFonts w:ascii="Book Antiqua" w:eastAsia="Book Antiqua" w:hAnsi="Book Antiqua" w:cs="Book Antiqua"/>
          <w:i/>
          <w:iCs/>
          <w:color w:val="000000"/>
        </w:rPr>
        <w:t xml:space="preserve"> </w:t>
      </w:r>
      <w:r w:rsidRPr="00247CA2">
        <w:rPr>
          <w:rFonts w:ascii="Book Antiqua" w:eastAsia="Book Antiqua" w:hAnsi="Book Antiqua" w:cs="Book Antiqua"/>
          <w:i/>
          <w:iCs/>
          <w:color w:val="000000"/>
        </w:rPr>
        <w:t>al</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urosepsis</w:t>
      </w:r>
    </w:p>
    <w:p w14:paraId="5506AC94" w14:textId="77777777" w:rsidR="00A77B3E" w:rsidRPr="00247CA2" w:rsidRDefault="00A77B3E">
      <w:pPr>
        <w:spacing w:line="360" w:lineRule="auto"/>
        <w:jc w:val="both"/>
        <w:rPr>
          <w:rFonts w:ascii="Book Antiqua" w:hAnsi="Book Antiqua"/>
        </w:rPr>
      </w:pPr>
    </w:p>
    <w:p w14:paraId="7C178B78" w14:textId="0A86268E"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Jian-Jie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Gou,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Chao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Zhang,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Hai-Song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Hong-Wei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Wu</w:t>
      </w:r>
    </w:p>
    <w:p w14:paraId="2E4E7567" w14:textId="77777777" w:rsidR="00A77B3E" w:rsidRPr="00247CA2" w:rsidRDefault="00A77B3E">
      <w:pPr>
        <w:spacing w:line="360" w:lineRule="auto"/>
        <w:jc w:val="both"/>
        <w:rPr>
          <w:rFonts w:ascii="Book Antiqua" w:hAnsi="Book Antiqua"/>
        </w:rPr>
      </w:pPr>
    </w:p>
    <w:p w14:paraId="12FABF2C" w14:textId="059BC6E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Jian-Jie</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Gou,</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Chao</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Zhang,</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Hai-Song</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Han,</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Department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Urology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Surgery,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048000,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Shanxi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p>
    <w:p w14:paraId="3884AACA" w14:textId="77777777" w:rsidR="00A77B3E" w:rsidRPr="00247CA2" w:rsidRDefault="00A77B3E">
      <w:pPr>
        <w:spacing w:line="360" w:lineRule="auto"/>
        <w:jc w:val="both"/>
        <w:rPr>
          <w:rFonts w:ascii="Book Antiqua" w:hAnsi="Book Antiqua"/>
        </w:rPr>
      </w:pPr>
    </w:p>
    <w:p w14:paraId="5498DCE0" w14:textId="48C820C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Hong-Wei</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Wu,</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Emergency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Department,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048000,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Shanxi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p>
    <w:p w14:paraId="075E60E2" w14:textId="77777777" w:rsidR="00A77B3E" w:rsidRPr="00247CA2" w:rsidRDefault="00A77B3E">
      <w:pPr>
        <w:spacing w:line="360" w:lineRule="auto"/>
        <w:jc w:val="both"/>
        <w:rPr>
          <w:rFonts w:ascii="Book Antiqua" w:hAnsi="Book Antiqua"/>
        </w:rPr>
      </w:pPr>
    </w:p>
    <w:p w14:paraId="4AB779F8" w14:textId="7249571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Author</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contributions: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Gou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JJ</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performed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wrote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paper;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Zhang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supervised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report;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contributed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HW</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advice;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Zhang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HS</w:t>
      </w:r>
      <w:r w:rsidR="00965147" w:rsidRPr="00247CA2">
        <w:rPr>
          <w:rFonts w:ascii="Book Antiqua" w:eastAsia="宋体" w:hAnsi="Book Antiqua" w:cs="宋体"/>
          <w:color w:val="000000"/>
          <w:lang w:eastAsia="zh-CN"/>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HW</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supervised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report.</w:t>
      </w:r>
    </w:p>
    <w:p w14:paraId="7BCEFDF3" w14:textId="77777777" w:rsidR="00A77B3E" w:rsidRPr="00247CA2" w:rsidRDefault="00A77B3E">
      <w:pPr>
        <w:spacing w:line="360" w:lineRule="auto"/>
        <w:jc w:val="both"/>
        <w:rPr>
          <w:rFonts w:ascii="Book Antiqua" w:hAnsi="Book Antiqua"/>
        </w:rPr>
      </w:pPr>
    </w:p>
    <w:p w14:paraId="4EF151D5" w14:textId="4AC69F9D"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Corresponding</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author:</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Hong-Wei</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Wu,</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MM,</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Associate</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Chief</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Physician,</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Emergency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Department,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456</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Wenchang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East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Street,</w:t>
      </w:r>
      <w:r w:rsidR="00D8183C" w:rsidRPr="00247CA2">
        <w:rPr>
          <w:rFonts w:ascii="Book Antiqua" w:eastAsia="Book Antiqua" w:hAnsi="Book Antiqua" w:cs="Book Antiqua"/>
          <w:color w:val="000000"/>
        </w:rPr>
        <w:t xml:space="preserve"> </w:t>
      </w:r>
      <w:proofErr w:type="spellStart"/>
      <w:r w:rsidRPr="00247CA2">
        <w:rPr>
          <w:rFonts w:ascii="Book Antiqua" w:eastAsia="Book Antiqua" w:hAnsi="Book Antiqua" w:cs="Book Antiqua"/>
          <w:color w:val="000000"/>
        </w:rPr>
        <w:t>Zhongjiazhuang</w:t>
      </w:r>
      <w:proofErr w:type="spellEnd"/>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048000,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Shanxi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13935660657@163.com</w:t>
      </w:r>
    </w:p>
    <w:p w14:paraId="1ADD2A47" w14:textId="77777777" w:rsidR="00A77B3E" w:rsidRPr="00247CA2" w:rsidRDefault="00A77B3E">
      <w:pPr>
        <w:spacing w:line="360" w:lineRule="auto"/>
        <w:jc w:val="both"/>
        <w:rPr>
          <w:rFonts w:ascii="Book Antiqua" w:hAnsi="Book Antiqua"/>
        </w:rPr>
      </w:pPr>
    </w:p>
    <w:p w14:paraId="31ABADBA" w14:textId="1A2AAB2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Received:</w:t>
      </w:r>
      <w:r w:rsidR="00D8183C" w:rsidRPr="00247CA2">
        <w:rPr>
          <w:rFonts w:ascii="Book Antiqua" w:eastAsia="Book Antiqua" w:hAnsi="Book Antiqua" w:cs="Book Antiqua"/>
          <w:b/>
          <w:bCs/>
        </w:rPr>
        <w:t xml:space="preserve"> </w:t>
      </w:r>
      <w:r w:rsidRPr="00247CA2">
        <w:rPr>
          <w:rFonts w:ascii="Book Antiqua" w:eastAsia="Book Antiqua" w:hAnsi="Book Antiqua" w:cs="Book Antiqua"/>
        </w:rPr>
        <w:t>June</w:t>
      </w:r>
      <w:r w:rsidR="00D8183C" w:rsidRPr="00247CA2">
        <w:rPr>
          <w:rFonts w:ascii="Book Antiqua" w:eastAsia="Book Antiqua" w:hAnsi="Book Antiqua" w:cs="Book Antiqua"/>
        </w:rPr>
        <w:t xml:space="preserve"> </w:t>
      </w:r>
      <w:r w:rsidRPr="00247CA2">
        <w:rPr>
          <w:rFonts w:ascii="Book Antiqua" w:eastAsia="Book Antiqua" w:hAnsi="Book Antiqua" w:cs="Book Antiqua"/>
        </w:rPr>
        <w:t>6,</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2023</w:t>
      </w:r>
    </w:p>
    <w:p w14:paraId="22347A6F" w14:textId="311396A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Revised:</w:t>
      </w:r>
      <w:r w:rsidR="00D8183C" w:rsidRPr="00247CA2">
        <w:rPr>
          <w:rFonts w:ascii="Book Antiqua" w:eastAsia="Book Antiqua" w:hAnsi="Book Antiqua" w:cs="Book Antiqua"/>
          <w:b/>
          <w:bCs/>
        </w:rPr>
        <w:t xml:space="preserve"> </w:t>
      </w:r>
      <w:r w:rsidR="00EB7CF6" w:rsidRPr="00247CA2">
        <w:rPr>
          <w:rFonts w:ascii="Book Antiqua" w:eastAsia="Book Antiqua" w:hAnsi="Book Antiqua" w:cs="Book Antiqua"/>
        </w:rPr>
        <w:t>June</w:t>
      </w:r>
      <w:r w:rsidR="00D8183C" w:rsidRPr="00247CA2">
        <w:rPr>
          <w:rFonts w:ascii="Book Antiqua" w:eastAsia="Book Antiqua" w:hAnsi="Book Antiqua" w:cs="Book Antiqua"/>
        </w:rPr>
        <w:t xml:space="preserve"> </w:t>
      </w:r>
      <w:r w:rsidR="00EB7CF6" w:rsidRPr="00247CA2">
        <w:rPr>
          <w:rFonts w:ascii="Book Antiqua" w:eastAsia="Book Antiqua" w:hAnsi="Book Antiqua" w:cs="Book Antiqua"/>
        </w:rPr>
        <w:t>30,</w:t>
      </w:r>
      <w:r w:rsidR="00D8183C" w:rsidRPr="00247CA2">
        <w:rPr>
          <w:rFonts w:ascii="Book Antiqua" w:eastAsia="Book Antiqua" w:hAnsi="Book Antiqua" w:cs="Book Antiqua"/>
        </w:rPr>
        <w:t xml:space="preserve"> </w:t>
      </w:r>
      <w:r w:rsidR="00EB7CF6" w:rsidRPr="00247CA2">
        <w:rPr>
          <w:rFonts w:ascii="Book Antiqua" w:eastAsia="Book Antiqua" w:hAnsi="Book Antiqua" w:cs="Book Antiqua"/>
        </w:rPr>
        <w:t>2023</w:t>
      </w:r>
    </w:p>
    <w:p w14:paraId="5249C133" w14:textId="3CCFADA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lastRenderedPageBreak/>
        <w:t>Accepted:</w:t>
      </w:r>
      <w:r w:rsidR="00D8183C" w:rsidRPr="00247CA2">
        <w:rPr>
          <w:rFonts w:ascii="Book Antiqua" w:eastAsia="Book Antiqua" w:hAnsi="Book Antiqua" w:cs="Book Antiqua"/>
          <w:b/>
          <w:bCs/>
        </w:rPr>
        <w:t xml:space="preserve"> </w:t>
      </w:r>
      <w:ins w:id="0" w:author="Wang Jin-Lei" w:date="2023-07-18T11:45:00Z">
        <w:r w:rsidR="001F2B85" w:rsidRPr="001F2B85">
          <w:rPr>
            <w:rFonts w:ascii="Book Antiqua" w:eastAsia="Book Antiqua" w:hAnsi="Book Antiqua" w:cs="Book Antiqua"/>
          </w:rPr>
          <w:t>July 18, 2023</w:t>
        </w:r>
      </w:ins>
    </w:p>
    <w:p w14:paraId="7285A94D" w14:textId="420BB8CB"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Published</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online:</w:t>
      </w:r>
      <w:r w:rsidR="00D8183C" w:rsidRPr="00247CA2">
        <w:rPr>
          <w:rFonts w:ascii="Book Antiqua" w:eastAsia="Book Antiqua" w:hAnsi="Book Antiqua" w:cs="Book Antiqua"/>
          <w:b/>
          <w:bCs/>
        </w:rPr>
        <w:t xml:space="preserve"> </w:t>
      </w:r>
    </w:p>
    <w:p w14:paraId="0CBCDEC5" w14:textId="77777777" w:rsidR="00A77B3E" w:rsidRPr="00247CA2" w:rsidRDefault="00A77B3E">
      <w:pPr>
        <w:spacing w:line="360" w:lineRule="auto"/>
        <w:jc w:val="both"/>
        <w:rPr>
          <w:rFonts w:ascii="Book Antiqua" w:hAnsi="Book Antiqua"/>
        </w:rPr>
        <w:sectPr w:rsidR="00A77B3E" w:rsidRPr="00247CA2">
          <w:footerReference w:type="default" r:id="rId7"/>
          <w:pgSz w:w="12240" w:h="15840"/>
          <w:pgMar w:top="1440" w:right="1440" w:bottom="1440" w:left="1440" w:header="720" w:footer="720" w:gutter="0"/>
          <w:cols w:space="720"/>
          <w:docGrid w:linePitch="360"/>
        </w:sectPr>
      </w:pPr>
    </w:p>
    <w:p w14:paraId="44BADF58"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lastRenderedPageBreak/>
        <w:t>Abstract</w:t>
      </w:r>
    </w:p>
    <w:p w14:paraId="5016FA26"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BACKGROUND</w:t>
      </w:r>
    </w:p>
    <w:p w14:paraId="1C877313" w14:textId="73512E55"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frequently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seen</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mellitus</w:t>
      </w:r>
      <w:r w:rsidR="00D8183C" w:rsidRPr="00247CA2">
        <w:rPr>
          <w:rFonts w:ascii="Book Antiqua" w:eastAsia="Book Antiqua" w:hAnsi="Book Antiqua" w:cs="Book Antiqua"/>
        </w:rPr>
        <w:t xml:space="preserve"> </w:t>
      </w:r>
      <w:r w:rsidRPr="00247CA2">
        <w:rPr>
          <w:rFonts w:ascii="Book Antiqua" w:eastAsia="Book Antiqua" w:hAnsi="Book Antiqua" w:cs="Book Antiqua"/>
        </w:rPr>
        <w:t>(DM)</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complicated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upper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tract</w:t>
      </w:r>
      <w:r w:rsidR="00D8183C" w:rsidRPr="00247CA2">
        <w:rPr>
          <w:rFonts w:ascii="Book Antiqua" w:eastAsia="Book Antiqua" w:hAnsi="Book Antiqua" w:cs="Book Antiqua"/>
        </w:rPr>
        <w:t xml:space="preserve"> </w:t>
      </w:r>
      <w:r w:rsidRPr="00247CA2">
        <w:rPr>
          <w:rFonts w:ascii="Book Antiqua" w:eastAsia="Book Antiqua" w:hAnsi="Book Antiqua" w:cs="Book Antiqua"/>
        </w:rPr>
        <w:t>calculi</w:t>
      </w:r>
      <w:r w:rsidR="00D8183C" w:rsidRPr="00247CA2">
        <w:rPr>
          <w:rFonts w:ascii="Book Antiqua" w:eastAsia="Book Antiqua" w:hAnsi="Book Antiqua" w:cs="Book Antiqua"/>
        </w:rPr>
        <w:t xml:space="preserve"> </w:t>
      </w:r>
      <w:r w:rsidRPr="00247CA2">
        <w:rPr>
          <w:rFonts w:ascii="Book Antiqua" w:eastAsia="Book Antiqua" w:hAnsi="Book Antiqua" w:cs="Book Antiqua"/>
        </w:rPr>
        <w:t>(UUTCs).</w:t>
      </w:r>
      <w:r w:rsidR="00D8183C" w:rsidRPr="00247CA2">
        <w:rPr>
          <w:rFonts w:ascii="Book Antiqua" w:eastAsia="Book Antiqua" w:hAnsi="Book Antiqua" w:cs="Book Antiqua"/>
        </w:rPr>
        <w:t xml:space="preserve"> </w:t>
      </w:r>
      <w:r w:rsidRPr="00247CA2">
        <w:rPr>
          <w:rFonts w:ascii="Book Antiqua" w:eastAsia="Book Antiqua" w:hAnsi="Book Antiqua" w:cs="Book Antiqua"/>
        </w:rPr>
        <w:t>Currently,</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known</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are</w:t>
      </w:r>
      <w:r w:rsidR="00D8183C" w:rsidRPr="00247CA2">
        <w:rPr>
          <w:rFonts w:ascii="Book Antiqua" w:eastAsia="Book Antiqua" w:hAnsi="Book Antiqua" w:cs="Book Antiqua"/>
        </w:rPr>
        <w:t xml:space="preserve"> </w:t>
      </w:r>
      <w:r w:rsidRPr="00247CA2">
        <w:rPr>
          <w:rFonts w:ascii="Book Antiqua" w:eastAsia="Book Antiqua" w:hAnsi="Book Antiqua" w:cs="Book Antiqua"/>
        </w:rPr>
        <w:t>not</w:t>
      </w:r>
      <w:r w:rsidR="00D8183C" w:rsidRPr="00247CA2">
        <w:rPr>
          <w:rFonts w:ascii="Book Antiqua" w:eastAsia="Book Antiqua" w:hAnsi="Book Antiqua" w:cs="Book Antiqua"/>
        </w:rPr>
        <w:t xml:space="preserve"> </w:t>
      </w:r>
      <w:r w:rsidRPr="00247CA2">
        <w:rPr>
          <w:rFonts w:ascii="Book Antiqua" w:eastAsia="Book Antiqua" w:hAnsi="Book Antiqua" w:cs="Book Antiqua"/>
        </w:rPr>
        <w:t>uniform.</w:t>
      </w:r>
    </w:p>
    <w:p w14:paraId="13566FA1" w14:textId="77777777" w:rsidR="00A77B3E" w:rsidRPr="00247CA2" w:rsidRDefault="00A77B3E">
      <w:pPr>
        <w:spacing w:line="360" w:lineRule="auto"/>
        <w:jc w:val="both"/>
        <w:rPr>
          <w:rFonts w:ascii="Book Antiqua" w:hAnsi="Book Antiqua"/>
        </w:rPr>
      </w:pPr>
    </w:p>
    <w:p w14:paraId="76053127"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AIM</w:t>
      </w:r>
    </w:p>
    <w:p w14:paraId="403B91D0" w14:textId="01B6119C"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analyze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DM</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complicated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UUTCs</w:t>
      </w:r>
      <w:r w:rsidR="00D8183C" w:rsidRPr="00247CA2">
        <w:rPr>
          <w:rFonts w:ascii="Book Antiqua" w:eastAsia="Book Antiqua" w:hAnsi="Book Antiqua" w:cs="Book Antiqua"/>
        </w:rPr>
        <w:t xml:space="preserve"> </w:t>
      </w:r>
      <w:r w:rsidRPr="00247CA2">
        <w:rPr>
          <w:rFonts w:ascii="Book Antiqua" w:eastAsia="Book Antiqua" w:hAnsi="Book Antiqua" w:cs="Book Antiqua"/>
        </w:rPr>
        <w:t>by</w:t>
      </w:r>
      <w:r w:rsidR="00D8183C" w:rsidRPr="00247CA2">
        <w:rPr>
          <w:rFonts w:ascii="Book Antiqua" w:eastAsia="Book Antiqua" w:hAnsi="Book Antiqua" w:cs="Book Antiqua"/>
        </w:rPr>
        <w:t xml:space="preserve"> </w:t>
      </w:r>
      <w:r w:rsidRPr="00247CA2">
        <w:rPr>
          <w:rFonts w:ascii="Book Antiqua" w:eastAsia="Book Antiqua" w:hAnsi="Book Antiqua" w:cs="Book Antiqua"/>
        </w:rPr>
        <w:t>logistic</w:t>
      </w:r>
      <w:r w:rsidR="00D8183C" w:rsidRPr="00247CA2">
        <w:rPr>
          <w:rFonts w:ascii="Book Antiqua" w:eastAsia="Book Antiqua" w:hAnsi="Book Antiqua" w:cs="Book Antiqua"/>
        </w:rPr>
        <w:t xml:space="preserve"> </w:t>
      </w:r>
      <w:r w:rsidRPr="00247CA2">
        <w:rPr>
          <w:rFonts w:ascii="Book Antiqua" w:eastAsia="Book Antiqua" w:hAnsi="Book Antiqua" w:cs="Book Antiqua"/>
        </w:rPr>
        <w:t>regression.</w:t>
      </w:r>
    </w:p>
    <w:p w14:paraId="4855C116" w14:textId="77777777" w:rsidR="00A77B3E" w:rsidRPr="00247CA2" w:rsidRDefault="00A77B3E">
      <w:pPr>
        <w:spacing w:line="360" w:lineRule="auto"/>
        <w:jc w:val="both"/>
        <w:rPr>
          <w:rFonts w:ascii="Book Antiqua" w:hAnsi="Book Antiqua"/>
        </w:rPr>
      </w:pPr>
    </w:p>
    <w:p w14:paraId="1CDD51BF"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METHODS</w:t>
      </w:r>
    </w:p>
    <w:p w14:paraId="7195BD50" w14:textId="078C756A"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We</w:t>
      </w:r>
      <w:r w:rsidR="00D8183C" w:rsidRPr="00247CA2">
        <w:rPr>
          <w:rFonts w:ascii="Book Antiqua" w:eastAsia="Book Antiqua" w:hAnsi="Book Antiqua" w:cs="Book Antiqua"/>
        </w:rPr>
        <w:t xml:space="preserve"> </w:t>
      </w:r>
      <w:r w:rsidRPr="00247CA2">
        <w:rPr>
          <w:rFonts w:ascii="Book Antiqua" w:eastAsia="Book Antiqua" w:hAnsi="Book Antiqua" w:cs="Book Antiqua"/>
        </w:rPr>
        <w:t>retrospectively</w:t>
      </w:r>
      <w:r w:rsidR="00D8183C" w:rsidRPr="00247CA2">
        <w:rPr>
          <w:rFonts w:ascii="Book Antiqua" w:eastAsia="Book Antiqua" w:hAnsi="Book Antiqua" w:cs="Book Antiqua"/>
        </w:rPr>
        <w:t xml:space="preserve"> </w:t>
      </w:r>
      <w:r w:rsidRPr="00247CA2">
        <w:rPr>
          <w:rFonts w:ascii="Book Antiqua" w:eastAsia="Book Antiqua" w:hAnsi="Book Antiqua" w:cs="Book Antiqua"/>
        </w:rPr>
        <w:t>analyzed</w:t>
      </w:r>
      <w:r w:rsidR="00D8183C" w:rsidRPr="00247CA2">
        <w:rPr>
          <w:rFonts w:ascii="Book Antiqua" w:eastAsia="Book Antiqua" w:hAnsi="Book Antiqua" w:cs="Book Antiqua"/>
        </w:rPr>
        <w:t xml:space="preserve"> </w:t>
      </w:r>
      <w:r w:rsidRPr="00247CA2">
        <w:rPr>
          <w:rFonts w:ascii="Book Antiqua" w:eastAsia="Book Antiqua" w:hAnsi="Book Antiqua" w:cs="Book Antiqua"/>
        </w:rPr>
        <w:t>384</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DM</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complicated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UUTCs</w:t>
      </w:r>
      <w:r w:rsidR="00D8183C" w:rsidRPr="00247CA2">
        <w:rPr>
          <w:rFonts w:ascii="Book Antiqua" w:eastAsia="Book Antiqua" w:hAnsi="Book Antiqua" w:cs="Book Antiqua"/>
        </w:rPr>
        <w:t xml:space="preserve"> </w:t>
      </w:r>
      <w:r w:rsidRPr="00247CA2">
        <w:rPr>
          <w:rFonts w:ascii="Book Antiqua" w:eastAsia="Book Antiqua" w:hAnsi="Book Antiqua" w:cs="Book Antiqua"/>
        </w:rPr>
        <w:t>treated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People’s</w:t>
      </w:r>
      <w:r w:rsidR="00D8183C" w:rsidRPr="00247CA2">
        <w:rPr>
          <w:rFonts w:ascii="Book Antiqua" w:eastAsia="Book Antiqua" w:hAnsi="Book Antiqua" w:cs="Book Antiqua"/>
        </w:rPr>
        <w:t xml:space="preserve"> </w:t>
      </w:r>
      <w:r w:rsidRPr="00247CA2">
        <w:rPr>
          <w:rFonts w:ascii="Book Antiqua" w:eastAsia="Book Antiqua" w:hAnsi="Book Antiqua" w:cs="Book Antiqua"/>
        </w:rPr>
        <w:t>Hospital</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Jincheng</w:t>
      </w:r>
      <w:r w:rsidR="00D8183C" w:rsidRPr="00247CA2">
        <w:rPr>
          <w:rFonts w:ascii="Book Antiqua" w:eastAsia="Book Antiqua" w:hAnsi="Book Antiqua" w:cs="Book Antiqua"/>
        </w:rPr>
        <w:t xml:space="preserve"> </w:t>
      </w:r>
      <w:r w:rsidRPr="00247CA2">
        <w:rPr>
          <w:rFonts w:ascii="Book Antiqua" w:eastAsia="Book Antiqua" w:hAnsi="Book Antiqua" w:cs="Book Antiqua"/>
        </w:rPr>
        <w:t>between</w:t>
      </w:r>
      <w:r w:rsidR="00D8183C" w:rsidRPr="00247CA2">
        <w:rPr>
          <w:rFonts w:ascii="Book Antiqua" w:eastAsia="Book Antiqua" w:hAnsi="Book Antiqua" w:cs="Book Antiqua"/>
        </w:rPr>
        <w:t xml:space="preserve"> </w:t>
      </w:r>
      <w:r w:rsidRPr="00247CA2">
        <w:rPr>
          <w:rFonts w:ascii="Book Antiqua" w:eastAsia="Book Antiqua" w:hAnsi="Book Antiqua" w:cs="Book Antiqua"/>
        </w:rPr>
        <w:t>February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2018</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May</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2022.</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screened</w:t>
      </w:r>
      <w:r w:rsidR="00D8183C" w:rsidRPr="00247CA2">
        <w:rPr>
          <w:rFonts w:ascii="Book Antiqua" w:eastAsia="Book Antiqua" w:hAnsi="Book Antiqua" w:cs="Book Antiqua"/>
        </w:rPr>
        <w:t xml:space="preserve"> </w:t>
      </w:r>
      <w:r w:rsidRPr="00247CA2">
        <w:rPr>
          <w:rFonts w:ascii="Book Antiqua" w:eastAsia="Book Antiqua" w:hAnsi="Book Antiqua" w:cs="Book Antiqua"/>
        </w:rPr>
        <w:t>according</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inclusion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exclusion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criteria,</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204</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enrolled.</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assigned</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w:t>
      </w:r>
      <w:r w:rsidR="00D8183C" w:rsidRPr="00247CA2">
        <w:rPr>
          <w:rFonts w:ascii="Book Antiqua" w:eastAsia="Book Antiqua" w:hAnsi="Book Antiqua" w:cs="Book Antiqua"/>
        </w:rPr>
        <w:t xml:space="preserve"> </w:t>
      </w:r>
      <w:r w:rsidRPr="00247CA2">
        <w:rPr>
          <w:rFonts w:ascii="Book Antiqua" w:eastAsia="Book Antiqua" w:hAnsi="Book Antiqua" w:cs="Book Antiqua"/>
        </w:rPr>
        <w:t>occurrence</w:t>
      </w:r>
      <w:r w:rsidR="00D8183C" w:rsidRPr="00247CA2">
        <w:rPr>
          <w:rFonts w:ascii="Book Antiqua" w:eastAsia="Book Antiqua" w:hAnsi="Book Antiqua" w:cs="Book Antiqua"/>
        </w:rPr>
        <w:t xml:space="preserve"> </w:t>
      </w:r>
      <w:r w:rsidRPr="00247CA2">
        <w:rPr>
          <w:rFonts w:ascii="Book Antiqua" w:eastAsia="Book Antiqua" w:hAnsi="Book Antiqua" w:cs="Book Antiqua"/>
        </w:rPr>
        <w:t>group</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Pr="00247CA2">
        <w:rPr>
          <w:rFonts w:ascii="Book Antiqua" w:eastAsia="Book Antiqua" w:hAnsi="Book Antiqua" w:cs="Book Antiqua"/>
          <w:i/>
          <w:iCs/>
        </w:rPr>
        <w:t>n</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00D8183C" w:rsidRPr="00247CA2">
        <w:rPr>
          <w:rFonts w:ascii="Book Antiqua" w:eastAsia="Book Antiqua" w:hAnsi="Book Antiqua" w:cs="Book Antiqua"/>
        </w:rPr>
        <w:t xml:space="preserve"> </w:t>
      </w:r>
      <w:r w:rsidRPr="00247CA2">
        <w:rPr>
          <w:rFonts w:ascii="Book Antiqua" w:eastAsia="Book Antiqua" w:hAnsi="Book Antiqua" w:cs="Book Antiqua"/>
        </w:rPr>
        <w:t>78)</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nonoccurrence</w:t>
      </w:r>
      <w:r w:rsidR="00D8183C" w:rsidRPr="00247CA2">
        <w:rPr>
          <w:rFonts w:ascii="Book Antiqua" w:eastAsia="Book Antiqua" w:hAnsi="Book Antiqua" w:cs="Book Antiqua"/>
        </w:rPr>
        <w:t xml:space="preserve"> </w:t>
      </w:r>
      <w:r w:rsidRPr="00247CA2">
        <w:rPr>
          <w:rFonts w:ascii="Book Antiqua" w:eastAsia="Book Antiqua" w:hAnsi="Book Antiqua" w:cs="Book Antiqua"/>
        </w:rPr>
        <w:t>group</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Pr="00247CA2">
        <w:rPr>
          <w:rFonts w:ascii="Book Antiqua" w:eastAsia="Book Antiqua" w:hAnsi="Book Antiqua" w:cs="Book Antiqua"/>
          <w:i/>
          <w:iCs/>
        </w:rPr>
        <w:t>n</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00D8183C" w:rsidRPr="00247CA2">
        <w:rPr>
          <w:rFonts w:ascii="Book Antiqua" w:eastAsia="Book Antiqua" w:hAnsi="Book Antiqua" w:cs="Book Antiqua"/>
        </w:rPr>
        <w:t xml:space="preserve"> </w:t>
      </w:r>
      <w:r w:rsidRPr="00247CA2">
        <w:rPr>
          <w:rFonts w:ascii="Book Antiqua" w:eastAsia="Book Antiqua" w:hAnsi="Book Antiqua" w:cs="Book Antiqua"/>
        </w:rPr>
        <w:t>126).</w:t>
      </w:r>
      <w:r w:rsidR="00D8183C" w:rsidRPr="00247CA2">
        <w:rPr>
          <w:rFonts w:ascii="Book Antiqua" w:eastAsia="Book Antiqua" w:hAnsi="Book Antiqua" w:cs="Book Antiqua"/>
        </w:rPr>
        <w:t xml:space="preserve"> </w:t>
      </w:r>
      <w:r w:rsidRPr="00247CA2">
        <w:rPr>
          <w:rFonts w:ascii="Book Antiqua" w:eastAsia="Book Antiqua" w:hAnsi="Book Antiqua" w:cs="Book Antiqua"/>
        </w:rPr>
        <w:t>Logistic</w:t>
      </w:r>
      <w:r w:rsidR="00D8183C" w:rsidRPr="00247CA2">
        <w:rPr>
          <w:rFonts w:ascii="Book Antiqua" w:eastAsia="Book Antiqua" w:hAnsi="Book Antiqua" w:cs="Book Antiqua"/>
        </w:rPr>
        <w:t xml:space="preserve"> </w:t>
      </w:r>
      <w:r w:rsidRPr="00247CA2">
        <w:rPr>
          <w:rFonts w:ascii="Book Antiqua" w:eastAsia="Book Antiqua" w:hAnsi="Book Antiqua" w:cs="Book Antiqua"/>
        </w:rPr>
        <w:t>regression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adopted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analyze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model</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established.</w:t>
      </w:r>
    </w:p>
    <w:p w14:paraId="188C975B" w14:textId="77777777" w:rsidR="00A77B3E" w:rsidRPr="00247CA2" w:rsidRDefault="00A77B3E">
      <w:pPr>
        <w:spacing w:line="360" w:lineRule="auto"/>
        <w:jc w:val="both"/>
        <w:rPr>
          <w:rFonts w:ascii="Book Antiqua" w:hAnsi="Book Antiqua"/>
        </w:rPr>
      </w:pPr>
    </w:p>
    <w:p w14:paraId="64974A1C"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RESULTS</w:t>
      </w:r>
    </w:p>
    <w:p w14:paraId="1B02FC06" w14:textId="1E3D3980"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Gender,</w:t>
      </w:r>
      <w:r w:rsidR="00D8183C" w:rsidRPr="00247CA2">
        <w:rPr>
          <w:rFonts w:ascii="Book Antiqua" w:eastAsia="Book Antiqua" w:hAnsi="Book Antiqua" w:cs="Book Antiqua"/>
        </w:rPr>
        <w:t xml:space="preserve"> </w:t>
      </w:r>
      <w:r w:rsidRPr="00247CA2">
        <w:rPr>
          <w:rFonts w:ascii="Book Antiqua" w:eastAsia="Book Antiqua" w:hAnsi="Book Antiqua" w:cs="Book Antiqua"/>
        </w:rPr>
        <w:t>age,</w:t>
      </w:r>
      <w:r w:rsidR="00D8183C" w:rsidRPr="00247CA2">
        <w:rPr>
          <w:rFonts w:ascii="Book Antiqua" w:eastAsia="Book Antiqua" w:hAnsi="Book Antiqua" w:cs="Book Antiqua"/>
        </w:rPr>
        <w:t xml:space="preserve"> </w:t>
      </w:r>
      <w:r w:rsidRPr="00247CA2">
        <w:rPr>
          <w:rFonts w:ascii="Book Antiqua" w:eastAsia="Book Antiqua" w:hAnsi="Book Antiqua" w:cs="Book Antiqua"/>
        </w:rPr>
        <w:t>history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lumbago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abdominal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pain,</w:t>
      </w:r>
      <w:r w:rsidR="00D8183C" w:rsidRPr="00247CA2">
        <w:rPr>
          <w:rFonts w:ascii="Book Antiqua" w:eastAsia="Book Antiqua" w:hAnsi="Book Antiqua" w:cs="Book Antiqua"/>
        </w:rPr>
        <w:t xml:space="preserve"> </w:t>
      </w:r>
      <w:r w:rsidRPr="00247CA2">
        <w:rPr>
          <w:rFonts w:ascii="Book Antiqua" w:eastAsia="Book Antiqua" w:hAnsi="Book Antiqua" w:cs="Book Antiqua"/>
        </w:rPr>
        <w:t>operation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time,</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urine</w:t>
      </w:r>
      <w:r w:rsidR="00D8183C" w:rsidRPr="00247CA2">
        <w:rPr>
          <w:rFonts w:ascii="Book Antiqua" w:eastAsia="Book Antiqua" w:hAnsi="Book Antiqua" w:cs="Book Antiqua"/>
        </w:rPr>
        <w:t xml:space="preserve"> </w:t>
      </w:r>
      <w:r w:rsidRPr="00247CA2">
        <w:rPr>
          <w:rFonts w:ascii="Book Antiqua" w:eastAsia="Book Antiqua" w:hAnsi="Book Antiqua" w:cs="Book Antiqua"/>
        </w:rPr>
        <w:t>leukocytes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(U-LEU)</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urine</w:t>
      </w:r>
      <w:r w:rsidR="00D8183C" w:rsidRPr="00247CA2">
        <w:rPr>
          <w:rFonts w:ascii="Book Antiqua" w:eastAsia="Book Antiqua" w:hAnsi="Book Antiqua" w:cs="Book Antiqua"/>
        </w:rPr>
        <w:t xml:space="preserve"> </w:t>
      </w:r>
      <w:r w:rsidRPr="00247CA2">
        <w:rPr>
          <w:rFonts w:ascii="Book Antiqua" w:eastAsia="Book Antiqua" w:hAnsi="Book Antiqua" w:cs="Book Antiqua"/>
        </w:rPr>
        <w:t>glucose</w:t>
      </w:r>
      <w:r w:rsidR="00D8183C" w:rsidRPr="00247CA2">
        <w:rPr>
          <w:rFonts w:ascii="Book Antiqua" w:eastAsia="Book Antiqua" w:hAnsi="Book Antiqua" w:cs="Book Antiqua"/>
        </w:rPr>
        <w:t xml:space="preserve"> </w:t>
      </w:r>
      <w:r w:rsidRPr="00247CA2">
        <w:rPr>
          <w:rFonts w:ascii="Book Antiqua" w:eastAsia="Book Antiqua" w:hAnsi="Book Antiqua" w:cs="Book Antiqua"/>
        </w:rPr>
        <w:t>(U-GLU)</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independent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Pr="00247CA2">
        <w:rPr>
          <w:rFonts w:ascii="Book Antiqua" w:eastAsia="Book Antiqua" w:hAnsi="Book Antiqua" w:cs="Book Antiqua"/>
          <w:i/>
          <w:iCs/>
        </w:rPr>
        <w:t>P</w:t>
      </w:r>
      <w:r w:rsidR="00D8183C" w:rsidRPr="00247CA2">
        <w:rPr>
          <w:rFonts w:ascii="Book Antiqua" w:eastAsia="Book Antiqua" w:hAnsi="Book Antiqua" w:cs="Book Antiqua"/>
        </w:rPr>
        <w:t xml:space="preserve"> </w:t>
      </w:r>
      <w:r w:rsidRPr="00247CA2">
        <w:rPr>
          <w:rFonts w:ascii="Book Antiqua" w:eastAsia="Book Antiqua" w:hAnsi="Book Antiqua" w:cs="Book Antiqua"/>
        </w:rPr>
        <w:t>&lt;</w:t>
      </w:r>
      <w:r w:rsidR="00D8183C" w:rsidRPr="00247CA2">
        <w:rPr>
          <w:rFonts w:ascii="Book Antiqua" w:eastAsia="Book Antiqua" w:hAnsi="Book Antiqua" w:cs="Book Antiqua"/>
        </w:rPr>
        <w:t xml:space="preserve"> </w:t>
      </w:r>
      <w:r w:rsidRPr="00247CA2">
        <w:rPr>
          <w:rFonts w:ascii="Book Antiqua" w:eastAsia="Book Antiqua" w:hAnsi="Book Antiqua" w:cs="Book Antiqua"/>
        </w:rPr>
        <w:t>0.05).</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score</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00D8183C" w:rsidRPr="00247CA2">
        <w:rPr>
          <w:rFonts w:ascii="Book Antiqua" w:eastAsia="Book Antiqua" w:hAnsi="Book Antiqua" w:cs="Book Antiqua"/>
        </w:rPr>
        <w:t xml:space="preserve"> </w:t>
      </w:r>
      <w:r w:rsidRPr="00247CA2">
        <w:rPr>
          <w:rFonts w:ascii="Book Antiqua" w:eastAsia="Book Antiqua" w:hAnsi="Book Antiqua" w:cs="Book Antiqua"/>
        </w:rPr>
        <w:t>0.794</w:t>
      </w:r>
      <w:r w:rsidR="00D8183C" w:rsidRPr="00247CA2">
        <w:rPr>
          <w:rFonts w:ascii="Book Antiqua" w:eastAsia="Book Antiqua" w:hAnsi="Book Antiqua" w:cs="Book Antiqua"/>
        </w:rPr>
        <w:t xml:space="preserve"> </w:t>
      </w:r>
      <w:r w:rsidR="00D8183C" w:rsidRPr="00247CA2">
        <w:rPr>
          <w:rFonts w:ascii="Book Antiqua" w:hAnsi="Book Antiqua" w:cs="Book Antiqua"/>
          <w:lang w:eastAsia="zh-CN"/>
        </w:rPr>
        <w:t>×</w:t>
      </w:r>
      <w:r w:rsidR="00D8183C" w:rsidRPr="00247CA2">
        <w:rPr>
          <w:rFonts w:ascii="Book Antiqua" w:eastAsia="Book Antiqua" w:hAnsi="Book Antiqua" w:cs="Book Antiqua"/>
        </w:rPr>
        <w:t xml:space="preserve"> </w:t>
      </w:r>
      <w:r w:rsidRPr="00247CA2">
        <w:rPr>
          <w:rFonts w:ascii="Book Antiqua" w:eastAsia="Book Antiqua" w:hAnsi="Book Antiqua" w:cs="Book Antiqua"/>
        </w:rPr>
        <w:t>gender</w:t>
      </w:r>
      <w:r w:rsidR="00D8183C" w:rsidRPr="00247CA2">
        <w:rPr>
          <w:rFonts w:ascii="Book Antiqua" w:eastAsia="Book Antiqua" w:hAnsi="Book Antiqua" w:cs="Book Antiqua"/>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0.941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0.901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1.071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1.972</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1.541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U-GLU.</w:t>
      </w:r>
      <w:r w:rsidR="00D8183C" w:rsidRPr="00247CA2">
        <w:rPr>
          <w:rFonts w:ascii="Book Antiqua" w:eastAsia="Book Antiqua" w:hAnsi="Book Antiqua" w:cs="Book Antiqua"/>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notably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0.0001).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area</w:t>
      </w:r>
      <w:r w:rsidR="00D8183C" w:rsidRPr="00247CA2">
        <w:rPr>
          <w:rFonts w:ascii="Book Antiqua" w:eastAsia="Book Antiqua" w:hAnsi="Book Antiqua" w:cs="Book Antiqua"/>
        </w:rPr>
        <w:t xml:space="preserve"> </w:t>
      </w:r>
      <w:r w:rsidRPr="00247CA2">
        <w:rPr>
          <w:rFonts w:ascii="Book Antiqua" w:eastAsia="Book Antiqua" w:hAnsi="Book Antiqua" w:cs="Book Antiqua"/>
        </w:rPr>
        <w:t>under</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curve</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score</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forecasting</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0.801,</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specificity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73.07%,</w:t>
      </w:r>
      <w:r w:rsidR="00D8183C" w:rsidRPr="00247CA2">
        <w:rPr>
          <w:rFonts w:ascii="Book Antiqua" w:eastAsia="Book Antiqua" w:hAnsi="Book Antiqua" w:cs="Book Antiqua"/>
        </w:rPr>
        <w:t xml:space="preserve"> </w:t>
      </w:r>
      <w:r w:rsidRPr="00247CA2">
        <w:rPr>
          <w:rFonts w:ascii="Book Antiqua" w:eastAsia="Book Antiqua" w:hAnsi="Book Antiqua" w:cs="Book Antiqua"/>
        </w:rPr>
        <w:t>sensitivity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79.36%</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Youden</w:t>
      </w:r>
      <w:r w:rsidR="00D8183C" w:rsidRPr="00247CA2">
        <w:rPr>
          <w:rFonts w:ascii="Book Antiqua" w:eastAsia="Book Antiqua" w:hAnsi="Book Antiqua" w:cs="Book Antiqua"/>
        </w:rPr>
        <w:t xml:space="preserve"> </w:t>
      </w:r>
      <w:r w:rsidRPr="00247CA2">
        <w:rPr>
          <w:rFonts w:ascii="Book Antiqua" w:eastAsia="Book Antiqua" w:hAnsi="Book Antiqua" w:cs="Book Antiqua"/>
        </w:rPr>
        <w:t>index</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52.44%.</w:t>
      </w:r>
    </w:p>
    <w:p w14:paraId="5C8B4294" w14:textId="77777777" w:rsidR="00A77B3E" w:rsidRPr="00247CA2" w:rsidRDefault="00A77B3E">
      <w:pPr>
        <w:spacing w:line="360" w:lineRule="auto"/>
        <w:jc w:val="both"/>
        <w:rPr>
          <w:rFonts w:ascii="Book Antiqua" w:hAnsi="Book Antiqua"/>
        </w:rPr>
      </w:pPr>
    </w:p>
    <w:p w14:paraId="6585FDC8"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CONCLUSION</w:t>
      </w:r>
    </w:p>
    <w:p w14:paraId="6065CF93" w14:textId="553F74C9"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lastRenderedPageBreak/>
        <w:t>Sex,</w:t>
      </w:r>
      <w:r w:rsidR="00D8183C" w:rsidRPr="00247CA2">
        <w:rPr>
          <w:rFonts w:ascii="Book Antiqua" w:eastAsia="Book Antiqua" w:hAnsi="Book Antiqua" w:cs="Book Antiqua"/>
        </w:rPr>
        <w:t xml:space="preserve"> </w:t>
      </w:r>
      <w:r w:rsidRPr="00247CA2">
        <w:rPr>
          <w:rFonts w:ascii="Book Antiqua" w:eastAsia="Book Antiqua" w:hAnsi="Book Antiqua" w:cs="Book Antiqua"/>
        </w:rPr>
        <w:t>age,</w:t>
      </w:r>
      <w:r w:rsidR="00D8183C" w:rsidRPr="00247CA2">
        <w:rPr>
          <w:rFonts w:ascii="Book Antiqua" w:eastAsia="Book Antiqua" w:hAnsi="Book Antiqua" w:cs="Book Antiqua"/>
        </w:rPr>
        <w:t xml:space="preserve"> </w:t>
      </w:r>
      <w:r w:rsidRPr="00247CA2">
        <w:rPr>
          <w:rFonts w:ascii="Book Antiqua" w:eastAsia="Book Antiqua" w:hAnsi="Book Antiqua" w:cs="Book Antiqua"/>
        </w:rPr>
        <w:t>history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lumbar</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abdominal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pain,</w:t>
      </w:r>
      <w:r w:rsidR="00D8183C" w:rsidRPr="00247CA2">
        <w:rPr>
          <w:rFonts w:ascii="Book Antiqua" w:eastAsia="Book Antiqua" w:hAnsi="Book Antiqua" w:cs="Book Antiqua"/>
        </w:rPr>
        <w:t xml:space="preserve"> </w:t>
      </w:r>
      <w:r w:rsidRPr="00247CA2">
        <w:rPr>
          <w:rFonts w:ascii="Book Antiqua" w:eastAsia="Book Antiqua" w:hAnsi="Book Antiqua" w:cs="Book Antiqua"/>
        </w:rPr>
        <w:t>operation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time,</w:t>
      </w:r>
      <w:r w:rsidR="00D8183C" w:rsidRPr="00247CA2">
        <w:rPr>
          <w:rFonts w:ascii="Book Antiqua" w:eastAsia="Book Antiqua" w:hAnsi="Book Antiqua" w:cs="Book Antiqua"/>
        </w:rPr>
        <w:t xml:space="preserve"> </w:t>
      </w:r>
      <w:r w:rsidRPr="00247CA2">
        <w:rPr>
          <w:rFonts w:ascii="Book Antiqua" w:eastAsia="Book Antiqua" w:hAnsi="Book Antiqua" w:cs="Book Antiqua"/>
        </w:rPr>
        <w:t>ULEU</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UGLU</w:t>
      </w:r>
      <w:r w:rsidR="00D8183C" w:rsidRPr="00247CA2">
        <w:rPr>
          <w:rFonts w:ascii="Book Antiqua" w:eastAsia="Book Antiqua" w:hAnsi="Book Antiqua" w:cs="Book Antiqua"/>
        </w:rPr>
        <w:t xml:space="preserve"> </w:t>
      </w:r>
      <w:r w:rsidRPr="00247CA2">
        <w:rPr>
          <w:rFonts w:ascii="Book Antiqua" w:eastAsia="Book Antiqua" w:hAnsi="Book Antiqua" w:cs="Book Antiqua"/>
        </w:rPr>
        <w:t>are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independent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proofErr w:type="spellStart"/>
      <w:r w:rsidRPr="00247CA2">
        <w:rPr>
          <w:rFonts w:ascii="Book Antiqua" w:eastAsia="Book Antiqua" w:hAnsi="Book Antiqua" w:cs="Book Antiqua"/>
        </w:rPr>
        <w:t>urogenic</w:t>
      </w:r>
      <w:proofErr w:type="spellEnd"/>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diabetic</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UUTC</w:t>
      </w:r>
      <w:r w:rsidRPr="00247CA2">
        <w:rPr>
          <w:rFonts w:ascii="Book Antiqua" w:eastAsia="Book Antiqua" w:hAnsi="Book Antiqua" w:cs="Book Antiqua"/>
        </w:rPr>
        <w:t>.</w:t>
      </w:r>
    </w:p>
    <w:p w14:paraId="3CD92626" w14:textId="77777777" w:rsidR="00A77B3E" w:rsidRPr="00247CA2" w:rsidRDefault="00A77B3E">
      <w:pPr>
        <w:spacing w:line="360" w:lineRule="auto"/>
        <w:jc w:val="both"/>
        <w:rPr>
          <w:rFonts w:ascii="Book Antiqua" w:hAnsi="Book Antiqua"/>
        </w:rPr>
      </w:pPr>
    </w:p>
    <w:p w14:paraId="71996149" w14:textId="1F260F94"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Key</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Words: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mellitus;</w:t>
      </w:r>
      <w:r w:rsidR="00D8183C" w:rsidRPr="00247CA2">
        <w:rPr>
          <w:rFonts w:ascii="Book Antiqua" w:eastAsia="Book Antiqua" w:hAnsi="Book Antiqua" w:cs="Book Antiqua"/>
        </w:rPr>
        <w:t xml:space="preserve"> </w:t>
      </w:r>
      <w:r w:rsidRPr="00247CA2">
        <w:rPr>
          <w:rFonts w:ascii="Book Antiqua" w:eastAsia="Book Antiqua" w:hAnsi="Book Antiqua" w:cs="Book Antiqua"/>
        </w:rPr>
        <w:t>Upper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tract</w:t>
      </w:r>
      <w:r w:rsidR="00D8183C" w:rsidRPr="00247CA2">
        <w:rPr>
          <w:rFonts w:ascii="Book Antiqua" w:eastAsia="Book Antiqua" w:hAnsi="Book Antiqua" w:cs="Book Antiqua"/>
        </w:rPr>
        <w:t xml:space="preserve"> </w:t>
      </w:r>
      <w:r w:rsidRPr="00247CA2">
        <w:rPr>
          <w:rFonts w:ascii="Book Antiqua" w:eastAsia="Book Antiqua" w:hAnsi="Book Antiqua" w:cs="Book Antiqua"/>
        </w:rPr>
        <w:t>calculi;</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model;</w:t>
      </w:r>
      <w:r w:rsidR="00D8183C" w:rsidRPr="00247CA2">
        <w:rPr>
          <w:rFonts w:ascii="Book Antiqua" w:eastAsia="Book Antiqua" w:hAnsi="Book Antiqua" w:cs="Book Antiqua"/>
        </w:rPr>
        <w:t xml:space="preserve"> </w:t>
      </w:r>
      <w:r w:rsidRPr="00247CA2">
        <w:rPr>
          <w:rFonts w:ascii="Book Antiqua" w:eastAsia="Book Antiqua" w:hAnsi="Book Antiqua" w:cs="Book Antiqua"/>
        </w:rPr>
        <w:t>Logistic</w:t>
      </w:r>
      <w:r w:rsidR="00D8183C" w:rsidRPr="00247CA2">
        <w:rPr>
          <w:rFonts w:ascii="Book Antiqua" w:eastAsia="Book Antiqua" w:hAnsi="Book Antiqua" w:cs="Book Antiqua"/>
        </w:rPr>
        <w:t xml:space="preserve"> </w:t>
      </w:r>
      <w:r w:rsidRPr="00247CA2">
        <w:rPr>
          <w:rFonts w:ascii="Book Antiqua" w:eastAsia="Book Antiqua" w:hAnsi="Book Antiqua" w:cs="Book Antiqua"/>
        </w:rPr>
        <w:t>regression;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p>
    <w:p w14:paraId="2436136D" w14:textId="77777777" w:rsidR="00A77B3E" w:rsidRPr="00247CA2" w:rsidRDefault="00A77B3E">
      <w:pPr>
        <w:spacing w:line="360" w:lineRule="auto"/>
        <w:jc w:val="both"/>
        <w:rPr>
          <w:rFonts w:ascii="Book Antiqua" w:hAnsi="Book Antiqua"/>
        </w:rPr>
      </w:pPr>
    </w:p>
    <w:p w14:paraId="4993F146" w14:textId="307BE2EB"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Gou</w:t>
      </w:r>
      <w:r w:rsidR="00D8183C" w:rsidRPr="00247CA2">
        <w:rPr>
          <w:rFonts w:ascii="Book Antiqua" w:eastAsia="Book Antiqua" w:hAnsi="Book Antiqua" w:cs="Book Antiqua"/>
        </w:rPr>
        <w:t xml:space="preserve"> </w:t>
      </w:r>
      <w:r w:rsidRPr="00247CA2">
        <w:rPr>
          <w:rFonts w:ascii="Book Antiqua" w:eastAsia="Book Antiqua" w:hAnsi="Book Antiqua" w:cs="Book Antiqua"/>
        </w:rPr>
        <w:t>JJ,</w:t>
      </w:r>
      <w:r w:rsidR="00D8183C" w:rsidRPr="00247CA2">
        <w:rPr>
          <w:rFonts w:ascii="Book Antiqua" w:eastAsia="Book Antiqua" w:hAnsi="Book Antiqua" w:cs="Book Antiqua"/>
        </w:rPr>
        <w:t xml:space="preserve"> </w:t>
      </w:r>
      <w:r w:rsidRPr="00247CA2">
        <w:rPr>
          <w:rFonts w:ascii="Book Antiqua" w:eastAsia="Book Antiqua" w:hAnsi="Book Antiqua" w:cs="Book Antiqua"/>
        </w:rPr>
        <w:t>Zhang</w:t>
      </w:r>
      <w:r w:rsidR="00D8183C" w:rsidRPr="00247CA2">
        <w:rPr>
          <w:rFonts w:ascii="Book Antiqua" w:eastAsia="Book Antiqua" w:hAnsi="Book Antiqua" w:cs="Book Antiqua"/>
        </w:rPr>
        <w:t xml:space="preserve"> </w:t>
      </w:r>
      <w:r w:rsidRPr="00247CA2">
        <w:rPr>
          <w:rFonts w:ascii="Book Antiqua" w:eastAsia="Book Antiqua" w:hAnsi="Book Antiqua" w:cs="Book Antiqua"/>
        </w:rPr>
        <w:t>C,</w:t>
      </w:r>
      <w:r w:rsidR="00D8183C" w:rsidRPr="00247CA2">
        <w:rPr>
          <w:rFonts w:ascii="Book Antiqua" w:eastAsia="Book Antiqua" w:hAnsi="Book Antiqua" w:cs="Book Antiqua"/>
        </w:rPr>
        <w:t xml:space="preserve"> </w:t>
      </w:r>
      <w:r w:rsidRPr="00247CA2">
        <w:rPr>
          <w:rFonts w:ascii="Book Antiqua" w:eastAsia="Book Antiqua" w:hAnsi="Book Antiqua" w:cs="Book Antiqua"/>
        </w:rPr>
        <w:t>Han</w:t>
      </w:r>
      <w:r w:rsidR="00D8183C" w:rsidRPr="00247CA2">
        <w:rPr>
          <w:rFonts w:ascii="Book Antiqua" w:eastAsia="Book Antiqua" w:hAnsi="Book Antiqua" w:cs="Book Antiqua"/>
        </w:rPr>
        <w:t xml:space="preserve"> </w:t>
      </w:r>
      <w:r w:rsidRPr="00247CA2">
        <w:rPr>
          <w:rFonts w:ascii="Book Antiqua" w:eastAsia="Book Antiqua" w:hAnsi="Book Antiqua" w:cs="Book Antiqua"/>
        </w:rPr>
        <w:t>HS,</w:t>
      </w:r>
      <w:r w:rsidR="00D8183C" w:rsidRPr="00247CA2">
        <w:rPr>
          <w:rFonts w:ascii="Book Antiqua" w:eastAsia="Book Antiqua" w:hAnsi="Book Antiqua" w:cs="Book Antiqua"/>
        </w:rPr>
        <w:t xml:space="preserve"> </w:t>
      </w:r>
      <w:r w:rsidRPr="00247CA2">
        <w:rPr>
          <w:rFonts w:ascii="Book Antiqua" w:eastAsia="Book Antiqua" w:hAnsi="Book Antiqua" w:cs="Book Antiqua"/>
        </w:rPr>
        <w:t>Wu</w:t>
      </w:r>
      <w:r w:rsidR="00D8183C" w:rsidRPr="00247CA2">
        <w:rPr>
          <w:rFonts w:ascii="Book Antiqua" w:eastAsia="Book Antiqua" w:hAnsi="Book Antiqua" w:cs="Book Antiqua"/>
        </w:rPr>
        <w:t xml:space="preserve"> </w:t>
      </w:r>
      <w:r w:rsidRPr="00247CA2">
        <w:rPr>
          <w:rFonts w:ascii="Book Antiqua" w:eastAsia="Book Antiqua" w:hAnsi="Book Antiqua" w:cs="Book Antiqua"/>
        </w:rPr>
        <w:t>HW.</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mellitus</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comorbid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upper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tract</w:t>
      </w:r>
      <w:r w:rsidR="00D8183C" w:rsidRPr="00247CA2">
        <w:rPr>
          <w:rFonts w:ascii="Book Antiqua" w:eastAsia="Book Antiqua" w:hAnsi="Book Antiqua" w:cs="Book Antiqua"/>
        </w:rPr>
        <w:t xml:space="preserve"> </w:t>
      </w:r>
      <w:r w:rsidRPr="00247CA2">
        <w:rPr>
          <w:rFonts w:ascii="Book Antiqua" w:eastAsia="Book Antiqua" w:hAnsi="Book Antiqua" w:cs="Book Antiqua"/>
        </w:rPr>
        <w:t>calculi.</w:t>
      </w:r>
      <w:r w:rsidR="00D8183C" w:rsidRPr="00247CA2">
        <w:rPr>
          <w:rFonts w:ascii="Book Antiqua" w:eastAsia="Book Antiqua" w:hAnsi="Book Antiqua" w:cs="Book Antiqua"/>
        </w:rPr>
        <w:t xml:space="preserve"> </w:t>
      </w:r>
      <w:r w:rsidRPr="00247CA2">
        <w:rPr>
          <w:rFonts w:ascii="Book Antiqua" w:eastAsia="Book Antiqua" w:hAnsi="Book Antiqua" w:cs="Book Antiqua"/>
          <w:i/>
          <w:iCs/>
        </w:rPr>
        <w:t>World</w:t>
      </w:r>
      <w:r w:rsidR="00D8183C" w:rsidRPr="00247CA2">
        <w:rPr>
          <w:rFonts w:ascii="Book Antiqua" w:eastAsia="Book Antiqua" w:hAnsi="Book Antiqua" w:cs="Book Antiqua"/>
          <w:i/>
          <w:iCs/>
        </w:rPr>
        <w:t xml:space="preserve"> </w:t>
      </w:r>
      <w:r w:rsidRPr="00247CA2">
        <w:rPr>
          <w:rFonts w:ascii="Book Antiqua" w:eastAsia="Book Antiqua" w:hAnsi="Book Antiqua" w:cs="Book Antiqua"/>
          <w:i/>
          <w:iCs/>
        </w:rPr>
        <w:t>J</w:t>
      </w:r>
      <w:r w:rsidR="00D8183C" w:rsidRPr="00247CA2">
        <w:rPr>
          <w:rFonts w:ascii="Book Antiqua" w:eastAsia="Book Antiqua" w:hAnsi="Book Antiqua" w:cs="Book Antiqua"/>
          <w:i/>
          <w:iCs/>
        </w:rPr>
        <w:t xml:space="preserve"> </w:t>
      </w:r>
      <w:r w:rsidRPr="00247CA2">
        <w:rPr>
          <w:rFonts w:ascii="Book Antiqua" w:eastAsia="Book Antiqua" w:hAnsi="Book Antiqua" w:cs="Book Antiqua"/>
          <w:i/>
          <w:iCs/>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2023;</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press</w:t>
      </w:r>
    </w:p>
    <w:p w14:paraId="4B9BD881" w14:textId="77777777" w:rsidR="00A77B3E" w:rsidRPr="00247CA2" w:rsidRDefault="00A77B3E">
      <w:pPr>
        <w:spacing w:line="360" w:lineRule="auto"/>
        <w:jc w:val="both"/>
        <w:rPr>
          <w:rFonts w:ascii="Book Antiqua" w:hAnsi="Book Antiqua"/>
        </w:rPr>
      </w:pPr>
    </w:p>
    <w:p w14:paraId="34CDB10B" w14:textId="784A32F8"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szCs w:val="21"/>
        </w:rPr>
        <w:t>Core</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b/>
          <w:bCs/>
          <w:szCs w:val="21"/>
        </w:rPr>
        <w:t>Tip:</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rPr>
        <w:t>This</w:t>
      </w:r>
      <w:r w:rsidR="00D8183C" w:rsidRPr="00247CA2">
        <w:rPr>
          <w:rFonts w:ascii="Book Antiqua" w:eastAsia="Book Antiqua" w:hAnsi="Book Antiqua" w:cs="Book Antiqua"/>
        </w:rPr>
        <w:t xml:space="preserve"> </w:t>
      </w:r>
      <w:r w:rsidRPr="00247CA2">
        <w:rPr>
          <w:rFonts w:ascii="Book Antiqua" w:eastAsia="Book Antiqua" w:hAnsi="Book Antiqua" w:cs="Book Antiqua"/>
        </w:rPr>
        <w:t>study</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determine</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mellitus</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comorbid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upper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tract</w:t>
      </w:r>
      <w:r w:rsidR="00D8183C" w:rsidRPr="00247CA2">
        <w:rPr>
          <w:rFonts w:ascii="Book Antiqua" w:eastAsia="Book Antiqua" w:hAnsi="Book Antiqua" w:cs="Book Antiqua"/>
        </w:rPr>
        <w:t xml:space="preserve"> </w:t>
      </w:r>
      <w:r w:rsidRPr="00247CA2">
        <w:rPr>
          <w:rFonts w:ascii="Book Antiqua" w:eastAsia="Book Antiqua" w:hAnsi="Book Antiqua" w:cs="Book Antiqua"/>
        </w:rPr>
        <w:t>calculi</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construct</w:t>
      </w:r>
      <w:r w:rsidR="00D8183C" w:rsidRPr="00247CA2">
        <w:rPr>
          <w:rFonts w:ascii="Book Antiqua" w:eastAsia="Book Antiqua" w:hAnsi="Book Antiqua" w:cs="Book Antiqua"/>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model.</w:t>
      </w:r>
      <w:r w:rsidR="00D8183C" w:rsidRPr="00247CA2">
        <w:rPr>
          <w:rFonts w:ascii="Book Antiqua" w:eastAsia="Book Antiqua" w:hAnsi="Book Antiqua" w:cs="Book Antiqua"/>
        </w:rPr>
        <w:t xml:space="preserve"> </w:t>
      </w:r>
      <w:r w:rsidRPr="00247CA2">
        <w:rPr>
          <w:rFonts w:ascii="Book Antiqua" w:eastAsia="Book Antiqua" w:hAnsi="Book Antiqua" w:cs="Book Antiqua"/>
        </w:rPr>
        <w:t>Gender,</w:t>
      </w:r>
      <w:r w:rsidR="00D8183C" w:rsidRPr="00247CA2">
        <w:rPr>
          <w:rFonts w:ascii="Book Antiqua" w:eastAsia="Book Antiqua" w:hAnsi="Book Antiqua" w:cs="Book Antiqua"/>
        </w:rPr>
        <w:t xml:space="preserve"> </w:t>
      </w:r>
      <w:r w:rsidRPr="00247CA2">
        <w:rPr>
          <w:rFonts w:ascii="Book Antiqua" w:eastAsia="Book Antiqua" w:hAnsi="Book Antiqua" w:cs="Book Antiqua"/>
        </w:rPr>
        <w:t>age,</w:t>
      </w:r>
      <w:r w:rsidR="00D8183C" w:rsidRPr="00247CA2">
        <w:rPr>
          <w:rFonts w:ascii="Book Antiqua" w:eastAsia="Book Antiqua" w:hAnsi="Book Antiqua" w:cs="Book Antiqua"/>
        </w:rPr>
        <w:t xml:space="preserve"> </w:t>
      </w:r>
      <w:r w:rsidRPr="00247CA2">
        <w:rPr>
          <w:rFonts w:ascii="Book Antiqua" w:eastAsia="Book Antiqua" w:hAnsi="Book Antiqua" w:cs="Book Antiqua"/>
        </w:rPr>
        <w:t>history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lumbago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abdominal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pain,</w:t>
      </w:r>
      <w:r w:rsidR="00D8183C" w:rsidRPr="00247CA2">
        <w:rPr>
          <w:rFonts w:ascii="Book Antiqua" w:eastAsia="Book Antiqua" w:hAnsi="Book Antiqua" w:cs="Book Antiqua"/>
        </w:rPr>
        <w:t xml:space="preserve"> </w:t>
      </w:r>
      <w:r w:rsidRPr="00247CA2">
        <w:rPr>
          <w:rFonts w:ascii="Book Antiqua" w:eastAsia="Book Antiqua" w:hAnsi="Book Antiqua" w:cs="Book Antiqua"/>
        </w:rPr>
        <w:t>operation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time,</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leukocytes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glucose</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independent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It</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helpful</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identify</w:t>
      </w:r>
      <w:r w:rsidR="00D8183C" w:rsidRPr="00247CA2">
        <w:rPr>
          <w:rFonts w:ascii="Book Antiqua" w:eastAsia="Book Antiqua" w:hAnsi="Book Antiqua" w:cs="Book Antiqua"/>
        </w:rPr>
        <w:t xml:space="preserve"> </w:t>
      </w:r>
      <w:r w:rsidRPr="00247CA2">
        <w:rPr>
          <w:rFonts w:ascii="Book Antiqua" w:eastAsia="Book Antiqua" w:hAnsi="Book Antiqua" w:cs="Book Antiqua"/>
        </w:rPr>
        <w:t>high-risk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at</w:t>
      </w:r>
      <w:r w:rsidR="00D8183C" w:rsidRPr="00247CA2">
        <w:rPr>
          <w:rFonts w:ascii="Book Antiqua" w:eastAsia="Book Antiqua" w:hAnsi="Book Antiqua" w:cs="Book Antiqua"/>
        </w:rPr>
        <w:t xml:space="preserve"> </w:t>
      </w:r>
      <w:r w:rsidRPr="00247CA2">
        <w:rPr>
          <w:rFonts w:ascii="Book Antiqua" w:eastAsia="Book Antiqua" w:hAnsi="Book Antiqua" w:cs="Book Antiqua"/>
        </w:rPr>
        <w:t>an</w:t>
      </w:r>
      <w:r w:rsidR="00D8183C" w:rsidRPr="00247CA2">
        <w:rPr>
          <w:rFonts w:ascii="Book Antiqua" w:eastAsia="Book Antiqua" w:hAnsi="Book Antiqua" w:cs="Book Antiqua"/>
        </w:rPr>
        <w:t xml:space="preserve"> </w:t>
      </w:r>
      <w:r w:rsidRPr="00247CA2">
        <w:rPr>
          <w:rFonts w:ascii="Book Antiqua" w:eastAsia="Book Antiqua" w:hAnsi="Book Antiqua" w:cs="Book Antiqua"/>
        </w:rPr>
        <w:t>early</w:t>
      </w:r>
      <w:r w:rsidR="00D8183C" w:rsidRPr="00247CA2">
        <w:rPr>
          <w:rFonts w:ascii="Book Antiqua" w:eastAsia="Book Antiqua" w:hAnsi="Book Antiqua" w:cs="Book Antiqua"/>
        </w:rPr>
        <w:t xml:space="preserve"> </w:t>
      </w:r>
      <w:r w:rsidRPr="00247CA2">
        <w:rPr>
          <w:rFonts w:ascii="Book Antiqua" w:eastAsia="Book Antiqua" w:hAnsi="Book Antiqua" w:cs="Book Antiqua"/>
        </w:rPr>
        <w:t>stage</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implement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active</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effective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intervention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measures</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reduce</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complications</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improve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prognosis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p>
    <w:p w14:paraId="520DC737" w14:textId="77777777" w:rsidR="00A77B3E" w:rsidRPr="00247CA2" w:rsidRDefault="00A77B3E">
      <w:pPr>
        <w:spacing w:line="360" w:lineRule="auto"/>
        <w:jc w:val="both"/>
        <w:rPr>
          <w:rFonts w:ascii="Book Antiqua" w:hAnsi="Book Antiqua"/>
        </w:rPr>
      </w:pPr>
    </w:p>
    <w:p w14:paraId="75A0691C"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INTRODUCTION</w:t>
      </w:r>
    </w:p>
    <w:p w14:paraId="25ED5919" w14:textId="45B16FA0"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improvement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living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standards,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worldwide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gradually.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w:t>
      </w:r>
      <w:r w:rsidRPr="00247CA2">
        <w:rPr>
          <w:rFonts w:ascii="Book Antiqua" w:eastAsia="Book Antiqua" w:hAnsi="Book Antiqua" w:cs="Book Antiqua"/>
          <w:color w:val="000000"/>
        </w:rPr>
        <w:t>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upper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frequently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seen</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problem</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1]</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several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socioeconomic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status,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environmental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eating</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habits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2]</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northern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southern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southern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(5%</w:t>
      </w:r>
      <w:r w:rsidR="00D8183C" w:rsidRPr="00247CA2">
        <w:rPr>
          <w:rFonts w:ascii="Book Antiqua" w:eastAsia="Book Antiqua" w:hAnsi="Book Antiqua" w:cs="Book Antiqua"/>
          <w:color w:val="000000"/>
        </w:rPr>
        <w:t>-</w:t>
      </w:r>
      <w:r w:rsidRPr="00247CA2">
        <w:rPr>
          <w:rFonts w:ascii="Book Antiqua" w:eastAsia="Book Antiqua" w:hAnsi="Book Antiqua" w:cs="Book Antiqua"/>
          <w:color w:val="000000"/>
        </w:rPr>
        <w:t>10</w:t>
      </w:r>
      <w:proofErr w:type="gramStart"/>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3]</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genetic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susceptibility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also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affect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rate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among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three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among</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females</w:t>
      </w:r>
      <w:r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4]</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annual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150</w:t>
      </w:r>
      <w:r w:rsidR="00D8183C" w:rsidRPr="00247CA2">
        <w:rPr>
          <w:rFonts w:ascii="Book Antiqua" w:eastAsia="Book Antiqua" w:hAnsi="Book Antiqua" w:cs="Book Antiqua"/>
          <w:color w:val="000000"/>
        </w:rPr>
        <w:t>-</w:t>
      </w:r>
      <w:r w:rsidRPr="00247CA2">
        <w:rPr>
          <w:rFonts w:ascii="Book Antiqua" w:eastAsia="Book Antiqua" w:hAnsi="Book Antiqua" w:cs="Book Antiqua"/>
          <w:color w:val="000000"/>
        </w:rPr>
        <w:t>200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100000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approximately </w:t>
      </w:r>
      <w:r w:rsidRPr="00247CA2">
        <w:rPr>
          <w:rFonts w:ascii="Book Antiqua" w:eastAsia="Book Antiqua" w:hAnsi="Book Antiqua" w:cs="Book Antiqua"/>
          <w:color w:val="000000"/>
        </w:rPr>
        <w:t>25%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lastRenderedPageBreak/>
        <w:t>hospitalization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surgical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After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rate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w:t>
      </w:r>
      <w:r w:rsidR="00D8183C" w:rsidRPr="00247CA2">
        <w:rPr>
          <w:rFonts w:ascii="Book Antiqua" w:eastAsia="Book Antiqua" w:hAnsi="Book Antiqua" w:cs="Book Antiqua"/>
          <w:color w:val="000000"/>
        </w:rPr>
        <w:t xml:space="preserve"> </w:t>
      </w:r>
      <w:r w:rsidR="00C540E0" w:rsidRPr="00247CA2">
        <w:rPr>
          <w:rFonts w:ascii="Book Antiqua" w:eastAsia="Book Antiqua" w:hAnsi="Book Antiqua" w:cs="Book Antiqua"/>
          <w:color w:val="000000"/>
        </w:rPr>
        <w:t xml:space="preserve">approximately </w:t>
      </w:r>
      <w:r w:rsidRPr="00247CA2">
        <w:rPr>
          <w:rFonts w:ascii="Book Antiqua" w:eastAsia="Book Antiqua" w:hAnsi="Book Antiqua" w:cs="Book Antiqua"/>
          <w:color w:val="000000"/>
        </w:rPr>
        <w:t>50%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10</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years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5]</w:t>
      </w:r>
      <w:r w:rsidRPr="00247CA2">
        <w:rPr>
          <w:rFonts w:ascii="Book Antiqua" w:eastAsia="Book Antiqua" w:hAnsi="Book Antiqua" w:cs="Book Antiqua"/>
          <w:color w:val="000000"/>
        </w:rPr>
        <w:t>.</w:t>
      </w:r>
    </w:p>
    <w:p w14:paraId="1D7FECBA" w14:textId="695C12B3" w:rsidR="00A77B3E" w:rsidRPr="00247CA2" w:rsidRDefault="00000000" w:rsidP="00EB5E80">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urethra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connects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outside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world,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pathogens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invade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6]</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Usually,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flushing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during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urethral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mucosa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natural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protective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barrier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from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remaining,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growing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reproducing</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7]</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defensive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example,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stagnant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above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making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easier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pathogenic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invade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colonize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8]</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develop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shock,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endangering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life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p>
    <w:p w14:paraId="4FA94A7A" w14:textId="2549C847" w:rsidR="00A77B3E" w:rsidRPr="00247CA2" w:rsidRDefault="00000000" w:rsidP="001B4A24">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acute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physical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associated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physiological,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pathological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biochemical</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abnormalities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9]</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defined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uncontrolled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response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Unfortunately,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global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health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threat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mortality</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10]</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develop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shock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multiple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death</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11]</w:t>
      </w:r>
      <w:r w:rsidRPr="00247CA2">
        <w:rPr>
          <w:rFonts w:ascii="Book Antiqua" w:eastAsia="Book Antiqua" w:hAnsi="Book Antiqua" w:cs="Book Antiqua"/>
          <w:color w:val="000000"/>
        </w:rPr>
        <w:t>.</w:t>
      </w:r>
    </w:p>
    <w:p w14:paraId="2C9AF8EC" w14:textId="2508E974" w:rsidR="00A77B3E" w:rsidRPr="00247CA2" w:rsidRDefault="00000000" w:rsidP="00962C9B">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diabetes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mellitus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latest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statistics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International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Diabetes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Federation,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global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prevalence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reached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9.3%.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damage,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proneness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serious</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12]</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currently,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still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investigation.</w:t>
      </w:r>
    </w:p>
    <w:p w14:paraId="504C3DF7" w14:textId="320E7373" w:rsidR="00A77B3E" w:rsidRPr="00247CA2" w:rsidRDefault="00000000" w:rsidP="00962C9B">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Accordingly,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aimed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determine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comorbid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reference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therapy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prevention.</w:t>
      </w:r>
    </w:p>
    <w:p w14:paraId="17F20A78" w14:textId="77777777" w:rsidR="00A77B3E" w:rsidRPr="00247CA2" w:rsidRDefault="00A77B3E" w:rsidP="00962C9B">
      <w:pPr>
        <w:spacing w:line="360" w:lineRule="auto"/>
        <w:jc w:val="both"/>
        <w:rPr>
          <w:rFonts w:ascii="Book Antiqua" w:hAnsi="Book Antiqua"/>
        </w:rPr>
      </w:pPr>
    </w:p>
    <w:p w14:paraId="3B8859FD" w14:textId="33F18BF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MATERIALS</w:t>
      </w:r>
      <w:r w:rsidR="00D8183C" w:rsidRPr="00247CA2">
        <w:rPr>
          <w:rFonts w:ascii="Book Antiqua" w:eastAsia="Book Antiqua" w:hAnsi="Book Antiqua" w:cs="Book Antiqua"/>
          <w:b/>
          <w:caps/>
          <w:color w:val="000000"/>
          <w:u w:val="single"/>
        </w:rPr>
        <w:t xml:space="preserve"> </w:t>
      </w:r>
      <w:r w:rsidRPr="00247CA2">
        <w:rPr>
          <w:rFonts w:ascii="Book Antiqua" w:eastAsia="Book Antiqua" w:hAnsi="Book Antiqua" w:cs="Book Antiqua"/>
          <w:b/>
          <w:caps/>
          <w:color w:val="000000"/>
          <w:u w:val="single"/>
        </w:rPr>
        <w:t>AND</w:t>
      </w:r>
      <w:r w:rsidR="00D8183C" w:rsidRPr="00247CA2">
        <w:rPr>
          <w:rFonts w:ascii="Book Antiqua" w:eastAsia="Book Antiqua" w:hAnsi="Book Antiqua" w:cs="Book Antiqua"/>
          <w:b/>
          <w:caps/>
          <w:color w:val="000000"/>
          <w:u w:val="single"/>
        </w:rPr>
        <w:t xml:space="preserve"> </w:t>
      </w:r>
      <w:r w:rsidRPr="00247CA2">
        <w:rPr>
          <w:rFonts w:ascii="Book Antiqua" w:eastAsia="Book Antiqua" w:hAnsi="Book Antiqua" w:cs="Book Antiqua"/>
          <w:b/>
          <w:caps/>
          <w:color w:val="000000"/>
          <w:u w:val="single"/>
        </w:rPr>
        <w:t>METHODS</w:t>
      </w:r>
    </w:p>
    <w:p w14:paraId="78F101D1"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Patients</w:t>
      </w:r>
    </w:p>
    <w:p w14:paraId="50DFB6FF" w14:textId="2D66B8AB"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lastRenderedPageBreak/>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retrospectively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analyzed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384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between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February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2018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2022.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criteria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 xml:space="preserve"> </w:t>
      </w:r>
      <w:r w:rsidR="00962C9B" w:rsidRPr="00247CA2">
        <w:rPr>
          <w:rFonts w:ascii="Book Antiqua" w:eastAsia="Book Antiqua" w:hAnsi="Book Antiqua" w:cs="Book Antiqua"/>
          <w:color w:val="000000"/>
        </w:rPr>
        <w:t>I</w:t>
      </w:r>
      <w:r w:rsidRPr="00247CA2">
        <w:rPr>
          <w:rFonts w:ascii="Book Antiqua" w:eastAsia="Book Antiqua" w:hAnsi="Book Antiqua" w:cs="Book Antiqua"/>
          <w:color w:val="000000"/>
        </w:rPr>
        <w:t>maging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ultrasound,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intravenous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urography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computed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tomography,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suggested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presence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clear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guidelines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diagnosis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senile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vertAlign w:val="superscript"/>
        </w:rPr>
        <w:t>13]</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complete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medical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laboratory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imaging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Exclusion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criteria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 xml:space="preserve"> </w:t>
      </w:r>
      <w:r w:rsidR="00962C9B" w:rsidRPr="00247CA2">
        <w:rPr>
          <w:rFonts w:ascii="Book Antiqua" w:eastAsia="Book Antiqua" w:hAnsi="Book Antiqua" w:cs="Book Antiqua"/>
          <w:color w:val="000000"/>
        </w:rPr>
        <w:t>A</w:t>
      </w:r>
      <w:r w:rsidRPr="00247CA2">
        <w:rPr>
          <w:rFonts w:ascii="Book Antiqua" w:eastAsia="Book Antiqua" w:hAnsi="Book Antiqua" w:cs="Book Antiqua"/>
          <w:color w:val="000000"/>
        </w:rPr>
        <w:t>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pregnant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bilateral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hematological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malignant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tumors;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immunomodulatory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drugs;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(6)</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primary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384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screened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exclusion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criteria,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enrolled.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Guidelines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Emergency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674898" w:rsidRPr="00247CA2">
        <w:rPr>
          <w:rFonts w:ascii="Book Antiqua" w:eastAsia="Book Antiqua" w:hAnsi="Book Antiqua" w:cs="Book Antiqua"/>
          <w:color w:val="000000"/>
        </w:rPr>
        <w:t>/</w:t>
      </w:r>
      <w:r w:rsidRPr="00247CA2">
        <w:rPr>
          <w:rFonts w:ascii="Book Antiqua" w:eastAsia="Book Antiqua" w:hAnsi="Book Antiqua" w:cs="Book Antiqua"/>
          <w:color w:val="000000"/>
        </w:rPr>
        <w:t>Septic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Shock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proofErr w:type="gramStart"/>
      <w:r w:rsidRPr="00247CA2">
        <w:rPr>
          <w:rFonts w:ascii="Book Antiqua" w:eastAsia="Book Antiqua" w:hAnsi="Book Antiqua" w:cs="Book Antiqua"/>
          <w:color w:val="000000"/>
        </w:rPr>
        <w:t>2018)</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vertAlign w:val="superscript"/>
        </w:rPr>
        <w:t>14]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diagnostic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criteria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vertAlign w:val="superscript"/>
        </w:rPr>
        <w:t>14]</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78)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126).</w:t>
      </w:r>
    </w:p>
    <w:p w14:paraId="317C2915" w14:textId="77777777" w:rsidR="00A77B3E" w:rsidRPr="00247CA2" w:rsidRDefault="00A77B3E">
      <w:pPr>
        <w:spacing w:line="360" w:lineRule="auto"/>
        <w:jc w:val="both"/>
        <w:rPr>
          <w:rFonts w:ascii="Book Antiqua" w:hAnsi="Book Antiqua"/>
        </w:rPr>
      </w:pPr>
    </w:p>
    <w:p w14:paraId="0340D94F" w14:textId="21C22D3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Collection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of</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clinical</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data</w:t>
      </w:r>
    </w:p>
    <w:p w14:paraId="69DD5488" w14:textId="717430A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collected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through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medical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record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 xml:space="preserve"> </w:t>
      </w:r>
      <w:r w:rsidR="00625636" w:rsidRPr="00247CA2">
        <w:rPr>
          <w:rFonts w:ascii="Book Antiqua" w:eastAsia="Book Antiqua" w:hAnsi="Book Antiqua" w:cs="Book Antiqua"/>
          <w:color w:val="000000"/>
        </w:rPr>
        <w:t>G</w:t>
      </w:r>
      <w:r w:rsidRPr="00247CA2">
        <w:rPr>
          <w:rFonts w:ascii="Book Antiqua" w:eastAsia="Book Antiqua" w:hAnsi="Book Antiqua" w:cs="Book Antiqua"/>
          <w:color w:val="000000"/>
        </w:rPr>
        <w:t>eneral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information:</w:t>
      </w:r>
      <w:r w:rsidR="00D8183C" w:rsidRPr="00247CA2">
        <w:rPr>
          <w:rFonts w:ascii="Book Antiqua" w:eastAsia="Book Antiqua" w:hAnsi="Book Antiqua" w:cs="Book Antiqua"/>
          <w:color w:val="000000"/>
        </w:rPr>
        <w:t xml:space="preserve"> </w:t>
      </w:r>
      <w:r w:rsidR="00AB3DC9" w:rsidRPr="00247CA2">
        <w:rPr>
          <w:rFonts w:ascii="Book Antiqua" w:eastAsia="Book Antiqua" w:hAnsi="Book Antiqua" w:cs="Book Antiqua"/>
          <w:color w:val="000000"/>
        </w:rPr>
        <w:t>Gender</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body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mass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index;</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medical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00AB3DC9" w:rsidRPr="00247CA2">
        <w:rPr>
          <w:rFonts w:ascii="Book Antiqua" w:eastAsia="Book Antiqua" w:hAnsi="Book Antiqua" w:cs="Book Antiqua"/>
          <w:color w:val="000000"/>
        </w:rPr>
        <w:t>L</w:t>
      </w:r>
      <w:r w:rsidRPr="00247CA2">
        <w:rPr>
          <w:rFonts w:ascii="Book Antiqua" w:eastAsia="Book Antiqua" w:hAnsi="Book Antiqua" w:cs="Book Antiqua"/>
          <w:color w:val="000000"/>
        </w:rPr>
        <w:t>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hematuria,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symptoms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irritation,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hypertension,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examination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00AB3DC9" w:rsidRPr="00247CA2">
        <w:rPr>
          <w:rFonts w:ascii="Book Antiqua" w:eastAsia="Book Antiqua" w:hAnsi="Book Antiqua" w:cs="Book Antiqua"/>
          <w:color w:val="000000"/>
        </w:rPr>
        <w:t>U</w:t>
      </w:r>
      <w:r w:rsidRPr="00247CA2">
        <w:rPr>
          <w:rFonts w:ascii="Book Antiqua" w:eastAsia="Book Antiqua" w:hAnsi="Book Antiqua" w:cs="Book Antiqua"/>
          <w:color w:val="000000"/>
        </w:rPr>
        <w:t>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leukocytes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nitrite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blood;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imaging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examination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00625636" w:rsidRPr="00247CA2">
        <w:rPr>
          <w:rFonts w:ascii="Book Antiqua" w:eastAsia="Book Antiqua" w:hAnsi="Book Antiqua" w:cs="Book Antiqua"/>
          <w:color w:val="000000"/>
        </w:rPr>
        <w:t>L</w:t>
      </w:r>
      <w:r w:rsidRPr="00247CA2">
        <w:rPr>
          <w:rFonts w:ascii="Book Antiqua" w:eastAsia="Book Antiqua" w:hAnsi="Book Antiqua" w:cs="Book Antiqua"/>
          <w:color w:val="000000"/>
        </w:rPr>
        <w:t>ateral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classification,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maximum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diameter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hydronephrosis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p>
    <w:p w14:paraId="6B00E562" w14:textId="77777777" w:rsidR="00A77B3E" w:rsidRPr="00247CA2" w:rsidRDefault="00A77B3E">
      <w:pPr>
        <w:spacing w:line="360" w:lineRule="auto"/>
        <w:jc w:val="both"/>
        <w:rPr>
          <w:rFonts w:ascii="Book Antiqua" w:hAnsi="Book Antiqua"/>
        </w:rPr>
      </w:pPr>
    </w:p>
    <w:p w14:paraId="1C6CDABD" w14:textId="03C8C58F"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Statistical</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analysis</w:t>
      </w:r>
    </w:p>
    <w:p w14:paraId="17103B23" w14:textId="11F8C9F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language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4.1.1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software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Foundation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Statistical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Computing,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Vienna,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Austria)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cleaning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adopted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screening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receiver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characteristic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(ROC)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lastRenderedPageBreak/>
        <w:t>curve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adopted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value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Graph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Prism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8.0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visualization.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difference.</w:t>
      </w:r>
    </w:p>
    <w:p w14:paraId="64B96336" w14:textId="77777777" w:rsidR="00A77B3E" w:rsidRPr="00247CA2" w:rsidRDefault="00A77B3E">
      <w:pPr>
        <w:spacing w:line="360" w:lineRule="auto"/>
        <w:jc w:val="both"/>
        <w:rPr>
          <w:rFonts w:ascii="Book Antiqua" w:hAnsi="Book Antiqua"/>
        </w:rPr>
      </w:pPr>
    </w:p>
    <w:p w14:paraId="372002FB"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RESULTS</w:t>
      </w:r>
    </w:p>
    <w:p w14:paraId="621F3465" w14:textId="6378EA4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Analysis</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of</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clinical</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data</w:t>
      </w:r>
    </w:p>
    <w:p w14:paraId="6229DF08" w14:textId="71F6DC8A"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hematuria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hypertension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symptoms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irritation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p>
    <w:p w14:paraId="7B5E15A9" w14:textId="77777777" w:rsidR="00A77B3E" w:rsidRPr="00247CA2" w:rsidRDefault="00A77B3E">
      <w:pPr>
        <w:spacing w:line="360" w:lineRule="auto"/>
        <w:jc w:val="both"/>
        <w:rPr>
          <w:rFonts w:ascii="Book Antiqua" w:hAnsi="Book Antiqua"/>
        </w:rPr>
      </w:pPr>
    </w:p>
    <w:p w14:paraId="6371F9D7" w14:textId="4840CF6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Comparison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of</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urinary</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examination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indexes</w:t>
      </w:r>
    </w:p>
    <w:p w14:paraId="268A9A47" w14:textId="6B01D90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blood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U-NIT</w:t>
      </w:r>
      <w:r w:rsidR="0032185D"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p>
    <w:p w14:paraId="2E4D6239" w14:textId="77777777" w:rsidR="00A77B3E" w:rsidRPr="00247CA2" w:rsidRDefault="00A77B3E">
      <w:pPr>
        <w:spacing w:line="360" w:lineRule="auto"/>
        <w:jc w:val="both"/>
        <w:rPr>
          <w:rFonts w:ascii="Book Antiqua" w:hAnsi="Book Antiqua"/>
        </w:rPr>
      </w:pPr>
    </w:p>
    <w:p w14:paraId="69BDE2AC" w14:textId="4613DDE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Imaging</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index</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detection</w:t>
      </w:r>
    </w:p>
    <w:p w14:paraId="34ADC2A4" w14:textId="352C6A29"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lateral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classification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maximum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diameter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severity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hydronephrosis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w:t>
      </w:r>
    </w:p>
    <w:p w14:paraId="0910E579" w14:textId="77777777" w:rsidR="00A77B3E" w:rsidRPr="00247CA2" w:rsidRDefault="00A77B3E">
      <w:pPr>
        <w:spacing w:line="360" w:lineRule="auto"/>
        <w:jc w:val="both"/>
        <w:rPr>
          <w:rFonts w:ascii="Book Antiqua" w:hAnsi="Book Antiqua"/>
        </w:rPr>
      </w:pPr>
    </w:p>
    <w:p w14:paraId="684008E7" w14:textId="085AB10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Logistic</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regression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analysis</w:t>
      </w:r>
    </w:p>
    <w:p w14:paraId="7BA27DBA" w14:textId="1924CE3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above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meaningful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backward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method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5).</w:t>
      </w:r>
    </w:p>
    <w:p w14:paraId="23BE336C" w14:textId="77777777" w:rsidR="00A77B3E" w:rsidRPr="00247CA2" w:rsidRDefault="00A77B3E">
      <w:pPr>
        <w:spacing w:line="360" w:lineRule="auto"/>
        <w:jc w:val="both"/>
        <w:rPr>
          <w:rFonts w:ascii="Book Antiqua" w:hAnsi="Book Antiqua"/>
        </w:rPr>
      </w:pPr>
    </w:p>
    <w:p w14:paraId="52C76A9C" w14:textId="32B6834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Construction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of</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risk</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model</w:t>
      </w:r>
    </w:p>
    <w:p w14:paraId="4751BB3D" w14:textId="59F57FA1"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Based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β</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coefficient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0.794</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0.941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0.901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lastRenderedPageBreak/>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1.071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1.972</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1.541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comparison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notably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(Figure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0.0001).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ROC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curve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curve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(AUC)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forecasting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0.801,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specificity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73.07%,</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sensitivity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79.36%</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Youden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index</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52.44%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(Figure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1B).</w:t>
      </w:r>
    </w:p>
    <w:p w14:paraId="2588E176" w14:textId="77777777" w:rsidR="00A77B3E" w:rsidRPr="00247CA2" w:rsidRDefault="00A77B3E">
      <w:pPr>
        <w:spacing w:line="360" w:lineRule="auto"/>
        <w:jc w:val="both"/>
        <w:rPr>
          <w:rFonts w:ascii="Book Antiqua" w:hAnsi="Book Antiqua"/>
        </w:rPr>
      </w:pPr>
    </w:p>
    <w:p w14:paraId="0F3E3E97"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DISCUSSION</w:t>
      </w:r>
    </w:p>
    <w:p w14:paraId="61F3EEB6" w14:textId="2E7A21DB"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dangerous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diagnosis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prognosis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unfavorable</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15]</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approximately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9.8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million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new</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1.6</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million</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deaths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16]</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important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quickly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identify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guidelines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European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Association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Urology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(2017</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edition),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definition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updated,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emphasizes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become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life-</w:t>
      </w:r>
      <w:proofErr w:type="gramStart"/>
      <w:r w:rsidRPr="00247CA2">
        <w:rPr>
          <w:rFonts w:ascii="Book Antiqua" w:eastAsia="Book Antiqua" w:hAnsi="Book Antiqua" w:cs="Book Antiqua"/>
          <w:color w:val="000000"/>
        </w:rPr>
        <w:t>threatening</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17]</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likely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18]</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trigger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makes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susceptible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various</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diseases</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19]</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Therefore,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early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identification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become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focus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many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also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recognized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World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Health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Organization.</w:t>
      </w:r>
    </w:p>
    <w:p w14:paraId="66199D5F" w14:textId="762758B6" w:rsidR="00A77B3E" w:rsidRPr="00247CA2" w:rsidRDefault="00000000" w:rsidP="003E4138">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retrospectively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analyzed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2.212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revealed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ureteral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undergo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endoscopic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lithotripsy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20]</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revealed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correlation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between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21]</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Kumar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i/>
          <w:iCs/>
          <w:color w:val="000000"/>
        </w:rPr>
        <w:t>et</w:t>
      </w:r>
      <w:r w:rsidR="00D8183C" w:rsidRPr="00247CA2">
        <w:rPr>
          <w:rFonts w:ascii="Book Antiqua" w:eastAsia="Book Antiqua" w:hAnsi="Book Antiqua" w:cs="Book Antiqua"/>
          <w:i/>
          <w:iCs/>
          <w:color w:val="000000"/>
        </w:rPr>
        <w:t xml:space="preserve"> </w:t>
      </w:r>
      <w:proofErr w:type="gramStart"/>
      <w:r w:rsidRPr="00247CA2">
        <w:rPr>
          <w:rFonts w:ascii="Book Antiqua" w:eastAsia="Book Antiqua" w:hAnsi="Book Antiqua" w:cs="Book Antiqua"/>
          <w:i/>
          <w:iCs/>
          <w:color w:val="000000"/>
        </w:rPr>
        <w:t>al</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22]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revealed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reasons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older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lastRenderedPageBreak/>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perineal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hygiene,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postmenopausal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estrogen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deficiency,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atrophic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vaginitis,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uterine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bladder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prolapse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vaginal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supports.</w:t>
      </w:r>
    </w:p>
    <w:p w14:paraId="7FB73CDE" w14:textId="7701DF3E" w:rsidR="00A77B3E" w:rsidRPr="00247CA2" w:rsidRDefault="00000000" w:rsidP="00BD5C4F">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functions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tend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decline,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kidney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cardiovascular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defects,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defects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23]</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Weakened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compensatory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decline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overall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physical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susceptible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cases</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24]</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easily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secondary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inflammatory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25]</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60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2.563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60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agreement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studies.</w:t>
      </w:r>
    </w:p>
    <w:p w14:paraId="33A71E6A" w14:textId="51A9CB3B" w:rsidR="00A77B3E" w:rsidRPr="00247CA2" w:rsidRDefault="00000000" w:rsidP="008466CF">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Similar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26]</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researchers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believe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culture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accurately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27]</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culture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culture.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Usually,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takes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w:t>
      </w:r>
      <w:r w:rsidRPr="00247CA2">
        <w:rPr>
          <w:rFonts w:ascii="Book Antiqua" w:eastAsia="Book Antiqua" w:hAnsi="Book Antiqua" w:cs="Book Antiqua"/>
          <w:color w:val="000000"/>
        </w:rPr>
        <w:t>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longer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achieve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culture,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forecasting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Therefore,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mainly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adopted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suggests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purulent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inflammation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p>
    <w:p w14:paraId="2D469576" w14:textId="104D8C45" w:rsidR="00A77B3E" w:rsidRPr="00247CA2" w:rsidRDefault="00000000" w:rsidP="009E201E">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reasons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blood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threshold.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Hyperglycemia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failure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absorption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tubules,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excreted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18]</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Additionally,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tubules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absorb</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completely</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reabsorbed</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28]</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Both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conditions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control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diabetic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nephropathy.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Diabetic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nephropathy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easily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damage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genitourinary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difficulty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controlling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concentration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growth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metabolism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pathogenic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turn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disorder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body’s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defense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mechanisms.</w:t>
      </w:r>
    </w:p>
    <w:p w14:paraId="07E09840" w14:textId="0A60F324" w:rsidR="00A77B3E" w:rsidRPr="00247CA2" w:rsidRDefault="00000000" w:rsidP="0050775E">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lastRenderedPageBreak/>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strong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correlation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frequent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symptoms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manifestations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many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29]</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retention,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reproduction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proofErr w:type="gramEnd"/>
      <w:r w:rsidRPr="00247CA2">
        <w:rPr>
          <w:rFonts w:ascii="Book Antiqua" w:eastAsia="Book Antiqua" w:hAnsi="Book Antiqua" w:cs="Book Antiqua"/>
          <w:color w:val="000000"/>
          <w:szCs w:val="30"/>
          <w:vertAlign w:val="superscript"/>
        </w:rPr>
        <w:t>30]</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often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accompanied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pathophysiological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changes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decreased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metabolic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disorder,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Therefore,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p>
    <w:p w14:paraId="4E3D948F" w14:textId="2AA47D2B" w:rsidR="00A77B3E" w:rsidRPr="00247CA2" w:rsidRDefault="00000000" w:rsidP="006A45A4">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Long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Long-term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exposure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wound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tissue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probability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surrounding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flora,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also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bleeding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absorption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perfusion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fluid,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Urethral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during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surgery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also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retention,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creating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favorable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conditions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proofErr w:type="gramStart"/>
      <w:r w:rsidRPr="00247CA2">
        <w:rPr>
          <w:rFonts w:ascii="Book Antiqua" w:eastAsia="Book Antiqua" w:hAnsi="Book Antiqua" w:cs="Book Antiqua"/>
          <w:color w:val="000000"/>
        </w:rPr>
        <w:t>reproduction</w:t>
      </w:r>
      <w:r w:rsidR="00D8183C" w:rsidRPr="00247CA2">
        <w:rPr>
          <w:rFonts w:ascii="Book Antiqua" w:eastAsia="Book Antiqua" w:hAnsi="Book Antiqua" w:cs="Book Antiqua"/>
          <w:color w:val="000000"/>
          <w:szCs w:val="30"/>
          <w:vertAlign w:val="superscript"/>
        </w:rPr>
        <w:t>[</w:t>
      </w:r>
      <w:proofErr w:type="gramEnd"/>
      <w:r w:rsidRPr="00247CA2">
        <w:rPr>
          <w:rFonts w:ascii="Book Antiqua" w:eastAsia="Book Antiqua" w:hAnsi="Book Antiqua" w:cs="Book Antiqua"/>
          <w:color w:val="000000"/>
          <w:szCs w:val="30"/>
          <w:vertAlign w:val="superscript"/>
        </w:rPr>
        <w:t>24,31]</w:t>
      </w:r>
      <w:r w:rsidRPr="00247CA2">
        <w:rPr>
          <w:rFonts w:ascii="Book Antiqua" w:eastAsia="Book Antiqua" w:hAnsi="Book Antiqua" w:cs="Book Antiqua"/>
          <w:color w:val="000000"/>
        </w:rPr>
        <w:t>.</w:t>
      </w:r>
    </w:p>
    <w:p w14:paraId="2B790C77" w14:textId="6834B89E" w:rsidR="00A77B3E" w:rsidRPr="00247CA2" w:rsidRDefault="00000000" w:rsidP="00A4448A">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coefficient.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mathematical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estimates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probability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specific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combination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multiple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Through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assessment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data-based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established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help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doctors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researchers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better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understand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develop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better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plans.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notably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AUC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forecasting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value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p>
    <w:p w14:paraId="5DDFF4E4" w14:textId="2952A9B8" w:rsidR="00A77B3E" w:rsidRPr="00247CA2" w:rsidRDefault="00000000" w:rsidP="00996A3A">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analyzed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successfully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limitations.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First,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external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single-center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impossible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establish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small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number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samples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collected.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Second,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single-center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universality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needs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lastRenderedPageBreak/>
        <w:t>further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Therefore,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hope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carry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prospective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collect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samples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improve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conclusions.</w:t>
      </w:r>
    </w:p>
    <w:p w14:paraId="73C2A97D" w14:textId="77777777" w:rsidR="00A77B3E" w:rsidRPr="00247CA2" w:rsidRDefault="00A77B3E" w:rsidP="00807854">
      <w:pPr>
        <w:spacing w:line="360" w:lineRule="auto"/>
        <w:jc w:val="both"/>
        <w:rPr>
          <w:rFonts w:ascii="Book Antiqua" w:hAnsi="Book Antiqua"/>
        </w:rPr>
      </w:pPr>
    </w:p>
    <w:p w14:paraId="0DED1860"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CONCLUSION</w:t>
      </w:r>
    </w:p>
    <w:p w14:paraId="5BCCC702" w14:textId="1461E8EE"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helpful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identify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early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implement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measures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reduce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improve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prognosis.</w:t>
      </w:r>
    </w:p>
    <w:p w14:paraId="59FB710A" w14:textId="77777777" w:rsidR="00A77B3E" w:rsidRPr="00247CA2" w:rsidRDefault="00A77B3E">
      <w:pPr>
        <w:spacing w:line="360" w:lineRule="auto"/>
        <w:jc w:val="both"/>
        <w:rPr>
          <w:rFonts w:ascii="Book Antiqua" w:hAnsi="Book Antiqua"/>
        </w:rPr>
      </w:pPr>
    </w:p>
    <w:p w14:paraId="1E2C7A41" w14:textId="0C58871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ARTICLE</w:t>
      </w:r>
      <w:r w:rsidR="00D8183C" w:rsidRPr="00247CA2">
        <w:rPr>
          <w:rFonts w:ascii="Book Antiqua" w:eastAsia="Book Antiqua" w:hAnsi="Book Antiqua" w:cs="Book Antiqua"/>
          <w:b/>
          <w:caps/>
          <w:color w:val="000000"/>
          <w:u w:val="single"/>
        </w:rPr>
        <w:t xml:space="preserve"> </w:t>
      </w:r>
      <w:r w:rsidRPr="00247CA2">
        <w:rPr>
          <w:rFonts w:ascii="Book Antiqua" w:eastAsia="Book Antiqua" w:hAnsi="Book Antiqua" w:cs="Book Antiqua"/>
          <w:b/>
          <w:caps/>
          <w:color w:val="000000"/>
          <w:u w:val="single"/>
        </w:rPr>
        <w:t>HIGHLIGHTS</w:t>
      </w:r>
    </w:p>
    <w:p w14:paraId="2B5ADF7D" w14:textId="3AD266B0"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background</w:t>
      </w:r>
    </w:p>
    <w:p w14:paraId="583C8A03" w14:textId="04852356"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patients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with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diabetes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mellitus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(DM),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long-term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hyperglycemia</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trigger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increases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sugar,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protein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and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other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substances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promoting</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formation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of</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calculi.</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Urinary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calculi</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lead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to</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urinary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tract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infection,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renal</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insufficiency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and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other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complications,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and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even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become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life-threatening</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severe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cases,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causing</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serious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impact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health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of</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patients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with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DM.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However,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present,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risk</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factors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for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urinary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sepsis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are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not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uniform.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purpose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of</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this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study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was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to</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analyze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risk</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factors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for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urinary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sepsis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patients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with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DM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complicated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with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rPr>
        <w:t>upper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(UUTCs)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to</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provide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potential</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indicators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for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clinical</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observation.</w:t>
      </w:r>
    </w:p>
    <w:p w14:paraId="2587797F" w14:textId="77777777" w:rsidR="00A77B3E" w:rsidRPr="00247CA2" w:rsidRDefault="00A77B3E">
      <w:pPr>
        <w:spacing w:line="360" w:lineRule="auto"/>
        <w:jc w:val="both"/>
        <w:rPr>
          <w:rFonts w:ascii="Book Antiqua" w:hAnsi="Book Antiqua"/>
        </w:rPr>
      </w:pPr>
    </w:p>
    <w:p w14:paraId="594CBFE6" w14:textId="32BB8D2A"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motivation</w:t>
      </w:r>
    </w:p>
    <w:p w14:paraId="706AAE52" w14:textId="000EF03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helpful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identify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early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implement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measures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reducing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improving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prognosis.</w:t>
      </w:r>
    </w:p>
    <w:p w14:paraId="47AE82D7" w14:textId="77777777" w:rsidR="00A77B3E" w:rsidRPr="00247CA2" w:rsidRDefault="00A77B3E">
      <w:pPr>
        <w:spacing w:line="360" w:lineRule="auto"/>
        <w:jc w:val="both"/>
        <w:rPr>
          <w:rFonts w:ascii="Book Antiqua" w:hAnsi="Book Antiqua"/>
        </w:rPr>
      </w:pPr>
    </w:p>
    <w:p w14:paraId="0CDE401C" w14:textId="2183E2CB"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objectives</w:t>
      </w:r>
    </w:p>
    <w:p w14:paraId="454E2905" w14:textId="7BA22B9E"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successfully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establishing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beneficial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targeted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prevention.</w:t>
      </w:r>
    </w:p>
    <w:p w14:paraId="62887D28" w14:textId="77777777" w:rsidR="00A77B3E" w:rsidRPr="00247CA2" w:rsidRDefault="00A77B3E">
      <w:pPr>
        <w:spacing w:line="360" w:lineRule="auto"/>
        <w:jc w:val="both"/>
        <w:rPr>
          <w:rFonts w:ascii="Book Antiqua" w:hAnsi="Book Antiqua"/>
        </w:rPr>
      </w:pPr>
    </w:p>
    <w:p w14:paraId="2936474B" w14:textId="4A76BED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lastRenderedPageBreak/>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methods</w:t>
      </w:r>
    </w:p>
    <w:p w14:paraId="2259C0F8" w14:textId="2DCC5DCB"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observation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p>
    <w:p w14:paraId="684CB0D3" w14:textId="77777777" w:rsidR="00A77B3E" w:rsidRPr="00247CA2" w:rsidRDefault="00A77B3E">
      <w:pPr>
        <w:spacing w:line="360" w:lineRule="auto"/>
        <w:jc w:val="both"/>
        <w:rPr>
          <w:rFonts w:ascii="Book Antiqua" w:hAnsi="Book Antiqua"/>
        </w:rPr>
      </w:pPr>
    </w:p>
    <w:p w14:paraId="61287A79" w14:textId="1E378DAD"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results</w:t>
      </w:r>
    </w:p>
    <w:p w14:paraId="68EF5C68" w14:textId="33C58A1D"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Although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successfully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established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small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number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impossible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carry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external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needed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whether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universal.</w:t>
      </w:r>
    </w:p>
    <w:p w14:paraId="41B8E390" w14:textId="77777777" w:rsidR="00A77B3E" w:rsidRPr="00247CA2" w:rsidRDefault="00A77B3E">
      <w:pPr>
        <w:spacing w:line="360" w:lineRule="auto"/>
        <w:jc w:val="both"/>
        <w:rPr>
          <w:rFonts w:ascii="Book Antiqua" w:hAnsi="Book Antiqua"/>
        </w:rPr>
      </w:pPr>
    </w:p>
    <w:p w14:paraId="6CFEE6B9" w14:textId="71E9CB3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conclusions</w:t>
      </w:r>
    </w:p>
    <w:p w14:paraId="09E63821" w14:textId="5CDA652F"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000B78DD" w:rsidRPr="00247CA2">
        <w:rPr>
          <w:rFonts w:ascii="Book Antiqua" w:eastAsia="Book Antiqua" w:hAnsi="Book Antiqua" w:cs="Book Antiqua"/>
          <w:color w:val="000000"/>
        </w:rPr>
        <w:t xml:space="preserve">and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leukocytes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p>
    <w:p w14:paraId="6003F346" w14:textId="77777777" w:rsidR="00A77B3E" w:rsidRPr="00247CA2" w:rsidRDefault="00A77B3E">
      <w:pPr>
        <w:spacing w:line="360" w:lineRule="auto"/>
        <w:jc w:val="both"/>
        <w:rPr>
          <w:rFonts w:ascii="Book Antiqua" w:hAnsi="Book Antiqua"/>
        </w:rPr>
      </w:pPr>
    </w:p>
    <w:p w14:paraId="1298A17E" w14:textId="31F1912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perspectives</w:t>
      </w:r>
    </w:p>
    <w:p w14:paraId="0478292E" w14:textId="430AA6EB"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universality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could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multicenter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extended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practice.</w:t>
      </w:r>
    </w:p>
    <w:p w14:paraId="10D08B5A" w14:textId="77777777" w:rsidR="00A77B3E" w:rsidRPr="00247CA2" w:rsidRDefault="00A77B3E">
      <w:pPr>
        <w:spacing w:line="360" w:lineRule="auto"/>
        <w:jc w:val="both"/>
        <w:rPr>
          <w:rFonts w:ascii="Book Antiqua" w:hAnsi="Book Antiqua"/>
        </w:rPr>
      </w:pPr>
    </w:p>
    <w:p w14:paraId="2B7EB3AB"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REFERENCES</w:t>
      </w:r>
    </w:p>
    <w:p w14:paraId="7B4166A8"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 </w:t>
      </w:r>
      <w:r w:rsidRPr="00247CA2">
        <w:rPr>
          <w:rFonts w:ascii="Book Antiqua" w:eastAsia="Book Antiqua" w:hAnsi="Book Antiqua" w:cs="Book Antiqua"/>
          <w:b/>
          <w:bCs/>
        </w:rPr>
        <w:t>Abedi G</w:t>
      </w:r>
      <w:r w:rsidRPr="00247CA2">
        <w:rPr>
          <w:rFonts w:ascii="Book Antiqua" w:eastAsia="Book Antiqua" w:hAnsi="Book Antiqua" w:cs="Book Antiqua"/>
        </w:rPr>
        <w:t xml:space="preserve">, Monga M. Flexible Ureteroscopy for Treatment of Upper Urinary Tract Calculus. </w:t>
      </w:r>
      <w:r w:rsidRPr="00247CA2">
        <w:rPr>
          <w:rFonts w:ascii="Book Antiqua" w:eastAsia="Book Antiqua" w:hAnsi="Book Antiqua" w:cs="Book Antiqua"/>
          <w:i/>
          <w:iCs/>
        </w:rPr>
        <w:t xml:space="preserve">J </w:t>
      </w:r>
      <w:proofErr w:type="spellStart"/>
      <w:r w:rsidRPr="00247CA2">
        <w:rPr>
          <w:rFonts w:ascii="Book Antiqua" w:eastAsia="Book Antiqua" w:hAnsi="Book Antiqua" w:cs="Book Antiqua"/>
          <w:i/>
          <w:iCs/>
        </w:rPr>
        <w:t>Endourol</w:t>
      </w:r>
      <w:proofErr w:type="spellEnd"/>
      <w:r w:rsidRPr="00247CA2">
        <w:rPr>
          <w:rFonts w:ascii="Book Antiqua" w:eastAsia="Book Antiqua" w:hAnsi="Book Antiqua" w:cs="Book Antiqua"/>
        </w:rPr>
        <w:t xml:space="preserve"> 2021; </w:t>
      </w:r>
      <w:r w:rsidRPr="00247CA2">
        <w:rPr>
          <w:rFonts w:ascii="Book Antiqua" w:eastAsia="Book Antiqua" w:hAnsi="Book Antiqua" w:cs="Book Antiqua"/>
          <w:b/>
          <w:bCs/>
        </w:rPr>
        <w:t>35</w:t>
      </w:r>
      <w:r w:rsidRPr="00247CA2">
        <w:rPr>
          <w:rFonts w:ascii="Book Antiqua" w:eastAsia="Book Antiqua" w:hAnsi="Book Antiqua" w:cs="Book Antiqua"/>
        </w:rPr>
        <w:t>: S56-S61 [PMID: 34499545 DOI: 10.1089/end.2020.1018]</w:t>
      </w:r>
    </w:p>
    <w:p w14:paraId="170C2FB3"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 </w:t>
      </w:r>
      <w:r w:rsidRPr="00247CA2">
        <w:rPr>
          <w:rFonts w:ascii="Book Antiqua" w:eastAsia="Book Antiqua" w:hAnsi="Book Antiqua" w:cs="Book Antiqua"/>
          <w:b/>
          <w:bCs/>
        </w:rPr>
        <w:t>Wang X</w:t>
      </w:r>
      <w:r w:rsidRPr="00247CA2">
        <w:rPr>
          <w:rFonts w:ascii="Book Antiqua" w:eastAsia="Book Antiqua" w:hAnsi="Book Antiqua" w:cs="Book Antiqua"/>
        </w:rPr>
        <w:t xml:space="preserve">, Zhang Y, Zhao F, Li J, </w:t>
      </w:r>
      <w:proofErr w:type="spellStart"/>
      <w:r w:rsidRPr="00247CA2">
        <w:rPr>
          <w:rFonts w:ascii="Book Antiqua" w:eastAsia="Book Antiqua" w:hAnsi="Book Antiqua" w:cs="Book Antiqua"/>
        </w:rPr>
        <w:t>Yian</w:t>
      </w:r>
      <w:proofErr w:type="spellEnd"/>
      <w:r w:rsidRPr="00247CA2">
        <w:rPr>
          <w:rFonts w:ascii="Book Antiqua" w:eastAsia="Book Antiqua" w:hAnsi="Book Antiqua" w:cs="Book Antiqua"/>
        </w:rPr>
        <w:t xml:space="preserve"> Y. Symptomatic recurrence rate of upper urinary tract calculi in children after endourological procedures. </w:t>
      </w:r>
      <w:r w:rsidRPr="00247CA2">
        <w:rPr>
          <w:rFonts w:ascii="Book Antiqua" w:eastAsia="Book Antiqua" w:hAnsi="Book Antiqua" w:cs="Book Antiqua"/>
          <w:i/>
          <w:iCs/>
        </w:rPr>
        <w:t xml:space="preserve">J </w:t>
      </w:r>
      <w:proofErr w:type="spellStart"/>
      <w:r w:rsidRPr="00247CA2">
        <w:rPr>
          <w:rFonts w:ascii="Book Antiqua" w:eastAsia="Book Antiqua" w:hAnsi="Book Antiqua" w:cs="Book Antiqua"/>
          <w:i/>
          <w:iCs/>
        </w:rPr>
        <w:t>Pediatr</w:t>
      </w:r>
      <w:proofErr w:type="spellEnd"/>
      <w:r w:rsidRPr="00247CA2">
        <w:rPr>
          <w:rFonts w:ascii="Book Antiqua" w:eastAsia="Book Antiqua" w:hAnsi="Book Antiqua" w:cs="Book Antiqua"/>
          <w:i/>
          <w:iCs/>
        </w:rPr>
        <w:t xml:space="preserve"> </w:t>
      </w:r>
      <w:proofErr w:type="spellStart"/>
      <w:r w:rsidRPr="00247CA2">
        <w:rPr>
          <w:rFonts w:ascii="Book Antiqua" w:eastAsia="Book Antiqua" w:hAnsi="Book Antiqua" w:cs="Book Antiqua"/>
          <w:i/>
          <w:iCs/>
        </w:rPr>
        <w:t>Urol</w:t>
      </w:r>
      <w:proofErr w:type="spellEnd"/>
      <w:r w:rsidRPr="00247CA2">
        <w:rPr>
          <w:rFonts w:ascii="Book Antiqua" w:eastAsia="Book Antiqua" w:hAnsi="Book Antiqua" w:cs="Book Antiqua"/>
        </w:rPr>
        <w:t xml:space="preserve"> 2022; </w:t>
      </w:r>
      <w:r w:rsidRPr="00247CA2">
        <w:rPr>
          <w:rFonts w:ascii="Book Antiqua" w:eastAsia="Book Antiqua" w:hAnsi="Book Antiqua" w:cs="Book Antiqua"/>
          <w:b/>
          <w:bCs/>
        </w:rPr>
        <w:t>18</w:t>
      </w:r>
      <w:r w:rsidRPr="00247CA2">
        <w:rPr>
          <w:rFonts w:ascii="Book Antiqua" w:eastAsia="Book Antiqua" w:hAnsi="Book Antiqua" w:cs="Book Antiqua"/>
        </w:rPr>
        <w:t>: 141.e1-141.e7 [PMID: 35300915 DOI: 10.1016/j.jpurol.2021.09.025]</w:t>
      </w:r>
    </w:p>
    <w:p w14:paraId="498E9276"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3 </w:t>
      </w:r>
      <w:r w:rsidRPr="00247CA2">
        <w:rPr>
          <w:rFonts w:ascii="Book Antiqua" w:eastAsia="Book Antiqua" w:hAnsi="Book Antiqua" w:cs="Book Antiqua"/>
          <w:b/>
          <w:bCs/>
        </w:rPr>
        <w:t>Lou B</w:t>
      </w:r>
      <w:r w:rsidRPr="00247CA2">
        <w:rPr>
          <w:rFonts w:ascii="Book Antiqua" w:eastAsia="Book Antiqua" w:hAnsi="Book Antiqua" w:cs="Book Antiqua"/>
        </w:rPr>
        <w:t xml:space="preserve">, Sun Y, Lin J, Yuan Z, He L, Long C, Lin X. Clinical Features of Endogenous Endophthalmitis Secondary to Minimally Invasive Upper Urinary Tract Calculus Removal. </w:t>
      </w:r>
      <w:proofErr w:type="spellStart"/>
      <w:r w:rsidRPr="00247CA2">
        <w:rPr>
          <w:rFonts w:ascii="Book Antiqua" w:eastAsia="Book Antiqua" w:hAnsi="Book Antiqua" w:cs="Book Antiqua"/>
          <w:i/>
          <w:iCs/>
        </w:rPr>
        <w:t>Ocul</w:t>
      </w:r>
      <w:proofErr w:type="spellEnd"/>
      <w:r w:rsidRPr="00247CA2">
        <w:rPr>
          <w:rFonts w:ascii="Book Antiqua" w:eastAsia="Book Antiqua" w:hAnsi="Book Antiqua" w:cs="Book Antiqua"/>
          <w:i/>
          <w:iCs/>
        </w:rPr>
        <w:t xml:space="preserve"> Immunol </w:t>
      </w:r>
      <w:proofErr w:type="spellStart"/>
      <w:r w:rsidRPr="00247CA2">
        <w:rPr>
          <w:rFonts w:ascii="Book Antiqua" w:eastAsia="Book Antiqua" w:hAnsi="Book Antiqua" w:cs="Book Antiqua"/>
          <w:i/>
          <w:iCs/>
        </w:rPr>
        <w:t>Inflamm</w:t>
      </w:r>
      <w:proofErr w:type="spellEnd"/>
      <w:r w:rsidRPr="00247CA2">
        <w:rPr>
          <w:rFonts w:ascii="Book Antiqua" w:eastAsia="Book Antiqua" w:hAnsi="Book Antiqua" w:cs="Book Antiqua"/>
        </w:rPr>
        <w:t xml:space="preserve"> 2022; </w:t>
      </w:r>
      <w:r w:rsidRPr="00247CA2">
        <w:rPr>
          <w:rFonts w:ascii="Book Antiqua" w:eastAsia="Book Antiqua" w:hAnsi="Book Antiqua" w:cs="Book Antiqua"/>
          <w:b/>
          <w:bCs/>
        </w:rPr>
        <w:t>30</w:t>
      </w:r>
      <w:r w:rsidRPr="00247CA2">
        <w:rPr>
          <w:rFonts w:ascii="Book Antiqua" w:eastAsia="Book Antiqua" w:hAnsi="Book Antiqua" w:cs="Book Antiqua"/>
        </w:rPr>
        <w:t>: 104-110 [PMID: 32809901 DOI: 10.1080/09273948.2020.1778732]</w:t>
      </w:r>
    </w:p>
    <w:p w14:paraId="7D9587B0"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lastRenderedPageBreak/>
        <w:t xml:space="preserve">4 </w:t>
      </w:r>
      <w:proofErr w:type="spellStart"/>
      <w:r w:rsidRPr="00247CA2">
        <w:rPr>
          <w:rFonts w:ascii="Book Antiqua" w:eastAsia="Book Antiqua" w:hAnsi="Book Antiqua" w:cs="Book Antiqua"/>
          <w:b/>
          <w:bCs/>
        </w:rPr>
        <w:t>Prasongwatana</w:t>
      </w:r>
      <w:proofErr w:type="spellEnd"/>
      <w:r w:rsidRPr="00247CA2">
        <w:rPr>
          <w:rFonts w:ascii="Book Antiqua" w:eastAsia="Book Antiqua" w:hAnsi="Book Antiqua" w:cs="Book Antiqua"/>
          <w:b/>
          <w:bCs/>
        </w:rPr>
        <w:t xml:space="preserve"> V</w:t>
      </w:r>
      <w:r w:rsidRPr="00247CA2">
        <w:rPr>
          <w:rFonts w:ascii="Book Antiqua" w:eastAsia="Book Antiqua" w:hAnsi="Book Antiqua" w:cs="Book Antiqua"/>
        </w:rPr>
        <w:t xml:space="preserve">, </w:t>
      </w:r>
      <w:proofErr w:type="spellStart"/>
      <w:r w:rsidRPr="00247CA2">
        <w:rPr>
          <w:rFonts w:ascii="Book Antiqua" w:eastAsia="Book Antiqua" w:hAnsi="Book Antiqua" w:cs="Book Antiqua"/>
        </w:rPr>
        <w:t>Bovornpadungkitti</w:t>
      </w:r>
      <w:proofErr w:type="spellEnd"/>
      <w:r w:rsidRPr="00247CA2">
        <w:rPr>
          <w:rFonts w:ascii="Book Antiqua" w:eastAsia="Book Antiqua" w:hAnsi="Book Antiqua" w:cs="Book Antiqua"/>
        </w:rPr>
        <w:t xml:space="preserve"> S, </w:t>
      </w:r>
      <w:proofErr w:type="spellStart"/>
      <w:r w:rsidRPr="00247CA2">
        <w:rPr>
          <w:rFonts w:ascii="Book Antiqua" w:eastAsia="Book Antiqua" w:hAnsi="Book Antiqua" w:cs="Book Antiqua"/>
        </w:rPr>
        <w:t>Chotikawanich</w:t>
      </w:r>
      <w:proofErr w:type="spellEnd"/>
      <w:r w:rsidRPr="00247CA2">
        <w:rPr>
          <w:rFonts w:ascii="Book Antiqua" w:eastAsia="Book Antiqua" w:hAnsi="Book Antiqua" w:cs="Book Antiqua"/>
        </w:rPr>
        <w:t xml:space="preserve"> E, </w:t>
      </w:r>
      <w:proofErr w:type="spellStart"/>
      <w:r w:rsidRPr="00247CA2">
        <w:rPr>
          <w:rFonts w:ascii="Book Antiqua" w:eastAsia="Book Antiqua" w:hAnsi="Book Antiqua" w:cs="Book Antiqua"/>
        </w:rPr>
        <w:t>Pachitrat</w:t>
      </w:r>
      <w:proofErr w:type="spellEnd"/>
      <w:r w:rsidRPr="00247CA2">
        <w:rPr>
          <w:rFonts w:ascii="Book Antiqua" w:eastAsia="Book Antiqua" w:hAnsi="Book Antiqua" w:cs="Book Antiqua"/>
        </w:rPr>
        <w:t xml:space="preserve"> K, </w:t>
      </w:r>
      <w:proofErr w:type="spellStart"/>
      <w:r w:rsidRPr="00247CA2">
        <w:rPr>
          <w:rFonts w:ascii="Book Antiqua" w:eastAsia="Book Antiqua" w:hAnsi="Book Antiqua" w:cs="Book Antiqua"/>
        </w:rPr>
        <w:t>Suwanatrai</w:t>
      </w:r>
      <w:proofErr w:type="spellEnd"/>
      <w:r w:rsidRPr="00247CA2">
        <w:rPr>
          <w:rFonts w:ascii="Book Antiqua" w:eastAsia="Book Antiqua" w:hAnsi="Book Antiqua" w:cs="Book Antiqua"/>
        </w:rPr>
        <w:t xml:space="preserve"> S, </w:t>
      </w:r>
      <w:proofErr w:type="spellStart"/>
      <w:r w:rsidRPr="00247CA2">
        <w:rPr>
          <w:rFonts w:ascii="Book Antiqua" w:eastAsia="Book Antiqua" w:hAnsi="Book Antiqua" w:cs="Book Antiqua"/>
        </w:rPr>
        <w:t>Sriboonlue</w:t>
      </w:r>
      <w:proofErr w:type="spellEnd"/>
      <w:r w:rsidRPr="00247CA2">
        <w:rPr>
          <w:rFonts w:ascii="Book Antiqua" w:eastAsia="Book Antiqua" w:hAnsi="Book Antiqua" w:cs="Book Antiqua"/>
        </w:rPr>
        <w:t xml:space="preserve"> P. Chemical components of urinary stones according to age and sex of adult patients. </w:t>
      </w:r>
      <w:r w:rsidRPr="00247CA2">
        <w:rPr>
          <w:rFonts w:ascii="Book Antiqua" w:eastAsia="Book Antiqua" w:hAnsi="Book Antiqua" w:cs="Book Antiqua"/>
          <w:i/>
          <w:iCs/>
        </w:rPr>
        <w:t>J Med Assoc Thai</w:t>
      </w:r>
      <w:r w:rsidRPr="00247CA2">
        <w:rPr>
          <w:rFonts w:ascii="Book Antiqua" w:eastAsia="Book Antiqua" w:hAnsi="Book Antiqua" w:cs="Book Antiqua"/>
        </w:rPr>
        <w:t xml:space="preserve"> 2008; </w:t>
      </w:r>
      <w:r w:rsidRPr="00247CA2">
        <w:rPr>
          <w:rFonts w:ascii="Book Antiqua" w:eastAsia="Book Antiqua" w:hAnsi="Book Antiqua" w:cs="Book Antiqua"/>
          <w:b/>
          <w:bCs/>
        </w:rPr>
        <w:t>91</w:t>
      </w:r>
      <w:r w:rsidRPr="00247CA2">
        <w:rPr>
          <w:rFonts w:ascii="Book Antiqua" w:eastAsia="Book Antiqua" w:hAnsi="Book Antiqua" w:cs="Book Antiqua"/>
        </w:rPr>
        <w:t>: 1589-1594 [PMID: 18972904]</w:t>
      </w:r>
    </w:p>
    <w:p w14:paraId="6C836E6F"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5 </w:t>
      </w:r>
      <w:r w:rsidRPr="00247CA2">
        <w:rPr>
          <w:rFonts w:ascii="Book Antiqua" w:eastAsia="Book Antiqua" w:hAnsi="Book Antiqua" w:cs="Book Antiqua"/>
          <w:b/>
          <w:bCs/>
        </w:rPr>
        <w:t>Lai L</w:t>
      </w:r>
      <w:r w:rsidRPr="00247CA2">
        <w:rPr>
          <w:rFonts w:ascii="Book Antiqua" w:eastAsia="Book Antiqua" w:hAnsi="Book Antiqua" w:cs="Book Antiqua"/>
        </w:rPr>
        <w:t xml:space="preserve">, Zhang W, Zheng F, Wang T, Bai P, Liu Z, Zheng J, Shao Z, Duan B, Wang H, Xing J, Chen H, Huang Y, Chen B. Comparison of the Efficacy of </w:t>
      </w:r>
      <w:proofErr w:type="spellStart"/>
      <w:r w:rsidRPr="00247CA2">
        <w:rPr>
          <w:rFonts w:ascii="Book Antiqua" w:eastAsia="Book Antiqua" w:hAnsi="Book Antiqua" w:cs="Book Antiqua"/>
        </w:rPr>
        <w:t>ShuoTong</w:t>
      </w:r>
      <w:proofErr w:type="spellEnd"/>
      <w:r w:rsidRPr="00247CA2">
        <w:rPr>
          <w:rFonts w:ascii="Book Antiqua" w:eastAsia="Book Antiqua" w:hAnsi="Book Antiqua" w:cs="Book Antiqua"/>
        </w:rPr>
        <w:t xml:space="preserve"> Ureteroscopy and Simple Flexible Ureteroscopy in the Treatment of Unilateral Upper Ureteral Calculi. </w:t>
      </w:r>
      <w:r w:rsidRPr="00247CA2">
        <w:rPr>
          <w:rFonts w:ascii="Book Antiqua" w:eastAsia="Book Antiqua" w:hAnsi="Book Antiqua" w:cs="Book Antiqua"/>
          <w:i/>
          <w:iCs/>
        </w:rPr>
        <w:t>Front Surg</w:t>
      </w:r>
      <w:r w:rsidRPr="00247CA2">
        <w:rPr>
          <w:rFonts w:ascii="Book Antiqua" w:eastAsia="Book Antiqua" w:hAnsi="Book Antiqua" w:cs="Book Antiqua"/>
        </w:rPr>
        <w:t xml:space="preserve"> 2021; </w:t>
      </w:r>
      <w:r w:rsidRPr="00247CA2">
        <w:rPr>
          <w:rFonts w:ascii="Book Antiqua" w:eastAsia="Book Antiqua" w:hAnsi="Book Antiqua" w:cs="Book Antiqua"/>
          <w:b/>
          <w:bCs/>
        </w:rPr>
        <w:t>8</w:t>
      </w:r>
      <w:r w:rsidRPr="00247CA2">
        <w:rPr>
          <w:rFonts w:ascii="Book Antiqua" w:eastAsia="Book Antiqua" w:hAnsi="Book Antiqua" w:cs="Book Antiqua"/>
        </w:rPr>
        <w:t>: 707022 [PMID: 34646858 DOI: 10.3389/fsurg.2021.707022]</w:t>
      </w:r>
    </w:p>
    <w:p w14:paraId="09309023"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6 </w:t>
      </w:r>
      <w:r w:rsidRPr="00247CA2">
        <w:rPr>
          <w:rFonts w:ascii="Book Antiqua" w:eastAsia="Book Antiqua" w:hAnsi="Book Antiqua" w:cs="Book Antiqua"/>
          <w:b/>
          <w:bCs/>
        </w:rPr>
        <w:t>Nicolle LE</w:t>
      </w:r>
      <w:r w:rsidRPr="00247CA2">
        <w:rPr>
          <w:rFonts w:ascii="Book Antiqua" w:eastAsia="Book Antiqua" w:hAnsi="Book Antiqua" w:cs="Book Antiqua"/>
        </w:rPr>
        <w:t xml:space="preserve">. Urinary tract infection. </w:t>
      </w:r>
      <w:r w:rsidRPr="00247CA2">
        <w:rPr>
          <w:rFonts w:ascii="Book Antiqua" w:eastAsia="Book Antiqua" w:hAnsi="Book Antiqua" w:cs="Book Antiqua"/>
          <w:i/>
          <w:iCs/>
        </w:rPr>
        <w:t>Crit Care Clin</w:t>
      </w:r>
      <w:r w:rsidRPr="00247CA2">
        <w:rPr>
          <w:rFonts w:ascii="Book Antiqua" w:eastAsia="Book Antiqua" w:hAnsi="Book Antiqua" w:cs="Book Antiqua"/>
        </w:rPr>
        <w:t xml:space="preserve"> 2013; </w:t>
      </w:r>
      <w:r w:rsidRPr="00247CA2">
        <w:rPr>
          <w:rFonts w:ascii="Book Antiqua" w:eastAsia="Book Antiqua" w:hAnsi="Book Antiqua" w:cs="Book Antiqua"/>
          <w:b/>
          <w:bCs/>
        </w:rPr>
        <w:t>29</w:t>
      </w:r>
      <w:r w:rsidRPr="00247CA2">
        <w:rPr>
          <w:rFonts w:ascii="Book Antiqua" w:eastAsia="Book Antiqua" w:hAnsi="Book Antiqua" w:cs="Book Antiqua"/>
        </w:rPr>
        <w:t>: 699-715 [PMID: 23830659 DOI: 10.1016/j.ccc.2013.03.014]</w:t>
      </w:r>
    </w:p>
    <w:p w14:paraId="27165347"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7 </w:t>
      </w:r>
      <w:proofErr w:type="spellStart"/>
      <w:r w:rsidRPr="00247CA2">
        <w:rPr>
          <w:rFonts w:ascii="Book Antiqua" w:eastAsia="Book Antiqua" w:hAnsi="Book Antiqua" w:cs="Book Antiqua"/>
          <w:b/>
          <w:bCs/>
        </w:rPr>
        <w:t>Petrosillo</w:t>
      </w:r>
      <w:proofErr w:type="spellEnd"/>
      <w:r w:rsidRPr="00247CA2">
        <w:rPr>
          <w:rFonts w:ascii="Book Antiqua" w:eastAsia="Book Antiqua" w:hAnsi="Book Antiqua" w:cs="Book Antiqua"/>
          <w:b/>
          <w:bCs/>
        </w:rPr>
        <w:t xml:space="preserve"> N</w:t>
      </w:r>
      <w:r w:rsidRPr="00247CA2">
        <w:rPr>
          <w:rFonts w:ascii="Book Antiqua" w:eastAsia="Book Antiqua" w:hAnsi="Book Antiqua" w:cs="Book Antiqua"/>
        </w:rPr>
        <w:t xml:space="preserve">, </w:t>
      </w:r>
      <w:proofErr w:type="spellStart"/>
      <w:r w:rsidRPr="00247CA2">
        <w:rPr>
          <w:rFonts w:ascii="Book Antiqua" w:eastAsia="Book Antiqua" w:hAnsi="Book Antiqua" w:cs="Book Antiqua"/>
        </w:rPr>
        <w:t>Granata</w:t>
      </w:r>
      <w:proofErr w:type="spellEnd"/>
      <w:r w:rsidRPr="00247CA2">
        <w:rPr>
          <w:rFonts w:ascii="Book Antiqua" w:eastAsia="Book Antiqua" w:hAnsi="Book Antiqua" w:cs="Book Antiqua"/>
        </w:rPr>
        <w:t xml:space="preserve"> G, Boyle B, Doyle MM, </w:t>
      </w:r>
      <w:proofErr w:type="spellStart"/>
      <w:r w:rsidRPr="00247CA2">
        <w:rPr>
          <w:rFonts w:ascii="Book Antiqua" w:eastAsia="Book Antiqua" w:hAnsi="Book Antiqua" w:cs="Book Antiqua"/>
        </w:rPr>
        <w:t>Pinchera</w:t>
      </w:r>
      <w:proofErr w:type="spellEnd"/>
      <w:r w:rsidRPr="00247CA2">
        <w:rPr>
          <w:rFonts w:ascii="Book Antiqua" w:eastAsia="Book Antiqua" w:hAnsi="Book Antiqua" w:cs="Book Antiqua"/>
        </w:rPr>
        <w:t xml:space="preserve"> B, </w:t>
      </w:r>
      <w:proofErr w:type="spellStart"/>
      <w:r w:rsidRPr="00247CA2">
        <w:rPr>
          <w:rFonts w:ascii="Book Antiqua" w:eastAsia="Book Antiqua" w:hAnsi="Book Antiqua" w:cs="Book Antiqua"/>
        </w:rPr>
        <w:t>Taglietti</w:t>
      </w:r>
      <w:proofErr w:type="spellEnd"/>
      <w:r w:rsidRPr="00247CA2">
        <w:rPr>
          <w:rFonts w:ascii="Book Antiqua" w:eastAsia="Book Antiqua" w:hAnsi="Book Antiqua" w:cs="Book Antiqua"/>
        </w:rPr>
        <w:t xml:space="preserve"> F. Preventing sepsis development in complicated urinary tract infections. </w:t>
      </w:r>
      <w:r w:rsidRPr="00247CA2">
        <w:rPr>
          <w:rFonts w:ascii="Book Antiqua" w:eastAsia="Book Antiqua" w:hAnsi="Book Antiqua" w:cs="Book Antiqua"/>
          <w:i/>
          <w:iCs/>
        </w:rPr>
        <w:t xml:space="preserve">Expert Rev Anti Infect </w:t>
      </w:r>
      <w:proofErr w:type="spellStart"/>
      <w:r w:rsidRPr="00247CA2">
        <w:rPr>
          <w:rFonts w:ascii="Book Antiqua" w:eastAsia="Book Antiqua" w:hAnsi="Book Antiqua" w:cs="Book Antiqua"/>
          <w:i/>
          <w:iCs/>
        </w:rPr>
        <w:t>Ther</w:t>
      </w:r>
      <w:proofErr w:type="spellEnd"/>
      <w:r w:rsidRPr="00247CA2">
        <w:rPr>
          <w:rFonts w:ascii="Book Antiqua" w:eastAsia="Book Antiqua" w:hAnsi="Book Antiqua" w:cs="Book Antiqua"/>
        </w:rPr>
        <w:t xml:space="preserve"> 2020; </w:t>
      </w:r>
      <w:r w:rsidRPr="00247CA2">
        <w:rPr>
          <w:rFonts w:ascii="Book Antiqua" w:eastAsia="Book Antiqua" w:hAnsi="Book Antiqua" w:cs="Book Antiqua"/>
          <w:b/>
          <w:bCs/>
        </w:rPr>
        <w:t>18</w:t>
      </w:r>
      <w:r w:rsidRPr="00247CA2">
        <w:rPr>
          <w:rFonts w:ascii="Book Antiqua" w:eastAsia="Book Antiqua" w:hAnsi="Book Antiqua" w:cs="Book Antiqua"/>
        </w:rPr>
        <w:t>: 47-61 [PMID: 31795788 DOI: 10.1080/14787210.2020.1700794]</w:t>
      </w:r>
    </w:p>
    <w:p w14:paraId="1E8585FD"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8 </w:t>
      </w:r>
      <w:r w:rsidRPr="00247CA2">
        <w:rPr>
          <w:rFonts w:ascii="Book Antiqua" w:eastAsia="Book Antiqua" w:hAnsi="Book Antiqua" w:cs="Book Antiqua"/>
          <w:b/>
          <w:bCs/>
        </w:rPr>
        <w:t>Tan N</w:t>
      </w:r>
      <w:r w:rsidRPr="00247CA2">
        <w:rPr>
          <w:rFonts w:ascii="Book Antiqua" w:eastAsia="Book Antiqua" w:hAnsi="Book Antiqua" w:cs="Book Antiqua"/>
        </w:rPr>
        <w:t xml:space="preserve">, Xu L, Wu J. Analysis of the Causes and Preventive Strategies of </w:t>
      </w:r>
      <w:proofErr w:type="spellStart"/>
      <w:r w:rsidRPr="00247CA2">
        <w:rPr>
          <w:rFonts w:ascii="Book Antiqua" w:eastAsia="Book Antiqua" w:hAnsi="Book Antiqua" w:cs="Book Antiqua"/>
        </w:rPr>
        <w:t>Urogenic</w:t>
      </w:r>
      <w:proofErr w:type="spellEnd"/>
      <w:r w:rsidRPr="00247CA2">
        <w:rPr>
          <w:rFonts w:ascii="Book Antiqua" w:eastAsia="Book Antiqua" w:hAnsi="Book Antiqua" w:cs="Book Antiqua"/>
        </w:rPr>
        <w:t xml:space="preserve"> Sepsis after Flexible </w:t>
      </w:r>
      <w:proofErr w:type="spellStart"/>
      <w:r w:rsidRPr="00247CA2">
        <w:rPr>
          <w:rFonts w:ascii="Book Antiqua" w:eastAsia="Book Antiqua" w:hAnsi="Book Antiqua" w:cs="Book Antiqua"/>
        </w:rPr>
        <w:t>Ureteroscopic</w:t>
      </w:r>
      <w:proofErr w:type="spellEnd"/>
      <w:r w:rsidRPr="00247CA2">
        <w:rPr>
          <w:rFonts w:ascii="Book Antiqua" w:eastAsia="Book Antiqua" w:hAnsi="Book Antiqua" w:cs="Book Antiqua"/>
        </w:rPr>
        <w:t xml:space="preserve"> Lithotripsy. </w:t>
      </w:r>
      <w:r w:rsidRPr="00247CA2">
        <w:rPr>
          <w:rFonts w:ascii="Book Antiqua" w:eastAsia="Book Antiqua" w:hAnsi="Book Antiqua" w:cs="Book Antiqua"/>
          <w:i/>
          <w:iCs/>
        </w:rPr>
        <w:t>Evid Based Complement Alternat Med</w:t>
      </w:r>
      <w:r w:rsidRPr="00247CA2">
        <w:rPr>
          <w:rFonts w:ascii="Book Antiqua" w:eastAsia="Book Antiqua" w:hAnsi="Book Antiqua" w:cs="Book Antiqua"/>
        </w:rPr>
        <w:t xml:space="preserve"> 2022; </w:t>
      </w:r>
      <w:r w:rsidRPr="00247CA2">
        <w:rPr>
          <w:rFonts w:ascii="Book Antiqua" w:eastAsia="Book Antiqua" w:hAnsi="Book Antiqua" w:cs="Book Antiqua"/>
          <w:b/>
          <w:bCs/>
        </w:rPr>
        <w:t>2022</w:t>
      </w:r>
      <w:r w:rsidRPr="00247CA2">
        <w:rPr>
          <w:rFonts w:ascii="Book Antiqua" w:eastAsia="Book Antiqua" w:hAnsi="Book Antiqua" w:cs="Book Antiqua"/>
        </w:rPr>
        <w:t>: 5332101 [PMID: 36118082 DOI: 10.1155/2022/5332101]</w:t>
      </w:r>
    </w:p>
    <w:p w14:paraId="0372016C"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9 </w:t>
      </w:r>
      <w:proofErr w:type="spellStart"/>
      <w:r w:rsidRPr="00247CA2">
        <w:rPr>
          <w:rFonts w:ascii="Book Antiqua" w:eastAsia="Book Antiqua" w:hAnsi="Book Antiqua" w:cs="Book Antiqua"/>
          <w:b/>
          <w:bCs/>
        </w:rPr>
        <w:t>Purcarea</w:t>
      </w:r>
      <w:proofErr w:type="spellEnd"/>
      <w:r w:rsidRPr="00247CA2">
        <w:rPr>
          <w:rFonts w:ascii="Book Antiqua" w:eastAsia="Book Antiqua" w:hAnsi="Book Antiqua" w:cs="Book Antiqua"/>
          <w:b/>
          <w:bCs/>
        </w:rPr>
        <w:t xml:space="preserve"> A</w:t>
      </w:r>
      <w:r w:rsidRPr="00247CA2">
        <w:rPr>
          <w:rFonts w:ascii="Book Antiqua" w:eastAsia="Book Antiqua" w:hAnsi="Book Antiqua" w:cs="Book Antiqua"/>
        </w:rPr>
        <w:t xml:space="preserve">, </w:t>
      </w:r>
      <w:proofErr w:type="spellStart"/>
      <w:r w:rsidRPr="00247CA2">
        <w:rPr>
          <w:rFonts w:ascii="Book Antiqua" w:eastAsia="Book Antiqua" w:hAnsi="Book Antiqua" w:cs="Book Antiqua"/>
        </w:rPr>
        <w:t>Sovaila</w:t>
      </w:r>
      <w:proofErr w:type="spellEnd"/>
      <w:r w:rsidRPr="00247CA2">
        <w:rPr>
          <w:rFonts w:ascii="Book Antiqua" w:eastAsia="Book Antiqua" w:hAnsi="Book Antiqua" w:cs="Book Antiqua"/>
        </w:rPr>
        <w:t xml:space="preserve"> S. Sepsis, a 2020 review for the internist. </w:t>
      </w:r>
      <w:r w:rsidRPr="00247CA2">
        <w:rPr>
          <w:rFonts w:ascii="Book Antiqua" w:eastAsia="Book Antiqua" w:hAnsi="Book Antiqua" w:cs="Book Antiqua"/>
          <w:i/>
          <w:iCs/>
        </w:rPr>
        <w:t>Rom J Intern Med</w:t>
      </w:r>
      <w:r w:rsidRPr="00247CA2">
        <w:rPr>
          <w:rFonts w:ascii="Book Antiqua" w:eastAsia="Book Antiqua" w:hAnsi="Book Antiqua" w:cs="Book Antiqua"/>
        </w:rPr>
        <w:t xml:space="preserve"> 2020; </w:t>
      </w:r>
      <w:r w:rsidRPr="00247CA2">
        <w:rPr>
          <w:rFonts w:ascii="Book Antiqua" w:eastAsia="Book Antiqua" w:hAnsi="Book Antiqua" w:cs="Book Antiqua"/>
          <w:b/>
          <w:bCs/>
        </w:rPr>
        <w:t>58</w:t>
      </w:r>
      <w:r w:rsidRPr="00247CA2">
        <w:rPr>
          <w:rFonts w:ascii="Book Antiqua" w:eastAsia="Book Antiqua" w:hAnsi="Book Antiqua" w:cs="Book Antiqua"/>
        </w:rPr>
        <w:t>: 129-137 [PMID: 32396142 DOI: 10.2478/rjim-2020-0012]</w:t>
      </w:r>
    </w:p>
    <w:p w14:paraId="47AD3CCA"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10 </w:t>
      </w:r>
      <w:proofErr w:type="spellStart"/>
      <w:r w:rsidRPr="00247CA2">
        <w:rPr>
          <w:rFonts w:ascii="Book Antiqua" w:eastAsia="Book Antiqua" w:hAnsi="Book Antiqua" w:cs="Book Antiqua"/>
          <w:b/>
          <w:bCs/>
        </w:rPr>
        <w:t>Salomão</w:t>
      </w:r>
      <w:proofErr w:type="spellEnd"/>
      <w:r w:rsidRPr="00247CA2">
        <w:rPr>
          <w:rFonts w:ascii="Book Antiqua" w:eastAsia="Book Antiqua" w:hAnsi="Book Antiqua" w:cs="Book Antiqua"/>
          <w:b/>
          <w:bCs/>
        </w:rPr>
        <w:t xml:space="preserve"> R</w:t>
      </w:r>
      <w:r w:rsidRPr="00247CA2">
        <w:rPr>
          <w:rFonts w:ascii="Book Antiqua" w:eastAsia="Book Antiqua" w:hAnsi="Book Antiqua" w:cs="Book Antiqua"/>
        </w:rPr>
        <w:t xml:space="preserve">, Ferreira BL, </w:t>
      </w:r>
      <w:proofErr w:type="spellStart"/>
      <w:r w:rsidRPr="00247CA2">
        <w:rPr>
          <w:rFonts w:ascii="Book Antiqua" w:eastAsia="Book Antiqua" w:hAnsi="Book Antiqua" w:cs="Book Antiqua"/>
        </w:rPr>
        <w:t>Salomão</w:t>
      </w:r>
      <w:proofErr w:type="spellEnd"/>
      <w:r w:rsidRPr="00247CA2">
        <w:rPr>
          <w:rFonts w:ascii="Book Antiqua" w:eastAsia="Book Antiqua" w:hAnsi="Book Antiqua" w:cs="Book Antiqua"/>
        </w:rPr>
        <w:t xml:space="preserve"> MC, Santos SS, Azevedo LCP, </w:t>
      </w:r>
      <w:proofErr w:type="spellStart"/>
      <w:r w:rsidRPr="00247CA2">
        <w:rPr>
          <w:rFonts w:ascii="Book Antiqua" w:eastAsia="Book Antiqua" w:hAnsi="Book Antiqua" w:cs="Book Antiqua"/>
        </w:rPr>
        <w:t>Brunialti</w:t>
      </w:r>
      <w:proofErr w:type="spellEnd"/>
      <w:r w:rsidRPr="00247CA2">
        <w:rPr>
          <w:rFonts w:ascii="Book Antiqua" w:eastAsia="Book Antiqua" w:hAnsi="Book Antiqua" w:cs="Book Antiqua"/>
        </w:rPr>
        <w:t xml:space="preserve"> MKC. Sepsis: evolving concepts and challenges. </w:t>
      </w:r>
      <w:r w:rsidRPr="00247CA2">
        <w:rPr>
          <w:rFonts w:ascii="Book Antiqua" w:eastAsia="Book Antiqua" w:hAnsi="Book Antiqua" w:cs="Book Antiqua"/>
          <w:i/>
          <w:iCs/>
        </w:rPr>
        <w:t>Braz J Med Biol Res</w:t>
      </w:r>
      <w:r w:rsidRPr="00247CA2">
        <w:rPr>
          <w:rFonts w:ascii="Book Antiqua" w:eastAsia="Book Antiqua" w:hAnsi="Book Antiqua" w:cs="Book Antiqua"/>
        </w:rPr>
        <w:t xml:space="preserve"> 2019; </w:t>
      </w:r>
      <w:r w:rsidRPr="00247CA2">
        <w:rPr>
          <w:rFonts w:ascii="Book Antiqua" w:eastAsia="Book Antiqua" w:hAnsi="Book Antiqua" w:cs="Book Antiqua"/>
          <w:b/>
          <w:bCs/>
        </w:rPr>
        <w:t>52</w:t>
      </w:r>
      <w:r w:rsidRPr="00247CA2">
        <w:rPr>
          <w:rFonts w:ascii="Book Antiqua" w:eastAsia="Book Antiqua" w:hAnsi="Book Antiqua" w:cs="Book Antiqua"/>
        </w:rPr>
        <w:t>: e8595 [PMID: 30994733 DOI: 10.1590/1414-431X20198595]</w:t>
      </w:r>
    </w:p>
    <w:p w14:paraId="5C01DFD5"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11 </w:t>
      </w:r>
      <w:proofErr w:type="spellStart"/>
      <w:r w:rsidRPr="00247CA2">
        <w:rPr>
          <w:rFonts w:ascii="Book Antiqua" w:eastAsia="Book Antiqua" w:hAnsi="Book Antiqua" w:cs="Book Antiqua"/>
          <w:b/>
          <w:bCs/>
        </w:rPr>
        <w:t>Rello</w:t>
      </w:r>
      <w:proofErr w:type="spellEnd"/>
      <w:r w:rsidRPr="00247CA2">
        <w:rPr>
          <w:rFonts w:ascii="Book Antiqua" w:eastAsia="Book Antiqua" w:hAnsi="Book Antiqua" w:cs="Book Antiqua"/>
          <w:b/>
          <w:bCs/>
        </w:rPr>
        <w:t xml:space="preserve"> J</w:t>
      </w:r>
      <w:r w:rsidRPr="00247CA2">
        <w:rPr>
          <w:rFonts w:ascii="Book Antiqua" w:eastAsia="Book Antiqua" w:hAnsi="Book Antiqua" w:cs="Book Antiqua"/>
        </w:rPr>
        <w:t xml:space="preserve">, Valenzuela-Sánchez F, Ruiz-Rodriguez M, </w:t>
      </w:r>
      <w:proofErr w:type="spellStart"/>
      <w:r w:rsidRPr="00247CA2">
        <w:rPr>
          <w:rFonts w:ascii="Book Antiqua" w:eastAsia="Book Antiqua" w:hAnsi="Book Antiqua" w:cs="Book Antiqua"/>
        </w:rPr>
        <w:t>Moyano</w:t>
      </w:r>
      <w:proofErr w:type="spellEnd"/>
      <w:r w:rsidRPr="00247CA2">
        <w:rPr>
          <w:rFonts w:ascii="Book Antiqua" w:eastAsia="Book Antiqua" w:hAnsi="Book Antiqua" w:cs="Book Antiqua"/>
        </w:rPr>
        <w:t xml:space="preserve"> S. Sepsis: A Review of Advances in Management. </w:t>
      </w:r>
      <w:r w:rsidRPr="00247CA2">
        <w:rPr>
          <w:rFonts w:ascii="Book Antiqua" w:eastAsia="Book Antiqua" w:hAnsi="Book Antiqua" w:cs="Book Antiqua"/>
          <w:i/>
          <w:iCs/>
        </w:rPr>
        <w:t xml:space="preserve">Adv </w:t>
      </w:r>
      <w:proofErr w:type="spellStart"/>
      <w:r w:rsidRPr="00247CA2">
        <w:rPr>
          <w:rFonts w:ascii="Book Antiqua" w:eastAsia="Book Antiqua" w:hAnsi="Book Antiqua" w:cs="Book Antiqua"/>
          <w:i/>
          <w:iCs/>
        </w:rPr>
        <w:t>Ther</w:t>
      </w:r>
      <w:proofErr w:type="spellEnd"/>
      <w:r w:rsidRPr="00247CA2">
        <w:rPr>
          <w:rFonts w:ascii="Book Antiqua" w:eastAsia="Book Antiqua" w:hAnsi="Book Antiqua" w:cs="Book Antiqua"/>
        </w:rPr>
        <w:t xml:space="preserve"> 2017; </w:t>
      </w:r>
      <w:r w:rsidRPr="00247CA2">
        <w:rPr>
          <w:rFonts w:ascii="Book Antiqua" w:eastAsia="Book Antiqua" w:hAnsi="Book Antiqua" w:cs="Book Antiqua"/>
          <w:b/>
          <w:bCs/>
        </w:rPr>
        <w:t>34</w:t>
      </w:r>
      <w:r w:rsidRPr="00247CA2">
        <w:rPr>
          <w:rFonts w:ascii="Book Antiqua" w:eastAsia="Book Antiqua" w:hAnsi="Book Antiqua" w:cs="Book Antiqua"/>
        </w:rPr>
        <w:t>: 2393-2411 [PMID: 29022217 DOI: 10.1007/s12325-017-0622-8]</w:t>
      </w:r>
    </w:p>
    <w:p w14:paraId="4EF4CF09" w14:textId="77777777" w:rsidR="00411BA5" w:rsidRPr="00247CA2" w:rsidRDefault="00411BA5" w:rsidP="00411BA5">
      <w:pPr>
        <w:spacing w:line="360" w:lineRule="auto"/>
        <w:jc w:val="both"/>
        <w:rPr>
          <w:rFonts w:ascii="Book Antiqua" w:eastAsia="Book Antiqua" w:hAnsi="Book Antiqua" w:cs="Book Antiqua"/>
        </w:rPr>
      </w:pPr>
      <w:proofErr w:type="gramStart"/>
      <w:r w:rsidRPr="00247CA2">
        <w:rPr>
          <w:rFonts w:ascii="Book Antiqua" w:eastAsia="Book Antiqua" w:hAnsi="Book Antiqua" w:cs="Book Antiqua"/>
        </w:rPr>
        <w:t>12 .</w:t>
      </w:r>
      <w:proofErr w:type="gramEnd"/>
      <w:r w:rsidRPr="00247CA2">
        <w:rPr>
          <w:rFonts w:ascii="Book Antiqua" w:eastAsia="Book Antiqua" w:hAnsi="Book Antiqua" w:cs="Book Antiqua"/>
        </w:rPr>
        <w:t xml:space="preserve"> The Prevention of Diabetes Mellitus. </w:t>
      </w:r>
      <w:r w:rsidRPr="00247CA2">
        <w:rPr>
          <w:rFonts w:ascii="Book Antiqua" w:eastAsia="Book Antiqua" w:hAnsi="Book Antiqua" w:cs="Book Antiqua"/>
          <w:i/>
          <w:iCs/>
        </w:rPr>
        <w:t>JAMA</w:t>
      </w:r>
      <w:r w:rsidRPr="00247CA2">
        <w:rPr>
          <w:rFonts w:ascii="Book Antiqua" w:eastAsia="Book Antiqua" w:hAnsi="Book Antiqua" w:cs="Book Antiqua"/>
        </w:rPr>
        <w:t xml:space="preserve"> 2021; </w:t>
      </w:r>
      <w:r w:rsidRPr="00247CA2">
        <w:rPr>
          <w:rFonts w:ascii="Book Antiqua" w:eastAsia="Book Antiqua" w:hAnsi="Book Antiqua" w:cs="Book Antiqua"/>
          <w:b/>
          <w:bCs/>
        </w:rPr>
        <w:t>325</w:t>
      </w:r>
      <w:r w:rsidRPr="00247CA2">
        <w:rPr>
          <w:rFonts w:ascii="Book Antiqua" w:eastAsia="Book Antiqua" w:hAnsi="Book Antiqua" w:cs="Book Antiqua"/>
        </w:rPr>
        <w:t>: 190 [PMID: 33433568 DOI: 10.1001/jama.2020.17738]</w:t>
      </w:r>
    </w:p>
    <w:p w14:paraId="20B77240"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13 </w:t>
      </w:r>
      <w:r w:rsidRPr="00247CA2">
        <w:rPr>
          <w:rFonts w:ascii="Book Antiqua" w:eastAsia="Book Antiqua" w:hAnsi="Book Antiqua" w:cs="Book Antiqua"/>
          <w:b/>
          <w:bCs/>
        </w:rPr>
        <w:t>Deng MQ</w:t>
      </w:r>
      <w:r w:rsidRPr="00247CA2">
        <w:rPr>
          <w:rFonts w:ascii="Book Antiqua" w:eastAsia="Book Antiqua" w:hAnsi="Book Antiqua" w:cs="Book Antiqua"/>
        </w:rPr>
        <w:t xml:space="preserve">, Pan Q, Xiao XH, Guo LX. [Interpretations of guideline for the management of diabetes mellitus in the elderly in China (2021 edition)]. </w:t>
      </w:r>
      <w:proofErr w:type="spellStart"/>
      <w:r w:rsidRPr="00247CA2">
        <w:rPr>
          <w:rFonts w:ascii="Book Antiqua" w:eastAsia="Book Antiqua" w:hAnsi="Book Antiqua" w:cs="Book Antiqua"/>
          <w:i/>
          <w:iCs/>
        </w:rPr>
        <w:t>Zhonghua</w:t>
      </w:r>
      <w:proofErr w:type="spellEnd"/>
      <w:r w:rsidRPr="00247CA2">
        <w:rPr>
          <w:rFonts w:ascii="Book Antiqua" w:eastAsia="Book Antiqua" w:hAnsi="Book Antiqua" w:cs="Book Antiqua"/>
          <w:i/>
          <w:iCs/>
        </w:rPr>
        <w:t xml:space="preserve"> </w:t>
      </w:r>
      <w:proofErr w:type="spellStart"/>
      <w:r w:rsidRPr="00247CA2">
        <w:rPr>
          <w:rFonts w:ascii="Book Antiqua" w:eastAsia="Book Antiqua" w:hAnsi="Book Antiqua" w:cs="Book Antiqua"/>
          <w:i/>
          <w:iCs/>
        </w:rPr>
        <w:t>Nei</w:t>
      </w:r>
      <w:proofErr w:type="spellEnd"/>
      <w:r w:rsidRPr="00247CA2">
        <w:rPr>
          <w:rFonts w:ascii="Book Antiqua" w:eastAsia="Book Antiqua" w:hAnsi="Book Antiqua" w:cs="Book Antiqua"/>
          <w:i/>
          <w:iCs/>
        </w:rPr>
        <w:t xml:space="preserve"> </w:t>
      </w:r>
      <w:proofErr w:type="spellStart"/>
      <w:r w:rsidRPr="00247CA2">
        <w:rPr>
          <w:rFonts w:ascii="Book Antiqua" w:eastAsia="Book Antiqua" w:hAnsi="Book Antiqua" w:cs="Book Antiqua"/>
          <w:i/>
          <w:iCs/>
        </w:rPr>
        <w:lastRenderedPageBreak/>
        <w:t>Ke</w:t>
      </w:r>
      <w:proofErr w:type="spellEnd"/>
      <w:r w:rsidRPr="00247CA2">
        <w:rPr>
          <w:rFonts w:ascii="Book Antiqua" w:eastAsia="Book Antiqua" w:hAnsi="Book Antiqua" w:cs="Book Antiqua"/>
          <w:i/>
          <w:iCs/>
        </w:rPr>
        <w:t xml:space="preserve"> Za Zhi</w:t>
      </w:r>
      <w:r w:rsidRPr="00247CA2">
        <w:rPr>
          <w:rFonts w:ascii="Book Antiqua" w:eastAsia="Book Antiqua" w:hAnsi="Book Antiqua" w:cs="Book Antiqua"/>
        </w:rPr>
        <w:t xml:space="preserve"> 2021; </w:t>
      </w:r>
      <w:r w:rsidRPr="00247CA2">
        <w:rPr>
          <w:rFonts w:ascii="Book Antiqua" w:eastAsia="Book Antiqua" w:hAnsi="Book Antiqua" w:cs="Book Antiqua"/>
          <w:b/>
          <w:bCs/>
        </w:rPr>
        <w:t>60</w:t>
      </w:r>
      <w:r w:rsidRPr="00247CA2">
        <w:rPr>
          <w:rFonts w:ascii="Book Antiqua" w:eastAsia="Book Antiqua" w:hAnsi="Book Antiqua" w:cs="Book Antiqua"/>
        </w:rPr>
        <w:t>: 954-959 [PMID: 34689515 DOI: 10.3760/cma.j.cn112138-20210305-00183]</w:t>
      </w:r>
    </w:p>
    <w:p w14:paraId="38A6BCE5"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14 </w:t>
      </w:r>
      <w:r w:rsidRPr="00247CA2">
        <w:rPr>
          <w:rFonts w:ascii="Book Antiqua" w:eastAsia="Book Antiqua" w:hAnsi="Book Antiqua" w:cs="Book Antiqua"/>
          <w:b/>
          <w:bCs/>
        </w:rPr>
        <w:t>Napolitano LM</w:t>
      </w:r>
      <w:r w:rsidRPr="00247CA2">
        <w:rPr>
          <w:rFonts w:ascii="Book Antiqua" w:eastAsia="Book Antiqua" w:hAnsi="Book Antiqua" w:cs="Book Antiqua"/>
        </w:rPr>
        <w:t xml:space="preserve">. Sepsis 2018: Definitions and Guideline Changes. </w:t>
      </w:r>
      <w:r w:rsidRPr="00247CA2">
        <w:rPr>
          <w:rFonts w:ascii="Book Antiqua" w:eastAsia="Book Antiqua" w:hAnsi="Book Antiqua" w:cs="Book Antiqua"/>
          <w:i/>
          <w:iCs/>
        </w:rPr>
        <w:t>Surg Infect (</w:t>
      </w:r>
      <w:proofErr w:type="spellStart"/>
      <w:r w:rsidRPr="00247CA2">
        <w:rPr>
          <w:rFonts w:ascii="Book Antiqua" w:eastAsia="Book Antiqua" w:hAnsi="Book Antiqua" w:cs="Book Antiqua"/>
          <w:i/>
          <w:iCs/>
        </w:rPr>
        <w:t>Larchmt</w:t>
      </w:r>
      <w:proofErr w:type="spellEnd"/>
      <w:r w:rsidRPr="00247CA2">
        <w:rPr>
          <w:rFonts w:ascii="Book Antiqua" w:eastAsia="Book Antiqua" w:hAnsi="Book Antiqua" w:cs="Book Antiqua"/>
          <w:i/>
          <w:iCs/>
        </w:rPr>
        <w:t>)</w:t>
      </w:r>
      <w:r w:rsidRPr="00247CA2">
        <w:rPr>
          <w:rFonts w:ascii="Book Antiqua" w:eastAsia="Book Antiqua" w:hAnsi="Book Antiqua" w:cs="Book Antiqua"/>
        </w:rPr>
        <w:t xml:space="preserve"> 2018; </w:t>
      </w:r>
      <w:r w:rsidRPr="00247CA2">
        <w:rPr>
          <w:rFonts w:ascii="Book Antiqua" w:eastAsia="Book Antiqua" w:hAnsi="Book Antiqua" w:cs="Book Antiqua"/>
          <w:b/>
          <w:bCs/>
        </w:rPr>
        <w:t>19</w:t>
      </w:r>
      <w:r w:rsidRPr="00247CA2">
        <w:rPr>
          <w:rFonts w:ascii="Book Antiqua" w:eastAsia="Book Antiqua" w:hAnsi="Book Antiqua" w:cs="Book Antiqua"/>
        </w:rPr>
        <w:t>: 117-125 [PMID: 29447109 DOI: 10.1089/sur.2017.278]</w:t>
      </w:r>
    </w:p>
    <w:p w14:paraId="6FA96725" w14:textId="73A9E5E9"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15 </w:t>
      </w:r>
      <w:proofErr w:type="spellStart"/>
      <w:r w:rsidRPr="00247CA2">
        <w:rPr>
          <w:rFonts w:ascii="Book Antiqua" w:eastAsia="Book Antiqua" w:hAnsi="Book Antiqua" w:cs="Book Antiqua"/>
          <w:b/>
          <w:bCs/>
        </w:rPr>
        <w:t>Porat</w:t>
      </w:r>
      <w:proofErr w:type="spellEnd"/>
      <w:r w:rsidRPr="00247CA2">
        <w:rPr>
          <w:rFonts w:ascii="Book Antiqua" w:eastAsia="Book Antiqua" w:hAnsi="Book Antiqua" w:cs="Book Antiqua"/>
          <w:b/>
          <w:bCs/>
        </w:rPr>
        <w:t xml:space="preserve"> A</w:t>
      </w:r>
      <w:r w:rsidRPr="00247CA2">
        <w:rPr>
          <w:rFonts w:ascii="Book Antiqua" w:eastAsia="Book Antiqua" w:hAnsi="Book Antiqua" w:cs="Book Antiqua"/>
        </w:rPr>
        <w:t xml:space="preserve">, </w:t>
      </w:r>
      <w:proofErr w:type="spellStart"/>
      <w:r w:rsidRPr="00247CA2">
        <w:rPr>
          <w:rFonts w:ascii="Book Antiqua" w:eastAsia="Book Antiqua" w:hAnsi="Book Antiqua" w:cs="Book Antiqua"/>
        </w:rPr>
        <w:t>Bhutta</w:t>
      </w:r>
      <w:proofErr w:type="spellEnd"/>
      <w:r w:rsidRPr="00247CA2">
        <w:rPr>
          <w:rFonts w:ascii="Book Antiqua" w:eastAsia="Book Antiqua" w:hAnsi="Book Antiqua" w:cs="Book Antiqua"/>
        </w:rPr>
        <w:t xml:space="preserve"> BS, Kesler S. Urosepsis. In: </w:t>
      </w:r>
      <w:proofErr w:type="spellStart"/>
      <w:r w:rsidRPr="00247CA2">
        <w:rPr>
          <w:rFonts w:ascii="Book Antiqua" w:eastAsia="Book Antiqua" w:hAnsi="Book Antiqua" w:cs="Book Antiqua"/>
        </w:rPr>
        <w:t>StatPearls</w:t>
      </w:r>
      <w:proofErr w:type="spellEnd"/>
      <w:r w:rsidRPr="00247CA2">
        <w:rPr>
          <w:rFonts w:ascii="Book Antiqua" w:eastAsia="Book Antiqua" w:hAnsi="Book Antiqua" w:cs="Book Antiqua"/>
        </w:rPr>
        <w:t xml:space="preserve"> [Internet]. Treasure Island (FL): </w:t>
      </w:r>
      <w:proofErr w:type="spellStart"/>
      <w:r w:rsidRPr="00247CA2">
        <w:rPr>
          <w:rFonts w:ascii="Book Antiqua" w:eastAsia="Book Antiqua" w:hAnsi="Book Antiqua" w:cs="Book Antiqua"/>
        </w:rPr>
        <w:t>StatPearls</w:t>
      </w:r>
      <w:proofErr w:type="spellEnd"/>
      <w:r w:rsidRPr="00247CA2">
        <w:rPr>
          <w:rFonts w:ascii="Book Antiqua" w:eastAsia="Book Antiqua" w:hAnsi="Book Antiqua" w:cs="Book Antiqua"/>
        </w:rPr>
        <w:t xml:space="preserve"> Publishing, 2023</w:t>
      </w:r>
    </w:p>
    <w:p w14:paraId="50E6DAFF"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16 </w:t>
      </w:r>
      <w:proofErr w:type="spellStart"/>
      <w:r w:rsidRPr="00247CA2">
        <w:rPr>
          <w:rFonts w:ascii="Book Antiqua" w:eastAsia="Book Antiqua" w:hAnsi="Book Antiqua" w:cs="Book Antiqua"/>
          <w:b/>
          <w:bCs/>
        </w:rPr>
        <w:t>Guliciuc</w:t>
      </w:r>
      <w:proofErr w:type="spellEnd"/>
      <w:r w:rsidRPr="00247CA2">
        <w:rPr>
          <w:rFonts w:ascii="Book Antiqua" w:eastAsia="Book Antiqua" w:hAnsi="Book Antiqua" w:cs="Book Antiqua"/>
          <w:b/>
          <w:bCs/>
        </w:rPr>
        <w:t xml:space="preserve"> M</w:t>
      </w:r>
      <w:r w:rsidRPr="00247CA2">
        <w:rPr>
          <w:rFonts w:ascii="Book Antiqua" w:eastAsia="Book Antiqua" w:hAnsi="Book Antiqua" w:cs="Book Antiqua"/>
        </w:rPr>
        <w:t xml:space="preserve">, Maier AC, Maier IM, Kraft A, </w:t>
      </w:r>
      <w:proofErr w:type="spellStart"/>
      <w:r w:rsidRPr="00247CA2">
        <w:rPr>
          <w:rFonts w:ascii="Book Antiqua" w:eastAsia="Book Antiqua" w:hAnsi="Book Antiqua" w:cs="Book Antiqua"/>
        </w:rPr>
        <w:t>Cucuruzac</w:t>
      </w:r>
      <w:proofErr w:type="spellEnd"/>
      <w:r w:rsidRPr="00247CA2">
        <w:rPr>
          <w:rFonts w:ascii="Book Antiqua" w:eastAsia="Book Antiqua" w:hAnsi="Book Antiqua" w:cs="Book Antiqua"/>
        </w:rPr>
        <w:t xml:space="preserve"> RR, Marinescu M, </w:t>
      </w:r>
      <w:proofErr w:type="spellStart"/>
      <w:r w:rsidRPr="00247CA2">
        <w:rPr>
          <w:rFonts w:ascii="Book Antiqua" w:eastAsia="Book Antiqua" w:hAnsi="Book Antiqua" w:cs="Book Antiqua"/>
        </w:rPr>
        <w:t>Şerban</w:t>
      </w:r>
      <w:proofErr w:type="spellEnd"/>
      <w:r w:rsidRPr="00247CA2">
        <w:rPr>
          <w:rFonts w:ascii="Book Antiqua" w:eastAsia="Book Antiqua" w:hAnsi="Book Antiqua" w:cs="Book Antiqua"/>
        </w:rPr>
        <w:t xml:space="preserve"> C, </w:t>
      </w:r>
      <w:proofErr w:type="spellStart"/>
      <w:r w:rsidRPr="00247CA2">
        <w:rPr>
          <w:rFonts w:ascii="Book Antiqua" w:eastAsia="Book Antiqua" w:hAnsi="Book Antiqua" w:cs="Book Antiqua"/>
        </w:rPr>
        <w:t>Rebegea</w:t>
      </w:r>
      <w:proofErr w:type="spellEnd"/>
      <w:r w:rsidRPr="00247CA2">
        <w:rPr>
          <w:rFonts w:ascii="Book Antiqua" w:eastAsia="Book Antiqua" w:hAnsi="Book Antiqua" w:cs="Book Antiqua"/>
        </w:rPr>
        <w:t xml:space="preserve"> L, Constantin GB, </w:t>
      </w:r>
      <w:proofErr w:type="spellStart"/>
      <w:r w:rsidRPr="00247CA2">
        <w:rPr>
          <w:rFonts w:ascii="Book Antiqua" w:eastAsia="Book Antiqua" w:hAnsi="Book Antiqua" w:cs="Book Antiqua"/>
        </w:rPr>
        <w:t>Firescu</w:t>
      </w:r>
      <w:proofErr w:type="spellEnd"/>
      <w:r w:rsidRPr="00247CA2">
        <w:rPr>
          <w:rFonts w:ascii="Book Antiqua" w:eastAsia="Book Antiqua" w:hAnsi="Book Antiqua" w:cs="Book Antiqua"/>
        </w:rPr>
        <w:t xml:space="preserve"> D. The Urosepsis-A Literature Review. </w:t>
      </w:r>
      <w:proofErr w:type="spellStart"/>
      <w:r w:rsidRPr="00247CA2">
        <w:rPr>
          <w:rFonts w:ascii="Book Antiqua" w:eastAsia="Book Antiqua" w:hAnsi="Book Antiqua" w:cs="Book Antiqua"/>
          <w:i/>
          <w:iCs/>
        </w:rPr>
        <w:t>Medicina</w:t>
      </w:r>
      <w:proofErr w:type="spellEnd"/>
      <w:r w:rsidRPr="00247CA2">
        <w:rPr>
          <w:rFonts w:ascii="Book Antiqua" w:eastAsia="Book Antiqua" w:hAnsi="Book Antiqua" w:cs="Book Antiqua"/>
          <w:i/>
          <w:iCs/>
        </w:rPr>
        <w:t xml:space="preserve"> (Kaunas)</w:t>
      </w:r>
      <w:r w:rsidRPr="00247CA2">
        <w:rPr>
          <w:rFonts w:ascii="Book Antiqua" w:eastAsia="Book Antiqua" w:hAnsi="Book Antiqua" w:cs="Book Antiqua"/>
        </w:rPr>
        <w:t xml:space="preserve"> 2021; </w:t>
      </w:r>
      <w:r w:rsidRPr="00247CA2">
        <w:rPr>
          <w:rFonts w:ascii="Book Antiqua" w:eastAsia="Book Antiqua" w:hAnsi="Book Antiqua" w:cs="Book Antiqua"/>
          <w:b/>
          <w:bCs/>
        </w:rPr>
        <w:t>57</w:t>
      </w:r>
      <w:r w:rsidRPr="00247CA2">
        <w:rPr>
          <w:rFonts w:ascii="Book Antiqua" w:eastAsia="Book Antiqua" w:hAnsi="Book Antiqua" w:cs="Book Antiqua"/>
        </w:rPr>
        <w:t xml:space="preserve"> [PMID: 34577795 DOI: 10.3390/medicina57090872]</w:t>
      </w:r>
    </w:p>
    <w:p w14:paraId="436C397C"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17 </w:t>
      </w:r>
      <w:r w:rsidRPr="00247CA2">
        <w:rPr>
          <w:rFonts w:ascii="Book Antiqua" w:eastAsia="Book Antiqua" w:hAnsi="Book Antiqua" w:cs="Book Antiqua"/>
          <w:b/>
          <w:bCs/>
        </w:rPr>
        <w:t>Cotterill N</w:t>
      </w:r>
      <w:r w:rsidRPr="00247CA2">
        <w:rPr>
          <w:rFonts w:ascii="Book Antiqua" w:eastAsia="Book Antiqua" w:hAnsi="Book Antiqua" w:cs="Book Antiqua"/>
        </w:rPr>
        <w:t xml:space="preserve">, </w:t>
      </w:r>
      <w:proofErr w:type="spellStart"/>
      <w:r w:rsidRPr="00247CA2">
        <w:rPr>
          <w:rFonts w:ascii="Book Antiqua" w:eastAsia="Book Antiqua" w:hAnsi="Book Antiqua" w:cs="Book Antiqua"/>
        </w:rPr>
        <w:t>Madersbacher</w:t>
      </w:r>
      <w:proofErr w:type="spellEnd"/>
      <w:r w:rsidRPr="00247CA2">
        <w:rPr>
          <w:rFonts w:ascii="Book Antiqua" w:eastAsia="Book Antiqua" w:hAnsi="Book Antiqua" w:cs="Book Antiqua"/>
        </w:rPr>
        <w:t xml:space="preserve"> H, </w:t>
      </w:r>
      <w:proofErr w:type="spellStart"/>
      <w:r w:rsidRPr="00247CA2">
        <w:rPr>
          <w:rFonts w:ascii="Book Antiqua" w:eastAsia="Book Antiqua" w:hAnsi="Book Antiqua" w:cs="Book Antiqua"/>
        </w:rPr>
        <w:t>Wyndaele</w:t>
      </w:r>
      <w:proofErr w:type="spellEnd"/>
      <w:r w:rsidRPr="00247CA2">
        <w:rPr>
          <w:rFonts w:ascii="Book Antiqua" w:eastAsia="Book Antiqua" w:hAnsi="Book Antiqua" w:cs="Book Antiqua"/>
        </w:rPr>
        <w:t xml:space="preserve"> JJ, Apostolidis A, Drake MJ, Gajewski J, </w:t>
      </w:r>
      <w:proofErr w:type="spellStart"/>
      <w:r w:rsidRPr="00247CA2">
        <w:rPr>
          <w:rFonts w:ascii="Book Antiqua" w:eastAsia="Book Antiqua" w:hAnsi="Book Antiqua" w:cs="Book Antiqua"/>
        </w:rPr>
        <w:t>Heesakkers</w:t>
      </w:r>
      <w:proofErr w:type="spellEnd"/>
      <w:r w:rsidRPr="00247CA2">
        <w:rPr>
          <w:rFonts w:ascii="Book Antiqua" w:eastAsia="Book Antiqua" w:hAnsi="Book Antiqua" w:cs="Book Antiqua"/>
        </w:rPr>
        <w:t xml:space="preserve"> J, </w:t>
      </w:r>
      <w:proofErr w:type="spellStart"/>
      <w:r w:rsidRPr="00247CA2">
        <w:rPr>
          <w:rFonts w:ascii="Book Antiqua" w:eastAsia="Book Antiqua" w:hAnsi="Book Antiqua" w:cs="Book Antiqua"/>
        </w:rPr>
        <w:t>Panicker</w:t>
      </w:r>
      <w:proofErr w:type="spellEnd"/>
      <w:r w:rsidRPr="00247CA2">
        <w:rPr>
          <w:rFonts w:ascii="Book Antiqua" w:eastAsia="Book Antiqua" w:hAnsi="Book Antiqua" w:cs="Book Antiqua"/>
        </w:rPr>
        <w:t xml:space="preserve"> J, Radziszewski P, </w:t>
      </w:r>
      <w:proofErr w:type="spellStart"/>
      <w:r w:rsidRPr="00247CA2">
        <w:rPr>
          <w:rFonts w:ascii="Book Antiqua" w:eastAsia="Book Antiqua" w:hAnsi="Book Antiqua" w:cs="Book Antiqua"/>
        </w:rPr>
        <w:t>Sakakibara</w:t>
      </w:r>
      <w:proofErr w:type="spellEnd"/>
      <w:r w:rsidRPr="00247CA2">
        <w:rPr>
          <w:rFonts w:ascii="Book Antiqua" w:eastAsia="Book Antiqua" w:hAnsi="Book Antiqua" w:cs="Book Antiqua"/>
        </w:rPr>
        <w:t xml:space="preserve"> R, Sievert KD, Hamid R, Kessler TM, Emmanuel A. Neurogenic bowel dysfunction: Clinical management recommendations of the Neurologic Incontinence Committee of the Fifth International Consultation on Incontinence 2013. </w:t>
      </w:r>
      <w:proofErr w:type="spellStart"/>
      <w:r w:rsidRPr="00247CA2">
        <w:rPr>
          <w:rFonts w:ascii="Book Antiqua" w:eastAsia="Book Antiqua" w:hAnsi="Book Antiqua" w:cs="Book Antiqua"/>
          <w:i/>
          <w:iCs/>
        </w:rPr>
        <w:t>Neurourol</w:t>
      </w:r>
      <w:proofErr w:type="spellEnd"/>
      <w:r w:rsidRPr="00247CA2">
        <w:rPr>
          <w:rFonts w:ascii="Book Antiqua" w:eastAsia="Book Antiqua" w:hAnsi="Book Antiqua" w:cs="Book Antiqua"/>
          <w:i/>
          <w:iCs/>
        </w:rPr>
        <w:t xml:space="preserve"> </w:t>
      </w:r>
      <w:proofErr w:type="spellStart"/>
      <w:r w:rsidRPr="00247CA2">
        <w:rPr>
          <w:rFonts w:ascii="Book Antiqua" w:eastAsia="Book Antiqua" w:hAnsi="Book Antiqua" w:cs="Book Antiqua"/>
          <w:i/>
          <w:iCs/>
        </w:rPr>
        <w:t>Urodyn</w:t>
      </w:r>
      <w:proofErr w:type="spellEnd"/>
      <w:r w:rsidRPr="00247CA2">
        <w:rPr>
          <w:rFonts w:ascii="Book Antiqua" w:eastAsia="Book Antiqua" w:hAnsi="Book Antiqua" w:cs="Book Antiqua"/>
        </w:rPr>
        <w:t xml:space="preserve"> 2018; </w:t>
      </w:r>
      <w:r w:rsidRPr="00247CA2">
        <w:rPr>
          <w:rFonts w:ascii="Book Antiqua" w:eastAsia="Book Antiqua" w:hAnsi="Book Antiqua" w:cs="Book Antiqua"/>
          <w:b/>
          <w:bCs/>
        </w:rPr>
        <w:t>37</w:t>
      </w:r>
      <w:r w:rsidRPr="00247CA2">
        <w:rPr>
          <w:rFonts w:ascii="Book Antiqua" w:eastAsia="Book Antiqua" w:hAnsi="Book Antiqua" w:cs="Book Antiqua"/>
        </w:rPr>
        <w:t>: 46-53 [PMID: 28640977 DOI: 10.1002/nau.23289]</w:t>
      </w:r>
    </w:p>
    <w:p w14:paraId="29E62383"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18 </w:t>
      </w:r>
      <w:r w:rsidRPr="00247CA2">
        <w:rPr>
          <w:rFonts w:ascii="Book Antiqua" w:eastAsia="Book Antiqua" w:hAnsi="Book Antiqua" w:cs="Book Antiqua"/>
          <w:b/>
          <w:bCs/>
        </w:rPr>
        <w:t>Hong X</w:t>
      </w:r>
      <w:r w:rsidRPr="00247CA2">
        <w:rPr>
          <w:rFonts w:ascii="Book Antiqua" w:eastAsia="Book Antiqua" w:hAnsi="Book Antiqua" w:cs="Book Antiqua"/>
        </w:rPr>
        <w:t xml:space="preserve">, Liu G, Chi Z, Yang T, Zhang Y. Predictive model for urosepsis in patients with Upper Urinary Tract Calculi based on ultrasonography and urinalysis using artificial intelligence learning. </w:t>
      </w:r>
      <w:r w:rsidRPr="00247CA2">
        <w:rPr>
          <w:rFonts w:ascii="Book Antiqua" w:eastAsia="Book Antiqua" w:hAnsi="Book Antiqua" w:cs="Book Antiqua"/>
          <w:i/>
          <w:iCs/>
        </w:rPr>
        <w:t xml:space="preserve">Int Braz J </w:t>
      </w:r>
      <w:proofErr w:type="spellStart"/>
      <w:r w:rsidRPr="00247CA2">
        <w:rPr>
          <w:rFonts w:ascii="Book Antiqua" w:eastAsia="Book Antiqua" w:hAnsi="Book Antiqua" w:cs="Book Antiqua"/>
          <w:i/>
          <w:iCs/>
        </w:rPr>
        <w:t>Urol</w:t>
      </w:r>
      <w:proofErr w:type="spellEnd"/>
      <w:r w:rsidRPr="00247CA2">
        <w:rPr>
          <w:rFonts w:ascii="Book Antiqua" w:eastAsia="Book Antiqua" w:hAnsi="Book Antiqua" w:cs="Book Antiqua"/>
        </w:rPr>
        <w:t xml:space="preserve"> 2023; </w:t>
      </w:r>
      <w:r w:rsidRPr="00247CA2">
        <w:rPr>
          <w:rFonts w:ascii="Book Antiqua" w:eastAsia="Book Antiqua" w:hAnsi="Book Antiqua" w:cs="Book Antiqua"/>
          <w:b/>
          <w:bCs/>
        </w:rPr>
        <w:t>49</w:t>
      </w:r>
      <w:r w:rsidRPr="00247CA2">
        <w:rPr>
          <w:rFonts w:ascii="Book Antiqua" w:eastAsia="Book Antiqua" w:hAnsi="Book Antiqua" w:cs="Book Antiqua"/>
        </w:rPr>
        <w:t>: 221-232 [PMID: 36638148 DOI: 10.1590/S1677-5538.IBJU.2022.0450]</w:t>
      </w:r>
    </w:p>
    <w:p w14:paraId="7CED2DC8" w14:textId="3A0C9904"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19 </w:t>
      </w:r>
      <w:proofErr w:type="spellStart"/>
      <w:r w:rsidRPr="00247CA2">
        <w:rPr>
          <w:rFonts w:ascii="Book Antiqua" w:eastAsia="Book Antiqua" w:hAnsi="Book Antiqua" w:cs="Book Antiqua"/>
          <w:b/>
          <w:bCs/>
        </w:rPr>
        <w:t>Sabih</w:t>
      </w:r>
      <w:proofErr w:type="spellEnd"/>
      <w:r w:rsidRPr="00247CA2">
        <w:rPr>
          <w:rFonts w:ascii="Book Antiqua" w:eastAsia="Book Antiqua" w:hAnsi="Book Antiqua" w:cs="Book Antiqua"/>
          <w:b/>
          <w:bCs/>
        </w:rPr>
        <w:t xml:space="preserve"> A,</w:t>
      </w:r>
      <w:r w:rsidRPr="00247CA2">
        <w:rPr>
          <w:rFonts w:ascii="Book Antiqua" w:eastAsia="Book Antiqua" w:hAnsi="Book Antiqua" w:cs="Book Antiqua"/>
        </w:rPr>
        <w:t xml:space="preserve"> Leslie SW. </w:t>
      </w:r>
      <w:r w:rsidR="0052552B" w:rsidRPr="00247CA2">
        <w:rPr>
          <w:rFonts w:ascii="Book Antiqua" w:eastAsia="Book Antiqua" w:hAnsi="Book Antiqua" w:cs="Book Antiqua"/>
        </w:rPr>
        <w:t xml:space="preserve">Complicated Urinary Tract Infections. In: </w:t>
      </w:r>
      <w:proofErr w:type="spellStart"/>
      <w:r w:rsidR="0052552B" w:rsidRPr="00247CA2">
        <w:rPr>
          <w:rFonts w:ascii="Book Antiqua" w:eastAsia="Book Antiqua" w:hAnsi="Book Antiqua" w:cs="Book Antiqua"/>
        </w:rPr>
        <w:t>StatPearls</w:t>
      </w:r>
      <w:proofErr w:type="spellEnd"/>
      <w:r w:rsidR="0052552B" w:rsidRPr="00247CA2">
        <w:rPr>
          <w:rFonts w:ascii="Book Antiqua" w:eastAsia="Book Antiqua" w:hAnsi="Book Antiqua" w:cs="Book Antiqua"/>
        </w:rPr>
        <w:t xml:space="preserve"> [Internet]. Treasure Island (FL): </w:t>
      </w:r>
      <w:proofErr w:type="spellStart"/>
      <w:r w:rsidR="0052552B" w:rsidRPr="00247CA2">
        <w:rPr>
          <w:rFonts w:ascii="Book Antiqua" w:eastAsia="Book Antiqua" w:hAnsi="Book Antiqua" w:cs="Book Antiqua"/>
        </w:rPr>
        <w:t>StatPearls</w:t>
      </w:r>
      <w:proofErr w:type="spellEnd"/>
      <w:r w:rsidR="0052552B" w:rsidRPr="00247CA2">
        <w:rPr>
          <w:rFonts w:ascii="Book Antiqua" w:eastAsia="Book Antiqua" w:hAnsi="Book Antiqua" w:cs="Book Antiqua"/>
        </w:rPr>
        <w:t xml:space="preserve"> Publishing, 2023</w:t>
      </w:r>
    </w:p>
    <w:p w14:paraId="32023FA7"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20 </w:t>
      </w:r>
      <w:r w:rsidRPr="00247CA2">
        <w:rPr>
          <w:rFonts w:ascii="Book Antiqua" w:eastAsia="Book Antiqua" w:hAnsi="Book Antiqua" w:cs="Book Antiqua"/>
          <w:b/>
          <w:bCs/>
        </w:rPr>
        <w:t>Liu J</w:t>
      </w:r>
      <w:r w:rsidRPr="00247CA2">
        <w:rPr>
          <w:rFonts w:ascii="Book Antiqua" w:eastAsia="Book Antiqua" w:hAnsi="Book Antiqua" w:cs="Book Antiqua"/>
        </w:rPr>
        <w:t xml:space="preserve">, Yang Q, Lan J, Hong Y, Huang X, Yang B. Risk factors and prediction model of urosepsis in patients with diabetes after percutaneous nephrolithotomy. </w:t>
      </w:r>
      <w:r w:rsidRPr="00247CA2">
        <w:rPr>
          <w:rFonts w:ascii="Book Antiqua" w:eastAsia="Book Antiqua" w:hAnsi="Book Antiqua" w:cs="Book Antiqua"/>
          <w:i/>
          <w:iCs/>
        </w:rPr>
        <w:t xml:space="preserve">BMC </w:t>
      </w:r>
      <w:proofErr w:type="spellStart"/>
      <w:r w:rsidRPr="00247CA2">
        <w:rPr>
          <w:rFonts w:ascii="Book Antiqua" w:eastAsia="Book Antiqua" w:hAnsi="Book Antiqua" w:cs="Book Antiqua"/>
          <w:i/>
          <w:iCs/>
        </w:rPr>
        <w:t>Urol</w:t>
      </w:r>
      <w:proofErr w:type="spellEnd"/>
      <w:r w:rsidRPr="00247CA2">
        <w:rPr>
          <w:rFonts w:ascii="Book Antiqua" w:eastAsia="Book Antiqua" w:hAnsi="Book Antiqua" w:cs="Book Antiqua"/>
        </w:rPr>
        <w:t xml:space="preserve"> 2021; </w:t>
      </w:r>
      <w:r w:rsidRPr="00247CA2">
        <w:rPr>
          <w:rFonts w:ascii="Book Antiqua" w:eastAsia="Book Antiqua" w:hAnsi="Book Antiqua" w:cs="Book Antiqua"/>
          <w:b/>
          <w:bCs/>
        </w:rPr>
        <w:t>21</w:t>
      </w:r>
      <w:r w:rsidRPr="00247CA2">
        <w:rPr>
          <w:rFonts w:ascii="Book Antiqua" w:eastAsia="Book Antiqua" w:hAnsi="Book Antiqua" w:cs="Book Antiqua"/>
        </w:rPr>
        <w:t>: 74 [PMID: 33910537 DOI: 10.1186/s12894-021-00799-3]</w:t>
      </w:r>
    </w:p>
    <w:p w14:paraId="1B50B606"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21 </w:t>
      </w:r>
      <w:r w:rsidRPr="00247CA2">
        <w:rPr>
          <w:rFonts w:ascii="Book Antiqua" w:eastAsia="Book Antiqua" w:hAnsi="Book Antiqua" w:cs="Book Antiqua"/>
          <w:b/>
          <w:bCs/>
        </w:rPr>
        <w:t>Kino M</w:t>
      </w:r>
      <w:r w:rsidRPr="00247CA2">
        <w:rPr>
          <w:rFonts w:ascii="Book Antiqua" w:eastAsia="Book Antiqua" w:hAnsi="Book Antiqua" w:cs="Book Antiqua"/>
        </w:rPr>
        <w:t xml:space="preserve">, Hayashi T, Hino D, Nakada T, </w:t>
      </w:r>
      <w:proofErr w:type="spellStart"/>
      <w:r w:rsidRPr="00247CA2">
        <w:rPr>
          <w:rFonts w:ascii="Book Antiqua" w:eastAsia="Book Antiqua" w:hAnsi="Book Antiqua" w:cs="Book Antiqua"/>
        </w:rPr>
        <w:t>Kitoh</w:t>
      </w:r>
      <w:proofErr w:type="spellEnd"/>
      <w:r w:rsidRPr="00247CA2">
        <w:rPr>
          <w:rFonts w:ascii="Book Antiqua" w:eastAsia="Book Antiqua" w:hAnsi="Book Antiqua" w:cs="Book Antiqua"/>
        </w:rPr>
        <w:t xml:space="preserve"> H, </w:t>
      </w:r>
      <w:proofErr w:type="spellStart"/>
      <w:r w:rsidRPr="00247CA2">
        <w:rPr>
          <w:rFonts w:ascii="Book Antiqua" w:eastAsia="Book Antiqua" w:hAnsi="Book Antiqua" w:cs="Book Antiqua"/>
        </w:rPr>
        <w:t>Akakura</w:t>
      </w:r>
      <w:proofErr w:type="spellEnd"/>
      <w:r w:rsidRPr="00247CA2">
        <w:rPr>
          <w:rFonts w:ascii="Book Antiqua" w:eastAsia="Book Antiqua" w:hAnsi="Book Antiqua" w:cs="Book Antiqua"/>
        </w:rPr>
        <w:t xml:space="preserve"> K. Patients' poor performance status is an independent risk factor for urosepsis induced by kidney and ureteral stones. </w:t>
      </w:r>
      <w:r w:rsidRPr="00247CA2">
        <w:rPr>
          <w:rFonts w:ascii="Book Antiqua" w:eastAsia="Book Antiqua" w:hAnsi="Book Antiqua" w:cs="Book Antiqua"/>
          <w:i/>
          <w:iCs/>
        </w:rPr>
        <w:t>Urolithiasis</w:t>
      </w:r>
      <w:r w:rsidRPr="00247CA2">
        <w:rPr>
          <w:rFonts w:ascii="Book Antiqua" w:eastAsia="Book Antiqua" w:hAnsi="Book Antiqua" w:cs="Book Antiqua"/>
        </w:rPr>
        <w:t xml:space="preserve"> 2021; </w:t>
      </w:r>
      <w:r w:rsidRPr="00247CA2">
        <w:rPr>
          <w:rFonts w:ascii="Book Antiqua" w:eastAsia="Book Antiqua" w:hAnsi="Book Antiqua" w:cs="Book Antiqua"/>
          <w:b/>
          <w:bCs/>
        </w:rPr>
        <w:t>49</w:t>
      </w:r>
      <w:r w:rsidRPr="00247CA2">
        <w:rPr>
          <w:rFonts w:ascii="Book Antiqua" w:eastAsia="Book Antiqua" w:hAnsi="Book Antiqua" w:cs="Book Antiqua"/>
        </w:rPr>
        <w:t>: 477-484 [PMID: 33755744 DOI: 10.1007/s00240-021-01256-4]</w:t>
      </w:r>
    </w:p>
    <w:p w14:paraId="0263BB2E"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lastRenderedPageBreak/>
        <w:t xml:space="preserve">22 </w:t>
      </w:r>
      <w:r w:rsidRPr="00247CA2">
        <w:rPr>
          <w:rFonts w:ascii="Book Antiqua" w:eastAsia="Book Antiqua" w:hAnsi="Book Antiqua" w:cs="Book Antiqua"/>
          <w:b/>
          <w:bCs/>
        </w:rPr>
        <w:t>Kumar S</w:t>
      </w:r>
      <w:r w:rsidRPr="00247CA2">
        <w:rPr>
          <w:rFonts w:ascii="Book Antiqua" w:eastAsia="Book Antiqua" w:hAnsi="Book Antiqua" w:cs="Book Antiqua"/>
        </w:rPr>
        <w:t xml:space="preserve">, Bag S, </w:t>
      </w:r>
      <w:proofErr w:type="spellStart"/>
      <w:r w:rsidRPr="00247CA2">
        <w:rPr>
          <w:rFonts w:ascii="Book Antiqua" w:eastAsia="Book Antiqua" w:hAnsi="Book Antiqua" w:cs="Book Antiqua"/>
        </w:rPr>
        <w:t>Ganesamoni</w:t>
      </w:r>
      <w:proofErr w:type="spellEnd"/>
      <w:r w:rsidRPr="00247CA2">
        <w:rPr>
          <w:rFonts w:ascii="Book Antiqua" w:eastAsia="Book Antiqua" w:hAnsi="Book Antiqua" w:cs="Book Antiqua"/>
        </w:rPr>
        <w:t xml:space="preserve"> R, Mandal AK, Taneja N, Singh SK. Risk factors for urosepsis following percutaneous nephrolithotomy: role of 1 week of nitrofurantoin in reducing the risk of urosepsis. </w:t>
      </w:r>
      <w:proofErr w:type="spellStart"/>
      <w:r w:rsidRPr="00247CA2">
        <w:rPr>
          <w:rFonts w:ascii="Book Antiqua" w:eastAsia="Book Antiqua" w:hAnsi="Book Antiqua" w:cs="Book Antiqua"/>
          <w:i/>
          <w:iCs/>
        </w:rPr>
        <w:t>Urol</w:t>
      </w:r>
      <w:proofErr w:type="spellEnd"/>
      <w:r w:rsidRPr="00247CA2">
        <w:rPr>
          <w:rFonts w:ascii="Book Antiqua" w:eastAsia="Book Antiqua" w:hAnsi="Book Antiqua" w:cs="Book Antiqua"/>
          <w:i/>
          <w:iCs/>
        </w:rPr>
        <w:t xml:space="preserve"> Res</w:t>
      </w:r>
      <w:r w:rsidRPr="00247CA2">
        <w:rPr>
          <w:rFonts w:ascii="Book Antiqua" w:eastAsia="Book Antiqua" w:hAnsi="Book Antiqua" w:cs="Book Antiqua"/>
        </w:rPr>
        <w:t xml:space="preserve"> 2012; </w:t>
      </w:r>
      <w:r w:rsidRPr="00247CA2">
        <w:rPr>
          <w:rFonts w:ascii="Book Antiqua" w:eastAsia="Book Antiqua" w:hAnsi="Book Antiqua" w:cs="Book Antiqua"/>
          <w:b/>
          <w:bCs/>
        </w:rPr>
        <w:t>40</w:t>
      </w:r>
      <w:r w:rsidRPr="00247CA2">
        <w:rPr>
          <w:rFonts w:ascii="Book Antiqua" w:eastAsia="Book Antiqua" w:hAnsi="Book Antiqua" w:cs="Book Antiqua"/>
        </w:rPr>
        <w:t>: 79-86 [PMID: 21567157 DOI: 10.1007/s00240-011-0386-6]</w:t>
      </w:r>
    </w:p>
    <w:p w14:paraId="471093A0"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23 </w:t>
      </w:r>
      <w:r w:rsidRPr="00247CA2">
        <w:rPr>
          <w:rFonts w:ascii="Book Antiqua" w:eastAsia="Book Antiqua" w:hAnsi="Book Antiqua" w:cs="Book Antiqua"/>
          <w:b/>
          <w:bCs/>
        </w:rPr>
        <w:t>Cao JD</w:t>
      </w:r>
      <w:r w:rsidRPr="00247CA2">
        <w:rPr>
          <w:rFonts w:ascii="Book Antiqua" w:eastAsia="Book Antiqua" w:hAnsi="Book Antiqua" w:cs="Book Antiqua"/>
        </w:rPr>
        <w:t xml:space="preserve">, Wang ZC, Wang YL, Li HC, Gu CM, Bai ZG, Chen ZQ, Wang SS, Xiang ST. Risk factors for progression of Urolith Associated with Obstructive Urosepsis to severe sepsis or septic shock. </w:t>
      </w:r>
      <w:r w:rsidRPr="00247CA2">
        <w:rPr>
          <w:rFonts w:ascii="Book Antiqua" w:eastAsia="Book Antiqua" w:hAnsi="Book Antiqua" w:cs="Book Antiqua"/>
          <w:i/>
          <w:iCs/>
        </w:rPr>
        <w:t xml:space="preserve">BMC </w:t>
      </w:r>
      <w:proofErr w:type="spellStart"/>
      <w:r w:rsidRPr="00247CA2">
        <w:rPr>
          <w:rFonts w:ascii="Book Antiqua" w:eastAsia="Book Antiqua" w:hAnsi="Book Antiqua" w:cs="Book Antiqua"/>
          <w:i/>
          <w:iCs/>
        </w:rPr>
        <w:t>Urol</w:t>
      </w:r>
      <w:proofErr w:type="spellEnd"/>
      <w:r w:rsidRPr="00247CA2">
        <w:rPr>
          <w:rFonts w:ascii="Book Antiqua" w:eastAsia="Book Antiqua" w:hAnsi="Book Antiqua" w:cs="Book Antiqua"/>
        </w:rPr>
        <w:t xml:space="preserve"> 2022; </w:t>
      </w:r>
      <w:r w:rsidRPr="00247CA2">
        <w:rPr>
          <w:rFonts w:ascii="Book Antiqua" w:eastAsia="Book Antiqua" w:hAnsi="Book Antiqua" w:cs="Book Antiqua"/>
          <w:b/>
          <w:bCs/>
        </w:rPr>
        <w:t>22</w:t>
      </w:r>
      <w:r w:rsidRPr="00247CA2">
        <w:rPr>
          <w:rFonts w:ascii="Book Antiqua" w:eastAsia="Book Antiqua" w:hAnsi="Book Antiqua" w:cs="Book Antiqua"/>
        </w:rPr>
        <w:t>: 46 [PMID: 35346141 DOI: 10.1186/s12894-022-00988-8]</w:t>
      </w:r>
    </w:p>
    <w:p w14:paraId="61FC38A4"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24 </w:t>
      </w:r>
      <w:r w:rsidRPr="00247CA2">
        <w:rPr>
          <w:rFonts w:ascii="Book Antiqua" w:eastAsia="Book Antiqua" w:hAnsi="Book Antiqua" w:cs="Book Antiqua"/>
          <w:b/>
          <w:bCs/>
        </w:rPr>
        <w:t>Bhojani N</w:t>
      </w:r>
      <w:r w:rsidRPr="00247CA2">
        <w:rPr>
          <w:rFonts w:ascii="Book Antiqua" w:eastAsia="Book Antiqua" w:hAnsi="Book Antiqua" w:cs="Book Antiqua"/>
        </w:rPr>
        <w:t xml:space="preserve">, Miller LE, Bhattacharyya S, </w:t>
      </w:r>
      <w:proofErr w:type="spellStart"/>
      <w:r w:rsidRPr="00247CA2">
        <w:rPr>
          <w:rFonts w:ascii="Book Antiqua" w:eastAsia="Book Antiqua" w:hAnsi="Book Antiqua" w:cs="Book Antiqua"/>
        </w:rPr>
        <w:t>Cutone</w:t>
      </w:r>
      <w:proofErr w:type="spellEnd"/>
      <w:r w:rsidRPr="00247CA2">
        <w:rPr>
          <w:rFonts w:ascii="Book Antiqua" w:eastAsia="Book Antiqua" w:hAnsi="Book Antiqua" w:cs="Book Antiqua"/>
        </w:rPr>
        <w:t xml:space="preserve"> B, Chew BH. Risk Factors for Urosepsis After Ureteroscopy for Stone Disease: A Systematic Review with Meta-Analysis. </w:t>
      </w:r>
      <w:r w:rsidRPr="00247CA2">
        <w:rPr>
          <w:rFonts w:ascii="Book Antiqua" w:eastAsia="Book Antiqua" w:hAnsi="Book Antiqua" w:cs="Book Antiqua"/>
          <w:i/>
          <w:iCs/>
        </w:rPr>
        <w:t xml:space="preserve">J </w:t>
      </w:r>
      <w:proofErr w:type="spellStart"/>
      <w:r w:rsidRPr="00247CA2">
        <w:rPr>
          <w:rFonts w:ascii="Book Antiqua" w:eastAsia="Book Antiqua" w:hAnsi="Book Antiqua" w:cs="Book Antiqua"/>
          <w:i/>
          <w:iCs/>
        </w:rPr>
        <w:t>Endourol</w:t>
      </w:r>
      <w:proofErr w:type="spellEnd"/>
      <w:r w:rsidRPr="00247CA2">
        <w:rPr>
          <w:rFonts w:ascii="Book Antiqua" w:eastAsia="Book Antiqua" w:hAnsi="Book Antiqua" w:cs="Book Antiqua"/>
        </w:rPr>
        <w:t xml:space="preserve"> 2021; </w:t>
      </w:r>
      <w:r w:rsidRPr="00247CA2">
        <w:rPr>
          <w:rFonts w:ascii="Book Antiqua" w:eastAsia="Book Antiqua" w:hAnsi="Book Antiqua" w:cs="Book Antiqua"/>
          <w:b/>
          <w:bCs/>
        </w:rPr>
        <w:t>35</w:t>
      </w:r>
      <w:r w:rsidRPr="00247CA2">
        <w:rPr>
          <w:rFonts w:ascii="Book Antiqua" w:eastAsia="Book Antiqua" w:hAnsi="Book Antiqua" w:cs="Book Antiqua"/>
        </w:rPr>
        <w:t>: 991-1000 [PMID: 33544019 DOI: 10.1089/end.2020.1133]</w:t>
      </w:r>
    </w:p>
    <w:p w14:paraId="2415E26B"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25 </w:t>
      </w:r>
      <w:r w:rsidRPr="00247CA2">
        <w:rPr>
          <w:rFonts w:ascii="Book Antiqua" w:eastAsia="Book Antiqua" w:hAnsi="Book Antiqua" w:cs="Book Antiqua"/>
          <w:b/>
          <w:bCs/>
        </w:rPr>
        <w:t>Chugh S</w:t>
      </w:r>
      <w:r w:rsidRPr="00247CA2">
        <w:rPr>
          <w:rFonts w:ascii="Book Antiqua" w:eastAsia="Book Antiqua" w:hAnsi="Book Antiqua" w:cs="Book Antiqua"/>
        </w:rPr>
        <w:t xml:space="preserve">, </w:t>
      </w:r>
      <w:proofErr w:type="spellStart"/>
      <w:r w:rsidRPr="00247CA2">
        <w:rPr>
          <w:rFonts w:ascii="Book Antiqua" w:eastAsia="Book Antiqua" w:hAnsi="Book Antiqua" w:cs="Book Antiqua"/>
        </w:rPr>
        <w:t>Pietropaolo</w:t>
      </w:r>
      <w:proofErr w:type="spellEnd"/>
      <w:r w:rsidRPr="00247CA2">
        <w:rPr>
          <w:rFonts w:ascii="Book Antiqua" w:eastAsia="Book Antiqua" w:hAnsi="Book Antiqua" w:cs="Book Antiqua"/>
        </w:rPr>
        <w:t xml:space="preserve"> A, </w:t>
      </w:r>
      <w:proofErr w:type="spellStart"/>
      <w:r w:rsidRPr="00247CA2">
        <w:rPr>
          <w:rFonts w:ascii="Book Antiqua" w:eastAsia="Book Antiqua" w:hAnsi="Book Antiqua" w:cs="Book Antiqua"/>
        </w:rPr>
        <w:t>Montanari</w:t>
      </w:r>
      <w:proofErr w:type="spellEnd"/>
      <w:r w:rsidRPr="00247CA2">
        <w:rPr>
          <w:rFonts w:ascii="Book Antiqua" w:eastAsia="Book Antiqua" w:hAnsi="Book Antiqua" w:cs="Book Antiqua"/>
        </w:rPr>
        <w:t xml:space="preserve"> E, </w:t>
      </w:r>
      <w:proofErr w:type="spellStart"/>
      <w:r w:rsidRPr="00247CA2">
        <w:rPr>
          <w:rFonts w:ascii="Book Antiqua" w:eastAsia="Book Antiqua" w:hAnsi="Book Antiqua" w:cs="Book Antiqua"/>
        </w:rPr>
        <w:t>Sarica</w:t>
      </w:r>
      <w:proofErr w:type="spellEnd"/>
      <w:r w:rsidRPr="00247CA2">
        <w:rPr>
          <w:rFonts w:ascii="Book Antiqua" w:eastAsia="Book Antiqua" w:hAnsi="Book Antiqua" w:cs="Book Antiqua"/>
        </w:rPr>
        <w:t xml:space="preserve"> K, </w:t>
      </w:r>
      <w:proofErr w:type="spellStart"/>
      <w:r w:rsidRPr="00247CA2">
        <w:rPr>
          <w:rFonts w:ascii="Book Antiqua" w:eastAsia="Book Antiqua" w:hAnsi="Book Antiqua" w:cs="Book Antiqua"/>
        </w:rPr>
        <w:t>Somani</w:t>
      </w:r>
      <w:proofErr w:type="spellEnd"/>
      <w:r w:rsidRPr="00247CA2">
        <w:rPr>
          <w:rFonts w:ascii="Book Antiqua" w:eastAsia="Book Antiqua" w:hAnsi="Book Antiqua" w:cs="Book Antiqua"/>
        </w:rPr>
        <w:t xml:space="preserve"> BK. Predictors of Urinary Infections and Urosepsis After Ureteroscopy for Stone Disease: </w:t>
      </w:r>
      <w:proofErr w:type="gramStart"/>
      <w:r w:rsidRPr="00247CA2">
        <w:rPr>
          <w:rFonts w:ascii="Book Antiqua" w:eastAsia="Book Antiqua" w:hAnsi="Book Antiqua" w:cs="Book Antiqua"/>
        </w:rPr>
        <w:t>a</w:t>
      </w:r>
      <w:proofErr w:type="gramEnd"/>
      <w:r w:rsidRPr="00247CA2">
        <w:rPr>
          <w:rFonts w:ascii="Book Antiqua" w:eastAsia="Book Antiqua" w:hAnsi="Book Antiqua" w:cs="Book Antiqua"/>
        </w:rPr>
        <w:t xml:space="preserve"> Systematic Review from EAU Section of Urolithiasis (EULIS). </w:t>
      </w:r>
      <w:proofErr w:type="spellStart"/>
      <w:r w:rsidRPr="00247CA2">
        <w:rPr>
          <w:rFonts w:ascii="Book Antiqua" w:eastAsia="Book Antiqua" w:hAnsi="Book Antiqua" w:cs="Book Antiqua"/>
          <w:i/>
          <w:iCs/>
        </w:rPr>
        <w:t>Curr</w:t>
      </w:r>
      <w:proofErr w:type="spellEnd"/>
      <w:r w:rsidRPr="00247CA2">
        <w:rPr>
          <w:rFonts w:ascii="Book Antiqua" w:eastAsia="Book Antiqua" w:hAnsi="Book Antiqua" w:cs="Book Antiqua"/>
          <w:i/>
          <w:iCs/>
        </w:rPr>
        <w:t xml:space="preserve"> </w:t>
      </w:r>
      <w:proofErr w:type="spellStart"/>
      <w:r w:rsidRPr="00247CA2">
        <w:rPr>
          <w:rFonts w:ascii="Book Antiqua" w:eastAsia="Book Antiqua" w:hAnsi="Book Antiqua" w:cs="Book Antiqua"/>
          <w:i/>
          <w:iCs/>
        </w:rPr>
        <w:t>Urol</w:t>
      </w:r>
      <w:proofErr w:type="spellEnd"/>
      <w:r w:rsidRPr="00247CA2">
        <w:rPr>
          <w:rFonts w:ascii="Book Antiqua" w:eastAsia="Book Antiqua" w:hAnsi="Book Antiqua" w:cs="Book Antiqua"/>
          <w:i/>
          <w:iCs/>
        </w:rPr>
        <w:t xml:space="preserve"> Rep</w:t>
      </w:r>
      <w:r w:rsidRPr="00247CA2">
        <w:rPr>
          <w:rFonts w:ascii="Book Antiqua" w:eastAsia="Book Antiqua" w:hAnsi="Book Antiqua" w:cs="Book Antiqua"/>
        </w:rPr>
        <w:t xml:space="preserve"> 2020; </w:t>
      </w:r>
      <w:r w:rsidRPr="00247CA2">
        <w:rPr>
          <w:rFonts w:ascii="Book Antiqua" w:eastAsia="Book Antiqua" w:hAnsi="Book Antiqua" w:cs="Book Antiqua"/>
          <w:b/>
          <w:bCs/>
        </w:rPr>
        <w:t>21</w:t>
      </w:r>
      <w:r w:rsidRPr="00247CA2">
        <w:rPr>
          <w:rFonts w:ascii="Book Antiqua" w:eastAsia="Book Antiqua" w:hAnsi="Book Antiqua" w:cs="Book Antiqua"/>
        </w:rPr>
        <w:t>: 16 [PMID: 32211969 DOI: 10.1007/s11934-020-0969-2]</w:t>
      </w:r>
    </w:p>
    <w:p w14:paraId="769BD97E"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26 </w:t>
      </w:r>
      <w:proofErr w:type="spellStart"/>
      <w:r w:rsidRPr="00247CA2">
        <w:rPr>
          <w:rFonts w:ascii="Book Antiqua" w:eastAsia="Book Antiqua" w:hAnsi="Book Antiqua" w:cs="Book Antiqua"/>
          <w:b/>
          <w:bCs/>
        </w:rPr>
        <w:t>Amier</w:t>
      </w:r>
      <w:proofErr w:type="spellEnd"/>
      <w:r w:rsidRPr="00247CA2">
        <w:rPr>
          <w:rFonts w:ascii="Book Antiqua" w:eastAsia="Book Antiqua" w:hAnsi="Book Antiqua" w:cs="Book Antiqua"/>
          <w:b/>
          <w:bCs/>
        </w:rPr>
        <w:t xml:space="preserve"> Y</w:t>
      </w:r>
      <w:r w:rsidRPr="00247CA2">
        <w:rPr>
          <w:rFonts w:ascii="Book Antiqua" w:eastAsia="Book Antiqua" w:hAnsi="Book Antiqua" w:cs="Book Antiqua"/>
        </w:rPr>
        <w:t xml:space="preserve">, Zhang Y, Zhang J, Yao W, Wang S, Wei C, Yu X. Analysis of Preoperative Risk Factors for Postoperative Urosepsis After Mini-Percutaneous Nephrolithotomy in Patients with Large Kidney Stones. </w:t>
      </w:r>
      <w:r w:rsidRPr="00247CA2">
        <w:rPr>
          <w:rFonts w:ascii="Book Antiqua" w:eastAsia="Book Antiqua" w:hAnsi="Book Antiqua" w:cs="Book Antiqua"/>
          <w:i/>
          <w:iCs/>
        </w:rPr>
        <w:t xml:space="preserve">J </w:t>
      </w:r>
      <w:proofErr w:type="spellStart"/>
      <w:r w:rsidRPr="00247CA2">
        <w:rPr>
          <w:rFonts w:ascii="Book Antiqua" w:eastAsia="Book Antiqua" w:hAnsi="Book Antiqua" w:cs="Book Antiqua"/>
          <w:i/>
          <w:iCs/>
        </w:rPr>
        <w:t>Endourol</w:t>
      </w:r>
      <w:proofErr w:type="spellEnd"/>
      <w:r w:rsidRPr="00247CA2">
        <w:rPr>
          <w:rFonts w:ascii="Book Antiqua" w:eastAsia="Book Antiqua" w:hAnsi="Book Antiqua" w:cs="Book Antiqua"/>
        </w:rPr>
        <w:t xml:space="preserve"> 2022; </w:t>
      </w:r>
      <w:r w:rsidRPr="00247CA2">
        <w:rPr>
          <w:rFonts w:ascii="Book Antiqua" w:eastAsia="Book Antiqua" w:hAnsi="Book Antiqua" w:cs="Book Antiqua"/>
          <w:b/>
          <w:bCs/>
        </w:rPr>
        <w:t>36</w:t>
      </w:r>
      <w:r w:rsidRPr="00247CA2">
        <w:rPr>
          <w:rFonts w:ascii="Book Antiqua" w:eastAsia="Book Antiqua" w:hAnsi="Book Antiqua" w:cs="Book Antiqua"/>
        </w:rPr>
        <w:t>: 292-297 [PMID: 34569289 DOI: 10.1089/end.2021.0406]</w:t>
      </w:r>
    </w:p>
    <w:p w14:paraId="53F3A092"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27 </w:t>
      </w:r>
      <w:r w:rsidRPr="00247CA2">
        <w:rPr>
          <w:rFonts w:ascii="Book Antiqua" w:eastAsia="Book Antiqua" w:hAnsi="Book Antiqua" w:cs="Book Antiqua"/>
          <w:b/>
          <w:bCs/>
        </w:rPr>
        <w:t>Zhu Z</w:t>
      </w:r>
      <w:r w:rsidRPr="00247CA2">
        <w:rPr>
          <w:rFonts w:ascii="Book Antiqua" w:eastAsia="Book Antiqua" w:hAnsi="Book Antiqua" w:cs="Book Antiqua"/>
        </w:rPr>
        <w:t xml:space="preserve">, Cui Y, Zeng H, Li Y, Zeng F, Li Y, Chen Z, </w:t>
      </w:r>
      <w:proofErr w:type="spellStart"/>
      <w:r w:rsidRPr="00247CA2">
        <w:rPr>
          <w:rFonts w:ascii="Book Antiqua" w:eastAsia="Book Antiqua" w:hAnsi="Book Antiqua" w:cs="Book Antiqua"/>
        </w:rPr>
        <w:t>Hequn</w:t>
      </w:r>
      <w:proofErr w:type="spellEnd"/>
      <w:r w:rsidRPr="00247CA2">
        <w:rPr>
          <w:rFonts w:ascii="Book Antiqua" w:eastAsia="Book Antiqua" w:hAnsi="Book Antiqua" w:cs="Book Antiqua"/>
        </w:rPr>
        <w:t xml:space="preserve"> C. The evaluation of early predictive factors for urosepsis in patients with negative preoperative urine culture following mini-percutaneous nephrolithotomy. </w:t>
      </w:r>
      <w:r w:rsidRPr="00247CA2">
        <w:rPr>
          <w:rFonts w:ascii="Book Antiqua" w:eastAsia="Book Antiqua" w:hAnsi="Book Antiqua" w:cs="Book Antiqua"/>
          <w:i/>
          <w:iCs/>
        </w:rPr>
        <w:t xml:space="preserve">World J </w:t>
      </w:r>
      <w:proofErr w:type="spellStart"/>
      <w:r w:rsidRPr="00247CA2">
        <w:rPr>
          <w:rFonts w:ascii="Book Antiqua" w:eastAsia="Book Antiqua" w:hAnsi="Book Antiqua" w:cs="Book Antiqua"/>
          <w:i/>
          <w:iCs/>
        </w:rPr>
        <w:t>Urol</w:t>
      </w:r>
      <w:proofErr w:type="spellEnd"/>
      <w:r w:rsidRPr="00247CA2">
        <w:rPr>
          <w:rFonts w:ascii="Book Antiqua" w:eastAsia="Book Antiqua" w:hAnsi="Book Antiqua" w:cs="Book Antiqua"/>
        </w:rPr>
        <w:t xml:space="preserve"> 2020; </w:t>
      </w:r>
      <w:r w:rsidRPr="00247CA2">
        <w:rPr>
          <w:rFonts w:ascii="Book Antiqua" w:eastAsia="Book Antiqua" w:hAnsi="Book Antiqua" w:cs="Book Antiqua"/>
          <w:b/>
          <w:bCs/>
        </w:rPr>
        <w:t>38</w:t>
      </w:r>
      <w:r w:rsidRPr="00247CA2">
        <w:rPr>
          <w:rFonts w:ascii="Book Antiqua" w:eastAsia="Book Antiqua" w:hAnsi="Book Antiqua" w:cs="Book Antiqua"/>
        </w:rPr>
        <w:t>: 2629-2636 [PMID: 31828354 DOI: 10.1007/s00345-019-03050-9]</w:t>
      </w:r>
    </w:p>
    <w:p w14:paraId="4463ED29"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28 </w:t>
      </w:r>
      <w:r w:rsidRPr="00247CA2">
        <w:rPr>
          <w:rFonts w:ascii="Book Antiqua" w:eastAsia="Book Antiqua" w:hAnsi="Book Antiqua" w:cs="Book Antiqua"/>
          <w:b/>
          <w:bCs/>
        </w:rPr>
        <w:t>Sun L</w:t>
      </w:r>
      <w:r w:rsidRPr="00247CA2">
        <w:rPr>
          <w:rFonts w:ascii="Book Antiqua" w:eastAsia="Book Antiqua" w:hAnsi="Book Antiqua" w:cs="Book Antiqua"/>
        </w:rPr>
        <w:t xml:space="preserve">, Diao X, Gang X, </w:t>
      </w:r>
      <w:proofErr w:type="spellStart"/>
      <w:r w:rsidRPr="00247CA2">
        <w:rPr>
          <w:rFonts w:ascii="Book Antiqua" w:eastAsia="Book Antiqua" w:hAnsi="Book Antiqua" w:cs="Book Antiqua"/>
        </w:rPr>
        <w:t>Lv</w:t>
      </w:r>
      <w:proofErr w:type="spellEnd"/>
      <w:r w:rsidRPr="00247CA2">
        <w:rPr>
          <w:rFonts w:ascii="Book Antiqua" w:eastAsia="Book Antiqua" w:hAnsi="Book Antiqua" w:cs="Book Antiqua"/>
        </w:rPr>
        <w:t xml:space="preserve"> Y, Zhao X, Yang S, Gao Y, Wang G. Risk Factors for Cognitive Impairment in Patients with Type 2 Diabetes. </w:t>
      </w:r>
      <w:r w:rsidRPr="00247CA2">
        <w:rPr>
          <w:rFonts w:ascii="Book Antiqua" w:eastAsia="Book Antiqua" w:hAnsi="Book Antiqua" w:cs="Book Antiqua"/>
          <w:i/>
          <w:iCs/>
        </w:rPr>
        <w:t>J Diabetes Res</w:t>
      </w:r>
      <w:r w:rsidRPr="00247CA2">
        <w:rPr>
          <w:rFonts w:ascii="Book Antiqua" w:eastAsia="Book Antiqua" w:hAnsi="Book Antiqua" w:cs="Book Antiqua"/>
        </w:rPr>
        <w:t xml:space="preserve"> 2020; </w:t>
      </w:r>
      <w:r w:rsidRPr="00247CA2">
        <w:rPr>
          <w:rFonts w:ascii="Book Antiqua" w:eastAsia="Book Antiqua" w:hAnsi="Book Antiqua" w:cs="Book Antiqua"/>
          <w:b/>
          <w:bCs/>
        </w:rPr>
        <w:t>2020</w:t>
      </w:r>
      <w:r w:rsidRPr="00247CA2">
        <w:rPr>
          <w:rFonts w:ascii="Book Antiqua" w:eastAsia="Book Antiqua" w:hAnsi="Book Antiqua" w:cs="Book Antiqua"/>
        </w:rPr>
        <w:t>: 4591938 [PMID: 32377520 DOI: 10.1155/2020/4591938]</w:t>
      </w:r>
    </w:p>
    <w:p w14:paraId="488E1BDB"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29 </w:t>
      </w:r>
      <w:r w:rsidRPr="00247CA2">
        <w:rPr>
          <w:rFonts w:ascii="Book Antiqua" w:eastAsia="Book Antiqua" w:hAnsi="Book Antiqua" w:cs="Book Antiqua"/>
          <w:b/>
          <w:bCs/>
        </w:rPr>
        <w:t>Wang S</w:t>
      </w:r>
      <w:r w:rsidRPr="00247CA2">
        <w:rPr>
          <w:rFonts w:ascii="Book Antiqua" w:eastAsia="Book Antiqua" w:hAnsi="Book Antiqua" w:cs="Book Antiqua"/>
        </w:rPr>
        <w:t xml:space="preserve">, Yuan P, Peng E, Xia D, Xu H, Wang S, Ye Z, Chen Z. Risk Factors for Urosepsis after Minimally Invasive Percutaneous Nephrolithotomy in Patients with </w:t>
      </w:r>
      <w:r w:rsidRPr="00247CA2">
        <w:rPr>
          <w:rFonts w:ascii="Book Antiqua" w:eastAsia="Book Antiqua" w:hAnsi="Book Antiqua" w:cs="Book Antiqua"/>
        </w:rPr>
        <w:lastRenderedPageBreak/>
        <w:t xml:space="preserve">Preoperative Urinary Tract Infection. </w:t>
      </w:r>
      <w:r w:rsidRPr="00247CA2">
        <w:rPr>
          <w:rFonts w:ascii="Book Antiqua" w:eastAsia="Book Antiqua" w:hAnsi="Book Antiqua" w:cs="Book Antiqua"/>
          <w:i/>
          <w:iCs/>
        </w:rPr>
        <w:t>Biomed Res Int</w:t>
      </w:r>
      <w:r w:rsidRPr="00247CA2">
        <w:rPr>
          <w:rFonts w:ascii="Book Antiqua" w:eastAsia="Book Antiqua" w:hAnsi="Book Antiqua" w:cs="Book Antiqua"/>
        </w:rPr>
        <w:t xml:space="preserve"> 2020; </w:t>
      </w:r>
      <w:r w:rsidRPr="00247CA2">
        <w:rPr>
          <w:rFonts w:ascii="Book Antiqua" w:eastAsia="Book Antiqua" w:hAnsi="Book Antiqua" w:cs="Book Antiqua"/>
          <w:b/>
          <w:bCs/>
        </w:rPr>
        <w:t>2020</w:t>
      </w:r>
      <w:r w:rsidRPr="00247CA2">
        <w:rPr>
          <w:rFonts w:ascii="Book Antiqua" w:eastAsia="Book Antiqua" w:hAnsi="Book Antiqua" w:cs="Book Antiqua"/>
        </w:rPr>
        <w:t>: 1354672 [PMID: 31998778 DOI: 10.1155/2020/1354672]</w:t>
      </w:r>
    </w:p>
    <w:p w14:paraId="0ECF71DC" w14:textId="77777777" w:rsidR="00411BA5" w:rsidRPr="00247CA2" w:rsidRDefault="00411BA5" w:rsidP="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30 </w:t>
      </w:r>
      <w:r w:rsidRPr="00247CA2">
        <w:rPr>
          <w:rFonts w:ascii="Book Antiqua" w:eastAsia="Book Antiqua" w:hAnsi="Book Antiqua" w:cs="Book Antiqua"/>
          <w:b/>
          <w:bCs/>
        </w:rPr>
        <w:t>Liang X</w:t>
      </w:r>
      <w:r w:rsidRPr="00247CA2">
        <w:rPr>
          <w:rFonts w:ascii="Book Antiqua" w:eastAsia="Book Antiqua" w:hAnsi="Book Antiqua" w:cs="Book Antiqua"/>
        </w:rPr>
        <w:t xml:space="preserve">, Huang J, Xing M, He L, Zhu X, Weng Y, Guo Q, Zou W. Risk factors and outcomes of urosepsis in patients with calculous </w:t>
      </w:r>
      <w:proofErr w:type="spellStart"/>
      <w:r w:rsidRPr="00247CA2">
        <w:rPr>
          <w:rFonts w:ascii="Book Antiqua" w:eastAsia="Book Antiqua" w:hAnsi="Book Antiqua" w:cs="Book Antiqua"/>
        </w:rPr>
        <w:t>pyonephrosis</w:t>
      </w:r>
      <w:proofErr w:type="spellEnd"/>
      <w:r w:rsidRPr="00247CA2">
        <w:rPr>
          <w:rFonts w:ascii="Book Antiqua" w:eastAsia="Book Antiqua" w:hAnsi="Book Antiqua" w:cs="Book Antiqua"/>
        </w:rPr>
        <w:t xml:space="preserve"> receiving surgical intervention: a single-center retrospective study. </w:t>
      </w:r>
      <w:r w:rsidRPr="00247CA2">
        <w:rPr>
          <w:rFonts w:ascii="Book Antiqua" w:eastAsia="Book Antiqua" w:hAnsi="Book Antiqua" w:cs="Book Antiqua"/>
          <w:i/>
          <w:iCs/>
        </w:rPr>
        <w:t xml:space="preserve">BMC </w:t>
      </w:r>
      <w:proofErr w:type="spellStart"/>
      <w:r w:rsidRPr="00247CA2">
        <w:rPr>
          <w:rFonts w:ascii="Book Antiqua" w:eastAsia="Book Antiqua" w:hAnsi="Book Antiqua" w:cs="Book Antiqua"/>
          <w:i/>
          <w:iCs/>
        </w:rPr>
        <w:t>Anesthesiol</w:t>
      </w:r>
      <w:proofErr w:type="spellEnd"/>
      <w:r w:rsidRPr="00247CA2">
        <w:rPr>
          <w:rFonts w:ascii="Book Antiqua" w:eastAsia="Book Antiqua" w:hAnsi="Book Antiqua" w:cs="Book Antiqua"/>
        </w:rPr>
        <w:t xml:space="preserve"> 2019; </w:t>
      </w:r>
      <w:r w:rsidRPr="00247CA2">
        <w:rPr>
          <w:rFonts w:ascii="Book Antiqua" w:eastAsia="Book Antiqua" w:hAnsi="Book Antiqua" w:cs="Book Antiqua"/>
          <w:b/>
          <w:bCs/>
        </w:rPr>
        <w:t>19</w:t>
      </w:r>
      <w:r w:rsidRPr="00247CA2">
        <w:rPr>
          <w:rFonts w:ascii="Book Antiqua" w:eastAsia="Book Antiqua" w:hAnsi="Book Antiqua" w:cs="Book Antiqua"/>
        </w:rPr>
        <w:t>: 61 [PMID: 31039739 DOI: 10.1186/s12871-019-0729-3]</w:t>
      </w:r>
    </w:p>
    <w:p w14:paraId="5BFAE82B" w14:textId="7C360E1F" w:rsidR="00A77B3E" w:rsidRPr="00247CA2" w:rsidRDefault="00411BA5">
      <w:pPr>
        <w:spacing w:line="360" w:lineRule="auto"/>
        <w:jc w:val="both"/>
        <w:rPr>
          <w:rFonts w:ascii="Book Antiqua" w:eastAsia="Book Antiqua" w:hAnsi="Book Antiqua" w:cs="Book Antiqua"/>
        </w:rPr>
      </w:pPr>
      <w:r w:rsidRPr="00247CA2">
        <w:rPr>
          <w:rFonts w:ascii="Book Antiqua" w:eastAsia="Book Antiqua" w:hAnsi="Book Antiqua" w:cs="Book Antiqua"/>
        </w:rPr>
        <w:t xml:space="preserve">31 </w:t>
      </w:r>
      <w:r w:rsidRPr="00247CA2">
        <w:rPr>
          <w:rFonts w:ascii="Book Antiqua" w:eastAsia="Book Antiqua" w:hAnsi="Book Antiqua" w:cs="Book Antiqua"/>
          <w:b/>
          <w:bCs/>
        </w:rPr>
        <w:t>Zhu H</w:t>
      </w:r>
      <w:r w:rsidRPr="00247CA2">
        <w:rPr>
          <w:rFonts w:ascii="Book Antiqua" w:eastAsia="Book Antiqua" w:hAnsi="Book Antiqua" w:cs="Book Antiqua"/>
        </w:rPr>
        <w:t xml:space="preserve">, Liu B, </w:t>
      </w:r>
      <w:proofErr w:type="spellStart"/>
      <w:r w:rsidRPr="00247CA2">
        <w:rPr>
          <w:rFonts w:ascii="Book Antiqua" w:eastAsia="Book Antiqua" w:hAnsi="Book Antiqua" w:cs="Book Antiqua"/>
        </w:rPr>
        <w:t>Karagöz</w:t>
      </w:r>
      <w:proofErr w:type="spellEnd"/>
      <w:r w:rsidRPr="00247CA2">
        <w:rPr>
          <w:rFonts w:ascii="Book Antiqua" w:eastAsia="Book Antiqua" w:hAnsi="Book Antiqua" w:cs="Book Antiqua"/>
        </w:rPr>
        <w:t xml:space="preserve"> MA, Yue G, Lei Y, Dou S, Xu Z, Liu Y. Reasons and risk factors for delayed discharge after day-surgery percutaneous nephrolithotomy. </w:t>
      </w:r>
      <w:r w:rsidRPr="00247CA2">
        <w:rPr>
          <w:rFonts w:ascii="Book Antiqua" w:eastAsia="Book Antiqua" w:hAnsi="Book Antiqua" w:cs="Book Antiqua"/>
          <w:i/>
          <w:iCs/>
        </w:rPr>
        <w:t xml:space="preserve">BMC </w:t>
      </w:r>
      <w:proofErr w:type="spellStart"/>
      <w:r w:rsidRPr="00247CA2">
        <w:rPr>
          <w:rFonts w:ascii="Book Antiqua" w:eastAsia="Book Antiqua" w:hAnsi="Book Antiqua" w:cs="Book Antiqua"/>
          <w:i/>
          <w:iCs/>
        </w:rPr>
        <w:t>Urol</w:t>
      </w:r>
      <w:proofErr w:type="spellEnd"/>
      <w:r w:rsidRPr="00247CA2">
        <w:rPr>
          <w:rFonts w:ascii="Book Antiqua" w:eastAsia="Book Antiqua" w:hAnsi="Book Antiqua" w:cs="Book Antiqua"/>
        </w:rPr>
        <w:t xml:space="preserve"> 2022; </w:t>
      </w:r>
      <w:r w:rsidRPr="00247CA2">
        <w:rPr>
          <w:rFonts w:ascii="Book Antiqua" w:eastAsia="Book Antiqua" w:hAnsi="Book Antiqua" w:cs="Book Antiqua"/>
          <w:b/>
          <w:bCs/>
        </w:rPr>
        <w:t>22</w:t>
      </w:r>
      <w:r w:rsidRPr="00247CA2">
        <w:rPr>
          <w:rFonts w:ascii="Book Antiqua" w:eastAsia="Book Antiqua" w:hAnsi="Book Antiqua" w:cs="Book Antiqua"/>
        </w:rPr>
        <w:t>: 209 [PMID: 36544109 DOI: 10.1186/s12894-022-01159-5]</w:t>
      </w:r>
    </w:p>
    <w:p w14:paraId="43A9B301" w14:textId="77777777" w:rsidR="00A77B3E" w:rsidRPr="00247CA2" w:rsidRDefault="00A77B3E">
      <w:pPr>
        <w:spacing w:line="360" w:lineRule="auto"/>
        <w:jc w:val="both"/>
        <w:rPr>
          <w:rFonts w:ascii="Book Antiqua" w:hAnsi="Book Antiqua"/>
        </w:rPr>
        <w:sectPr w:rsidR="00A77B3E" w:rsidRPr="00247CA2">
          <w:pgSz w:w="12240" w:h="15840"/>
          <w:pgMar w:top="1440" w:right="1440" w:bottom="1440" w:left="1440" w:header="720" w:footer="720" w:gutter="0"/>
          <w:cols w:space="720"/>
          <w:docGrid w:linePitch="360"/>
        </w:sectPr>
      </w:pPr>
    </w:p>
    <w:p w14:paraId="60451117"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lastRenderedPageBreak/>
        <w:t>Footnotes</w:t>
      </w:r>
    </w:p>
    <w:p w14:paraId="54AD967E" w14:textId="3B524438"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Institutional</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review</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board</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statement:</w:t>
      </w:r>
      <w:r w:rsidR="00D8183C" w:rsidRPr="00247CA2">
        <w:rPr>
          <w:rFonts w:ascii="Book Antiqua" w:eastAsia="Book Antiqua" w:hAnsi="Book Antiqua" w:cs="Book Antiqua"/>
          <w:b/>
          <w:bCs/>
        </w:rPr>
        <w:t xml:space="preserve"> </w:t>
      </w:r>
      <w:r w:rsidRPr="00247CA2">
        <w:rPr>
          <w:rFonts w:ascii="Book Antiqua" w:eastAsia="Book Antiqua" w:hAnsi="Book Antiqua" w:cs="Book Antiqua"/>
          <w:szCs w:val="21"/>
        </w:rPr>
        <w:t>The</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study</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was</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reviewed</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and</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approved</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by</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the</w:t>
      </w:r>
      <w:r w:rsidR="00D8183C" w:rsidRPr="00247CA2">
        <w:rPr>
          <w:rFonts w:ascii="Book Antiqua" w:eastAsia="Book Antiqua" w:hAnsi="Book Antiqua" w:cs="Book Antiqua"/>
          <w:szCs w:val="21"/>
        </w:rPr>
        <w:t xml:space="preserve"> </w:t>
      </w:r>
      <w:r w:rsidR="000D4BB0" w:rsidRPr="00247CA2">
        <w:rPr>
          <w:rFonts w:ascii="Book Antiqua" w:eastAsia="Book Antiqua" w:hAnsi="Book Antiqua" w:cs="Book Antiqua"/>
          <w:szCs w:val="21"/>
        </w:rPr>
        <w:t xml:space="preserve">Institutional review board of </w:t>
      </w:r>
      <w:r w:rsidRPr="00247CA2">
        <w:rPr>
          <w:rFonts w:ascii="Book Antiqua" w:eastAsia="Book Antiqua" w:hAnsi="Book Antiqua" w:cs="Book Antiqua"/>
          <w:szCs w:val="21"/>
        </w:rPr>
        <w:t>People’s</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Hospital</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of</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Jincheng</w:t>
      </w:r>
      <w:r w:rsidR="000D4BB0" w:rsidRPr="00247CA2">
        <w:rPr>
          <w:rFonts w:ascii="Book Antiqua" w:eastAsia="Book Antiqua" w:hAnsi="Book Antiqua" w:cs="Book Antiqua"/>
          <w:szCs w:val="21"/>
        </w:rPr>
        <w:t xml:space="preserve"> (Approval No. JCPH.No20230401001)</w:t>
      </w:r>
      <w:r w:rsidRPr="00247CA2">
        <w:rPr>
          <w:rFonts w:ascii="Book Antiqua" w:eastAsia="Book Antiqua" w:hAnsi="Book Antiqua" w:cs="Book Antiqua"/>
          <w:szCs w:val="21"/>
        </w:rPr>
        <w:t>.</w:t>
      </w:r>
    </w:p>
    <w:p w14:paraId="22733246" w14:textId="77777777" w:rsidR="00A77B3E" w:rsidRPr="00247CA2" w:rsidRDefault="00A77B3E">
      <w:pPr>
        <w:spacing w:line="360" w:lineRule="auto"/>
        <w:jc w:val="both"/>
        <w:rPr>
          <w:rFonts w:ascii="Book Antiqua" w:hAnsi="Book Antiqua"/>
        </w:rPr>
      </w:pPr>
    </w:p>
    <w:p w14:paraId="385C5A62" w14:textId="10F4344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Informed</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consent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statement: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All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participants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their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legal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guardian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informed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written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personal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medical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collection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enrolment.</w:t>
      </w:r>
    </w:p>
    <w:p w14:paraId="4A0428DC" w14:textId="77777777" w:rsidR="00A77B3E" w:rsidRPr="00247CA2" w:rsidRDefault="00A77B3E">
      <w:pPr>
        <w:spacing w:line="360" w:lineRule="auto"/>
        <w:jc w:val="both"/>
        <w:rPr>
          <w:rFonts w:ascii="Book Antiqua" w:hAnsi="Book Antiqua"/>
        </w:rPr>
      </w:pPr>
    </w:p>
    <w:p w14:paraId="1CA04FCC" w14:textId="6E199548"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Conflict-of-interest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statement: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authors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declare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conflicts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interest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article.</w:t>
      </w:r>
    </w:p>
    <w:p w14:paraId="4D2210B6" w14:textId="77777777" w:rsidR="00A77B3E" w:rsidRPr="00247CA2" w:rsidRDefault="00A77B3E">
      <w:pPr>
        <w:spacing w:line="360" w:lineRule="auto"/>
        <w:jc w:val="both"/>
        <w:rPr>
          <w:rFonts w:ascii="Book Antiqua" w:hAnsi="Book Antiqua"/>
        </w:rPr>
      </w:pPr>
    </w:p>
    <w:p w14:paraId="2EE7FA86" w14:textId="1A15F0D0"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szCs w:val="21"/>
        </w:rPr>
        <w:t>Data</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b/>
          <w:bCs/>
          <w:szCs w:val="21"/>
        </w:rPr>
        <w:t>sharing</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b/>
          <w:bCs/>
          <w:szCs w:val="21"/>
        </w:rPr>
        <w:t>statement:</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rPr>
        <w:t>Dataset</w:t>
      </w:r>
      <w:r w:rsidR="00D8183C" w:rsidRPr="00247CA2">
        <w:rPr>
          <w:rFonts w:ascii="Book Antiqua" w:eastAsia="Book Antiqua" w:hAnsi="Book Antiqua" w:cs="Book Antiqua"/>
        </w:rPr>
        <w:t xml:space="preserve"> </w:t>
      </w:r>
      <w:r w:rsidRPr="00247CA2">
        <w:rPr>
          <w:rFonts w:ascii="Book Antiqua" w:eastAsia="Book Antiqua" w:hAnsi="Book Antiqua" w:cs="Book Antiqua"/>
        </w:rPr>
        <w:t>available</w:t>
      </w:r>
      <w:r w:rsidR="00D8183C" w:rsidRPr="00247CA2">
        <w:rPr>
          <w:rFonts w:ascii="Book Antiqua" w:eastAsia="Book Antiqua" w:hAnsi="Book Antiqua" w:cs="Book Antiqua"/>
        </w:rPr>
        <w:t xml:space="preserve"> </w:t>
      </w:r>
      <w:r w:rsidRPr="00247CA2">
        <w:rPr>
          <w:rFonts w:ascii="Book Antiqua" w:eastAsia="Book Antiqua" w:hAnsi="Book Antiqua" w:cs="Book Antiqua"/>
        </w:rPr>
        <w:t>from</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corresponding</w:t>
      </w:r>
      <w:r w:rsidR="00D8183C" w:rsidRPr="00247CA2">
        <w:rPr>
          <w:rFonts w:ascii="Book Antiqua" w:eastAsia="Book Antiqua" w:hAnsi="Book Antiqua" w:cs="Book Antiqua"/>
        </w:rPr>
        <w:t xml:space="preserve"> </w:t>
      </w:r>
      <w:r w:rsidRPr="00247CA2">
        <w:rPr>
          <w:rFonts w:ascii="Book Antiqua" w:eastAsia="Book Antiqua" w:hAnsi="Book Antiqua" w:cs="Book Antiqua"/>
        </w:rPr>
        <w:t>author.</w:t>
      </w:r>
    </w:p>
    <w:p w14:paraId="1482A972" w14:textId="77777777" w:rsidR="00A77B3E" w:rsidRPr="00247CA2" w:rsidRDefault="00A77B3E">
      <w:pPr>
        <w:spacing w:line="360" w:lineRule="auto"/>
        <w:jc w:val="both"/>
        <w:rPr>
          <w:rFonts w:ascii="Book Antiqua" w:hAnsi="Book Antiqua"/>
        </w:rPr>
      </w:pPr>
    </w:p>
    <w:p w14:paraId="73AB27D1" w14:textId="5438243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Open-Access: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rPr>
        <w:t>This</w:t>
      </w:r>
      <w:r w:rsidR="00D8183C" w:rsidRPr="00247CA2">
        <w:rPr>
          <w:rFonts w:ascii="Book Antiqua" w:eastAsia="Book Antiqua" w:hAnsi="Book Antiqua" w:cs="Book Antiqua"/>
        </w:rPr>
        <w:t xml:space="preserve"> </w:t>
      </w:r>
      <w:r w:rsidRPr="00247CA2">
        <w:rPr>
          <w:rFonts w:ascii="Book Antiqua" w:eastAsia="Book Antiqua" w:hAnsi="Book Antiqua" w:cs="Book Antiqua"/>
        </w:rPr>
        <w:t>article</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an</w:t>
      </w:r>
      <w:r w:rsidR="00D8183C" w:rsidRPr="00247CA2">
        <w:rPr>
          <w:rFonts w:ascii="Book Antiqua" w:eastAsia="Book Antiqua" w:hAnsi="Book Antiqua" w:cs="Book Antiqua"/>
        </w:rPr>
        <w:t xml:space="preserve"> </w:t>
      </w:r>
      <w:r w:rsidRPr="00247CA2">
        <w:rPr>
          <w:rFonts w:ascii="Book Antiqua" w:eastAsia="Book Antiqua" w:hAnsi="Book Antiqua" w:cs="Book Antiqua"/>
        </w:rPr>
        <w:t>open-access</w:t>
      </w:r>
      <w:r w:rsidR="00D8183C" w:rsidRPr="00247CA2">
        <w:rPr>
          <w:rFonts w:ascii="Book Antiqua" w:eastAsia="Book Antiqua" w:hAnsi="Book Antiqua" w:cs="Book Antiqua"/>
        </w:rPr>
        <w:t xml:space="preserve"> </w:t>
      </w:r>
      <w:r w:rsidRPr="00247CA2">
        <w:rPr>
          <w:rFonts w:ascii="Book Antiqua" w:eastAsia="Book Antiqua" w:hAnsi="Book Antiqua" w:cs="Book Antiqua"/>
        </w:rPr>
        <w:t>article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that</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selected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by</w:t>
      </w:r>
      <w:r w:rsidR="00D8183C" w:rsidRPr="00247CA2">
        <w:rPr>
          <w:rFonts w:ascii="Book Antiqua" w:eastAsia="Book Antiqua" w:hAnsi="Book Antiqua" w:cs="Book Antiqua"/>
        </w:rPr>
        <w:t xml:space="preserve"> </w:t>
      </w:r>
      <w:r w:rsidRPr="00247CA2">
        <w:rPr>
          <w:rFonts w:ascii="Book Antiqua" w:eastAsia="Book Antiqua" w:hAnsi="Book Antiqua" w:cs="Book Antiqua"/>
        </w:rPr>
        <w:t>an</w:t>
      </w:r>
      <w:r w:rsidR="00D8183C" w:rsidRPr="00247CA2">
        <w:rPr>
          <w:rFonts w:ascii="Book Antiqua" w:eastAsia="Book Antiqua" w:hAnsi="Book Antiqua" w:cs="Book Antiqua"/>
        </w:rPr>
        <w:t xml:space="preserve"> </w:t>
      </w:r>
      <w:r w:rsidRPr="00247CA2">
        <w:rPr>
          <w:rFonts w:ascii="Book Antiqua" w:eastAsia="Book Antiqua" w:hAnsi="Book Antiqua" w:cs="Book Antiqua"/>
        </w:rPr>
        <w:t>in-house</w:t>
      </w:r>
      <w:r w:rsidR="00D8183C" w:rsidRPr="00247CA2">
        <w:rPr>
          <w:rFonts w:ascii="Book Antiqua" w:eastAsia="Book Antiqua" w:hAnsi="Book Antiqua" w:cs="Book Antiqua"/>
        </w:rPr>
        <w:t xml:space="preserve"> </w:t>
      </w:r>
      <w:r w:rsidRPr="00247CA2">
        <w:rPr>
          <w:rFonts w:ascii="Book Antiqua" w:eastAsia="Book Antiqua" w:hAnsi="Book Antiqua" w:cs="Book Antiqua"/>
        </w:rPr>
        <w:t>editor</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fully</w:t>
      </w:r>
      <w:r w:rsidR="00D8183C" w:rsidRPr="00247CA2">
        <w:rPr>
          <w:rFonts w:ascii="Book Antiqua" w:eastAsia="Book Antiqua" w:hAnsi="Book Antiqua" w:cs="Book Antiqua"/>
        </w:rPr>
        <w:t xml:space="preserve"> </w:t>
      </w:r>
      <w:r w:rsidRPr="00247CA2">
        <w:rPr>
          <w:rFonts w:ascii="Book Antiqua" w:eastAsia="Book Antiqua" w:hAnsi="Book Antiqua" w:cs="Book Antiqua"/>
        </w:rPr>
        <w:t>peer-reviewed</w:t>
      </w:r>
      <w:r w:rsidR="00D8183C" w:rsidRPr="00247CA2">
        <w:rPr>
          <w:rFonts w:ascii="Book Antiqua" w:eastAsia="Book Antiqua" w:hAnsi="Book Antiqua" w:cs="Book Antiqua"/>
        </w:rPr>
        <w:t xml:space="preserve"> </w:t>
      </w:r>
      <w:r w:rsidRPr="00247CA2">
        <w:rPr>
          <w:rFonts w:ascii="Book Antiqua" w:eastAsia="Book Antiqua" w:hAnsi="Book Antiqua" w:cs="Book Antiqua"/>
        </w:rPr>
        <w:t>by</w:t>
      </w:r>
      <w:r w:rsidR="00D8183C" w:rsidRPr="00247CA2">
        <w:rPr>
          <w:rFonts w:ascii="Book Antiqua" w:eastAsia="Book Antiqua" w:hAnsi="Book Antiqua" w:cs="Book Antiqua"/>
        </w:rPr>
        <w:t xml:space="preserve"> </w:t>
      </w:r>
      <w:r w:rsidRPr="00247CA2">
        <w:rPr>
          <w:rFonts w:ascii="Book Antiqua" w:eastAsia="Book Antiqua" w:hAnsi="Book Antiqua" w:cs="Book Antiqua"/>
        </w:rPr>
        <w:t>external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reviewers.</w:t>
      </w:r>
      <w:r w:rsidR="00D8183C" w:rsidRPr="00247CA2">
        <w:rPr>
          <w:rFonts w:ascii="Book Antiqua" w:eastAsia="Book Antiqua" w:hAnsi="Book Antiqua" w:cs="Book Antiqua"/>
        </w:rPr>
        <w:t xml:space="preserve"> </w:t>
      </w:r>
      <w:r w:rsidRPr="00247CA2">
        <w:rPr>
          <w:rFonts w:ascii="Book Antiqua" w:eastAsia="Book Antiqua" w:hAnsi="Book Antiqua" w:cs="Book Antiqua"/>
        </w:rPr>
        <w:t>It</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distributed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accordance</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Creative</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Commons</w:t>
      </w:r>
      <w:r w:rsidR="00D8183C" w:rsidRPr="00247CA2">
        <w:rPr>
          <w:rFonts w:ascii="Book Antiqua" w:eastAsia="Book Antiqua" w:hAnsi="Book Antiqua" w:cs="Book Antiqua"/>
        </w:rPr>
        <w:t xml:space="preserve"> </w:t>
      </w:r>
      <w:r w:rsidRPr="00247CA2">
        <w:rPr>
          <w:rFonts w:ascii="Book Antiqua" w:eastAsia="Book Antiqua" w:hAnsi="Book Antiqua" w:cs="Book Antiqua"/>
        </w:rPr>
        <w:t>Attribution</w:t>
      </w:r>
      <w:r w:rsidR="00D8183C" w:rsidRPr="00247CA2">
        <w:rPr>
          <w:rFonts w:ascii="Book Antiqua" w:eastAsia="Book Antiqua" w:hAnsi="Book Antiqua" w:cs="Book Antiqua"/>
        </w:rPr>
        <w:t xml:space="preserve"> </w:t>
      </w:r>
      <w:proofErr w:type="spellStart"/>
      <w:r w:rsidRPr="00247CA2">
        <w:rPr>
          <w:rFonts w:ascii="Book Antiqua" w:eastAsia="Book Antiqua" w:hAnsi="Book Antiqua" w:cs="Book Antiqua"/>
        </w:rPr>
        <w:t>NonCommercial</w:t>
      </w:r>
      <w:proofErr w:type="spellEnd"/>
      <w:r w:rsidR="00D8183C" w:rsidRPr="00247CA2">
        <w:rPr>
          <w:rFonts w:ascii="Book Antiqua" w:eastAsia="Book Antiqua" w:hAnsi="Book Antiqua" w:cs="Book Antiqua"/>
        </w:rPr>
        <w:t xml:space="preserve"> </w:t>
      </w:r>
      <w:r w:rsidRPr="00247CA2">
        <w:rPr>
          <w:rFonts w:ascii="Book Antiqua" w:eastAsia="Book Antiqua" w:hAnsi="Book Antiqua" w:cs="Book Antiqua"/>
        </w:rPr>
        <w:t>(CC</w:t>
      </w:r>
      <w:r w:rsidR="00D8183C" w:rsidRPr="00247CA2">
        <w:rPr>
          <w:rFonts w:ascii="Book Antiqua" w:eastAsia="Book Antiqua" w:hAnsi="Book Antiqua" w:cs="Book Antiqua"/>
        </w:rPr>
        <w:t xml:space="preserve"> </w:t>
      </w:r>
      <w:r w:rsidRPr="00247CA2">
        <w:rPr>
          <w:rFonts w:ascii="Book Antiqua" w:eastAsia="Book Antiqua" w:hAnsi="Book Antiqua" w:cs="Book Antiqua"/>
        </w:rPr>
        <w:t>BY-NC</w:t>
      </w:r>
      <w:r w:rsidR="00D8183C" w:rsidRPr="00247CA2">
        <w:rPr>
          <w:rFonts w:ascii="Book Antiqua" w:eastAsia="Book Antiqua" w:hAnsi="Book Antiqua" w:cs="Book Antiqua"/>
        </w:rPr>
        <w:t xml:space="preserve"> </w:t>
      </w:r>
      <w:r w:rsidRPr="00247CA2">
        <w:rPr>
          <w:rFonts w:ascii="Book Antiqua" w:eastAsia="Book Antiqua" w:hAnsi="Book Antiqua" w:cs="Book Antiqua"/>
        </w:rPr>
        <w:t>4.0)</w:t>
      </w:r>
      <w:r w:rsidR="00D8183C" w:rsidRPr="00247CA2">
        <w:rPr>
          <w:rFonts w:ascii="Book Antiqua" w:eastAsia="Book Antiqua" w:hAnsi="Book Antiqua" w:cs="Book Antiqua"/>
        </w:rPr>
        <w:t xml:space="preserve"> </w:t>
      </w:r>
      <w:r w:rsidRPr="00247CA2">
        <w:rPr>
          <w:rFonts w:ascii="Book Antiqua" w:eastAsia="Book Antiqua" w:hAnsi="Book Antiqua" w:cs="Book Antiqua"/>
        </w:rPr>
        <w:t>license,</w:t>
      </w:r>
      <w:r w:rsidR="00D8183C" w:rsidRPr="00247CA2">
        <w:rPr>
          <w:rFonts w:ascii="Book Antiqua" w:eastAsia="Book Antiqua" w:hAnsi="Book Antiqua" w:cs="Book Antiqua"/>
        </w:rPr>
        <w:t xml:space="preserve"> </w:t>
      </w:r>
      <w:r w:rsidRPr="00247CA2">
        <w:rPr>
          <w:rFonts w:ascii="Book Antiqua" w:eastAsia="Book Antiqua" w:hAnsi="Book Antiqua" w:cs="Book Antiqua"/>
        </w:rPr>
        <w:t>which</w:t>
      </w:r>
      <w:r w:rsidR="00D8183C" w:rsidRPr="00247CA2">
        <w:rPr>
          <w:rFonts w:ascii="Book Antiqua" w:eastAsia="Book Antiqua" w:hAnsi="Book Antiqua" w:cs="Book Antiqua"/>
        </w:rPr>
        <w:t xml:space="preserve"> </w:t>
      </w:r>
      <w:r w:rsidRPr="00247CA2">
        <w:rPr>
          <w:rFonts w:ascii="Book Antiqua" w:eastAsia="Book Antiqua" w:hAnsi="Book Antiqua" w:cs="Book Antiqua"/>
        </w:rPr>
        <w:t>permits</w:t>
      </w:r>
      <w:r w:rsidR="00D8183C" w:rsidRPr="00247CA2">
        <w:rPr>
          <w:rFonts w:ascii="Book Antiqua" w:eastAsia="Book Antiqua" w:hAnsi="Book Antiqua" w:cs="Book Antiqua"/>
        </w:rPr>
        <w:t xml:space="preserve"> </w:t>
      </w:r>
      <w:r w:rsidRPr="00247CA2">
        <w:rPr>
          <w:rFonts w:ascii="Book Antiqua" w:eastAsia="Book Antiqua" w:hAnsi="Book Antiqua" w:cs="Book Antiqua"/>
        </w:rPr>
        <w:t>others</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distribute,</w:t>
      </w:r>
      <w:r w:rsidR="00D8183C" w:rsidRPr="00247CA2">
        <w:rPr>
          <w:rFonts w:ascii="Book Antiqua" w:eastAsia="Book Antiqua" w:hAnsi="Book Antiqua" w:cs="Book Antiqua"/>
        </w:rPr>
        <w:t xml:space="preserve"> </w:t>
      </w:r>
      <w:r w:rsidRPr="00247CA2">
        <w:rPr>
          <w:rFonts w:ascii="Book Antiqua" w:eastAsia="Book Antiqua" w:hAnsi="Book Antiqua" w:cs="Book Antiqua"/>
        </w:rPr>
        <w:t>remix,</w:t>
      </w:r>
      <w:r w:rsidR="00D8183C" w:rsidRPr="00247CA2">
        <w:rPr>
          <w:rFonts w:ascii="Book Antiqua" w:eastAsia="Book Antiqua" w:hAnsi="Book Antiqua" w:cs="Book Antiqua"/>
        </w:rPr>
        <w:t xml:space="preserve"> </w:t>
      </w:r>
      <w:r w:rsidRPr="00247CA2">
        <w:rPr>
          <w:rFonts w:ascii="Book Antiqua" w:eastAsia="Book Antiqua" w:hAnsi="Book Antiqua" w:cs="Book Antiqua"/>
        </w:rPr>
        <w:t>adapt,</w:t>
      </w:r>
      <w:r w:rsidR="00D8183C" w:rsidRPr="00247CA2">
        <w:rPr>
          <w:rFonts w:ascii="Book Antiqua" w:eastAsia="Book Antiqua" w:hAnsi="Book Antiqua" w:cs="Book Antiqua"/>
        </w:rPr>
        <w:t xml:space="preserve"> </w:t>
      </w:r>
      <w:r w:rsidRPr="00247CA2">
        <w:rPr>
          <w:rFonts w:ascii="Book Antiqua" w:eastAsia="Book Antiqua" w:hAnsi="Book Antiqua" w:cs="Book Antiqua"/>
        </w:rPr>
        <w:t>build</w:t>
      </w:r>
      <w:r w:rsidR="00D8183C" w:rsidRPr="00247CA2">
        <w:rPr>
          <w:rFonts w:ascii="Book Antiqua" w:eastAsia="Book Antiqua" w:hAnsi="Book Antiqua" w:cs="Book Antiqua"/>
        </w:rPr>
        <w:t xml:space="preserve"> </w:t>
      </w:r>
      <w:r w:rsidRPr="00247CA2">
        <w:rPr>
          <w:rFonts w:ascii="Book Antiqua" w:eastAsia="Book Antiqua" w:hAnsi="Book Antiqua" w:cs="Book Antiqua"/>
        </w:rPr>
        <w:t>upon</w:t>
      </w:r>
      <w:r w:rsidR="00D8183C" w:rsidRPr="00247CA2">
        <w:rPr>
          <w:rFonts w:ascii="Book Antiqua" w:eastAsia="Book Antiqua" w:hAnsi="Book Antiqua" w:cs="Book Antiqua"/>
        </w:rPr>
        <w:t xml:space="preserve"> </w:t>
      </w:r>
      <w:r w:rsidRPr="00247CA2">
        <w:rPr>
          <w:rFonts w:ascii="Book Antiqua" w:eastAsia="Book Antiqua" w:hAnsi="Book Antiqua" w:cs="Book Antiqua"/>
        </w:rPr>
        <w:t>this</w:t>
      </w:r>
      <w:r w:rsidR="00D8183C" w:rsidRPr="00247CA2">
        <w:rPr>
          <w:rFonts w:ascii="Book Antiqua" w:eastAsia="Book Antiqua" w:hAnsi="Book Antiqua" w:cs="Book Antiqua"/>
        </w:rPr>
        <w:t xml:space="preserve"> </w:t>
      </w:r>
      <w:r w:rsidRPr="00247CA2">
        <w:rPr>
          <w:rFonts w:ascii="Book Antiqua" w:eastAsia="Book Antiqua" w:hAnsi="Book Antiqua" w:cs="Book Antiqua"/>
        </w:rPr>
        <w:t>work</w:t>
      </w:r>
      <w:r w:rsidR="00D8183C" w:rsidRPr="00247CA2">
        <w:rPr>
          <w:rFonts w:ascii="Book Antiqua" w:eastAsia="Book Antiqua" w:hAnsi="Book Antiqua" w:cs="Book Antiqua"/>
        </w:rPr>
        <w:t xml:space="preserve"> </w:t>
      </w:r>
      <w:r w:rsidRPr="00247CA2">
        <w:rPr>
          <w:rFonts w:ascii="Book Antiqua" w:eastAsia="Book Antiqua" w:hAnsi="Book Antiqua" w:cs="Book Antiqua"/>
        </w:rPr>
        <w:t>non-commercially,</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license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their</w:t>
      </w:r>
      <w:r w:rsidR="00D8183C" w:rsidRPr="00247CA2">
        <w:rPr>
          <w:rFonts w:ascii="Book Antiqua" w:eastAsia="Book Antiqua" w:hAnsi="Book Antiqua" w:cs="Book Antiqua"/>
        </w:rPr>
        <w:t xml:space="preserve"> </w:t>
      </w:r>
      <w:r w:rsidRPr="00247CA2">
        <w:rPr>
          <w:rFonts w:ascii="Book Antiqua" w:eastAsia="Book Antiqua" w:hAnsi="Book Antiqua" w:cs="Book Antiqua"/>
        </w:rPr>
        <w:t>derivative</w:t>
      </w:r>
      <w:r w:rsidR="00D8183C" w:rsidRPr="00247CA2">
        <w:rPr>
          <w:rFonts w:ascii="Book Antiqua" w:eastAsia="Book Antiqua" w:hAnsi="Book Antiqua" w:cs="Book Antiqua"/>
        </w:rPr>
        <w:t xml:space="preserve"> </w:t>
      </w:r>
      <w:r w:rsidRPr="00247CA2">
        <w:rPr>
          <w:rFonts w:ascii="Book Antiqua" w:eastAsia="Book Antiqua" w:hAnsi="Book Antiqua" w:cs="Book Antiqua"/>
        </w:rPr>
        <w:t>works</w:t>
      </w:r>
      <w:r w:rsidR="00D8183C" w:rsidRPr="00247CA2">
        <w:rPr>
          <w:rFonts w:ascii="Book Antiqua" w:eastAsia="Book Antiqua" w:hAnsi="Book Antiqua" w:cs="Book Antiqua"/>
        </w:rPr>
        <w:t xml:space="preserve"> </w:t>
      </w:r>
      <w:r w:rsidRPr="00247CA2">
        <w:rPr>
          <w:rFonts w:ascii="Book Antiqua" w:eastAsia="Book Antiqua" w:hAnsi="Book Antiqua" w:cs="Book Antiqua"/>
        </w:rPr>
        <w:t>on</w:t>
      </w:r>
      <w:r w:rsidR="00D8183C" w:rsidRPr="00247CA2">
        <w:rPr>
          <w:rFonts w:ascii="Book Antiqua" w:eastAsia="Book Antiqua" w:hAnsi="Book Antiqua" w:cs="Book Antiqua"/>
        </w:rPr>
        <w:t xml:space="preserve"> </w:t>
      </w:r>
      <w:r w:rsidRPr="00247CA2">
        <w:rPr>
          <w:rFonts w:ascii="Book Antiqua" w:eastAsia="Book Antiqua" w:hAnsi="Book Antiqua" w:cs="Book Antiqua"/>
        </w:rPr>
        <w:t>different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terms,</w:t>
      </w:r>
      <w:r w:rsidR="00D8183C" w:rsidRPr="00247CA2">
        <w:rPr>
          <w:rFonts w:ascii="Book Antiqua" w:eastAsia="Book Antiqua" w:hAnsi="Book Antiqua" w:cs="Book Antiqua"/>
        </w:rPr>
        <w:t xml:space="preserve"> </w:t>
      </w:r>
      <w:r w:rsidRPr="00247CA2">
        <w:rPr>
          <w:rFonts w:ascii="Book Antiqua" w:eastAsia="Book Antiqua" w:hAnsi="Book Antiqua" w:cs="Book Antiqua"/>
        </w:rPr>
        <w:t>provided</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original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work</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properly</w:t>
      </w:r>
      <w:r w:rsidR="00D8183C" w:rsidRPr="00247CA2">
        <w:rPr>
          <w:rFonts w:ascii="Book Antiqua" w:eastAsia="Book Antiqua" w:hAnsi="Book Antiqua" w:cs="Book Antiqua"/>
        </w:rPr>
        <w:t xml:space="preserve"> </w:t>
      </w:r>
      <w:r w:rsidRPr="00247CA2">
        <w:rPr>
          <w:rFonts w:ascii="Book Antiqua" w:eastAsia="Book Antiqua" w:hAnsi="Book Antiqua" w:cs="Book Antiqua"/>
        </w:rPr>
        <w:t>cited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use</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non-commercial.</w:t>
      </w:r>
      <w:r w:rsidR="00D8183C" w:rsidRPr="00247CA2">
        <w:rPr>
          <w:rFonts w:ascii="Book Antiqua" w:eastAsia="Book Antiqua" w:hAnsi="Book Antiqua" w:cs="Book Antiqua"/>
        </w:rPr>
        <w:t xml:space="preserve"> </w:t>
      </w:r>
      <w:r w:rsidRPr="00247CA2">
        <w:rPr>
          <w:rFonts w:ascii="Book Antiqua" w:eastAsia="Book Antiqua" w:hAnsi="Book Antiqua" w:cs="Book Antiqua"/>
        </w:rPr>
        <w:t>See:</w:t>
      </w:r>
      <w:r w:rsidR="00D8183C" w:rsidRPr="00247CA2">
        <w:rPr>
          <w:rFonts w:ascii="Book Antiqua" w:eastAsia="Book Antiqua" w:hAnsi="Book Antiqua" w:cs="Book Antiqua"/>
        </w:rPr>
        <w:t xml:space="preserve"> </w:t>
      </w:r>
      <w:r w:rsidRPr="00247CA2">
        <w:rPr>
          <w:rFonts w:ascii="Book Antiqua" w:eastAsia="Book Antiqua" w:hAnsi="Book Antiqua" w:cs="Book Antiqua"/>
        </w:rPr>
        <w:t>https://creativecommons.org/Licenses/by-nc/4.0/</w:t>
      </w:r>
    </w:p>
    <w:p w14:paraId="08237FFB" w14:textId="77777777" w:rsidR="00A77B3E" w:rsidRPr="00247CA2" w:rsidRDefault="00A77B3E">
      <w:pPr>
        <w:spacing w:line="360" w:lineRule="auto"/>
        <w:jc w:val="both"/>
        <w:rPr>
          <w:rFonts w:ascii="Book Antiqua" w:hAnsi="Book Antiqua"/>
        </w:rPr>
      </w:pPr>
    </w:p>
    <w:p w14:paraId="54F167D2" w14:textId="026A188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Provenance</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and</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peer</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review:</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Unsolicited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article;</w:t>
      </w:r>
      <w:r w:rsidR="00D8183C" w:rsidRPr="00247CA2">
        <w:rPr>
          <w:rFonts w:ascii="Book Antiqua" w:eastAsia="Book Antiqua" w:hAnsi="Book Antiqua" w:cs="Book Antiqua"/>
        </w:rPr>
        <w:t xml:space="preserve"> </w:t>
      </w:r>
      <w:r w:rsidRPr="00247CA2">
        <w:rPr>
          <w:rFonts w:ascii="Book Antiqua" w:eastAsia="Book Antiqua" w:hAnsi="Book Antiqua" w:cs="Book Antiqua"/>
        </w:rPr>
        <w:t>Externally</w:t>
      </w:r>
      <w:r w:rsidR="00D8183C" w:rsidRPr="00247CA2">
        <w:rPr>
          <w:rFonts w:ascii="Book Antiqua" w:eastAsia="Book Antiqua" w:hAnsi="Book Antiqua" w:cs="Book Antiqua"/>
        </w:rPr>
        <w:t xml:space="preserve"> </w:t>
      </w:r>
      <w:r w:rsidRPr="00247CA2">
        <w:rPr>
          <w:rFonts w:ascii="Book Antiqua" w:eastAsia="Book Antiqua" w:hAnsi="Book Antiqua" w:cs="Book Antiqua"/>
        </w:rPr>
        <w:t>peer</w:t>
      </w:r>
      <w:r w:rsidR="00D8183C" w:rsidRPr="00247CA2">
        <w:rPr>
          <w:rFonts w:ascii="Book Antiqua" w:eastAsia="Book Antiqua" w:hAnsi="Book Antiqua" w:cs="Book Antiqua"/>
        </w:rPr>
        <w:t xml:space="preserve"> </w:t>
      </w:r>
      <w:r w:rsidRPr="00247CA2">
        <w:rPr>
          <w:rFonts w:ascii="Book Antiqua" w:eastAsia="Book Antiqua" w:hAnsi="Book Antiqua" w:cs="Book Antiqua"/>
        </w:rPr>
        <w:t>reviewed.</w:t>
      </w:r>
    </w:p>
    <w:p w14:paraId="4C28C080" w14:textId="6AC60E9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Peer-review</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model:</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Single</w:t>
      </w:r>
      <w:r w:rsidR="00D8183C" w:rsidRPr="00247CA2">
        <w:rPr>
          <w:rFonts w:ascii="Book Antiqua" w:eastAsia="Book Antiqua" w:hAnsi="Book Antiqua" w:cs="Book Antiqua"/>
        </w:rPr>
        <w:t xml:space="preserve"> </w:t>
      </w:r>
      <w:r w:rsidRPr="00247CA2">
        <w:rPr>
          <w:rFonts w:ascii="Book Antiqua" w:eastAsia="Book Antiqua" w:hAnsi="Book Antiqua" w:cs="Book Antiqua"/>
        </w:rPr>
        <w:t>blind</w:t>
      </w:r>
    </w:p>
    <w:p w14:paraId="526DC6D7" w14:textId="77777777" w:rsidR="00A77B3E" w:rsidRPr="00247CA2" w:rsidRDefault="00A77B3E">
      <w:pPr>
        <w:spacing w:line="360" w:lineRule="auto"/>
        <w:jc w:val="both"/>
        <w:rPr>
          <w:rFonts w:ascii="Book Antiqua" w:hAnsi="Book Antiqua"/>
        </w:rPr>
      </w:pPr>
    </w:p>
    <w:p w14:paraId="587205DD" w14:textId="78EA2FE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Peer-review</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started:</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June</w:t>
      </w:r>
      <w:r w:rsidR="00D8183C" w:rsidRPr="00247CA2">
        <w:rPr>
          <w:rFonts w:ascii="Book Antiqua" w:eastAsia="Book Antiqua" w:hAnsi="Book Antiqua" w:cs="Book Antiqua"/>
        </w:rPr>
        <w:t xml:space="preserve"> </w:t>
      </w:r>
      <w:r w:rsidRPr="00247CA2">
        <w:rPr>
          <w:rFonts w:ascii="Book Antiqua" w:eastAsia="Book Antiqua" w:hAnsi="Book Antiqua" w:cs="Book Antiqua"/>
        </w:rPr>
        <w:t>6,</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2023</w:t>
      </w:r>
    </w:p>
    <w:p w14:paraId="2957CE5F" w14:textId="1B83C59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First</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decision:</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June</w:t>
      </w:r>
      <w:r w:rsidR="00D8183C" w:rsidRPr="00247CA2">
        <w:rPr>
          <w:rFonts w:ascii="Book Antiqua" w:eastAsia="Book Antiqua" w:hAnsi="Book Antiqua" w:cs="Book Antiqua"/>
        </w:rPr>
        <w:t xml:space="preserve"> </w:t>
      </w:r>
      <w:r w:rsidRPr="00247CA2">
        <w:rPr>
          <w:rFonts w:ascii="Book Antiqua" w:eastAsia="Book Antiqua" w:hAnsi="Book Antiqua" w:cs="Book Antiqua"/>
        </w:rPr>
        <w:t>21,</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2023</w:t>
      </w:r>
    </w:p>
    <w:p w14:paraId="2894D93F" w14:textId="4D995A1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Article</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in</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press:</w:t>
      </w:r>
      <w:r w:rsidR="00D8183C" w:rsidRPr="00247CA2">
        <w:rPr>
          <w:rFonts w:ascii="Book Antiqua" w:eastAsia="Book Antiqua" w:hAnsi="Book Antiqua" w:cs="Book Antiqua"/>
          <w:b/>
          <w:color w:val="000000"/>
        </w:rPr>
        <w:t xml:space="preserve"> </w:t>
      </w:r>
    </w:p>
    <w:p w14:paraId="715F0B58" w14:textId="77777777" w:rsidR="00A77B3E" w:rsidRPr="00247CA2" w:rsidRDefault="00A77B3E">
      <w:pPr>
        <w:spacing w:line="360" w:lineRule="auto"/>
        <w:jc w:val="both"/>
        <w:rPr>
          <w:rFonts w:ascii="Book Antiqua" w:hAnsi="Book Antiqua"/>
        </w:rPr>
      </w:pPr>
    </w:p>
    <w:p w14:paraId="6643176B" w14:textId="3A6EE1A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lastRenderedPageBreak/>
        <w:t>Specialty</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type:</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Endocrinology</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00B32082" w:rsidRPr="00247CA2">
        <w:rPr>
          <w:rFonts w:ascii="Book Antiqua" w:eastAsia="Book Antiqua" w:hAnsi="Book Antiqua" w:cs="Book Antiqua"/>
        </w:rPr>
        <w:t>m</w:t>
      </w:r>
      <w:r w:rsidRPr="00247CA2">
        <w:rPr>
          <w:rFonts w:ascii="Book Antiqua" w:eastAsia="Book Antiqua" w:hAnsi="Book Antiqua" w:cs="Book Antiqua"/>
        </w:rPr>
        <w:t>etabolism</w:t>
      </w:r>
    </w:p>
    <w:p w14:paraId="36E645CE" w14:textId="5A203ED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Country/Territory</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of</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origin:</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China</w:t>
      </w:r>
    </w:p>
    <w:p w14:paraId="3B10B2D3" w14:textId="621BAF1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Peer-review</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report’s</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scientific</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quality</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classification</w:t>
      </w:r>
    </w:p>
    <w:p w14:paraId="0AA90AF8" w14:textId="613C612E"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(Excellent):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0</w:t>
      </w:r>
    </w:p>
    <w:p w14:paraId="1216760F" w14:textId="1158528B"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B</w:t>
      </w:r>
      <w:r w:rsidR="00D8183C" w:rsidRPr="00247CA2">
        <w:rPr>
          <w:rFonts w:ascii="Book Antiqua" w:eastAsia="Book Antiqua" w:hAnsi="Book Antiqua" w:cs="Book Antiqua"/>
        </w:rPr>
        <w:t xml:space="preserve"> </w:t>
      </w:r>
      <w:r w:rsidRPr="00247CA2">
        <w:rPr>
          <w:rFonts w:ascii="Book Antiqua" w:eastAsia="Book Antiqua" w:hAnsi="Book Antiqua" w:cs="Book Antiqua"/>
        </w:rPr>
        <w:t>(Very</w:t>
      </w:r>
      <w:r w:rsidR="00D8183C" w:rsidRPr="00247CA2">
        <w:rPr>
          <w:rFonts w:ascii="Book Antiqua" w:eastAsia="Book Antiqua" w:hAnsi="Book Antiqua" w:cs="Book Antiqua"/>
        </w:rPr>
        <w:t xml:space="preserve"> </w:t>
      </w:r>
      <w:r w:rsidRPr="00247CA2">
        <w:rPr>
          <w:rFonts w:ascii="Book Antiqua" w:eastAsia="Book Antiqua" w:hAnsi="Book Antiqua" w:cs="Book Antiqua"/>
        </w:rPr>
        <w:t>good):</w:t>
      </w:r>
      <w:r w:rsidR="00D8183C" w:rsidRPr="00247CA2">
        <w:rPr>
          <w:rFonts w:ascii="Book Antiqua" w:eastAsia="Book Antiqua" w:hAnsi="Book Antiqua" w:cs="Book Antiqua"/>
        </w:rPr>
        <w:t xml:space="preserve"> </w:t>
      </w:r>
      <w:r w:rsidRPr="00247CA2">
        <w:rPr>
          <w:rFonts w:ascii="Book Antiqua" w:eastAsia="Book Antiqua" w:hAnsi="Book Antiqua" w:cs="Book Antiqua"/>
        </w:rPr>
        <w:t>B,</w:t>
      </w:r>
      <w:r w:rsidR="00D8183C" w:rsidRPr="00247CA2">
        <w:rPr>
          <w:rFonts w:ascii="Book Antiqua" w:eastAsia="Book Antiqua" w:hAnsi="Book Antiqua" w:cs="Book Antiqua"/>
        </w:rPr>
        <w:t xml:space="preserve"> </w:t>
      </w:r>
      <w:r w:rsidRPr="00247CA2">
        <w:rPr>
          <w:rFonts w:ascii="Book Antiqua" w:eastAsia="Book Antiqua" w:hAnsi="Book Antiqua" w:cs="Book Antiqua"/>
        </w:rPr>
        <w:t>B</w:t>
      </w:r>
      <w:r w:rsidR="00247CA2">
        <w:rPr>
          <w:rFonts w:ascii="Book Antiqua" w:eastAsia="Book Antiqua" w:hAnsi="Book Antiqua" w:cs="Book Antiqua"/>
        </w:rPr>
        <w:t>, B</w:t>
      </w:r>
    </w:p>
    <w:p w14:paraId="02BBC624" w14:textId="6927D27B"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C</w:t>
      </w:r>
      <w:r w:rsidR="00D8183C" w:rsidRPr="00247CA2">
        <w:rPr>
          <w:rFonts w:ascii="Book Antiqua" w:eastAsia="Book Antiqua" w:hAnsi="Book Antiqua" w:cs="Book Antiqua"/>
        </w:rPr>
        <w:t xml:space="preserve"> </w:t>
      </w:r>
      <w:r w:rsidRPr="00247CA2">
        <w:rPr>
          <w:rFonts w:ascii="Book Antiqua" w:eastAsia="Book Antiqua" w:hAnsi="Book Antiqua" w:cs="Book Antiqua"/>
        </w:rPr>
        <w:t>(Good):</w:t>
      </w:r>
      <w:r w:rsidR="00D8183C" w:rsidRPr="00247CA2">
        <w:rPr>
          <w:rFonts w:ascii="Book Antiqua" w:eastAsia="Book Antiqua" w:hAnsi="Book Antiqua" w:cs="Book Antiqua"/>
        </w:rPr>
        <w:t xml:space="preserve"> </w:t>
      </w:r>
      <w:r w:rsidRPr="00247CA2">
        <w:rPr>
          <w:rFonts w:ascii="Book Antiqua" w:eastAsia="Book Antiqua" w:hAnsi="Book Antiqua" w:cs="Book Antiqua"/>
        </w:rPr>
        <w:t>0</w:t>
      </w:r>
    </w:p>
    <w:p w14:paraId="78ACF864" w14:textId="6C331F4E"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D</w:t>
      </w:r>
      <w:r w:rsidR="00D8183C" w:rsidRPr="00247CA2">
        <w:rPr>
          <w:rFonts w:ascii="Book Antiqua" w:eastAsia="Book Antiqua" w:hAnsi="Book Antiqua" w:cs="Book Antiqua"/>
        </w:rPr>
        <w:t xml:space="preserve"> </w:t>
      </w:r>
      <w:r w:rsidRPr="00247CA2">
        <w:rPr>
          <w:rFonts w:ascii="Book Antiqua" w:eastAsia="Book Antiqua" w:hAnsi="Book Antiqua" w:cs="Book Antiqua"/>
        </w:rPr>
        <w:t>(Fair):</w:t>
      </w:r>
      <w:r w:rsidR="00D8183C" w:rsidRPr="00247CA2">
        <w:rPr>
          <w:rFonts w:ascii="Book Antiqua" w:eastAsia="Book Antiqua" w:hAnsi="Book Antiqua" w:cs="Book Antiqua"/>
        </w:rPr>
        <w:t xml:space="preserve"> </w:t>
      </w:r>
      <w:r w:rsidRPr="00247CA2">
        <w:rPr>
          <w:rFonts w:ascii="Book Antiqua" w:eastAsia="Book Antiqua" w:hAnsi="Book Antiqua" w:cs="Book Antiqua"/>
        </w:rPr>
        <w:t>0</w:t>
      </w:r>
    </w:p>
    <w:p w14:paraId="1EC1FFB4" w14:textId="322857FD"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E</w:t>
      </w:r>
      <w:r w:rsidR="00D8183C" w:rsidRPr="00247CA2">
        <w:rPr>
          <w:rFonts w:ascii="Book Antiqua" w:eastAsia="Book Antiqua" w:hAnsi="Book Antiqua" w:cs="Book Antiqua"/>
        </w:rPr>
        <w:t xml:space="preserve"> </w:t>
      </w:r>
      <w:r w:rsidRPr="00247CA2">
        <w:rPr>
          <w:rFonts w:ascii="Book Antiqua" w:eastAsia="Book Antiqua" w:hAnsi="Book Antiqua" w:cs="Book Antiqua"/>
        </w:rPr>
        <w:t>(Poor):</w:t>
      </w:r>
      <w:r w:rsidR="00D8183C" w:rsidRPr="00247CA2">
        <w:rPr>
          <w:rFonts w:ascii="Book Antiqua" w:eastAsia="Book Antiqua" w:hAnsi="Book Antiqua" w:cs="Book Antiqua"/>
        </w:rPr>
        <w:t xml:space="preserve"> </w:t>
      </w:r>
      <w:r w:rsidRPr="00247CA2">
        <w:rPr>
          <w:rFonts w:ascii="Book Antiqua" w:eastAsia="Book Antiqua" w:hAnsi="Book Antiqua" w:cs="Book Antiqua"/>
        </w:rPr>
        <w:t>0</w:t>
      </w:r>
    </w:p>
    <w:p w14:paraId="137B7209" w14:textId="77777777" w:rsidR="00A77B3E" w:rsidRPr="00247CA2" w:rsidRDefault="00A77B3E">
      <w:pPr>
        <w:spacing w:line="360" w:lineRule="auto"/>
        <w:jc w:val="both"/>
        <w:rPr>
          <w:rFonts w:ascii="Book Antiqua" w:hAnsi="Book Antiqua"/>
        </w:rPr>
      </w:pPr>
    </w:p>
    <w:p w14:paraId="60BEC2B9" w14:textId="4D701277" w:rsidR="00B32082" w:rsidRPr="00247CA2" w:rsidRDefault="00000000">
      <w:pPr>
        <w:spacing w:line="360" w:lineRule="auto"/>
        <w:jc w:val="both"/>
        <w:rPr>
          <w:rFonts w:ascii="Book Antiqua" w:eastAsia="Book Antiqua" w:hAnsi="Book Antiqua" w:cs="Book Antiqua"/>
          <w:bCs/>
          <w:color w:val="000000"/>
        </w:rPr>
      </w:pPr>
      <w:r w:rsidRPr="00247CA2">
        <w:rPr>
          <w:rFonts w:ascii="Book Antiqua" w:eastAsia="Book Antiqua" w:hAnsi="Book Antiqua" w:cs="Book Antiqua"/>
          <w:b/>
          <w:color w:val="000000"/>
        </w:rPr>
        <w:t>P-Reviewer:</w:t>
      </w:r>
      <w:r w:rsidR="00D8183C" w:rsidRPr="00247CA2">
        <w:rPr>
          <w:rFonts w:ascii="Book Antiqua" w:eastAsia="Book Antiqua" w:hAnsi="Book Antiqua" w:cs="Book Antiqua"/>
          <w:b/>
          <w:color w:val="000000"/>
        </w:rPr>
        <w:t xml:space="preserve"> </w:t>
      </w:r>
      <w:proofErr w:type="spellStart"/>
      <w:r w:rsidRPr="00247CA2">
        <w:rPr>
          <w:rFonts w:ascii="Book Antiqua" w:eastAsia="Book Antiqua" w:hAnsi="Book Antiqua" w:cs="Book Antiqua"/>
        </w:rPr>
        <w:t>Sachmechi</w:t>
      </w:r>
      <w:proofErr w:type="spellEnd"/>
      <w:r w:rsidR="00D8183C" w:rsidRPr="00247CA2">
        <w:rPr>
          <w:rFonts w:ascii="Book Antiqua" w:eastAsia="Book Antiqua" w:hAnsi="Book Antiqua" w:cs="Book Antiqua"/>
        </w:rPr>
        <w:t xml:space="preserve"> </w:t>
      </w:r>
      <w:r w:rsidRPr="00247CA2">
        <w:rPr>
          <w:rFonts w:ascii="Book Antiqua" w:eastAsia="Book Antiqua" w:hAnsi="Book Antiqua" w:cs="Book Antiqua"/>
        </w:rPr>
        <w:t>I,</w:t>
      </w:r>
      <w:r w:rsidR="00D8183C" w:rsidRPr="00247CA2">
        <w:rPr>
          <w:rFonts w:ascii="Book Antiqua" w:eastAsia="Book Antiqua" w:hAnsi="Book Antiqua" w:cs="Book Antiqua"/>
        </w:rPr>
        <w:t xml:space="preserve"> </w:t>
      </w:r>
      <w:r w:rsidRPr="00247CA2">
        <w:rPr>
          <w:rFonts w:ascii="Book Antiqua" w:eastAsia="Book Antiqua" w:hAnsi="Book Antiqua" w:cs="Book Antiqua"/>
        </w:rPr>
        <w:t>United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States;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Selvin</w:t>
      </w:r>
      <w:r w:rsidR="00D8183C" w:rsidRPr="00247CA2">
        <w:rPr>
          <w:rFonts w:ascii="Book Antiqua" w:eastAsia="Book Antiqua" w:hAnsi="Book Antiqua" w:cs="Book Antiqua"/>
        </w:rPr>
        <w:t xml:space="preserve"> </w:t>
      </w:r>
      <w:r w:rsidRPr="00247CA2">
        <w:rPr>
          <w:rFonts w:ascii="Book Antiqua" w:eastAsia="Book Antiqua" w:hAnsi="Book Antiqua" w:cs="Book Antiqua"/>
        </w:rPr>
        <w:t>E,</w:t>
      </w:r>
      <w:r w:rsidR="00D8183C" w:rsidRPr="00247CA2">
        <w:rPr>
          <w:rFonts w:ascii="Book Antiqua" w:eastAsia="Book Antiqua" w:hAnsi="Book Antiqua" w:cs="Book Antiqua"/>
        </w:rPr>
        <w:t xml:space="preserve"> </w:t>
      </w:r>
      <w:r w:rsidRPr="00247CA2">
        <w:rPr>
          <w:rFonts w:ascii="Book Antiqua" w:eastAsia="Book Antiqua" w:hAnsi="Book Antiqua" w:cs="Book Antiqua"/>
        </w:rPr>
        <w:t>United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States</w:t>
      </w:r>
      <w:r w:rsidR="00247CA2" w:rsidRPr="00247CA2">
        <w:rPr>
          <w:rFonts w:ascii="Book Antiqua" w:eastAsia="宋体" w:hAnsi="Book Antiqua" w:cs="宋体"/>
          <w:lang w:eastAsia="zh-CN"/>
        </w:rPr>
        <w:t>; Cai L, United States</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S-Editor:</w:t>
      </w:r>
      <w:r w:rsidR="00D8183C" w:rsidRPr="00247CA2">
        <w:rPr>
          <w:rFonts w:ascii="Book Antiqua" w:eastAsia="Book Antiqua" w:hAnsi="Book Antiqua" w:cs="Book Antiqua"/>
          <w:b/>
          <w:color w:val="000000"/>
        </w:rPr>
        <w:t xml:space="preserve"> </w:t>
      </w:r>
      <w:r w:rsidR="00B32082" w:rsidRPr="00247CA2">
        <w:rPr>
          <w:rFonts w:ascii="Book Antiqua" w:eastAsia="Book Antiqua" w:hAnsi="Book Antiqua" w:cs="Book Antiqua"/>
          <w:bCs/>
          <w:color w:val="000000"/>
        </w:rPr>
        <w:t xml:space="preserve">Chen YL </w:t>
      </w:r>
      <w:r w:rsidRPr="00247CA2">
        <w:rPr>
          <w:rFonts w:ascii="Book Antiqua" w:eastAsia="Book Antiqua" w:hAnsi="Book Antiqua" w:cs="Book Antiqua"/>
          <w:b/>
          <w:color w:val="000000"/>
        </w:rPr>
        <w:t>L-Editor:</w:t>
      </w:r>
      <w:r w:rsidR="00B32082" w:rsidRPr="00247CA2">
        <w:rPr>
          <w:rFonts w:ascii="Book Antiqua" w:eastAsia="Book Antiqua" w:hAnsi="Book Antiqua" w:cs="Book Antiqua"/>
          <w:b/>
          <w:color w:val="000000"/>
        </w:rPr>
        <w:t xml:space="preserve"> </w:t>
      </w:r>
      <w:r w:rsidR="00B32082" w:rsidRPr="00247CA2">
        <w:rPr>
          <w:rFonts w:ascii="Book Antiqua" w:eastAsia="Book Antiqua" w:hAnsi="Book Antiqua" w:cs="Book Antiqua"/>
          <w:bCs/>
          <w:color w:val="000000"/>
        </w:rPr>
        <w:t>A</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P-Editor:</w:t>
      </w:r>
      <w:r w:rsidR="00B32082" w:rsidRPr="00247CA2">
        <w:rPr>
          <w:rFonts w:ascii="Book Antiqua" w:eastAsia="Book Antiqua" w:hAnsi="Book Antiqua" w:cs="Book Antiqua"/>
          <w:b/>
          <w:color w:val="000000"/>
        </w:rPr>
        <w:t xml:space="preserve"> </w:t>
      </w:r>
      <w:r w:rsidR="00B32082" w:rsidRPr="00247CA2">
        <w:rPr>
          <w:rFonts w:ascii="Book Antiqua" w:eastAsia="Book Antiqua" w:hAnsi="Book Antiqua" w:cs="Book Antiqua"/>
          <w:bCs/>
          <w:color w:val="000000"/>
        </w:rPr>
        <w:t>Chen YL</w:t>
      </w:r>
    </w:p>
    <w:p w14:paraId="01D28E5A" w14:textId="00EB5F97" w:rsidR="00A77B3E" w:rsidRPr="00247CA2" w:rsidRDefault="00D8183C">
      <w:pPr>
        <w:spacing w:line="360" w:lineRule="auto"/>
        <w:jc w:val="both"/>
        <w:rPr>
          <w:rFonts w:ascii="Book Antiqua" w:hAnsi="Book Antiqua"/>
        </w:rPr>
        <w:sectPr w:rsidR="00A77B3E" w:rsidRPr="00247CA2">
          <w:pgSz w:w="12240" w:h="15840"/>
          <w:pgMar w:top="1440" w:right="1440" w:bottom="1440" w:left="1440" w:header="720" w:footer="720" w:gutter="0"/>
          <w:cols w:space="720"/>
          <w:docGrid w:linePitch="360"/>
        </w:sectPr>
      </w:pPr>
      <w:r w:rsidRPr="00247CA2">
        <w:rPr>
          <w:rFonts w:ascii="Book Antiqua" w:eastAsia="Book Antiqua" w:hAnsi="Book Antiqua" w:cs="Book Antiqua"/>
          <w:b/>
          <w:color w:val="000000"/>
        </w:rPr>
        <w:t xml:space="preserve"> </w:t>
      </w:r>
    </w:p>
    <w:p w14:paraId="3854071F" w14:textId="1E84653B" w:rsidR="00F35E1F" w:rsidRPr="00247CA2" w:rsidRDefault="00000000">
      <w:pPr>
        <w:spacing w:line="360" w:lineRule="auto"/>
        <w:jc w:val="both"/>
        <w:rPr>
          <w:rFonts w:ascii="Book Antiqua" w:eastAsia="Book Antiqua" w:hAnsi="Book Antiqua" w:cs="Book Antiqua"/>
          <w:b/>
          <w:color w:val="000000"/>
        </w:rPr>
      </w:pPr>
      <w:r w:rsidRPr="00247CA2">
        <w:rPr>
          <w:rFonts w:ascii="Book Antiqua" w:eastAsia="Book Antiqua" w:hAnsi="Book Antiqua" w:cs="Book Antiqua"/>
          <w:b/>
          <w:color w:val="000000"/>
        </w:rPr>
        <w:lastRenderedPageBreak/>
        <w:t>Figure</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Legends</w:t>
      </w:r>
    </w:p>
    <w:p w14:paraId="52B4A86F" w14:textId="7C44FA1C" w:rsidR="00540B4B" w:rsidRPr="00247CA2" w:rsidRDefault="00540B4B">
      <w:pPr>
        <w:spacing w:line="360" w:lineRule="auto"/>
        <w:jc w:val="both"/>
        <w:rPr>
          <w:rFonts w:ascii="Book Antiqua" w:hAnsi="Book Antiqua"/>
        </w:rPr>
      </w:pPr>
      <w:r w:rsidRPr="00247CA2">
        <w:rPr>
          <w:rFonts w:ascii="Book Antiqua" w:hAnsi="Book Antiqua"/>
          <w:noProof/>
        </w:rPr>
        <w:drawing>
          <wp:inline distT="0" distB="0" distL="0" distR="0" wp14:anchorId="7D3BF5AF" wp14:editId="76F05781">
            <wp:extent cx="4988560" cy="2364297"/>
            <wp:effectExtent l="0" t="0" r="0" b="0"/>
            <wp:docPr id="187480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80112" name="图片 1874801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9858" cy="2374391"/>
                    </a:xfrm>
                    <a:prstGeom prst="rect">
                      <a:avLst/>
                    </a:prstGeom>
                  </pic:spPr>
                </pic:pic>
              </a:graphicData>
            </a:graphic>
          </wp:inline>
        </w:drawing>
      </w:r>
    </w:p>
    <w:p w14:paraId="29E41767" w14:textId="6DC59E41" w:rsidR="00A77B3E" w:rsidRPr="00247CA2" w:rsidRDefault="00000000">
      <w:pPr>
        <w:spacing w:line="360" w:lineRule="auto"/>
        <w:jc w:val="both"/>
        <w:rPr>
          <w:rFonts w:ascii="Book Antiqua" w:eastAsia="Book Antiqua" w:hAnsi="Book Antiqua" w:cs="Book Antiqua"/>
        </w:rPr>
      </w:pPr>
      <w:r w:rsidRPr="00247CA2">
        <w:rPr>
          <w:rFonts w:ascii="Book Antiqua" w:eastAsia="Book Antiqua" w:hAnsi="Book Antiqua" w:cs="Book Antiqua"/>
          <w:b/>
          <w:bCs/>
        </w:rPr>
        <w:t>Figure</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1</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Value</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of</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risk</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score</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in</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predicting</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urinary</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sepsis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in</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patients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with</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diabetes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mellitus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and</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upper</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urinary</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tract</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calculi.</w:t>
      </w:r>
      <w:r w:rsidR="00D8183C" w:rsidRPr="00247CA2">
        <w:rPr>
          <w:rFonts w:ascii="Book Antiqua" w:eastAsia="Book Antiqua" w:hAnsi="Book Antiqua" w:cs="Book Antiqua"/>
          <w:b/>
          <w:bCs/>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score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predicting</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B:</w:t>
      </w:r>
      <w:r w:rsidR="00D8183C" w:rsidRPr="00247CA2">
        <w:rPr>
          <w:rFonts w:ascii="Book Antiqua" w:eastAsia="Book Antiqua" w:hAnsi="Book Antiqua" w:cs="Book Antiqua"/>
        </w:rPr>
        <w:t xml:space="preserve"> </w:t>
      </w:r>
      <w:r w:rsidRPr="00247CA2">
        <w:rPr>
          <w:rFonts w:ascii="Book Antiqua" w:eastAsia="Book Antiqua" w:hAnsi="Book Antiqua" w:cs="Book Antiqua"/>
        </w:rPr>
        <w:t>Area</w:t>
      </w:r>
      <w:r w:rsidR="00D8183C" w:rsidRPr="00247CA2">
        <w:rPr>
          <w:rFonts w:ascii="Book Antiqua" w:eastAsia="Book Antiqua" w:hAnsi="Book Antiqua" w:cs="Book Antiqua"/>
        </w:rPr>
        <w:t xml:space="preserve"> </w:t>
      </w:r>
      <w:r w:rsidRPr="00247CA2">
        <w:rPr>
          <w:rFonts w:ascii="Book Antiqua" w:eastAsia="Book Antiqua" w:hAnsi="Book Antiqua" w:cs="Book Antiqua"/>
        </w:rPr>
        <w:t>under</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curve</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score</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proofErr w:type="spellStart"/>
      <w:r w:rsidRPr="00247CA2">
        <w:rPr>
          <w:rFonts w:ascii="Book Antiqua" w:eastAsia="Book Antiqua" w:hAnsi="Book Antiqua" w:cs="Book Antiqua"/>
          <w:szCs w:val="30"/>
          <w:vertAlign w:val="superscript"/>
        </w:rPr>
        <w:t>d</w:t>
      </w:r>
      <w:r w:rsidRPr="00247CA2">
        <w:rPr>
          <w:rFonts w:ascii="Book Antiqua" w:eastAsia="Book Antiqua" w:hAnsi="Book Antiqua" w:cs="Book Antiqua"/>
          <w:i/>
          <w:iCs/>
        </w:rPr>
        <w:t>P</w:t>
      </w:r>
      <w:proofErr w:type="spellEnd"/>
      <w:r w:rsidR="00D8183C" w:rsidRPr="00247CA2">
        <w:rPr>
          <w:rFonts w:ascii="Book Antiqua" w:eastAsia="Book Antiqua" w:hAnsi="Book Antiqua" w:cs="Book Antiqua"/>
        </w:rPr>
        <w:t xml:space="preserve"> </w:t>
      </w:r>
      <w:r w:rsidRPr="00247CA2">
        <w:rPr>
          <w:rFonts w:ascii="Book Antiqua" w:eastAsia="Book Antiqua" w:hAnsi="Book Antiqua" w:cs="Book Antiqua"/>
        </w:rPr>
        <w:t>&lt;</w:t>
      </w:r>
      <w:r w:rsidR="00D8183C" w:rsidRPr="00247CA2">
        <w:rPr>
          <w:rFonts w:ascii="Book Antiqua" w:eastAsia="Book Antiqua" w:hAnsi="Book Antiqua" w:cs="Book Antiqua"/>
        </w:rPr>
        <w:t xml:space="preserve"> </w:t>
      </w:r>
      <w:r w:rsidRPr="00247CA2">
        <w:rPr>
          <w:rFonts w:ascii="Book Antiqua" w:eastAsia="Book Antiqua" w:hAnsi="Book Antiqua" w:cs="Book Antiqua"/>
        </w:rPr>
        <w:t>0.0001.</w:t>
      </w:r>
    </w:p>
    <w:p w14:paraId="41B70209" w14:textId="77777777" w:rsidR="00181247" w:rsidRPr="00247CA2" w:rsidRDefault="00181247">
      <w:pPr>
        <w:spacing w:line="360" w:lineRule="auto"/>
        <w:jc w:val="both"/>
        <w:rPr>
          <w:rFonts w:ascii="Book Antiqua" w:hAnsi="Book Antiqua"/>
        </w:rPr>
        <w:sectPr w:rsidR="00181247" w:rsidRPr="00247CA2">
          <w:pgSz w:w="12240" w:h="15840"/>
          <w:pgMar w:top="1440" w:right="1440" w:bottom="1440" w:left="1440" w:header="720" w:footer="720" w:gutter="0"/>
          <w:cols w:space="720"/>
          <w:docGrid w:linePitch="360"/>
        </w:sectPr>
      </w:pPr>
    </w:p>
    <w:p w14:paraId="24D5EB63" w14:textId="21E9BD46" w:rsidR="00181247" w:rsidRPr="00247CA2" w:rsidRDefault="00181247" w:rsidP="00181247">
      <w:pPr>
        <w:spacing w:line="360" w:lineRule="auto"/>
        <w:rPr>
          <w:rFonts w:ascii="Book Antiqua" w:hAnsi="Book Antiqua"/>
          <w:b/>
          <w:bCs/>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1</w:t>
      </w:r>
      <w:r w:rsidR="00D8183C" w:rsidRPr="00247CA2">
        <w:rPr>
          <w:rFonts w:ascii="Book Antiqua" w:hAnsi="Book Antiqua"/>
          <w:b/>
          <w:bCs/>
        </w:rPr>
        <w:t xml:space="preserve"> </w:t>
      </w:r>
      <w:r w:rsidRPr="00247CA2">
        <w:rPr>
          <w:rFonts w:ascii="Book Antiqua" w:hAnsi="Book Antiqua"/>
          <w:b/>
          <w:bCs/>
        </w:rPr>
        <w:t>Analysis</w:t>
      </w:r>
      <w:r w:rsidR="00D8183C" w:rsidRPr="00247CA2">
        <w:rPr>
          <w:rFonts w:ascii="Book Antiqua" w:hAnsi="Book Antiqua"/>
          <w:b/>
          <w:bCs/>
        </w:rPr>
        <w:t xml:space="preserve"> </w:t>
      </w:r>
      <w:r w:rsidRPr="00247CA2">
        <w:rPr>
          <w:rFonts w:ascii="Book Antiqua" w:hAnsi="Book Antiqua"/>
          <w:b/>
          <w:bCs/>
        </w:rPr>
        <w:t>of</w:t>
      </w:r>
      <w:r w:rsidR="00D8183C" w:rsidRPr="00247CA2">
        <w:rPr>
          <w:rFonts w:ascii="Book Antiqua" w:hAnsi="Book Antiqua"/>
          <w:b/>
          <w:bCs/>
        </w:rPr>
        <w:t xml:space="preserve"> </w:t>
      </w:r>
      <w:r w:rsidRPr="00247CA2">
        <w:rPr>
          <w:rFonts w:ascii="Book Antiqua" w:hAnsi="Book Antiqua"/>
          <w:b/>
          <w:bCs/>
        </w:rPr>
        <w:t>clinical</w:t>
      </w:r>
      <w:r w:rsidR="00D8183C" w:rsidRPr="00247CA2">
        <w:rPr>
          <w:rFonts w:ascii="Book Antiqua" w:hAnsi="Book Antiqua"/>
          <w:b/>
          <w:bCs/>
        </w:rPr>
        <w:t xml:space="preserve"> </w:t>
      </w:r>
      <w:r w:rsidRPr="00247CA2">
        <w:rPr>
          <w:rFonts w:ascii="Book Antiqua" w:hAnsi="Book Antiqua"/>
          <w:b/>
          <w:bCs/>
        </w:rPr>
        <w:t>data</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407"/>
        <w:gridCol w:w="2035"/>
        <w:gridCol w:w="2410"/>
        <w:gridCol w:w="830"/>
        <w:gridCol w:w="819"/>
      </w:tblGrid>
      <w:tr w:rsidR="00181247" w:rsidRPr="00247CA2" w14:paraId="2F429B58" w14:textId="77777777" w:rsidTr="00F35E1F">
        <w:tc>
          <w:tcPr>
            <w:tcW w:w="942" w:type="pct"/>
            <w:tcBorders>
              <w:top w:val="single" w:sz="4" w:space="0" w:color="auto"/>
              <w:bottom w:val="single" w:sz="4" w:space="0" w:color="auto"/>
            </w:tcBorders>
          </w:tcPr>
          <w:p w14:paraId="3DB3FFD2" w14:textId="77777777" w:rsidR="00181247" w:rsidRPr="00247CA2" w:rsidRDefault="00181247" w:rsidP="00314FA4">
            <w:pPr>
              <w:spacing w:line="360" w:lineRule="auto"/>
              <w:rPr>
                <w:rFonts w:ascii="Book Antiqua" w:hAnsi="Book Antiqua"/>
                <w:b/>
                <w:bCs/>
              </w:rPr>
            </w:pPr>
            <w:r w:rsidRPr="00247CA2">
              <w:rPr>
                <w:rFonts w:ascii="Book Antiqua" w:hAnsi="Book Antiqua"/>
                <w:b/>
                <w:bCs/>
              </w:rPr>
              <w:t>Factors</w:t>
            </w:r>
          </w:p>
        </w:tc>
        <w:tc>
          <w:tcPr>
            <w:tcW w:w="761" w:type="pct"/>
            <w:tcBorders>
              <w:top w:val="single" w:sz="4" w:space="0" w:color="auto"/>
              <w:bottom w:val="single" w:sz="4" w:space="0" w:color="auto"/>
            </w:tcBorders>
          </w:tcPr>
          <w:p w14:paraId="3D69E060" w14:textId="77777777" w:rsidR="00181247" w:rsidRPr="00247CA2" w:rsidRDefault="00181247" w:rsidP="00314FA4">
            <w:pPr>
              <w:spacing w:line="360" w:lineRule="auto"/>
              <w:rPr>
                <w:rFonts w:ascii="Book Antiqua" w:hAnsi="Book Antiqua"/>
                <w:b/>
                <w:bCs/>
              </w:rPr>
            </w:pPr>
          </w:p>
        </w:tc>
        <w:tc>
          <w:tcPr>
            <w:tcW w:w="1101" w:type="pct"/>
            <w:tcBorders>
              <w:top w:val="single" w:sz="4" w:space="0" w:color="auto"/>
              <w:bottom w:val="single" w:sz="4" w:space="0" w:color="auto"/>
            </w:tcBorders>
          </w:tcPr>
          <w:p w14:paraId="21D1887C" w14:textId="65678886" w:rsidR="00181247" w:rsidRPr="00247CA2" w:rsidRDefault="00181247" w:rsidP="00314FA4">
            <w:pPr>
              <w:spacing w:line="360" w:lineRule="auto"/>
              <w:rPr>
                <w:rFonts w:ascii="Book Antiqua" w:hAnsi="Book Antiqua"/>
                <w:b/>
                <w:bCs/>
              </w:rPr>
            </w:pPr>
            <w:r w:rsidRPr="00247CA2">
              <w:rPr>
                <w:rFonts w:ascii="Book Antiqua" w:hAnsi="Book Antiqua"/>
                <w:b/>
                <w:bCs/>
              </w:rPr>
              <w:t>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D8183C" w:rsidRPr="00247CA2">
              <w:rPr>
                <w:rFonts w:ascii="Book Antiqua" w:hAnsi="Book Antiqua"/>
                <w:b/>
                <w:bCs/>
              </w:rPr>
              <w:t xml:space="preserve"> </w:t>
            </w:r>
            <w:r w:rsidRPr="00247CA2">
              <w:rPr>
                <w:rFonts w:ascii="Book Antiqua" w:hAnsi="Book Antiqua"/>
                <w:b/>
                <w:bCs/>
              </w:rPr>
              <w:t>=</w:t>
            </w:r>
            <w:r w:rsidR="00D8183C" w:rsidRPr="00247CA2">
              <w:rPr>
                <w:rFonts w:ascii="Book Antiqua" w:hAnsi="Book Antiqua"/>
                <w:b/>
                <w:bCs/>
              </w:rPr>
              <w:t xml:space="preserve"> </w:t>
            </w:r>
            <w:r w:rsidRPr="00247CA2">
              <w:rPr>
                <w:rFonts w:ascii="Book Antiqua" w:hAnsi="Book Antiqua"/>
                <w:b/>
                <w:bCs/>
              </w:rPr>
              <w:t>78)</w:t>
            </w:r>
          </w:p>
        </w:tc>
        <w:tc>
          <w:tcPr>
            <w:tcW w:w="1304" w:type="pct"/>
            <w:tcBorders>
              <w:top w:val="single" w:sz="4" w:space="0" w:color="auto"/>
              <w:bottom w:val="single" w:sz="4" w:space="0" w:color="auto"/>
            </w:tcBorders>
          </w:tcPr>
          <w:p w14:paraId="7E6DCD11" w14:textId="7599D85E" w:rsidR="00181247" w:rsidRPr="00247CA2" w:rsidRDefault="00181247" w:rsidP="00314FA4">
            <w:pPr>
              <w:spacing w:line="360" w:lineRule="auto"/>
              <w:rPr>
                <w:rFonts w:ascii="Book Antiqua" w:hAnsi="Book Antiqua"/>
                <w:b/>
                <w:bCs/>
              </w:rPr>
            </w:pPr>
            <w:r w:rsidRPr="00247CA2">
              <w:rPr>
                <w:rFonts w:ascii="Book Antiqua" w:hAnsi="Book Antiqua"/>
                <w:b/>
                <w:bCs/>
              </w:rPr>
              <w:t>Nonoccurrence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D8183C" w:rsidRPr="00247CA2">
              <w:rPr>
                <w:rFonts w:ascii="Book Antiqua" w:hAnsi="Book Antiqua"/>
                <w:b/>
                <w:bCs/>
              </w:rPr>
              <w:t xml:space="preserve"> </w:t>
            </w:r>
            <w:r w:rsidRPr="00247CA2">
              <w:rPr>
                <w:rFonts w:ascii="Book Antiqua" w:hAnsi="Book Antiqua"/>
                <w:b/>
                <w:bCs/>
              </w:rPr>
              <w:t>=</w:t>
            </w:r>
            <w:r w:rsidR="00D8183C" w:rsidRPr="00247CA2">
              <w:rPr>
                <w:rFonts w:ascii="Book Antiqua" w:hAnsi="Book Antiqua"/>
                <w:b/>
                <w:bCs/>
              </w:rPr>
              <w:t xml:space="preserve"> </w:t>
            </w:r>
            <w:r w:rsidRPr="00247CA2">
              <w:rPr>
                <w:rFonts w:ascii="Book Antiqua" w:hAnsi="Book Antiqua"/>
                <w:b/>
                <w:bCs/>
              </w:rPr>
              <w:t>126)</w:t>
            </w:r>
          </w:p>
        </w:tc>
        <w:tc>
          <w:tcPr>
            <w:tcW w:w="449" w:type="pct"/>
            <w:tcBorders>
              <w:top w:val="single" w:sz="4" w:space="0" w:color="auto"/>
              <w:bottom w:val="single" w:sz="4" w:space="0" w:color="auto"/>
            </w:tcBorders>
          </w:tcPr>
          <w:p w14:paraId="55610514" w14:textId="6095224D" w:rsidR="00181247" w:rsidRPr="00247CA2" w:rsidRDefault="008D0180" w:rsidP="00314FA4">
            <w:pPr>
              <w:spacing w:line="360" w:lineRule="auto"/>
              <w:rPr>
                <w:rFonts w:ascii="Book Antiqua" w:hAnsi="Book Antiqua"/>
                <w:b/>
                <w:bCs/>
              </w:rPr>
            </w:pPr>
            <w:r w:rsidRPr="00247CA2">
              <w:rPr>
                <w:rFonts w:ascii="Book Antiqua" w:hAnsi="Book Antiqua"/>
                <w:b/>
                <w:bCs/>
                <w:i/>
                <w:iCs/>
              </w:rPr>
              <w:t>χ</w:t>
            </w:r>
            <w:r w:rsidRPr="00247CA2">
              <w:rPr>
                <w:rFonts w:ascii="Book Antiqua" w:hAnsi="Book Antiqua"/>
                <w:b/>
                <w:bCs/>
                <w:i/>
                <w:iCs/>
                <w:vertAlign w:val="superscript"/>
              </w:rPr>
              <w:t>2</w:t>
            </w:r>
            <w:r w:rsidR="00D8183C" w:rsidRPr="00247CA2">
              <w:rPr>
                <w:rFonts w:ascii="Book Antiqua" w:hAnsi="Book Antiqua"/>
                <w:b/>
                <w:bCs/>
                <w:i/>
                <w:iCs/>
              </w:rPr>
              <w:t xml:space="preserve"> </w:t>
            </w:r>
            <w:r w:rsidR="00F35E1F" w:rsidRPr="00247CA2">
              <w:rPr>
                <w:rFonts w:ascii="Book Antiqua" w:hAnsi="Book Antiqua"/>
                <w:b/>
                <w:bCs/>
              </w:rPr>
              <w:t>value</w:t>
            </w:r>
          </w:p>
        </w:tc>
        <w:tc>
          <w:tcPr>
            <w:tcW w:w="443" w:type="pct"/>
            <w:tcBorders>
              <w:top w:val="single" w:sz="4" w:space="0" w:color="auto"/>
              <w:bottom w:val="single" w:sz="4" w:space="0" w:color="auto"/>
            </w:tcBorders>
          </w:tcPr>
          <w:p w14:paraId="060CAC82" w14:textId="7FA44855" w:rsidR="00181247" w:rsidRPr="00247CA2" w:rsidRDefault="00181247" w:rsidP="00314FA4">
            <w:pPr>
              <w:spacing w:line="360" w:lineRule="auto"/>
              <w:rPr>
                <w:rFonts w:ascii="Book Antiqua" w:hAnsi="Book Antiqua"/>
                <w:b/>
                <w:bCs/>
              </w:rPr>
            </w:pPr>
            <w:r w:rsidRPr="00247CA2">
              <w:rPr>
                <w:rFonts w:ascii="Book Antiqua" w:hAnsi="Book Antiqua"/>
                <w:b/>
                <w:bCs/>
                <w:i/>
                <w:iCs/>
              </w:rPr>
              <w:t>P</w:t>
            </w:r>
            <w:r w:rsidR="00D8183C" w:rsidRPr="00247CA2">
              <w:rPr>
                <w:rFonts w:ascii="Book Antiqua" w:hAnsi="Book Antiqua"/>
                <w:b/>
                <w:bCs/>
              </w:rPr>
              <w:t xml:space="preserve"> </w:t>
            </w:r>
            <w:r w:rsidRPr="00247CA2">
              <w:rPr>
                <w:rFonts w:ascii="Book Antiqua" w:hAnsi="Book Antiqua"/>
                <w:b/>
                <w:bCs/>
              </w:rPr>
              <w:t>value</w:t>
            </w:r>
          </w:p>
        </w:tc>
      </w:tr>
      <w:tr w:rsidR="00181247" w:rsidRPr="00247CA2" w14:paraId="10BFD11C" w14:textId="77777777" w:rsidTr="00F35E1F">
        <w:tc>
          <w:tcPr>
            <w:tcW w:w="942" w:type="pct"/>
            <w:tcBorders>
              <w:top w:val="single" w:sz="4" w:space="0" w:color="auto"/>
            </w:tcBorders>
          </w:tcPr>
          <w:p w14:paraId="294E4793" w14:textId="087D4F5E" w:rsidR="00181247" w:rsidRPr="00247CA2" w:rsidRDefault="00181247" w:rsidP="00314FA4">
            <w:pPr>
              <w:spacing w:line="360" w:lineRule="auto"/>
              <w:rPr>
                <w:rFonts w:ascii="Book Antiqua" w:hAnsi="Book Antiqua"/>
              </w:rPr>
            </w:pPr>
          </w:p>
        </w:tc>
        <w:tc>
          <w:tcPr>
            <w:tcW w:w="761" w:type="pct"/>
            <w:tcBorders>
              <w:top w:val="single" w:sz="4" w:space="0" w:color="auto"/>
            </w:tcBorders>
          </w:tcPr>
          <w:p w14:paraId="3B1CAC9E" w14:textId="77777777" w:rsidR="00181247" w:rsidRPr="00247CA2" w:rsidRDefault="00181247" w:rsidP="00314FA4">
            <w:pPr>
              <w:spacing w:line="360" w:lineRule="auto"/>
              <w:rPr>
                <w:rFonts w:ascii="Book Antiqua" w:hAnsi="Book Antiqua"/>
              </w:rPr>
            </w:pPr>
          </w:p>
        </w:tc>
        <w:tc>
          <w:tcPr>
            <w:tcW w:w="1101" w:type="pct"/>
            <w:tcBorders>
              <w:top w:val="single" w:sz="4" w:space="0" w:color="auto"/>
            </w:tcBorders>
          </w:tcPr>
          <w:p w14:paraId="5616F78C" w14:textId="77777777" w:rsidR="00181247" w:rsidRPr="00247CA2" w:rsidRDefault="00181247" w:rsidP="00314FA4">
            <w:pPr>
              <w:spacing w:line="360" w:lineRule="auto"/>
              <w:rPr>
                <w:rFonts w:ascii="Book Antiqua" w:hAnsi="Book Antiqua"/>
              </w:rPr>
            </w:pPr>
          </w:p>
        </w:tc>
        <w:tc>
          <w:tcPr>
            <w:tcW w:w="1304" w:type="pct"/>
            <w:tcBorders>
              <w:top w:val="single" w:sz="4" w:space="0" w:color="auto"/>
            </w:tcBorders>
          </w:tcPr>
          <w:p w14:paraId="4A23A102" w14:textId="77777777" w:rsidR="00181247" w:rsidRPr="00247CA2" w:rsidRDefault="00181247" w:rsidP="00314FA4">
            <w:pPr>
              <w:spacing w:line="360" w:lineRule="auto"/>
              <w:rPr>
                <w:rFonts w:ascii="Book Antiqua" w:hAnsi="Book Antiqua"/>
              </w:rPr>
            </w:pPr>
          </w:p>
        </w:tc>
        <w:tc>
          <w:tcPr>
            <w:tcW w:w="449" w:type="pct"/>
            <w:vMerge w:val="restart"/>
            <w:tcBorders>
              <w:top w:val="single" w:sz="4" w:space="0" w:color="auto"/>
            </w:tcBorders>
          </w:tcPr>
          <w:p w14:paraId="03EE142A" w14:textId="77777777" w:rsidR="00181247" w:rsidRPr="00247CA2" w:rsidRDefault="00181247" w:rsidP="00314FA4">
            <w:pPr>
              <w:spacing w:line="360" w:lineRule="auto"/>
              <w:rPr>
                <w:rFonts w:ascii="Book Antiqua" w:hAnsi="Book Antiqua"/>
              </w:rPr>
            </w:pPr>
            <w:r w:rsidRPr="00247CA2">
              <w:rPr>
                <w:rFonts w:ascii="Book Antiqua" w:hAnsi="Book Antiqua"/>
              </w:rPr>
              <w:t>9.219</w:t>
            </w:r>
          </w:p>
        </w:tc>
        <w:tc>
          <w:tcPr>
            <w:tcW w:w="443" w:type="pct"/>
            <w:vMerge w:val="restart"/>
            <w:tcBorders>
              <w:top w:val="single" w:sz="4" w:space="0" w:color="auto"/>
            </w:tcBorders>
          </w:tcPr>
          <w:p w14:paraId="092FFB14" w14:textId="77777777" w:rsidR="00181247" w:rsidRPr="00247CA2" w:rsidRDefault="00181247" w:rsidP="00314FA4">
            <w:pPr>
              <w:spacing w:line="360" w:lineRule="auto"/>
              <w:rPr>
                <w:rFonts w:ascii="Book Antiqua" w:hAnsi="Book Antiqua"/>
              </w:rPr>
            </w:pPr>
            <w:r w:rsidRPr="00247CA2">
              <w:rPr>
                <w:rFonts w:ascii="Book Antiqua" w:hAnsi="Book Antiqua"/>
              </w:rPr>
              <w:t>0.002</w:t>
            </w:r>
          </w:p>
        </w:tc>
      </w:tr>
      <w:tr w:rsidR="00181247" w:rsidRPr="00247CA2" w14:paraId="25BF5F11" w14:textId="77777777" w:rsidTr="00F35E1F">
        <w:tc>
          <w:tcPr>
            <w:tcW w:w="942" w:type="pct"/>
          </w:tcPr>
          <w:p w14:paraId="29C5E468" w14:textId="4A5A8098" w:rsidR="00181247" w:rsidRPr="00247CA2" w:rsidRDefault="00F35E1F" w:rsidP="00314FA4">
            <w:pPr>
              <w:spacing w:line="360" w:lineRule="auto"/>
              <w:rPr>
                <w:rFonts w:ascii="Book Antiqua" w:hAnsi="Book Antiqua"/>
              </w:rPr>
            </w:pPr>
            <w:bookmarkStart w:id="1" w:name="OLE_LINK1"/>
            <w:r w:rsidRPr="00247CA2">
              <w:rPr>
                <w:rFonts w:ascii="Book Antiqua" w:hAnsi="Book Antiqua"/>
              </w:rPr>
              <w:t>Gender</w:t>
            </w:r>
          </w:p>
        </w:tc>
        <w:tc>
          <w:tcPr>
            <w:tcW w:w="761" w:type="pct"/>
          </w:tcPr>
          <w:p w14:paraId="27D83D54" w14:textId="77777777" w:rsidR="00181247" w:rsidRPr="00247CA2" w:rsidRDefault="00181247" w:rsidP="00314FA4">
            <w:pPr>
              <w:spacing w:line="360" w:lineRule="auto"/>
              <w:rPr>
                <w:rFonts w:ascii="Book Antiqua" w:hAnsi="Book Antiqua"/>
              </w:rPr>
            </w:pPr>
            <w:r w:rsidRPr="00247CA2">
              <w:rPr>
                <w:rFonts w:ascii="Book Antiqua" w:hAnsi="Book Antiqua"/>
              </w:rPr>
              <w:t>Male</w:t>
            </w:r>
          </w:p>
        </w:tc>
        <w:tc>
          <w:tcPr>
            <w:tcW w:w="1101" w:type="pct"/>
          </w:tcPr>
          <w:p w14:paraId="2DB5874C" w14:textId="77777777" w:rsidR="00181247" w:rsidRPr="00247CA2" w:rsidRDefault="00181247" w:rsidP="00314FA4">
            <w:pPr>
              <w:spacing w:line="360" w:lineRule="auto"/>
              <w:rPr>
                <w:rFonts w:ascii="Book Antiqua" w:hAnsi="Book Antiqua"/>
              </w:rPr>
            </w:pPr>
            <w:r w:rsidRPr="00247CA2">
              <w:rPr>
                <w:rFonts w:ascii="Book Antiqua" w:hAnsi="Book Antiqua"/>
              </w:rPr>
              <w:t>30</w:t>
            </w:r>
          </w:p>
        </w:tc>
        <w:tc>
          <w:tcPr>
            <w:tcW w:w="1304" w:type="pct"/>
          </w:tcPr>
          <w:p w14:paraId="281448E6" w14:textId="77777777" w:rsidR="00181247" w:rsidRPr="00247CA2" w:rsidRDefault="00181247" w:rsidP="00314FA4">
            <w:pPr>
              <w:spacing w:line="360" w:lineRule="auto"/>
              <w:rPr>
                <w:rFonts w:ascii="Book Antiqua" w:hAnsi="Book Antiqua"/>
              </w:rPr>
            </w:pPr>
            <w:r w:rsidRPr="00247CA2">
              <w:rPr>
                <w:rFonts w:ascii="Book Antiqua" w:hAnsi="Book Antiqua"/>
              </w:rPr>
              <w:t>76</w:t>
            </w:r>
          </w:p>
        </w:tc>
        <w:tc>
          <w:tcPr>
            <w:tcW w:w="449" w:type="pct"/>
            <w:vMerge/>
          </w:tcPr>
          <w:p w14:paraId="2D3D74AD" w14:textId="77777777" w:rsidR="00181247" w:rsidRPr="00247CA2" w:rsidRDefault="00181247" w:rsidP="00314FA4">
            <w:pPr>
              <w:spacing w:line="360" w:lineRule="auto"/>
              <w:rPr>
                <w:rFonts w:ascii="Book Antiqua" w:hAnsi="Book Antiqua"/>
              </w:rPr>
            </w:pPr>
          </w:p>
        </w:tc>
        <w:tc>
          <w:tcPr>
            <w:tcW w:w="443" w:type="pct"/>
            <w:vMerge/>
          </w:tcPr>
          <w:p w14:paraId="29B1D183" w14:textId="77777777" w:rsidR="00181247" w:rsidRPr="00247CA2" w:rsidRDefault="00181247" w:rsidP="00314FA4">
            <w:pPr>
              <w:spacing w:line="360" w:lineRule="auto"/>
              <w:rPr>
                <w:rFonts w:ascii="Book Antiqua" w:hAnsi="Book Antiqua"/>
              </w:rPr>
            </w:pPr>
          </w:p>
        </w:tc>
      </w:tr>
      <w:tr w:rsidR="00181247" w:rsidRPr="00247CA2" w14:paraId="1A4B8A64" w14:textId="77777777" w:rsidTr="00F35E1F">
        <w:tc>
          <w:tcPr>
            <w:tcW w:w="942" w:type="pct"/>
          </w:tcPr>
          <w:p w14:paraId="39AEC5CD" w14:textId="77777777" w:rsidR="00181247" w:rsidRPr="00247CA2" w:rsidRDefault="00181247" w:rsidP="00314FA4">
            <w:pPr>
              <w:spacing w:line="360" w:lineRule="auto"/>
              <w:rPr>
                <w:rFonts w:ascii="Book Antiqua" w:hAnsi="Book Antiqua"/>
              </w:rPr>
            </w:pPr>
          </w:p>
        </w:tc>
        <w:tc>
          <w:tcPr>
            <w:tcW w:w="761" w:type="pct"/>
          </w:tcPr>
          <w:p w14:paraId="00E70CEA" w14:textId="77777777" w:rsidR="00181247" w:rsidRPr="00247CA2" w:rsidRDefault="00181247" w:rsidP="00314FA4">
            <w:pPr>
              <w:spacing w:line="360" w:lineRule="auto"/>
              <w:rPr>
                <w:rFonts w:ascii="Book Antiqua" w:hAnsi="Book Antiqua"/>
              </w:rPr>
            </w:pPr>
            <w:r w:rsidRPr="00247CA2">
              <w:rPr>
                <w:rFonts w:ascii="Book Antiqua" w:hAnsi="Book Antiqua"/>
              </w:rPr>
              <w:t>Female</w:t>
            </w:r>
          </w:p>
        </w:tc>
        <w:tc>
          <w:tcPr>
            <w:tcW w:w="1101" w:type="pct"/>
          </w:tcPr>
          <w:p w14:paraId="3AE70C67" w14:textId="77777777" w:rsidR="00181247" w:rsidRPr="00247CA2" w:rsidRDefault="00181247" w:rsidP="00314FA4">
            <w:pPr>
              <w:spacing w:line="360" w:lineRule="auto"/>
              <w:rPr>
                <w:rFonts w:ascii="Book Antiqua" w:hAnsi="Book Antiqua"/>
              </w:rPr>
            </w:pPr>
            <w:r w:rsidRPr="00247CA2">
              <w:rPr>
                <w:rFonts w:ascii="Book Antiqua" w:hAnsi="Book Antiqua"/>
              </w:rPr>
              <w:t>48</w:t>
            </w:r>
          </w:p>
        </w:tc>
        <w:tc>
          <w:tcPr>
            <w:tcW w:w="1304" w:type="pct"/>
          </w:tcPr>
          <w:p w14:paraId="4CD3A961" w14:textId="77777777" w:rsidR="00181247" w:rsidRPr="00247CA2" w:rsidRDefault="00181247" w:rsidP="00314FA4">
            <w:pPr>
              <w:spacing w:line="360" w:lineRule="auto"/>
              <w:rPr>
                <w:rFonts w:ascii="Book Antiqua" w:hAnsi="Book Antiqua"/>
              </w:rPr>
            </w:pPr>
            <w:r w:rsidRPr="00247CA2">
              <w:rPr>
                <w:rFonts w:ascii="Book Antiqua" w:hAnsi="Book Antiqua"/>
              </w:rPr>
              <w:t>50</w:t>
            </w:r>
          </w:p>
        </w:tc>
        <w:tc>
          <w:tcPr>
            <w:tcW w:w="449" w:type="pct"/>
            <w:vMerge/>
          </w:tcPr>
          <w:p w14:paraId="6F15CAFF" w14:textId="77777777" w:rsidR="00181247" w:rsidRPr="00247CA2" w:rsidRDefault="00181247" w:rsidP="00314FA4">
            <w:pPr>
              <w:spacing w:line="360" w:lineRule="auto"/>
              <w:rPr>
                <w:rFonts w:ascii="Book Antiqua" w:hAnsi="Book Antiqua"/>
              </w:rPr>
            </w:pPr>
          </w:p>
        </w:tc>
        <w:tc>
          <w:tcPr>
            <w:tcW w:w="443" w:type="pct"/>
            <w:vMerge/>
          </w:tcPr>
          <w:p w14:paraId="321993E5" w14:textId="77777777" w:rsidR="00181247" w:rsidRPr="00247CA2" w:rsidRDefault="00181247" w:rsidP="00314FA4">
            <w:pPr>
              <w:spacing w:line="360" w:lineRule="auto"/>
              <w:rPr>
                <w:rFonts w:ascii="Book Antiqua" w:hAnsi="Book Antiqua"/>
              </w:rPr>
            </w:pPr>
          </w:p>
        </w:tc>
      </w:tr>
      <w:bookmarkEnd w:id="1"/>
      <w:tr w:rsidR="00181247" w:rsidRPr="00247CA2" w14:paraId="3F4A6FE7" w14:textId="77777777" w:rsidTr="00F35E1F">
        <w:tc>
          <w:tcPr>
            <w:tcW w:w="942" w:type="pct"/>
          </w:tcPr>
          <w:p w14:paraId="5F08DBC5" w14:textId="77777777" w:rsidR="00181247" w:rsidRPr="00247CA2" w:rsidRDefault="00181247" w:rsidP="00314FA4">
            <w:pPr>
              <w:spacing w:line="360" w:lineRule="auto"/>
              <w:rPr>
                <w:rFonts w:ascii="Book Antiqua" w:hAnsi="Book Antiqua"/>
              </w:rPr>
            </w:pPr>
            <w:r w:rsidRPr="00247CA2">
              <w:rPr>
                <w:rFonts w:ascii="Book Antiqua" w:hAnsi="Book Antiqua"/>
              </w:rPr>
              <w:t>Age</w:t>
            </w:r>
          </w:p>
        </w:tc>
        <w:tc>
          <w:tcPr>
            <w:tcW w:w="761" w:type="pct"/>
          </w:tcPr>
          <w:p w14:paraId="71E3EC4E" w14:textId="77777777" w:rsidR="00181247" w:rsidRPr="00247CA2" w:rsidRDefault="00181247" w:rsidP="00314FA4">
            <w:pPr>
              <w:spacing w:line="360" w:lineRule="auto"/>
              <w:rPr>
                <w:rFonts w:ascii="Book Antiqua" w:hAnsi="Book Antiqua"/>
              </w:rPr>
            </w:pPr>
          </w:p>
        </w:tc>
        <w:tc>
          <w:tcPr>
            <w:tcW w:w="1101" w:type="pct"/>
          </w:tcPr>
          <w:p w14:paraId="4FED6113" w14:textId="77777777" w:rsidR="00181247" w:rsidRPr="00247CA2" w:rsidRDefault="00181247" w:rsidP="00314FA4">
            <w:pPr>
              <w:spacing w:line="360" w:lineRule="auto"/>
              <w:rPr>
                <w:rFonts w:ascii="Book Antiqua" w:hAnsi="Book Antiqua"/>
              </w:rPr>
            </w:pPr>
          </w:p>
        </w:tc>
        <w:tc>
          <w:tcPr>
            <w:tcW w:w="1304" w:type="pct"/>
          </w:tcPr>
          <w:p w14:paraId="60B1EFBD" w14:textId="77777777" w:rsidR="00181247" w:rsidRPr="00247CA2" w:rsidRDefault="00181247" w:rsidP="00314FA4">
            <w:pPr>
              <w:spacing w:line="360" w:lineRule="auto"/>
              <w:rPr>
                <w:rFonts w:ascii="Book Antiqua" w:hAnsi="Book Antiqua"/>
              </w:rPr>
            </w:pPr>
          </w:p>
        </w:tc>
        <w:tc>
          <w:tcPr>
            <w:tcW w:w="449" w:type="pct"/>
            <w:vMerge w:val="restart"/>
          </w:tcPr>
          <w:p w14:paraId="344B0F0E" w14:textId="77777777" w:rsidR="00181247" w:rsidRPr="00247CA2" w:rsidRDefault="00181247" w:rsidP="00314FA4">
            <w:pPr>
              <w:spacing w:line="360" w:lineRule="auto"/>
              <w:rPr>
                <w:rFonts w:ascii="Book Antiqua" w:hAnsi="Book Antiqua"/>
              </w:rPr>
            </w:pPr>
            <w:r w:rsidRPr="00247CA2">
              <w:rPr>
                <w:rFonts w:ascii="Book Antiqua" w:hAnsi="Book Antiqua"/>
              </w:rPr>
              <w:t>5.732</w:t>
            </w:r>
          </w:p>
        </w:tc>
        <w:tc>
          <w:tcPr>
            <w:tcW w:w="443" w:type="pct"/>
            <w:vMerge w:val="restart"/>
          </w:tcPr>
          <w:p w14:paraId="4FCE7AD0" w14:textId="77777777" w:rsidR="00181247" w:rsidRPr="00247CA2" w:rsidRDefault="00181247" w:rsidP="00314FA4">
            <w:pPr>
              <w:spacing w:line="360" w:lineRule="auto"/>
              <w:rPr>
                <w:rFonts w:ascii="Book Antiqua" w:hAnsi="Book Antiqua"/>
              </w:rPr>
            </w:pPr>
            <w:r w:rsidRPr="00247CA2">
              <w:rPr>
                <w:rFonts w:ascii="Book Antiqua" w:hAnsi="Book Antiqua"/>
              </w:rPr>
              <w:t>0.016</w:t>
            </w:r>
          </w:p>
        </w:tc>
      </w:tr>
      <w:tr w:rsidR="00181247" w:rsidRPr="00247CA2" w14:paraId="12DA13A8" w14:textId="77777777" w:rsidTr="00F35E1F">
        <w:tc>
          <w:tcPr>
            <w:tcW w:w="942" w:type="pct"/>
          </w:tcPr>
          <w:p w14:paraId="25B3D1CD" w14:textId="77777777" w:rsidR="00181247" w:rsidRPr="00247CA2" w:rsidRDefault="00181247" w:rsidP="00314FA4">
            <w:pPr>
              <w:spacing w:line="360" w:lineRule="auto"/>
              <w:rPr>
                <w:rFonts w:ascii="Book Antiqua" w:hAnsi="Book Antiqua"/>
              </w:rPr>
            </w:pPr>
            <w:bookmarkStart w:id="2" w:name="OLE_LINK2"/>
          </w:p>
        </w:tc>
        <w:tc>
          <w:tcPr>
            <w:tcW w:w="761" w:type="pct"/>
          </w:tcPr>
          <w:p w14:paraId="7E8479FD" w14:textId="61FB4578" w:rsidR="00181247" w:rsidRPr="00247CA2" w:rsidRDefault="00181247" w:rsidP="00314FA4">
            <w:pPr>
              <w:spacing w:line="360" w:lineRule="auto"/>
              <w:rPr>
                <w:rFonts w:ascii="Book Antiqua" w:hAnsi="Book Antiqua"/>
              </w:rPr>
            </w:pPr>
            <w:r w:rsidRPr="00247CA2">
              <w:rPr>
                <w:rFonts w:ascii="Book Antiqua" w:hAnsi="Book Antiqua"/>
              </w:rPr>
              <w:t>≥</w:t>
            </w:r>
            <w:r w:rsidR="00F35E1F" w:rsidRPr="00247CA2">
              <w:rPr>
                <w:rFonts w:ascii="Book Antiqua" w:hAnsi="Book Antiqua"/>
              </w:rPr>
              <w:t xml:space="preserve"> </w:t>
            </w:r>
            <w:r w:rsidRPr="00247CA2">
              <w:rPr>
                <w:rFonts w:ascii="Book Antiqua" w:hAnsi="Book Antiqua"/>
              </w:rPr>
              <w:t>60</w:t>
            </w:r>
            <w:r w:rsidR="00D8183C" w:rsidRPr="00247CA2">
              <w:rPr>
                <w:rFonts w:ascii="Book Antiqua" w:hAnsi="Book Antiqua"/>
              </w:rPr>
              <w:t xml:space="preserve"> </w:t>
            </w:r>
            <w:proofErr w:type="spellStart"/>
            <w:r w:rsidRPr="00247CA2">
              <w:rPr>
                <w:rFonts w:ascii="Book Antiqua" w:hAnsi="Book Antiqua"/>
              </w:rPr>
              <w:t>yr</w:t>
            </w:r>
            <w:proofErr w:type="spellEnd"/>
          </w:p>
        </w:tc>
        <w:tc>
          <w:tcPr>
            <w:tcW w:w="1101" w:type="pct"/>
          </w:tcPr>
          <w:p w14:paraId="3B48DAEB" w14:textId="77777777" w:rsidR="00181247" w:rsidRPr="00247CA2" w:rsidRDefault="00181247" w:rsidP="00314FA4">
            <w:pPr>
              <w:spacing w:line="360" w:lineRule="auto"/>
              <w:rPr>
                <w:rFonts w:ascii="Book Antiqua" w:hAnsi="Book Antiqua"/>
              </w:rPr>
            </w:pPr>
            <w:r w:rsidRPr="00247CA2">
              <w:rPr>
                <w:rFonts w:ascii="Book Antiqua" w:hAnsi="Book Antiqua"/>
              </w:rPr>
              <w:t>45</w:t>
            </w:r>
          </w:p>
        </w:tc>
        <w:tc>
          <w:tcPr>
            <w:tcW w:w="1304" w:type="pct"/>
          </w:tcPr>
          <w:p w14:paraId="75033485" w14:textId="77777777" w:rsidR="00181247" w:rsidRPr="00247CA2" w:rsidRDefault="00181247" w:rsidP="00314FA4">
            <w:pPr>
              <w:spacing w:line="360" w:lineRule="auto"/>
              <w:rPr>
                <w:rFonts w:ascii="Book Antiqua" w:hAnsi="Book Antiqua"/>
              </w:rPr>
            </w:pPr>
            <w:r w:rsidRPr="00247CA2">
              <w:rPr>
                <w:rFonts w:ascii="Book Antiqua" w:hAnsi="Book Antiqua"/>
              </w:rPr>
              <w:t>51</w:t>
            </w:r>
          </w:p>
        </w:tc>
        <w:tc>
          <w:tcPr>
            <w:tcW w:w="449" w:type="pct"/>
            <w:vMerge/>
          </w:tcPr>
          <w:p w14:paraId="1702D9A4" w14:textId="77777777" w:rsidR="00181247" w:rsidRPr="00247CA2" w:rsidRDefault="00181247" w:rsidP="00314FA4">
            <w:pPr>
              <w:spacing w:line="360" w:lineRule="auto"/>
              <w:rPr>
                <w:rFonts w:ascii="Book Antiqua" w:hAnsi="Book Antiqua"/>
              </w:rPr>
            </w:pPr>
          </w:p>
        </w:tc>
        <w:tc>
          <w:tcPr>
            <w:tcW w:w="443" w:type="pct"/>
            <w:vMerge/>
          </w:tcPr>
          <w:p w14:paraId="63641DDA" w14:textId="77777777" w:rsidR="00181247" w:rsidRPr="00247CA2" w:rsidRDefault="00181247" w:rsidP="00314FA4">
            <w:pPr>
              <w:spacing w:line="360" w:lineRule="auto"/>
              <w:rPr>
                <w:rFonts w:ascii="Book Antiqua" w:hAnsi="Book Antiqua"/>
              </w:rPr>
            </w:pPr>
          </w:p>
        </w:tc>
      </w:tr>
      <w:tr w:rsidR="00181247" w:rsidRPr="00247CA2" w14:paraId="233FC461" w14:textId="77777777" w:rsidTr="00F35E1F">
        <w:tc>
          <w:tcPr>
            <w:tcW w:w="942" w:type="pct"/>
          </w:tcPr>
          <w:p w14:paraId="5330D73E" w14:textId="77777777" w:rsidR="00181247" w:rsidRPr="00247CA2" w:rsidRDefault="00181247" w:rsidP="00314FA4">
            <w:pPr>
              <w:spacing w:line="360" w:lineRule="auto"/>
              <w:rPr>
                <w:rFonts w:ascii="Book Antiqua" w:hAnsi="Book Antiqua"/>
              </w:rPr>
            </w:pPr>
          </w:p>
        </w:tc>
        <w:tc>
          <w:tcPr>
            <w:tcW w:w="761" w:type="pct"/>
          </w:tcPr>
          <w:p w14:paraId="13BE3CBE" w14:textId="3FE18FCD" w:rsidR="00181247" w:rsidRPr="00247CA2" w:rsidRDefault="00181247" w:rsidP="00314FA4">
            <w:pPr>
              <w:spacing w:line="360" w:lineRule="auto"/>
              <w:rPr>
                <w:rFonts w:ascii="Book Antiqua" w:hAnsi="Book Antiqua"/>
              </w:rPr>
            </w:pPr>
            <w:r w:rsidRPr="00247CA2">
              <w:rPr>
                <w:rFonts w:ascii="Book Antiqua" w:hAnsi="Book Antiqua"/>
              </w:rPr>
              <w:t>&lt;</w:t>
            </w:r>
            <w:r w:rsidR="00D8183C" w:rsidRPr="00247CA2">
              <w:rPr>
                <w:rFonts w:ascii="Book Antiqua" w:hAnsi="Book Antiqua"/>
              </w:rPr>
              <w:t xml:space="preserve"> </w:t>
            </w:r>
            <w:r w:rsidRPr="00247CA2">
              <w:rPr>
                <w:rFonts w:ascii="Book Antiqua" w:hAnsi="Book Antiqua"/>
              </w:rPr>
              <w:t>60</w:t>
            </w:r>
            <w:r w:rsidR="00D8183C" w:rsidRPr="00247CA2">
              <w:rPr>
                <w:rFonts w:ascii="Book Antiqua" w:hAnsi="Book Antiqua"/>
              </w:rPr>
              <w:t xml:space="preserve"> </w:t>
            </w:r>
            <w:proofErr w:type="spellStart"/>
            <w:r w:rsidRPr="00247CA2">
              <w:rPr>
                <w:rFonts w:ascii="Book Antiqua" w:hAnsi="Book Antiqua"/>
              </w:rPr>
              <w:t>yr</w:t>
            </w:r>
            <w:proofErr w:type="spellEnd"/>
          </w:p>
        </w:tc>
        <w:tc>
          <w:tcPr>
            <w:tcW w:w="1101" w:type="pct"/>
          </w:tcPr>
          <w:p w14:paraId="042D08FD" w14:textId="77777777" w:rsidR="00181247" w:rsidRPr="00247CA2" w:rsidRDefault="00181247" w:rsidP="00314FA4">
            <w:pPr>
              <w:spacing w:line="360" w:lineRule="auto"/>
              <w:rPr>
                <w:rFonts w:ascii="Book Antiqua" w:hAnsi="Book Antiqua"/>
              </w:rPr>
            </w:pPr>
            <w:r w:rsidRPr="00247CA2">
              <w:rPr>
                <w:rFonts w:ascii="Book Antiqua" w:hAnsi="Book Antiqua"/>
              </w:rPr>
              <w:t>33</w:t>
            </w:r>
          </w:p>
        </w:tc>
        <w:tc>
          <w:tcPr>
            <w:tcW w:w="1304" w:type="pct"/>
          </w:tcPr>
          <w:p w14:paraId="4EBE7BB8" w14:textId="77777777" w:rsidR="00181247" w:rsidRPr="00247CA2" w:rsidRDefault="00181247" w:rsidP="00314FA4">
            <w:pPr>
              <w:spacing w:line="360" w:lineRule="auto"/>
              <w:rPr>
                <w:rFonts w:ascii="Book Antiqua" w:hAnsi="Book Antiqua"/>
              </w:rPr>
            </w:pPr>
            <w:r w:rsidRPr="00247CA2">
              <w:rPr>
                <w:rFonts w:ascii="Book Antiqua" w:hAnsi="Book Antiqua"/>
              </w:rPr>
              <w:t>75</w:t>
            </w:r>
          </w:p>
        </w:tc>
        <w:tc>
          <w:tcPr>
            <w:tcW w:w="449" w:type="pct"/>
            <w:vMerge/>
          </w:tcPr>
          <w:p w14:paraId="7C9D2951" w14:textId="77777777" w:rsidR="00181247" w:rsidRPr="00247CA2" w:rsidRDefault="00181247" w:rsidP="00314FA4">
            <w:pPr>
              <w:spacing w:line="360" w:lineRule="auto"/>
              <w:rPr>
                <w:rFonts w:ascii="Book Antiqua" w:hAnsi="Book Antiqua"/>
              </w:rPr>
            </w:pPr>
          </w:p>
        </w:tc>
        <w:tc>
          <w:tcPr>
            <w:tcW w:w="443" w:type="pct"/>
            <w:vMerge/>
          </w:tcPr>
          <w:p w14:paraId="344702B6" w14:textId="77777777" w:rsidR="00181247" w:rsidRPr="00247CA2" w:rsidRDefault="00181247" w:rsidP="00314FA4">
            <w:pPr>
              <w:spacing w:line="360" w:lineRule="auto"/>
              <w:rPr>
                <w:rFonts w:ascii="Book Antiqua" w:hAnsi="Book Antiqua"/>
              </w:rPr>
            </w:pPr>
          </w:p>
        </w:tc>
      </w:tr>
      <w:bookmarkEnd w:id="2"/>
      <w:tr w:rsidR="00181247" w:rsidRPr="00247CA2" w14:paraId="58B63063" w14:textId="77777777" w:rsidTr="00F35E1F">
        <w:tc>
          <w:tcPr>
            <w:tcW w:w="942" w:type="pct"/>
          </w:tcPr>
          <w:p w14:paraId="605D82EC" w14:textId="77777777" w:rsidR="00181247" w:rsidRPr="00247CA2" w:rsidRDefault="00181247" w:rsidP="00314FA4">
            <w:pPr>
              <w:spacing w:line="360" w:lineRule="auto"/>
              <w:rPr>
                <w:rFonts w:ascii="Book Antiqua" w:hAnsi="Book Antiqua"/>
              </w:rPr>
            </w:pPr>
            <w:r w:rsidRPr="00247CA2">
              <w:rPr>
                <w:rFonts w:ascii="Book Antiqua" w:hAnsi="Book Antiqua"/>
              </w:rPr>
              <w:t>BMI</w:t>
            </w:r>
          </w:p>
        </w:tc>
        <w:tc>
          <w:tcPr>
            <w:tcW w:w="761" w:type="pct"/>
          </w:tcPr>
          <w:p w14:paraId="7E746EB9" w14:textId="77777777" w:rsidR="00181247" w:rsidRPr="00247CA2" w:rsidRDefault="00181247" w:rsidP="00314FA4">
            <w:pPr>
              <w:spacing w:line="360" w:lineRule="auto"/>
              <w:rPr>
                <w:rFonts w:ascii="Book Antiqua" w:hAnsi="Book Antiqua"/>
              </w:rPr>
            </w:pPr>
          </w:p>
        </w:tc>
        <w:tc>
          <w:tcPr>
            <w:tcW w:w="1101" w:type="pct"/>
          </w:tcPr>
          <w:p w14:paraId="53C8AAFD" w14:textId="77777777" w:rsidR="00181247" w:rsidRPr="00247CA2" w:rsidRDefault="00181247" w:rsidP="00314FA4">
            <w:pPr>
              <w:spacing w:line="360" w:lineRule="auto"/>
              <w:rPr>
                <w:rFonts w:ascii="Book Antiqua" w:hAnsi="Book Antiqua"/>
              </w:rPr>
            </w:pPr>
          </w:p>
        </w:tc>
        <w:tc>
          <w:tcPr>
            <w:tcW w:w="1304" w:type="pct"/>
          </w:tcPr>
          <w:p w14:paraId="54548872" w14:textId="77777777" w:rsidR="00181247" w:rsidRPr="00247CA2" w:rsidRDefault="00181247" w:rsidP="00314FA4">
            <w:pPr>
              <w:spacing w:line="360" w:lineRule="auto"/>
              <w:rPr>
                <w:rFonts w:ascii="Book Antiqua" w:hAnsi="Book Antiqua"/>
              </w:rPr>
            </w:pPr>
          </w:p>
        </w:tc>
        <w:tc>
          <w:tcPr>
            <w:tcW w:w="449" w:type="pct"/>
            <w:vMerge w:val="restart"/>
          </w:tcPr>
          <w:p w14:paraId="7F1734AF" w14:textId="77777777" w:rsidR="00181247" w:rsidRPr="00247CA2" w:rsidRDefault="00181247" w:rsidP="00314FA4">
            <w:pPr>
              <w:spacing w:line="360" w:lineRule="auto"/>
              <w:rPr>
                <w:rFonts w:ascii="Book Antiqua" w:hAnsi="Book Antiqua"/>
              </w:rPr>
            </w:pPr>
            <w:r w:rsidRPr="00247CA2">
              <w:rPr>
                <w:rFonts w:ascii="Book Antiqua" w:hAnsi="Book Antiqua"/>
              </w:rPr>
              <w:t>0.292</w:t>
            </w:r>
          </w:p>
        </w:tc>
        <w:tc>
          <w:tcPr>
            <w:tcW w:w="443" w:type="pct"/>
            <w:vMerge w:val="restart"/>
          </w:tcPr>
          <w:p w14:paraId="01C409BC" w14:textId="77777777" w:rsidR="00181247" w:rsidRPr="00247CA2" w:rsidRDefault="00181247" w:rsidP="00314FA4">
            <w:pPr>
              <w:spacing w:line="360" w:lineRule="auto"/>
              <w:rPr>
                <w:rFonts w:ascii="Book Antiqua" w:hAnsi="Book Antiqua"/>
              </w:rPr>
            </w:pPr>
            <w:r w:rsidRPr="00247CA2">
              <w:rPr>
                <w:rFonts w:ascii="Book Antiqua" w:hAnsi="Book Antiqua"/>
              </w:rPr>
              <w:t>0.588</w:t>
            </w:r>
          </w:p>
        </w:tc>
      </w:tr>
      <w:tr w:rsidR="00181247" w:rsidRPr="00247CA2" w14:paraId="22A0A4E6" w14:textId="77777777" w:rsidTr="00F35E1F">
        <w:tc>
          <w:tcPr>
            <w:tcW w:w="942" w:type="pct"/>
          </w:tcPr>
          <w:p w14:paraId="606B1D8F" w14:textId="77777777" w:rsidR="00181247" w:rsidRPr="00247CA2" w:rsidRDefault="00181247" w:rsidP="00314FA4">
            <w:pPr>
              <w:spacing w:line="360" w:lineRule="auto"/>
              <w:rPr>
                <w:rFonts w:ascii="Book Antiqua" w:hAnsi="Book Antiqua"/>
              </w:rPr>
            </w:pPr>
            <w:bookmarkStart w:id="3" w:name="OLE_LINK3"/>
          </w:p>
        </w:tc>
        <w:tc>
          <w:tcPr>
            <w:tcW w:w="761" w:type="pct"/>
          </w:tcPr>
          <w:p w14:paraId="0859CE65" w14:textId="7FA503F3" w:rsidR="00181247" w:rsidRPr="00247CA2" w:rsidRDefault="00181247" w:rsidP="00314FA4">
            <w:pPr>
              <w:spacing w:line="360" w:lineRule="auto"/>
              <w:rPr>
                <w:rFonts w:ascii="Book Antiqua" w:hAnsi="Book Antiqua"/>
              </w:rPr>
            </w:pPr>
            <w:r w:rsidRPr="00247CA2">
              <w:rPr>
                <w:rFonts w:ascii="Book Antiqua" w:hAnsi="Book Antiqua"/>
              </w:rPr>
              <w:t>≥</w:t>
            </w:r>
            <w:r w:rsidR="00F35E1F" w:rsidRPr="00247CA2">
              <w:rPr>
                <w:rFonts w:ascii="Book Antiqua" w:hAnsi="Book Antiqua"/>
              </w:rPr>
              <w:t xml:space="preserve"> </w:t>
            </w:r>
            <w:r w:rsidRPr="00247CA2">
              <w:rPr>
                <w:rFonts w:ascii="Book Antiqua" w:hAnsi="Book Antiqua"/>
              </w:rPr>
              <w:t>25</w:t>
            </w:r>
            <w:r w:rsidR="00D8183C" w:rsidRPr="00247CA2">
              <w:rPr>
                <w:rFonts w:ascii="Book Antiqua" w:hAnsi="Book Antiqua"/>
              </w:rPr>
              <w:t xml:space="preserve"> </w:t>
            </w:r>
            <w:r w:rsidRPr="00247CA2">
              <w:rPr>
                <w:rFonts w:ascii="Book Antiqua" w:hAnsi="Book Antiqua"/>
              </w:rPr>
              <w:t>kg/m</w:t>
            </w:r>
            <w:r w:rsidRPr="00247CA2">
              <w:rPr>
                <w:rFonts w:ascii="Book Antiqua" w:hAnsi="Book Antiqua"/>
                <w:vertAlign w:val="superscript"/>
              </w:rPr>
              <w:t>2</w:t>
            </w:r>
          </w:p>
        </w:tc>
        <w:tc>
          <w:tcPr>
            <w:tcW w:w="1101" w:type="pct"/>
          </w:tcPr>
          <w:p w14:paraId="784FAB31" w14:textId="77777777" w:rsidR="00181247" w:rsidRPr="00247CA2" w:rsidRDefault="00181247" w:rsidP="00314FA4">
            <w:pPr>
              <w:spacing w:line="360" w:lineRule="auto"/>
              <w:rPr>
                <w:rFonts w:ascii="Book Antiqua" w:hAnsi="Book Antiqua"/>
              </w:rPr>
            </w:pPr>
            <w:r w:rsidRPr="00247CA2">
              <w:rPr>
                <w:rFonts w:ascii="Book Antiqua" w:hAnsi="Book Antiqua"/>
              </w:rPr>
              <w:t>28</w:t>
            </w:r>
          </w:p>
        </w:tc>
        <w:tc>
          <w:tcPr>
            <w:tcW w:w="1304" w:type="pct"/>
          </w:tcPr>
          <w:p w14:paraId="236760FA" w14:textId="77777777" w:rsidR="00181247" w:rsidRPr="00247CA2" w:rsidRDefault="00181247" w:rsidP="00314FA4">
            <w:pPr>
              <w:spacing w:line="360" w:lineRule="auto"/>
              <w:rPr>
                <w:rFonts w:ascii="Book Antiqua" w:hAnsi="Book Antiqua"/>
              </w:rPr>
            </w:pPr>
            <w:r w:rsidRPr="00247CA2">
              <w:rPr>
                <w:rFonts w:ascii="Book Antiqua" w:hAnsi="Book Antiqua"/>
              </w:rPr>
              <w:t>50</w:t>
            </w:r>
          </w:p>
        </w:tc>
        <w:tc>
          <w:tcPr>
            <w:tcW w:w="449" w:type="pct"/>
            <w:vMerge/>
          </w:tcPr>
          <w:p w14:paraId="50001922" w14:textId="77777777" w:rsidR="00181247" w:rsidRPr="00247CA2" w:rsidRDefault="00181247" w:rsidP="00314FA4">
            <w:pPr>
              <w:spacing w:line="360" w:lineRule="auto"/>
              <w:rPr>
                <w:rFonts w:ascii="Book Antiqua" w:hAnsi="Book Antiqua"/>
              </w:rPr>
            </w:pPr>
          </w:p>
        </w:tc>
        <w:tc>
          <w:tcPr>
            <w:tcW w:w="443" w:type="pct"/>
            <w:vMerge/>
          </w:tcPr>
          <w:p w14:paraId="2ED0FDAD" w14:textId="77777777" w:rsidR="00181247" w:rsidRPr="00247CA2" w:rsidRDefault="00181247" w:rsidP="00314FA4">
            <w:pPr>
              <w:spacing w:line="360" w:lineRule="auto"/>
              <w:rPr>
                <w:rFonts w:ascii="Book Antiqua" w:hAnsi="Book Antiqua"/>
              </w:rPr>
            </w:pPr>
          </w:p>
        </w:tc>
      </w:tr>
      <w:tr w:rsidR="00181247" w:rsidRPr="00247CA2" w14:paraId="1684A1EB" w14:textId="77777777" w:rsidTr="00F35E1F">
        <w:tc>
          <w:tcPr>
            <w:tcW w:w="942" w:type="pct"/>
          </w:tcPr>
          <w:p w14:paraId="07E2D73C" w14:textId="77777777" w:rsidR="00181247" w:rsidRPr="00247CA2" w:rsidRDefault="00181247" w:rsidP="00314FA4">
            <w:pPr>
              <w:spacing w:line="360" w:lineRule="auto"/>
              <w:rPr>
                <w:rFonts w:ascii="Book Antiqua" w:hAnsi="Book Antiqua"/>
              </w:rPr>
            </w:pPr>
          </w:p>
        </w:tc>
        <w:tc>
          <w:tcPr>
            <w:tcW w:w="761" w:type="pct"/>
          </w:tcPr>
          <w:p w14:paraId="2467DDCF" w14:textId="78958F0A" w:rsidR="00181247" w:rsidRPr="00247CA2" w:rsidRDefault="00181247" w:rsidP="00314FA4">
            <w:pPr>
              <w:spacing w:line="360" w:lineRule="auto"/>
              <w:rPr>
                <w:rFonts w:ascii="Book Antiqua" w:hAnsi="Book Antiqua"/>
              </w:rPr>
            </w:pPr>
            <w:r w:rsidRPr="00247CA2">
              <w:rPr>
                <w:rFonts w:ascii="Book Antiqua" w:hAnsi="Book Antiqua"/>
              </w:rPr>
              <w:t>&lt;</w:t>
            </w:r>
            <w:r w:rsidR="00F35E1F" w:rsidRPr="00247CA2">
              <w:rPr>
                <w:rFonts w:ascii="Book Antiqua" w:hAnsi="Book Antiqua"/>
              </w:rPr>
              <w:t xml:space="preserve"> </w:t>
            </w:r>
            <w:r w:rsidRPr="00247CA2">
              <w:rPr>
                <w:rFonts w:ascii="Book Antiqua" w:hAnsi="Book Antiqua"/>
              </w:rPr>
              <w:t>25</w:t>
            </w:r>
            <w:r w:rsidR="00D8183C" w:rsidRPr="00247CA2">
              <w:rPr>
                <w:rFonts w:ascii="Book Antiqua" w:hAnsi="Book Antiqua"/>
              </w:rPr>
              <w:t xml:space="preserve"> </w:t>
            </w:r>
            <w:r w:rsidRPr="00247CA2">
              <w:rPr>
                <w:rFonts w:ascii="Book Antiqua" w:hAnsi="Book Antiqua"/>
              </w:rPr>
              <w:t>kg/m</w:t>
            </w:r>
            <w:r w:rsidRPr="00247CA2">
              <w:rPr>
                <w:rFonts w:ascii="Book Antiqua" w:hAnsi="Book Antiqua"/>
                <w:vertAlign w:val="superscript"/>
              </w:rPr>
              <w:t>2</w:t>
            </w:r>
          </w:p>
        </w:tc>
        <w:tc>
          <w:tcPr>
            <w:tcW w:w="1101" w:type="pct"/>
          </w:tcPr>
          <w:p w14:paraId="3FB50CD7" w14:textId="77777777" w:rsidR="00181247" w:rsidRPr="00247CA2" w:rsidRDefault="00181247" w:rsidP="00314FA4">
            <w:pPr>
              <w:spacing w:line="360" w:lineRule="auto"/>
              <w:rPr>
                <w:rFonts w:ascii="Book Antiqua" w:hAnsi="Book Antiqua"/>
              </w:rPr>
            </w:pPr>
            <w:r w:rsidRPr="00247CA2">
              <w:rPr>
                <w:rFonts w:ascii="Book Antiqua" w:hAnsi="Book Antiqua"/>
              </w:rPr>
              <w:t>50</w:t>
            </w:r>
          </w:p>
        </w:tc>
        <w:tc>
          <w:tcPr>
            <w:tcW w:w="1304" w:type="pct"/>
          </w:tcPr>
          <w:p w14:paraId="1FBA6841" w14:textId="77777777" w:rsidR="00181247" w:rsidRPr="00247CA2" w:rsidRDefault="00181247" w:rsidP="00314FA4">
            <w:pPr>
              <w:spacing w:line="360" w:lineRule="auto"/>
              <w:rPr>
                <w:rFonts w:ascii="Book Antiqua" w:hAnsi="Book Antiqua"/>
              </w:rPr>
            </w:pPr>
            <w:r w:rsidRPr="00247CA2">
              <w:rPr>
                <w:rFonts w:ascii="Book Antiqua" w:hAnsi="Book Antiqua"/>
              </w:rPr>
              <w:t>76</w:t>
            </w:r>
          </w:p>
        </w:tc>
        <w:tc>
          <w:tcPr>
            <w:tcW w:w="449" w:type="pct"/>
            <w:vMerge/>
          </w:tcPr>
          <w:p w14:paraId="4D3E386A" w14:textId="77777777" w:rsidR="00181247" w:rsidRPr="00247CA2" w:rsidRDefault="00181247" w:rsidP="00314FA4">
            <w:pPr>
              <w:spacing w:line="360" w:lineRule="auto"/>
              <w:rPr>
                <w:rFonts w:ascii="Book Antiqua" w:hAnsi="Book Antiqua"/>
              </w:rPr>
            </w:pPr>
          </w:p>
        </w:tc>
        <w:tc>
          <w:tcPr>
            <w:tcW w:w="443" w:type="pct"/>
            <w:vMerge/>
          </w:tcPr>
          <w:p w14:paraId="67071A30" w14:textId="77777777" w:rsidR="00181247" w:rsidRPr="00247CA2" w:rsidRDefault="00181247" w:rsidP="00314FA4">
            <w:pPr>
              <w:spacing w:line="360" w:lineRule="auto"/>
              <w:rPr>
                <w:rFonts w:ascii="Book Antiqua" w:hAnsi="Book Antiqua"/>
              </w:rPr>
            </w:pPr>
          </w:p>
        </w:tc>
      </w:tr>
      <w:bookmarkEnd w:id="3"/>
      <w:tr w:rsidR="00181247" w:rsidRPr="00247CA2" w14:paraId="75CE0D54" w14:textId="77777777" w:rsidTr="00F35E1F">
        <w:trPr>
          <w:trHeight w:val="141"/>
        </w:trPr>
        <w:tc>
          <w:tcPr>
            <w:tcW w:w="942" w:type="pct"/>
          </w:tcPr>
          <w:p w14:paraId="79447F39" w14:textId="05A4DAE6" w:rsidR="00181247" w:rsidRPr="00247CA2" w:rsidRDefault="00181247" w:rsidP="00314FA4">
            <w:pPr>
              <w:spacing w:line="360" w:lineRule="auto"/>
              <w:rPr>
                <w:rFonts w:ascii="Book Antiqua" w:hAnsi="Book Antiqua"/>
              </w:rPr>
            </w:pPr>
            <w:r w:rsidRPr="00247CA2">
              <w:rPr>
                <w:rFonts w:ascii="Book Antiqua" w:hAnsi="Book Antiqua"/>
              </w:rPr>
              <w:t>History</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lumbago</w:t>
            </w:r>
            <w:r w:rsidR="00D8183C" w:rsidRPr="00247CA2">
              <w:rPr>
                <w:rFonts w:ascii="Book Antiqua" w:hAnsi="Book Antiqua"/>
              </w:rPr>
              <w:t xml:space="preserve"> </w:t>
            </w:r>
            <w:r w:rsidRPr="00247CA2">
              <w:rPr>
                <w:rFonts w:ascii="Book Antiqua" w:hAnsi="Book Antiqua"/>
              </w:rPr>
              <w:t>and</w:t>
            </w:r>
            <w:r w:rsidR="00D8183C" w:rsidRPr="00247CA2">
              <w:rPr>
                <w:rFonts w:ascii="Book Antiqua" w:hAnsi="Book Antiqua"/>
              </w:rPr>
              <w:t xml:space="preserve"> </w:t>
            </w:r>
            <w:r w:rsidRPr="00247CA2">
              <w:rPr>
                <w:rFonts w:ascii="Book Antiqua" w:hAnsi="Book Antiqua"/>
              </w:rPr>
              <w:t>abdominal</w:t>
            </w:r>
            <w:r w:rsidR="00D8183C" w:rsidRPr="00247CA2">
              <w:rPr>
                <w:rFonts w:ascii="Book Antiqua" w:hAnsi="Book Antiqua"/>
              </w:rPr>
              <w:t xml:space="preserve"> </w:t>
            </w:r>
            <w:r w:rsidRPr="00247CA2">
              <w:rPr>
                <w:rFonts w:ascii="Book Antiqua" w:hAnsi="Book Antiqua"/>
              </w:rPr>
              <w:t>pain</w:t>
            </w:r>
          </w:p>
        </w:tc>
        <w:tc>
          <w:tcPr>
            <w:tcW w:w="761" w:type="pct"/>
          </w:tcPr>
          <w:p w14:paraId="53D19927" w14:textId="77777777" w:rsidR="00181247" w:rsidRPr="00247CA2" w:rsidRDefault="00181247" w:rsidP="00314FA4">
            <w:pPr>
              <w:spacing w:line="360" w:lineRule="auto"/>
              <w:rPr>
                <w:rFonts w:ascii="Book Antiqua" w:hAnsi="Book Antiqua"/>
              </w:rPr>
            </w:pPr>
          </w:p>
        </w:tc>
        <w:tc>
          <w:tcPr>
            <w:tcW w:w="1101" w:type="pct"/>
          </w:tcPr>
          <w:p w14:paraId="2AED594B" w14:textId="77777777" w:rsidR="00181247" w:rsidRPr="00247CA2" w:rsidRDefault="00181247" w:rsidP="00314FA4">
            <w:pPr>
              <w:spacing w:line="360" w:lineRule="auto"/>
              <w:rPr>
                <w:rFonts w:ascii="Book Antiqua" w:hAnsi="Book Antiqua"/>
              </w:rPr>
            </w:pPr>
          </w:p>
        </w:tc>
        <w:tc>
          <w:tcPr>
            <w:tcW w:w="1304" w:type="pct"/>
          </w:tcPr>
          <w:p w14:paraId="6E8749D7" w14:textId="77777777" w:rsidR="00181247" w:rsidRPr="00247CA2" w:rsidRDefault="00181247" w:rsidP="00314FA4">
            <w:pPr>
              <w:spacing w:line="360" w:lineRule="auto"/>
              <w:rPr>
                <w:rFonts w:ascii="Book Antiqua" w:hAnsi="Book Antiqua"/>
              </w:rPr>
            </w:pPr>
          </w:p>
        </w:tc>
        <w:tc>
          <w:tcPr>
            <w:tcW w:w="449" w:type="pct"/>
            <w:vMerge w:val="restart"/>
          </w:tcPr>
          <w:p w14:paraId="4FABA030" w14:textId="77777777" w:rsidR="00181247" w:rsidRPr="00247CA2" w:rsidRDefault="00181247" w:rsidP="00314FA4">
            <w:pPr>
              <w:spacing w:line="360" w:lineRule="auto"/>
              <w:rPr>
                <w:rFonts w:ascii="Book Antiqua" w:hAnsi="Book Antiqua"/>
              </w:rPr>
            </w:pPr>
            <w:r w:rsidRPr="00247CA2">
              <w:rPr>
                <w:rFonts w:ascii="Book Antiqua" w:hAnsi="Book Antiqua"/>
              </w:rPr>
              <w:t>8.459</w:t>
            </w:r>
          </w:p>
        </w:tc>
        <w:tc>
          <w:tcPr>
            <w:tcW w:w="443" w:type="pct"/>
            <w:vMerge w:val="restart"/>
          </w:tcPr>
          <w:p w14:paraId="104658EC" w14:textId="77777777" w:rsidR="00181247" w:rsidRPr="00247CA2" w:rsidRDefault="00181247" w:rsidP="00314FA4">
            <w:pPr>
              <w:spacing w:line="360" w:lineRule="auto"/>
              <w:rPr>
                <w:rFonts w:ascii="Book Antiqua" w:hAnsi="Book Antiqua"/>
              </w:rPr>
            </w:pPr>
            <w:r w:rsidRPr="00247CA2">
              <w:rPr>
                <w:rFonts w:ascii="Book Antiqua" w:hAnsi="Book Antiqua"/>
              </w:rPr>
              <w:t>0.003</w:t>
            </w:r>
          </w:p>
        </w:tc>
      </w:tr>
      <w:tr w:rsidR="00181247" w:rsidRPr="00247CA2" w14:paraId="4913D9E2" w14:textId="77777777" w:rsidTr="00F35E1F">
        <w:tc>
          <w:tcPr>
            <w:tcW w:w="942" w:type="pct"/>
          </w:tcPr>
          <w:p w14:paraId="7CE2472C" w14:textId="77777777" w:rsidR="00181247" w:rsidRPr="00247CA2" w:rsidRDefault="00181247" w:rsidP="00314FA4">
            <w:pPr>
              <w:spacing w:line="360" w:lineRule="auto"/>
              <w:rPr>
                <w:rFonts w:ascii="Book Antiqua" w:hAnsi="Book Antiqua"/>
              </w:rPr>
            </w:pPr>
            <w:bookmarkStart w:id="4" w:name="OLE_LINK4"/>
          </w:p>
        </w:tc>
        <w:tc>
          <w:tcPr>
            <w:tcW w:w="761" w:type="pct"/>
          </w:tcPr>
          <w:p w14:paraId="0FD16656"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1101" w:type="pct"/>
          </w:tcPr>
          <w:p w14:paraId="6F4FB4C0" w14:textId="77777777" w:rsidR="00181247" w:rsidRPr="00247CA2" w:rsidRDefault="00181247" w:rsidP="00314FA4">
            <w:pPr>
              <w:spacing w:line="360" w:lineRule="auto"/>
              <w:rPr>
                <w:rFonts w:ascii="Book Antiqua" w:hAnsi="Book Antiqua"/>
              </w:rPr>
            </w:pPr>
            <w:r w:rsidRPr="00247CA2">
              <w:rPr>
                <w:rFonts w:ascii="Book Antiqua" w:hAnsi="Book Antiqua"/>
              </w:rPr>
              <w:t>38</w:t>
            </w:r>
          </w:p>
        </w:tc>
        <w:tc>
          <w:tcPr>
            <w:tcW w:w="1304" w:type="pct"/>
          </w:tcPr>
          <w:p w14:paraId="5FD61CD7" w14:textId="77777777" w:rsidR="00181247" w:rsidRPr="00247CA2" w:rsidRDefault="00181247" w:rsidP="00314FA4">
            <w:pPr>
              <w:spacing w:line="360" w:lineRule="auto"/>
              <w:rPr>
                <w:rFonts w:ascii="Book Antiqua" w:hAnsi="Book Antiqua"/>
              </w:rPr>
            </w:pPr>
            <w:r w:rsidRPr="00247CA2">
              <w:rPr>
                <w:rFonts w:ascii="Book Antiqua" w:hAnsi="Book Antiqua"/>
              </w:rPr>
              <w:t>36</w:t>
            </w:r>
          </w:p>
        </w:tc>
        <w:tc>
          <w:tcPr>
            <w:tcW w:w="449" w:type="pct"/>
            <w:vMerge/>
          </w:tcPr>
          <w:p w14:paraId="341D3DF2" w14:textId="77777777" w:rsidR="00181247" w:rsidRPr="00247CA2" w:rsidRDefault="00181247" w:rsidP="00314FA4">
            <w:pPr>
              <w:spacing w:line="360" w:lineRule="auto"/>
              <w:rPr>
                <w:rFonts w:ascii="Book Antiqua" w:hAnsi="Book Antiqua"/>
              </w:rPr>
            </w:pPr>
          </w:p>
        </w:tc>
        <w:tc>
          <w:tcPr>
            <w:tcW w:w="443" w:type="pct"/>
            <w:vMerge/>
          </w:tcPr>
          <w:p w14:paraId="60DE3E96" w14:textId="77777777" w:rsidR="00181247" w:rsidRPr="00247CA2" w:rsidRDefault="00181247" w:rsidP="00314FA4">
            <w:pPr>
              <w:spacing w:line="360" w:lineRule="auto"/>
              <w:rPr>
                <w:rFonts w:ascii="Book Antiqua" w:hAnsi="Book Antiqua"/>
              </w:rPr>
            </w:pPr>
          </w:p>
        </w:tc>
      </w:tr>
      <w:tr w:rsidR="00181247" w:rsidRPr="00247CA2" w14:paraId="7E1343D6" w14:textId="77777777" w:rsidTr="00F35E1F">
        <w:tc>
          <w:tcPr>
            <w:tcW w:w="942" w:type="pct"/>
          </w:tcPr>
          <w:p w14:paraId="199A8154" w14:textId="77777777" w:rsidR="00181247" w:rsidRPr="00247CA2" w:rsidRDefault="00181247" w:rsidP="00314FA4">
            <w:pPr>
              <w:spacing w:line="360" w:lineRule="auto"/>
              <w:rPr>
                <w:rFonts w:ascii="Book Antiqua" w:hAnsi="Book Antiqua"/>
              </w:rPr>
            </w:pPr>
          </w:p>
        </w:tc>
        <w:tc>
          <w:tcPr>
            <w:tcW w:w="761" w:type="pct"/>
          </w:tcPr>
          <w:p w14:paraId="57603F44"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1101" w:type="pct"/>
          </w:tcPr>
          <w:p w14:paraId="2268060C" w14:textId="77777777" w:rsidR="00181247" w:rsidRPr="00247CA2" w:rsidRDefault="00181247" w:rsidP="00314FA4">
            <w:pPr>
              <w:spacing w:line="360" w:lineRule="auto"/>
              <w:rPr>
                <w:rFonts w:ascii="Book Antiqua" w:hAnsi="Book Antiqua"/>
              </w:rPr>
            </w:pPr>
            <w:r w:rsidRPr="00247CA2">
              <w:rPr>
                <w:rFonts w:ascii="Book Antiqua" w:hAnsi="Book Antiqua"/>
              </w:rPr>
              <w:t>40</w:t>
            </w:r>
          </w:p>
        </w:tc>
        <w:tc>
          <w:tcPr>
            <w:tcW w:w="1304" w:type="pct"/>
          </w:tcPr>
          <w:p w14:paraId="0BBCB4E2" w14:textId="77777777" w:rsidR="00181247" w:rsidRPr="00247CA2" w:rsidRDefault="00181247" w:rsidP="00314FA4">
            <w:pPr>
              <w:spacing w:line="360" w:lineRule="auto"/>
              <w:rPr>
                <w:rFonts w:ascii="Book Antiqua" w:hAnsi="Book Antiqua"/>
              </w:rPr>
            </w:pPr>
            <w:r w:rsidRPr="00247CA2">
              <w:rPr>
                <w:rFonts w:ascii="Book Antiqua" w:hAnsi="Book Antiqua"/>
              </w:rPr>
              <w:t>90</w:t>
            </w:r>
          </w:p>
        </w:tc>
        <w:tc>
          <w:tcPr>
            <w:tcW w:w="449" w:type="pct"/>
            <w:vMerge/>
          </w:tcPr>
          <w:p w14:paraId="6173F041" w14:textId="77777777" w:rsidR="00181247" w:rsidRPr="00247CA2" w:rsidRDefault="00181247" w:rsidP="00314FA4">
            <w:pPr>
              <w:spacing w:line="360" w:lineRule="auto"/>
              <w:rPr>
                <w:rFonts w:ascii="Book Antiqua" w:hAnsi="Book Antiqua"/>
              </w:rPr>
            </w:pPr>
          </w:p>
        </w:tc>
        <w:tc>
          <w:tcPr>
            <w:tcW w:w="443" w:type="pct"/>
            <w:vMerge/>
          </w:tcPr>
          <w:p w14:paraId="37D4E99F" w14:textId="77777777" w:rsidR="00181247" w:rsidRPr="00247CA2" w:rsidRDefault="00181247" w:rsidP="00314FA4">
            <w:pPr>
              <w:spacing w:line="360" w:lineRule="auto"/>
              <w:rPr>
                <w:rFonts w:ascii="Book Antiqua" w:hAnsi="Book Antiqua"/>
              </w:rPr>
            </w:pPr>
          </w:p>
        </w:tc>
      </w:tr>
      <w:bookmarkEnd w:id="4"/>
      <w:tr w:rsidR="00181247" w:rsidRPr="00247CA2" w14:paraId="33A26D24" w14:textId="77777777" w:rsidTr="00F35E1F">
        <w:tc>
          <w:tcPr>
            <w:tcW w:w="942" w:type="pct"/>
          </w:tcPr>
          <w:p w14:paraId="441E6918" w14:textId="465B1D6A" w:rsidR="00181247" w:rsidRPr="00247CA2" w:rsidRDefault="00181247" w:rsidP="00314FA4">
            <w:pPr>
              <w:spacing w:line="360" w:lineRule="auto"/>
              <w:rPr>
                <w:rFonts w:ascii="Book Antiqua" w:hAnsi="Book Antiqua"/>
              </w:rPr>
            </w:pPr>
            <w:r w:rsidRPr="00247CA2">
              <w:rPr>
                <w:rFonts w:ascii="Book Antiqua" w:hAnsi="Book Antiqua"/>
              </w:rPr>
              <w:t>Hematuria</w:t>
            </w:r>
            <w:r w:rsidR="00D8183C" w:rsidRPr="00247CA2">
              <w:rPr>
                <w:rFonts w:ascii="Book Antiqua" w:hAnsi="Book Antiqua"/>
              </w:rPr>
              <w:t xml:space="preserve"> </w:t>
            </w:r>
          </w:p>
        </w:tc>
        <w:tc>
          <w:tcPr>
            <w:tcW w:w="761" w:type="pct"/>
          </w:tcPr>
          <w:p w14:paraId="5DB29D67" w14:textId="77777777" w:rsidR="00181247" w:rsidRPr="00247CA2" w:rsidRDefault="00181247" w:rsidP="00314FA4">
            <w:pPr>
              <w:spacing w:line="360" w:lineRule="auto"/>
              <w:rPr>
                <w:rFonts w:ascii="Book Antiqua" w:hAnsi="Book Antiqua"/>
              </w:rPr>
            </w:pPr>
          </w:p>
        </w:tc>
        <w:tc>
          <w:tcPr>
            <w:tcW w:w="1101" w:type="pct"/>
          </w:tcPr>
          <w:p w14:paraId="284D5089" w14:textId="77777777" w:rsidR="00181247" w:rsidRPr="00247CA2" w:rsidRDefault="00181247" w:rsidP="00314FA4">
            <w:pPr>
              <w:spacing w:line="360" w:lineRule="auto"/>
              <w:rPr>
                <w:rFonts w:ascii="Book Antiqua" w:hAnsi="Book Antiqua"/>
              </w:rPr>
            </w:pPr>
          </w:p>
        </w:tc>
        <w:tc>
          <w:tcPr>
            <w:tcW w:w="1304" w:type="pct"/>
          </w:tcPr>
          <w:p w14:paraId="391762A0" w14:textId="77777777" w:rsidR="00181247" w:rsidRPr="00247CA2" w:rsidRDefault="00181247" w:rsidP="00314FA4">
            <w:pPr>
              <w:spacing w:line="360" w:lineRule="auto"/>
              <w:rPr>
                <w:rFonts w:ascii="Book Antiqua" w:hAnsi="Book Antiqua"/>
              </w:rPr>
            </w:pPr>
          </w:p>
        </w:tc>
        <w:tc>
          <w:tcPr>
            <w:tcW w:w="449" w:type="pct"/>
            <w:vMerge w:val="restart"/>
          </w:tcPr>
          <w:p w14:paraId="207E323A" w14:textId="77777777" w:rsidR="00181247" w:rsidRPr="00247CA2" w:rsidRDefault="00181247" w:rsidP="00314FA4">
            <w:pPr>
              <w:spacing w:line="360" w:lineRule="auto"/>
              <w:rPr>
                <w:rFonts w:ascii="Book Antiqua" w:hAnsi="Book Antiqua"/>
              </w:rPr>
            </w:pPr>
            <w:r w:rsidRPr="00247CA2">
              <w:rPr>
                <w:rFonts w:ascii="Book Antiqua" w:hAnsi="Book Antiqua"/>
              </w:rPr>
              <w:t>0.569</w:t>
            </w:r>
          </w:p>
        </w:tc>
        <w:tc>
          <w:tcPr>
            <w:tcW w:w="443" w:type="pct"/>
            <w:vMerge w:val="restart"/>
          </w:tcPr>
          <w:p w14:paraId="1F059143" w14:textId="77777777" w:rsidR="00181247" w:rsidRPr="00247CA2" w:rsidRDefault="00181247" w:rsidP="00314FA4">
            <w:pPr>
              <w:spacing w:line="360" w:lineRule="auto"/>
              <w:rPr>
                <w:rFonts w:ascii="Book Antiqua" w:hAnsi="Book Antiqua"/>
              </w:rPr>
            </w:pPr>
            <w:r w:rsidRPr="00247CA2">
              <w:rPr>
                <w:rFonts w:ascii="Book Antiqua" w:hAnsi="Book Antiqua"/>
              </w:rPr>
              <w:t>0.450</w:t>
            </w:r>
          </w:p>
        </w:tc>
      </w:tr>
      <w:tr w:rsidR="00181247" w:rsidRPr="00247CA2" w14:paraId="0A2C33F4" w14:textId="77777777" w:rsidTr="00F35E1F">
        <w:tc>
          <w:tcPr>
            <w:tcW w:w="942" w:type="pct"/>
          </w:tcPr>
          <w:p w14:paraId="7941C196" w14:textId="77777777" w:rsidR="00181247" w:rsidRPr="00247CA2" w:rsidRDefault="00181247" w:rsidP="00314FA4">
            <w:pPr>
              <w:spacing w:line="360" w:lineRule="auto"/>
              <w:rPr>
                <w:rFonts w:ascii="Book Antiqua" w:hAnsi="Book Antiqua"/>
              </w:rPr>
            </w:pPr>
            <w:bookmarkStart w:id="5" w:name="OLE_LINK5"/>
          </w:p>
        </w:tc>
        <w:tc>
          <w:tcPr>
            <w:tcW w:w="761" w:type="pct"/>
          </w:tcPr>
          <w:p w14:paraId="6AAC8A94"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1101" w:type="pct"/>
          </w:tcPr>
          <w:p w14:paraId="784D4FF7" w14:textId="77777777" w:rsidR="00181247" w:rsidRPr="00247CA2" w:rsidRDefault="00181247" w:rsidP="00314FA4">
            <w:pPr>
              <w:spacing w:line="360" w:lineRule="auto"/>
              <w:rPr>
                <w:rFonts w:ascii="Book Antiqua" w:hAnsi="Book Antiqua"/>
              </w:rPr>
            </w:pPr>
            <w:r w:rsidRPr="00247CA2">
              <w:rPr>
                <w:rFonts w:ascii="Book Antiqua" w:hAnsi="Book Antiqua"/>
              </w:rPr>
              <w:t>36</w:t>
            </w:r>
          </w:p>
        </w:tc>
        <w:tc>
          <w:tcPr>
            <w:tcW w:w="1304" w:type="pct"/>
          </w:tcPr>
          <w:p w14:paraId="4901AEC4" w14:textId="77777777" w:rsidR="00181247" w:rsidRPr="00247CA2" w:rsidRDefault="00181247" w:rsidP="00314FA4">
            <w:pPr>
              <w:spacing w:line="360" w:lineRule="auto"/>
              <w:rPr>
                <w:rFonts w:ascii="Book Antiqua" w:hAnsi="Book Antiqua"/>
              </w:rPr>
            </w:pPr>
            <w:r w:rsidRPr="00247CA2">
              <w:rPr>
                <w:rFonts w:ascii="Book Antiqua" w:hAnsi="Book Antiqua"/>
              </w:rPr>
              <w:t>65</w:t>
            </w:r>
          </w:p>
        </w:tc>
        <w:tc>
          <w:tcPr>
            <w:tcW w:w="449" w:type="pct"/>
            <w:vMerge/>
          </w:tcPr>
          <w:p w14:paraId="609A6EBE" w14:textId="77777777" w:rsidR="00181247" w:rsidRPr="00247CA2" w:rsidRDefault="00181247" w:rsidP="00314FA4">
            <w:pPr>
              <w:spacing w:line="360" w:lineRule="auto"/>
              <w:rPr>
                <w:rFonts w:ascii="Book Antiqua" w:hAnsi="Book Antiqua"/>
              </w:rPr>
            </w:pPr>
          </w:p>
        </w:tc>
        <w:tc>
          <w:tcPr>
            <w:tcW w:w="443" w:type="pct"/>
            <w:vMerge/>
          </w:tcPr>
          <w:p w14:paraId="1F974B30" w14:textId="77777777" w:rsidR="00181247" w:rsidRPr="00247CA2" w:rsidRDefault="00181247" w:rsidP="00314FA4">
            <w:pPr>
              <w:spacing w:line="360" w:lineRule="auto"/>
              <w:rPr>
                <w:rFonts w:ascii="Book Antiqua" w:hAnsi="Book Antiqua"/>
              </w:rPr>
            </w:pPr>
          </w:p>
        </w:tc>
      </w:tr>
      <w:tr w:rsidR="00181247" w:rsidRPr="00247CA2" w14:paraId="0357838E" w14:textId="77777777" w:rsidTr="00F35E1F">
        <w:tc>
          <w:tcPr>
            <w:tcW w:w="942" w:type="pct"/>
          </w:tcPr>
          <w:p w14:paraId="5CD1BE01" w14:textId="77777777" w:rsidR="00181247" w:rsidRPr="00247CA2" w:rsidRDefault="00181247" w:rsidP="00314FA4">
            <w:pPr>
              <w:spacing w:line="360" w:lineRule="auto"/>
              <w:rPr>
                <w:rFonts w:ascii="Book Antiqua" w:hAnsi="Book Antiqua"/>
              </w:rPr>
            </w:pPr>
          </w:p>
        </w:tc>
        <w:tc>
          <w:tcPr>
            <w:tcW w:w="761" w:type="pct"/>
          </w:tcPr>
          <w:p w14:paraId="75730633"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1101" w:type="pct"/>
          </w:tcPr>
          <w:p w14:paraId="58C1CA90" w14:textId="77777777" w:rsidR="00181247" w:rsidRPr="00247CA2" w:rsidRDefault="00181247" w:rsidP="00314FA4">
            <w:pPr>
              <w:spacing w:line="360" w:lineRule="auto"/>
              <w:rPr>
                <w:rFonts w:ascii="Book Antiqua" w:hAnsi="Book Antiqua"/>
              </w:rPr>
            </w:pPr>
            <w:r w:rsidRPr="00247CA2">
              <w:rPr>
                <w:rFonts w:ascii="Book Antiqua" w:hAnsi="Book Antiqua"/>
              </w:rPr>
              <w:t>42</w:t>
            </w:r>
          </w:p>
        </w:tc>
        <w:tc>
          <w:tcPr>
            <w:tcW w:w="1304" w:type="pct"/>
          </w:tcPr>
          <w:p w14:paraId="1D84CFDB" w14:textId="77777777" w:rsidR="00181247" w:rsidRPr="00247CA2" w:rsidRDefault="00181247" w:rsidP="00314FA4">
            <w:pPr>
              <w:spacing w:line="360" w:lineRule="auto"/>
              <w:rPr>
                <w:rFonts w:ascii="Book Antiqua" w:hAnsi="Book Antiqua"/>
              </w:rPr>
            </w:pPr>
            <w:r w:rsidRPr="00247CA2">
              <w:rPr>
                <w:rFonts w:ascii="Book Antiqua" w:hAnsi="Book Antiqua"/>
              </w:rPr>
              <w:t>61</w:t>
            </w:r>
          </w:p>
        </w:tc>
        <w:tc>
          <w:tcPr>
            <w:tcW w:w="449" w:type="pct"/>
            <w:vMerge/>
          </w:tcPr>
          <w:p w14:paraId="0B26BA5C" w14:textId="77777777" w:rsidR="00181247" w:rsidRPr="00247CA2" w:rsidRDefault="00181247" w:rsidP="00314FA4">
            <w:pPr>
              <w:spacing w:line="360" w:lineRule="auto"/>
              <w:rPr>
                <w:rFonts w:ascii="Book Antiqua" w:hAnsi="Book Antiqua"/>
              </w:rPr>
            </w:pPr>
          </w:p>
        </w:tc>
        <w:tc>
          <w:tcPr>
            <w:tcW w:w="443" w:type="pct"/>
            <w:vMerge/>
          </w:tcPr>
          <w:p w14:paraId="67C81EEE" w14:textId="77777777" w:rsidR="00181247" w:rsidRPr="00247CA2" w:rsidRDefault="00181247" w:rsidP="00314FA4">
            <w:pPr>
              <w:spacing w:line="360" w:lineRule="auto"/>
              <w:rPr>
                <w:rFonts w:ascii="Book Antiqua" w:hAnsi="Book Antiqua"/>
              </w:rPr>
            </w:pPr>
          </w:p>
        </w:tc>
      </w:tr>
      <w:bookmarkEnd w:id="5"/>
      <w:tr w:rsidR="00181247" w:rsidRPr="00247CA2" w14:paraId="23B86365" w14:textId="77777777" w:rsidTr="00F35E1F">
        <w:tc>
          <w:tcPr>
            <w:tcW w:w="942" w:type="pct"/>
          </w:tcPr>
          <w:p w14:paraId="4F5E9210" w14:textId="1AE95903" w:rsidR="00181247" w:rsidRPr="00247CA2" w:rsidRDefault="00181247" w:rsidP="00314FA4">
            <w:pPr>
              <w:spacing w:line="360" w:lineRule="auto"/>
              <w:rPr>
                <w:rFonts w:ascii="Book Antiqua" w:hAnsi="Book Antiqua"/>
              </w:rPr>
            </w:pPr>
            <w:r w:rsidRPr="00247CA2">
              <w:rPr>
                <w:rFonts w:ascii="Book Antiqua" w:hAnsi="Book Antiqua"/>
              </w:rPr>
              <w:t>Symptoms</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tract</w:t>
            </w:r>
            <w:r w:rsidR="00D8183C" w:rsidRPr="00247CA2">
              <w:rPr>
                <w:rFonts w:ascii="Book Antiqua" w:hAnsi="Book Antiqua"/>
              </w:rPr>
              <w:t xml:space="preserve"> </w:t>
            </w:r>
            <w:r w:rsidRPr="00247CA2">
              <w:rPr>
                <w:rFonts w:ascii="Book Antiqua" w:hAnsi="Book Antiqua"/>
              </w:rPr>
              <w:t>irritation</w:t>
            </w:r>
          </w:p>
        </w:tc>
        <w:tc>
          <w:tcPr>
            <w:tcW w:w="761" w:type="pct"/>
          </w:tcPr>
          <w:p w14:paraId="7A16417B" w14:textId="77777777" w:rsidR="00181247" w:rsidRPr="00247CA2" w:rsidRDefault="00181247" w:rsidP="00314FA4">
            <w:pPr>
              <w:spacing w:line="360" w:lineRule="auto"/>
              <w:rPr>
                <w:rFonts w:ascii="Book Antiqua" w:hAnsi="Book Antiqua"/>
              </w:rPr>
            </w:pPr>
          </w:p>
        </w:tc>
        <w:tc>
          <w:tcPr>
            <w:tcW w:w="1101" w:type="pct"/>
          </w:tcPr>
          <w:p w14:paraId="42DB0B70" w14:textId="77777777" w:rsidR="00181247" w:rsidRPr="00247CA2" w:rsidRDefault="00181247" w:rsidP="00314FA4">
            <w:pPr>
              <w:spacing w:line="360" w:lineRule="auto"/>
              <w:rPr>
                <w:rFonts w:ascii="Book Antiqua" w:hAnsi="Book Antiqua"/>
              </w:rPr>
            </w:pPr>
          </w:p>
        </w:tc>
        <w:tc>
          <w:tcPr>
            <w:tcW w:w="1304" w:type="pct"/>
          </w:tcPr>
          <w:p w14:paraId="685295FC" w14:textId="77777777" w:rsidR="00181247" w:rsidRPr="00247CA2" w:rsidRDefault="00181247" w:rsidP="00314FA4">
            <w:pPr>
              <w:spacing w:line="360" w:lineRule="auto"/>
              <w:rPr>
                <w:rFonts w:ascii="Book Antiqua" w:hAnsi="Book Antiqua"/>
              </w:rPr>
            </w:pPr>
          </w:p>
        </w:tc>
        <w:tc>
          <w:tcPr>
            <w:tcW w:w="449" w:type="pct"/>
            <w:vMerge w:val="restart"/>
          </w:tcPr>
          <w:p w14:paraId="105357B6" w14:textId="77777777" w:rsidR="00181247" w:rsidRPr="00247CA2" w:rsidRDefault="00181247" w:rsidP="00314FA4">
            <w:pPr>
              <w:spacing w:line="360" w:lineRule="auto"/>
              <w:rPr>
                <w:rFonts w:ascii="Book Antiqua" w:hAnsi="Book Antiqua"/>
              </w:rPr>
            </w:pPr>
            <w:r w:rsidRPr="00247CA2">
              <w:rPr>
                <w:rFonts w:ascii="Book Antiqua" w:hAnsi="Book Antiqua"/>
              </w:rPr>
              <w:t>4.036</w:t>
            </w:r>
          </w:p>
        </w:tc>
        <w:tc>
          <w:tcPr>
            <w:tcW w:w="443" w:type="pct"/>
            <w:vMerge w:val="restart"/>
          </w:tcPr>
          <w:p w14:paraId="2A65F017" w14:textId="77777777" w:rsidR="00181247" w:rsidRPr="00247CA2" w:rsidRDefault="00181247" w:rsidP="00314FA4">
            <w:pPr>
              <w:spacing w:line="360" w:lineRule="auto"/>
              <w:rPr>
                <w:rFonts w:ascii="Book Antiqua" w:hAnsi="Book Antiqua"/>
              </w:rPr>
            </w:pPr>
            <w:r w:rsidRPr="00247CA2">
              <w:rPr>
                <w:rFonts w:ascii="Book Antiqua" w:hAnsi="Book Antiqua"/>
              </w:rPr>
              <w:t>0.044</w:t>
            </w:r>
          </w:p>
        </w:tc>
      </w:tr>
      <w:tr w:rsidR="00181247" w:rsidRPr="00247CA2" w14:paraId="5162E4B3" w14:textId="77777777" w:rsidTr="00F35E1F">
        <w:tc>
          <w:tcPr>
            <w:tcW w:w="942" w:type="pct"/>
          </w:tcPr>
          <w:p w14:paraId="73C9E6A4" w14:textId="77777777" w:rsidR="00181247" w:rsidRPr="00247CA2" w:rsidRDefault="00181247" w:rsidP="00314FA4">
            <w:pPr>
              <w:spacing w:line="360" w:lineRule="auto"/>
              <w:rPr>
                <w:rFonts w:ascii="Book Antiqua" w:hAnsi="Book Antiqua"/>
              </w:rPr>
            </w:pPr>
            <w:bookmarkStart w:id="6" w:name="OLE_LINK6"/>
          </w:p>
        </w:tc>
        <w:tc>
          <w:tcPr>
            <w:tcW w:w="761" w:type="pct"/>
          </w:tcPr>
          <w:p w14:paraId="23A21053"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1101" w:type="pct"/>
          </w:tcPr>
          <w:p w14:paraId="1B59059D" w14:textId="77777777" w:rsidR="00181247" w:rsidRPr="00247CA2" w:rsidRDefault="00181247" w:rsidP="00314FA4">
            <w:pPr>
              <w:spacing w:line="360" w:lineRule="auto"/>
              <w:rPr>
                <w:rFonts w:ascii="Book Antiqua" w:hAnsi="Book Antiqua"/>
              </w:rPr>
            </w:pPr>
            <w:r w:rsidRPr="00247CA2">
              <w:rPr>
                <w:rFonts w:ascii="Book Antiqua" w:hAnsi="Book Antiqua"/>
              </w:rPr>
              <w:t>60</w:t>
            </w:r>
          </w:p>
        </w:tc>
        <w:tc>
          <w:tcPr>
            <w:tcW w:w="1304" w:type="pct"/>
          </w:tcPr>
          <w:p w14:paraId="41391A1F" w14:textId="77777777" w:rsidR="00181247" w:rsidRPr="00247CA2" w:rsidRDefault="00181247" w:rsidP="00314FA4">
            <w:pPr>
              <w:spacing w:line="360" w:lineRule="auto"/>
              <w:rPr>
                <w:rFonts w:ascii="Book Antiqua" w:hAnsi="Book Antiqua"/>
              </w:rPr>
            </w:pPr>
            <w:r w:rsidRPr="00247CA2">
              <w:rPr>
                <w:rFonts w:ascii="Book Antiqua" w:hAnsi="Book Antiqua"/>
              </w:rPr>
              <w:t>80</w:t>
            </w:r>
          </w:p>
        </w:tc>
        <w:tc>
          <w:tcPr>
            <w:tcW w:w="449" w:type="pct"/>
            <w:vMerge/>
          </w:tcPr>
          <w:p w14:paraId="46ABF90B" w14:textId="77777777" w:rsidR="00181247" w:rsidRPr="00247CA2" w:rsidRDefault="00181247" w:rsidP="00314FA4">
            <w:pPr>
              <w:spacing w:line="360" w:lineRule="auto"/>
              <w:rPr>
                <w:rFonts w:ascii="Book Antiqua" w:hAnsi="Book Antiqua"/>
              </w:rPr>
            </w:pPr>
          </w:p>
        </w:tc>
        <w:tc>
          <w:tcPr>
            <w:tcW w:w="443" w:type="pct"/>
            <w:vMerge/>
          </w:tcPr>
          <w:p w14:paraId="4E7DF668" w14:textId="77777777" w:rsidR="00181247" w:rsidRPr="00247CA2" w:rsidRDefault="00181247" w:rsidP="00314FA4">
            <w:pPr>
              <w:spacing w:line="360" w:lineRule="auto"/>
              <w:rPr>
                <w:rFonts w:ascii="Book Antiqua" w:hAnsi="Book Antiqua"/>
              </w:rPr>
            </w:pPr>
          </w:p>
        </w:tc>
      </w:tr>
      <w:tr w:rsidR="00181247" w:rsidRPr="00247CA2" w14:paraId="19DB28C5" w14:textId="77777777" w:rsidTr="00F35E1F">
        <w:tc>
          <w:tcPr>
            <w:tcW w:w="942" w:type="pct"/>
          </w:tcPr>
          <w:p w14:paraId="59EC769A" w14:textId="77777777" w:rsidR="00181247" w:rsidRPr="00247CA2" w:rsidRDefault="00181247" w:rsidP="00314FA4">
            <w:pPr>
              <w:spacing w:line="360" w:lineRule="auto"/>
              <w:rPr>
                <w:rFonts w:ascii="Book Antiqua" w:hAnsi="Book Antiqua"/>
              </w:rPr>
            </w:pPr>
          </w:p>
        </w:tc>
        <w:tc>
          <w:tcPr>
            <w:tcW w:w="761" w:type="pct"/>
          </w:tcPr>
          <w:p w14:paraId="5F8EC809"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1101" w:type="pct"/>
          </w:tcPr>
          <w:p w14:paraId="039CF629" w14:textId="77777777" w:rsidR="00181247" w:rsidRPr="00247CA2" w:rsidRDefault="00181247" w:rsidP="00314FA4">
            <w:pPr>
              <w:spacing w:line="360" w:lineRule="auto"/>
              <w:rPr>
                <w:rFonts w:ascii="Book Antiqua" w:hAnsi="Book Antiqua"/>
              </w:rPr>
            </w:pPr>
            <w:r w:rsidRPr="00247CA2">
              <w:rPr>
                <w:rFonts w:ascii="Book Antiqua" w:hAnsi="Book Antiqua"/>
              </w:rPr>
              <w:t>18</w:t>
            </w:r>
          </w:p>
        </w:tc>
        <w:tc>
          <w:tcPr>
            <w:tcW w:w="1304" w:type="pct"/>
          </w:tcPr>
          <w:p w14:paraId="379C4428" w14:textId="77777777" w:rsidR="00181247" w:rsidRPr="00247CA2" w:rsidRDefault="00181247" w:rsidP="00314FA4">
            <w:pPr>
              <w:spacing w:line="360" w:lineRule="auto"/>
              <w:rPr>
                <w:rFonts w:ascii="Book Antiqua" w:hAnsi="Book Antiqua"/>
              </w:rPr>
            </w:pPr>
            <w:r w:rsidRPr="00247CA2">
              <w:rPr>
                <w:rFonts w:ascii="Book Antiqua" w:hAnsi="Book Antiqua"/>
              </w:rPr>
              <w:t>46</w:t>
            </w:r>
          </w:p>
        </w:tc>
        <w:tc>
          <w:tcPr>
            <w:tcW w:w="449" w:type="pct"/>
            <w:vMerge/>
          </w:tcPr>
          <w:p w14:paraId="00EF9464" w14:textId="77777777" w:rsidR="00181247" w:rsidRPr="00247CA2" w:rsidRDefault="00181247" w:rsidP="00314FA4">
            <w:pPr>
              <w:spacing w:line="360" w:lineRule="auto"/>
              <w:rPr>
                <w:rFonts w:ascii="Book Antiqua" w:hAnsi="Book Antiqua"/>
              </w:rPr>
            </w:pPr>
          </w:p>
        </w:tc>
        <w:tc>
          <w:tcPr>
            <w:tcW w:w="443" w:type="pct"/>
            <w:vMerge/>
          </w:tcPr>
          <w:p w14:paraId="021C7C5A" w14:textId="77777777" w:rsidR="00181247" w:rsidRPr="00247CA2" w:rsidRDefault="00181247" w:rsidP="00314FA4">
            <w:pPr>
              <w:spacing w:line="360" w:lineRule="auto"/>
              <w:rPr>
                <w:rFonts w:ascii="Book Antiqua" w:hAnsi="Book Antiqua"/>
              </w:rPr>
            </w:pPr>
          </w:p>
        </w:tc>
      </w:tr>
      <w:bookmarkEnd w:id="6"/>
      <w:tr w:rsidR="00181247" w:rsidRPr="00247CA2" w14:paraId="0EF689B5" w14:textId="77777777" w:rsidTr="00F35E1F">
        <w:tc>
          <w:tcPr>
            <w:tcW w:w="942" w:type="pct"/>
          </w:tcPr>
          <w:p w14:paraId="07B7C2A8" w14:textId="1C9D65F3" w:rsidR="00181247" w:rsidRPr="00247CA2" w:rsidRDefault="00181247" w:rsidP="00314FA4">
            <w:pPr>
              <w:spacing w:line="360" w:lineRule="auto"/>
              <w:rPr>
                <w:rFonts w:ascii="Book Antiqua" w:hAnsi="Book Antiqua"/>
              </w:rPr>
            </w:pPr>
            <w:r w:rsidRPr="00247CA2">
              <w:rPr>
                <w:rFonts w:ascii="Book Antiqua" w:hAnsi="Book Antiqua"/>
              </w:rPr>
              <w:t>Hypertension</w:t>
            </w:r>
          </w:p>
        </w:tc>
        <w:tc>
          <w:tcPr>
            <w:tcW w:w="761" w:type="pct"/>
          </w:tcPr>
          <w:p w14:paraId="2FB34AE3" w14:textId="77777777" w:rsidR="00181247" w:rsidRPr="00247CA2" w:rsidRDefault="00181247" w:rsidP="00314FA4">
            <w:pPr>
              <w:spacing w:line="360" w:lineRule="auto"/>
              <w:rPr>
                <w:rFonts w:ascii="Book Antiqua" w:hAnsi="Book Antiqua"/>
              </w:rPr>
            </w:pPr>
          </w:p>
        </w:tc>
        <w:tc>
          <w:tcPr>
            <w:tcW w:w="1101" w:type="pct"/>
          </w:tcPr>
          <w:p w14:paraId="0C4CA9DE" w14:textId="77777777" w:rsidR="00181247" w:rsidRPr="00247CA2" w:rsidRDefault="00181247" w:rsidP="00314FA4">
            <w:pPr>
              <w:spacing w:line="360" w:lineRule="auto"/>
              <w:rPr>
                <w:rFonts w:ascii="Book Antiqua" w:hAnsi="Book Antiqua"/>
              </w:rPr>
            </w:pPr>
          </w:p>
        </w:tc>
        <w:tc>
          <w:tcPr>
            <w:tcW w:w="1304" w:type="pct"/>
          </w:tcPr>
          <w:p w14:paraId="741D58BD" w14:textId="77777777" w:rsidR="00181247" w:rsidRPr="00247CA2" w:rsidRDefault="00181247" w:rsidP="00314FA4">
            <w:pPr>
              <w:spacing w:line="360" w:lineRule="auto"/>
              <w:rPr>
                <w:rFonts w:ascii="Book Antiqua" w:hAnsi="Book Antiqua"/>
              </w:rPr>
            </w:pPr>
          </w:p>
        </w:tc>
        <w:tc>
          <w:tcPr>
            <w:tcW w:w="449" w:type="pct"/>
            <w:vMerge w:val="restart"/>
          </w:tcPr>
          <w:p w14:paraId="166C186F" w14:textId="77777777" w:rsidR="00181247" w:rsidRPr="00247CA2" w:rsidRDefault="00181247" w:rsidP="00314FA4">
            <w:pPr>
              <w:spacing w:line="360" w:lineRule="auto"/>
              <w:rPr>
                <w:rFonts w:ascii="Book Antiqua" w:hAnsi="Book Antiqua"/>
              </w:rPr>
            </w:pPr>
            <w:r w:rsidRPr="00247CA2">
              <w:rPr>
                <w:rFonts w:ascii="Book Antiqua" w:hAnsi="Book Antiqua"/>
              </w:rPr>
              <w:t>0.533</w:t>
            </w:r>
          </w:p>
        </w:tc>
        <w:tc>
          <w:tcPr>
            <w:tcW w:w="443" w:type="pct"/>
            <w:vMerge w:val="restart"/>
          </w:tcPr>
          <w:p w14:paraId="242733AF" w14:textId="77777777" w:rsidR="00181247" w:rsidRPr="00247CA2" w:rsidRDefault="00181247" w:rsidP="00314FA4">
            <w:pPr>
              <w:spacing w:line="360" w:lineRule="auto"/>
              <w:rPr>
                <w:rFonts w:ascii="Book Antiqua" w:hAnsi="Book Antiqua"/>
              </w:rPr>
            </w:pPr>
            <w:r w:rsidRPr="00247CA2">
              <w:rPr>
                <w:rFonts w:ascii="Book Antiqua" w:hAnsi="Book Antiqua"/>
              </w:rPr>
              <w:t>0.465</w:t>
            </w:r>
          </w:p>
        </w:tc>
      </w:tr>
      <w:tr w:rsidR="00181247" w:rsidRPr="00247CA2" w14:paraId="7A29EC3F" w14:textId="77777777" w:rsidTr="00F35E1F">
        <w:tc>
          <w:tcPr>
            <w:tcW w:w="942" w:type="pct"/>
          </w:tcPr>
          <w:p w14:paraId="230DA305" w14:textId="77777777" w:rsidR="00181247" w:rsidRPr="00247CA2" w:rsidRDefault="00181247" w:rsidP="00314FA4">
            <w:pPr>
              <w:spacing w:line="360" w:lineRule="auto"/>
              <w:rPr>
                <w:rFonts w:ascii="Book Antiqua" w:hAnsi="Book Antiqua"/>
              </w:rPr>
            </w:pPr>
            <w:bookmarkStart w:id="7" w:name="OLE_LINK7"/>
          </w:p>
        </w:tc>
        <w:tc>
          <w:tcPr>
            <w:tcW w:w="761" w:type="pct"/>
          </w:tcPr>
          <w:p w14:paraId="5D33CE7B"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1101" w:type="pct"/>
          </w:tcPr>
          <w:p w14:paraId="27853275" w14:textId="77777777" w:rsidR="00181247" w:rsidRPr="00247CA2" w:rsidRDefault="00181247" w:rsidP="00314FA4">
            <w:pPr>
              <w:spacing w:line="360" w:lineRule="auto"/>
              <w:rPr>
                <w:rFonts w:ascii="Book Antiqua" w:hAnsi="Book Antiqua"/>
              </w:rPr>
            </w:pPr>
            <w:r w:rsidRPr="00247CA2">
              <w:rPr>
                <w:rFonts w:ascii="Book Antiqua" w:hAnsi="Book Antiqua"/>
              </w:rPr>
              <w:t>30</w:t>
            </w:r>
          </w:p>
        </w:tc>
        <w:tc>
          <w:tcPr>
            <w:tcW w:w="1304" w:type="pct"/>
          </w:tcPr>
          <w:p w14:paraId="3BED69F4" w14:textId="77777777" w:rsidR="00181247" w:rsidRPr="00247CA2" w:rsidRDefault="00181247" w:rsidP="00314FA4">
            <w:pPr>
              <w:spacing w:line="360" w:lineRule="auto"/>
              <w:rPr>
                <w:rFonts w:ascii="Book Antiqua" w:hAnsi="Book Antiqua"/>
              </w:rPr>
            </w:pPr>
            <w:r w:rsidRPr="00247CA2">
              <w:rPr>
                <w:rFonts w:ascii="Book Antiqua" w:hAnsi="Book Antiqua"/>
              </w:rPr>
              <w:t>55</w:t>
            </w:r>
          </w:p>
        </w:tc>
        <w:tc>
          <w:tcPr>
            <w:tcW w:w="449" w:type="pct"/>
            <w:vMerge/>
          </w:tcPr>
          <w:p w14:paraId="1E067901" w14:textId="77777777" w:rsidR="00181247" w:rsidRPr="00247CA2" w:rsidRDefault="00181247" w:rsidP="00314FA4">
            <w:pPr>
              <w:spacing w:line="360" w:lineRule="auto"/>
              <w:rPr>
                <w:rFonts w:ascii="Book Antiqua" w:hAnsi="Book Antiqua"/>
              </w:rPr>
            </w:pPr>
          </w:p>
        </w:tc>
        <w:tc>
          <w:tcPr>
            <w:tcW w:w="443" w:type="pct"/>
            <w:vMerge/>
          </w:tcPr>
          <w:p w14:paraId="795CDA26" w14:textId="77777777" w:rsidR="00181247" w:rsidRPr="00247CA2" w:rsidRDefault="00181247" w:rsidP="00314FA4">
            <w:pPr>
              <w:spacing w:line="360" w:lineRule="auto"/>
              <w:rPr>
                <w:rFonts w:ascii="Book Antiqua" w:hAnsi="Book Antiqua"/>
              </w:rPr>
            </w:pPr>
          </w:p>
        </w:tc>
      </w:tr>
      <w:tr w:rsidR="00181247" w:rsidRPr="00247CA2" w14:paraId="23F3D02D" w14:textId="77777777" w:rsidTr="00F35E1F">
        <w:tc>
          <w:tcPr>
            <w:tcW w:w="942" w:type="pct"/>
          </w:tcPr>
          <w:p w14:paraId="35592440" w14:textId="77777777" w:rsidR="00181247" w:rsidRPr="00247CA2" w:rsidRDefault="00181247" w:rsidP="00314FA4">
            <w:pPr>
              <w:spacing w:line="360" w:lineRule="auto"/>
              <w:rPr>
                <w:rFonts w:ascii="Book Antiqua" w:hAnsi="Book Antiqua"/>
              </w:rPr>
            </w:pPr>
          </w:p>
        </w:tc>
        <w:tc>
          <w:tcPr>
            <w:tcW w:w="761" w:type="pct"/>
          </w:tcPr>
          <w:p w14:paraId="37D06C5D"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1101" w:type="pct"/>
          </w:tcPr>
          <w:p w14:paraId="51D9FFB4" w14:textId="77777777" w:rsidR="00181247" w:rsidRPr="00247CA2" w:rsidRDefault="00181247" w:rsidP="00314FA4">
            <w:pPr>
              <w:spacing w:line="360" w:lineRule="auto"/>
              <w:rPr>
                <w:rFonts w:ascii="Book Antiqua" w:hAnsi="Book Antiqua"/>
              </w:rPr>
            </w:pPr>
            <w:r w:rsidRPr="00247CA2">
              <w:rPr>
                <w:rFonts w:ascii="Book Antiqua" w:hAnsi="Book Antiqua"/>
              </w:rPr>
              <w:t>48</w:t>
            </w:r>
          </w:p>
        </w:tc>
        <w:tc>
          <w:tcPr>
            <w:tcW w:w="1304" w:type="pct"/>
          </w:tcPr>
          <w:p w14:paraId="33338704" w14:textId="77777777" w:rsidR="00181247" w:rsidRPr="00247CA2" w:rsidRDefault="00181247" w:rsidP="00314FA4">
            <w:pPr>
              <w:spacing w:line="360" w:lineRule="auto"/>
              <w:rPr>
                <w:rFonts w:ascii="Book Antiqua" w:hAnsi="Book Antiqua"/>
              </w:rPr>
            </w:pPr>
            <w:r w:rsidRPr="00247CA2">
              <w:rPr>
                <w:rFonts w:ascii="Book Antiqua" w:hAnsi="Book Antiqua"/>
              </w:rPr>
              <w:t>71</w:t>
            </w:r>
          </w:p>
        </w:tc>
        <w:tc>
          <w:tcPr>
            <w:tcW w:w="449" w:type="pct"/>
            <w:vMerge/>
          </w:tcPr>
          <w:p w14:paraId="5ACF6A23" w14:textId="77777777" w:rsidR="00181247" w:rsidRPr="00247CA2" w:rsidRDefault="00181247" w:rsidP="00314FA4">
            <w:pPr>
              <w:spacing w:line="360" w:lineRule="auto"/>
              <w:rPr>
                <w:rFonts w:ascii="Book Antiqua" w:hAnsi="Book Antiqua"/>
              </w:rPr>
            </w:pPr>
          </w:p>
        </w:tc>
        <w:tc>
          <w:tcPr>
            <w:tcW w:w="443" w:type="pct"/>
            <w:vMerge/>
          </w:tcPr>
          <w:p w14:paraId="622797B4" w14:textId="77777777" w:rsidR="00181247" w:rsidRPr="00247CA2" w:rsidRDefault="00181247" w:rsidP="00314FA4">
            <w:pPr>
              <w:spacing w:line="360" w:lineRule="auto"/>
              <w:rPr>
                <w:rFonts w:ascii="Book Antiqua" w:hAnsi="Book Antiqua"/>
              </w:rPr>
            </w:pPr>
          </w:p>
        </w:tc>
      </w:tr>
      <w:tr w:rsidR="00181247" w:rsidRPr="00247CA2" w14:paraId="62EEAB69" w14:textId="77777777" w:rsidTr="00F35E1F">
        <w:tc>
          <w:tcPr>
            <w:tcW w:w="942" w:type="pct"/>
            <w:tcBorders>
              <w:bottom w:val="single" w:sz="4" w:space="0" w:color="auto"/>
            </w:tcBorders>
          </w:tcPr>
          <w:p w14:paraId="5B860485" w14:textId="1E8E2BD5" w:rsidR="00181247" w:rsidRPr="00247CA2" w:rsidRDefault="00181247" w:rsidP="00314FA4">
            <w:pPr>
              <w:spacing w:line="360" w:lineRule="auto"/>
              <w:rPr>
                <w:rFonts w:ascii="Book Antiqua" w:hAnsi="Book Antiqua"/>
              </w:rPr>
            </w:pPr>
            <w:r w:rsidRPr="00247CA2">
              <w:rPr>
                <w:rFonts w:ascii="Book Antiqua" w:hAnsi="Book Antiqua"/>
              </w:rPr>
              <w:lastRenderedPageBreak/>
              <w:t>Operation</w:t>
            </w:r>
            <w:r w:rsidR="00D8183C" w:rsidRPr="00247CA2">
              <w:rPr>
                <w:rFonts w:ascii="Book Antiqua" w:hAnsi="Book Antiqua"/>
              </w:rPr>
              <w:t xml:space="preserve"> </w:t>
            </w:r>
            <w:r w:rsidRPr="00247CA2">
              <w:rPr>
                <w:rFonts w:ascii="Book Antiqua" w:hAnsi="Book Antiqua"/>
              </w:rPr>
              <w:t>time</w:t>
            </w:r>
          </w:p>
        </w:tc>
        <w:tc>
          <w:tcPr>
            <w:tcW w:w="761" w:type="pct"/>
            <w:tcBorders>
              <w:bottom w:val="single" w:sz="4" w:space="0" w:color="auto"/>
            </w:tcBorders>
          </w:tcPr>
          <w:p w14:paraId="3F6848AB" w14:textId="77777777" w:rsidR="00181247" w:rsidRPr="00247CA2" w:rsidRDefault="00181247" w:rsidP="00314FA4">
            <w:pPr>
              <w:spacing w:line="360" w:lineRule="auto"/>
              <w:rPr>
                <w:rFonts w:ascii="Book Antiqua" w:hAnsi="Book Antiqua"/>
              </w:rPr>
            </w:pPr>
          </w:p>
        </w:tc>
        <w:tc>
          <w:tcPr>
            <w:tcW w:w="1101" w:type="pct"/>
            <w:tcBorders>
              <w:bottom w:val="single" w:sz="4" w:space="0" w:color="auto"/>
            </w:tcBorders>
          </w:tcPr>
          <w:p w14:paraId="1EB8A69C" w14:textId="4F996F93" w:rsidR="00181247" w:rsidRPr="00247CA2" w:rsidRDefault="00181247" w:rsidP="00314FA4">
            <w:pPr>
              <w:spacing w:line="360" w:lineRule="auto"/>
              <w:rPr>
                <w:rFonts w:ascii="Book Antiqua" w:hAnsi="Book Antiqua"/>
              </w:rPr>
            </w:pPr>
            <w:r w:rsidRPr="00247CA2">
              <w:rPr>
                <w:rFonts w:ascii="Book Antiqua" w:hAnsi="Book Antiqua"/>
              </w:rPr>
              <w:t>64.32</w:t>
            </w:r>
            <w:r w:rsidR="00F35E1F" w:rsidRPr="00247CA2">
              <w:rPr>
                <w:rFonts w:ascii="Book Antiqua" w:hAnsi="Book Antiqua"/>
              </w:rPr>
              <w:t xml:space="preserve"> </w:t>
            </w:r>
            <w:r w:rsidRPr="00247CA2">
              <w:rPr>
                <w:rFonts w:ascii="Book Antiqua" w:hAnsi="Book Antiqua"/>
              </w:rPr>
              <w:t>±</w:t>
            </w:r>
            <w:r w:rsidR="00F35E1F" w:rsidRPr="00247CA2">
              <w:rPr>
                <w:rFonts w:ascii="Book Antiqua" w:hAnsi="Book Antiqua"/>
              </w:rPr>
              <w:t xml:space="preserve"> </w:t>
            </w:r>
            <w:r w:rsidRPr="00247CA2">
              <w:rPr>
                <w:rFonts w:ascii="Book Antiqua" w:hAnsi="Book Antiqua"/>
              </w:rPr>
              <w:t>15.35</w:t>
            </w:r>
          </w:p>
        </w:tc>
        <w:tc>
          <w:tcPr>
            <w:tcW w:w="1304" w:type="pct"/>
            <w:tcBorders>
              <w:bottom w:val="single" w:sz="4" w:space="0" w:color="auto"/>
            </w:tcBorders>
          </w:tcPr>
          <w:p w14:paraId="2CDC6406" w14:textId="3B0EC625" w:rsidR="00181247" w:rsidRPr="00247CA2" w:rsidRDefault="00181247" w:rsidP="00314FA4">
            <w:pPr>
              <w:spacing w:line="360" w:lineRule="auto"/>
              <w:rPr>
                <w:rFonts w:ascii="Book Antiqua" w:hAnsi="Book Antiqua"/>
              </w:rPr>
            </w:pPr>
            <w:r w:rsidRPr="00247CA2">
              <w:rPr>
                <w:rFonts w:ascii="Book Antiqua" w:hAnsi="Book Antiqua"/>
              </w:rPr>
              <w:t>59.94</w:t>
            </w:r>
            <w:r w:rsidR="00F35E1F" w:rsidRPr="00247CA2">
              <w:rPr>
                <w:rFonts w:ascii="Book Antiqua" w:hAnsi="Book Antiqua"/>
              </w:rPr>
              <w:t xml:space="preserve"> </w:t>
            </w:r>
            <w:r w:rsidRPr="00247CA2">
              <w:rPr>
                <w:rFonts w:ascii="Book Antiqua" w:hAnsi="Book Antiqua"/>
              </w:rPr>
              <w:t>±</w:t>
            </w:r>
            <w:r w:rsidR="00F35E1F" w:rsidRPr="00247CA2">
              <w:rPr>
                <w:rFonts w:ascii="Book Antiqua" w:hAnsi="Book Antiqua"/>
              </w:rPr>
              <w:t xml:space="preserve"> </w:t>
            </w:r>
            <w:r w:rsidRPr="00247CA2">
              <w:rPr>
                <w:rFonts w:ascii="Book Antiqua" w:hAnsi="Book Antiqua"/>
              </w:rPr>
              <w:t>7.04</w:t>
            </w:r>
          </w:p>
        </w:tc>
        <w:tc>
          <w:tcPr>
            <w:tcW w:w="449" w:type="pct"/>
            <w:tcBorders>
              <w:bottom w:val="single" w:sz="4" w:space="0" w:color="auto"/>
            </w:tcBorders>
          </w:tcPr>
          <w:p w14:paraId="1DF5FA3F" w14:textId="77777777" w:rsidR="00181247" w:rsidRPr="00247CA2" w:rsidRDefault="00181247" w:rsidP="00314FA4">
            <w:pPr>
              <w:spacing w:line="360" w:lineRule="auto"/>
              <w:rPr>
                <w:rFonts w:ascii="Book Antiqua" w:hAnsi="Book Antiqua"/>
              </w:rPr>
            </w:pPr>
            <w:r w:rsidRPr="00247CA2">
              <w:rPr>
                <w:rFonts w:ascii="Book Antiqua" w:hAnsi="Book Antiqua"/>
              </w:rPr>
              <w:t>4.662</w:t>
            </w:r>
          </w:p>
        </w:tc>
        <w:tc>
          <w:tcPr>
            <w:tcW w:w="443" w:type="pct"/>
            <w:tcBorders>
              <w:bottom w:val="single" w:sz="4" w:space="0" w:color="auto"/>
            </w:tcBorders>
          </w:tcPr>
          <w:p w14:paraId="008E01FB" w14:textId="77777777" w:rsidR="00181247" w:rsidRPr="00247CA2" w:rsidRDefault="00181247" w:rsidP="00314FA4">
            <w:pPr>
              <w:spacing w:line="360" w:lineRule="auto"/>
              <w:rPr>
                <w:rFonts w:ascii="Book Antiqua" w:hAnsi="Book Antiqua"/>
              </w:rPr>
            </w:pPr>
            <w:r w:rsidRPr="00247CA2">
              <w:rPr>
                <w:rFonts w:ascii="Book Antiqua" w:hAnsi="Book Antiqua"/>
              </w:rPr>
              <w:t>0.001</w:t>
            </w:r>
          </w:p>
        </w:tc>
      </w:tr>
    </w:tbl>
    <w:bookmarkEnd w:id="7"/>
    <w:p w14:paraId="7932C1F2" w14:textId="7E3B584B" w:rsidR="00181247" w:rsidRPr="00247CA2" w:rsidRDefault="00E149AE" w:rsidP="00181247">
      <w:pPr>
        <w:spacing w:line="360" w:lineRule="auto"/>
        <w:rPr>
          <w:rFonts w:ascii="Book Antiqua" w:hAnsi="Book Antiqua"/>
          <w:lang w:eastAsia="zh-CN"/>
        </w:rPr>
      </w:pPr>
      <w:r w:rsidRPr="00247CA2">
        <w:rPr>
          <w:rFonts w:ascii="Book Antiqua" w:hAnsi="Book Antiqua"/>
          <w:lang w:eastAsia="zh-CN"/>
        </w:rPr>
        <w:t>BMI: Body mass index.</w:t>
      </w:r>
    </w:p>
    <w:p w14:paraId="634D9545" w14:textId="77777777" w:rsidR="00CD015C" w:rsidRPr="00247CA2" w:rsidRDefault="00CD015C" w:rsidP="00181247">
      <w:pPr>
        <w:spacing w:line="360" w:lineRule="auto"/>
        <w:rPr>
          <w:rFonts w:ascii="Book Antiqua" w:hAnsi="Book Antiqua"/>
          <w:b/>
          <w:bCs/>
        </w:rPr>
        <w:sectPr w:rsidR="00CD015C" w:rsidRPr="00247CA2">
          <w:pgSz w:w="11906" w:h="16838"/>
          <w:pgMar w:top="1440" w:right="1440" w:bottom="1440" w:left="1440" w:header="851" w:footer="992" w:gutter="0"/>
          <w:cols w:space="425"/>
          <w:docGrid w:type="lines" w:linePitch="312"/>
        </w:sectPr>
      </w:pPr>
    </w:p>
    <w:p w14:paraId="69940E07" w14:textId="5534BD43" w:rsidR="00181247" w:rsidRPr="00247CA2" w:rsidRDefault="00181247" w:rsidP="00181247">
      <w:pPr>
        <w:spacing w:line="360" w:lineRule="auto"/>
        <w:rPr>
          <w:rFonts w:ascii="Book Antiqua" w:hAnsi="Book Antiqua"/>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2</w:t>
      </w:r>
      <w:r w:rsidR="00D8183C" w:rsidRPr="00247CA2">
        <w:rPr>
          <w:rFonts w:ascii="Book Antiqua" w:hAnsi="Book Antiqua"/>
          <w:b/>
          <w:bCs/>
        </w:rPr>
        <w:t xml:space="preserve"> </w:t>
      </w:r>
      <w:r w:rsidRPr="00247CA2">
        <w:rPr>
          <w:rFonts w:ascii="Book Antiqua" w:hAnsi="Book Antiqua"/>
          <w:b/>
          <w:bCs/>
        </w:rPr>
        <w:t>Detection</w:t>
      </w:r>
      <w:r w:rsidR="00D8183C" w:rsidRPr="00247CA2">
        <w:rPr>
          <w:rFonts w:ascii="Book Antiqua" w:hAnsi="Book Antiqua"/>
          <w:b/>
          <w:bCs/>
        </w:rPr>
        <w:t xml:space="preserve"> </w:t>
      </w:r>
      <w:r w:rsidRPr="00247CA2">
        <w:rPr>
          <w:rFonts w:ascii="Book Antiqua" w:hAnsi="Book Antiqua"/>
          <w:b/>
          <w:bCs/>
        </w:rPr>
        <w:t>of</w:t>
      </w:r>
      <w:r w:rsidR="00D8183C" w:rsidRPr="00247CA2">
        <w:rPr>
          <w:rFonts w:ascii="Book Antiqua" w:hAnsi="Book Antiqua"/>
          <w:b/>
          <w:bCs/>
        </w:rPr>
        <w:t xml:space="preserve"> </w:t>
      </w:r>
      <w:r w:rsidRPr="00247CA2">
        <w:rPr>
          <w:rFonts w:ascii="Book Antiqua" w:hAnsi="Book Antiqua"/>
          <w:b/>
          <w:bCs/>
        </w:rPr>
        <w:t>urinary</w:t>
      </w:r>
      <w:r w:rsidR="00D8183C" w:rsidRPr="00247CA2">
        <w:rPr>
          <w:rFonts w:ascii="Book Antiqua" w:hAnsi="Book Antiqua"/>
          <w:b/>
          <w:bCs/>
        </w:rPr>
        <w:t xml:space="preserve"> </w:t>
      </w:r>
      <w:r w:rsidRPr="00247CA2">
        <w:rPr>
          <w:rFonts w:ascii="Book Antiqua" w:hAnsi="Book Antiqua"/>
          <w:b/>
          <w:bCs/>
        </w:rPr>
        <w:t>indexes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1031"/>
        <w:gridCol w:w="1502"/>
        <w:gridCol w:w="1870"/>
        <w:gridCol w:w="1781"/>
        <w:gridCol w:w="1779"/>
      </w:tblGrid>
      <w:tr w:rsidR="00181247" w:rsidRPr="00247CA2" w14:paraId="68DC9047" w14:textId="77777777" w:rsidTr="006C0E0F">
        <w:tc>
          <w:tcPr>
            <w:tcW w:w="695" w:type="pct"/>
            <w:tcBorders>
              <w:top w:val="single" w:sz="4" w:space="0" w:color="auto"/>
              <w:bottom w:val="single" w:sz="4" w:space="0" w:color="auto"/>
            </w:tcBorders>
          </w:tcPr>
          <w:p w14:paraId="6FEB20DF" w14:textId="77777777" w:rsidR="00181247" w:rsidRPr="00247CA2" w:rsidRDefault="00181247" w:rsidP="00314FA4">
            <w:pPr>
              <w:spacing w:line="360" w:lineRule="auto"/>
              <w:rPr>
                <w:rFonts w:ascii="Book Antiqua" w:hAnsi="Book Antiqua"/>
                <w:b/>
                <w:bCs/>
              </w:rPr>
            </w:pPr>
            <w:r w:rsidRPr="00247CA2">
              <w:rPr>
                <w:rFonts w:ascii="Book Antiqua" w:hAnsi="Book Antiqua"/>
                <w:b/>
                <w:bCs/>
              </w:rPr>
              <w:t>Factors</w:t>
            </w:r>
          </w:p>
        </w:tc>
        <w:tc>
          <w:tcPr>
            <w:tcW w:w="561" w:type="pct"/>
            <w:tcBorders>
              <w:top w:val="single" w:sz="4" w:space="0" w:color="auto"/>
              <w:bottom w:val="single" w:sz="4" w:space="0" w:color="auto"/>
            </w:tcBorders>
          </w:tcPr>
          <w:p w14:paraId="2A58EE4B" w14:textId="77777777" w:rsidR="00181247" w:rsidRPr="00247CA2" w:rsidRDefault="00181247" w:rsidP="00314FA4">
            <w:pPr>
              <w:spacing w:line="360" w:lineRule="auto"/>
              <w:rPr>
                <w:rFonts w:ascii="Book Antiqua" w:hAnsi="Book Antiqua"/>
                <w:b/>
                <w:bCs/>
              </w:rPr>
            </w:pPr>
          </w:p>
        </w:tc>
        <w:tc>
          <w:tcPr>
            <w:tcW w:w="816" w:type="pct"/>
            <w:tcBorders>
              <w:top w:val="single" w:sz="4" w:space="0" w:color="auto"/>
              <w:bottom w:val="single" w:sz="4" w:space="0" w:color="auto"/>
            </w:tcBorders>
          </w:tcPr>
          <w:p w14:paraId="30BA80A6" w14:textId="6A069B54" w:rsidR="00181247" w:rsidRPr="00247CA2" w:rsidRDefault="00181247" w:rsidP="00314FA4">
            <w:pPr>
              <w:spacing w:line="360" w:lineRule="auto"/>
              <w:rPr>
                <w:rFonts w:ascii="Book Antiqua" w:hAnsi="Book Antiqua"/>
                <w:b/>
                <w:bCs/>
              </w:rPr>
            </w:pPr>
            <w:r w:rsidRPr="00247CA2">
              <w:rPr>
                <w:rFonts w:ascii="Book Antiqua" w:hAnsi="Book Antiqua"/>
                <w:b/>
                <w:bCs/>
              </w:rPr>
              <w:t>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6C0E0F" w:rsidRPr="00247CA2">
              <w:rPr>
                <w:rFonts w:ascii="Book Antiqua" w:hAnsi="Book Antiqua"/>
                <w:b/>
                <w:bCs/>
                <w:i/>
                <w:iCs/>
              </w:rPr>
              <w:t xml:space="preserve"> </w:t>
            </w:r>
            <w:r w:rsidRPr="00247CA2">
              <w:rPr>
                <w:rFonts w:ascii="Book Antiqua" w:hAnsi="Book Antiqua"/>
                <w:b/>
                <w:bCs/>
              </w:rPr>
              <w:t>=</w:t>
            </w:r>
            <w:r w:rsidR="006C0E0F" w:rsidRPr="00247CA2">
              <w:rPr>
                <w:rFonts w:ascii="Book Antiqua" w:hAnsi="Book Antiqua"/>
                <w:b/>
                <w:bCs/>
              </w:rPr>
              <w:t xml:space="preserve"> </w:t>
            </w:r>
            <w:r w:rsidRPr="00247CA2">
              <w:rPr>
                <w:rFonts w:ascii="Book Antiqua" w:hAnsi="Book Antiqua"/>
                <w:b/>
                <w:bCs/>
              </w:rPr>
              <w:t>78)</w:t>
            </w:r>
          </w:p>
        </w:tc>
        <w:tc>
          <w:tcPr>
            <w:tcW w:w="997" w:type="pct"/>
            <w:tcBorders>
              <w:top w:val="single" w:sz="4" w:space="0" w:color="auto"/>
              <w:bottom w:val="single" w:sz="4" w:space="0" w:color="auto"/>
            </w:tcBorders>
          </w:tcPr>
          <w:p w14:paraId="7DE62C21" w14:textId="0031E53E" w:rsidR="00181247" w:rsidRPr="00247CA2" w:rsidRDefault="00181247" w:rsidP="00314FA4">
            <w:pPr>
              <w:spacing w:line="360" w:lineRule="auto"/>
              <w:rPr>
                <w:rFonts w:ascii="Book Antiqua" w:hAnsi="Book Antiqua"/>
                <w:b/>
                <w:bCs/>
              </w:rPr>
            </w:pPr>
            <w:r w:rsidRPr="00247CA2">
              <w:rPr>
                <w:rFonts w:ascii="Book Antiqua" w:hAnsi="Book Antiqua"/>
                <w:b/>
                <w:bCs/>
              </w:rPr>
              <w:t>Nonoccurrence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6C0E0F" w:rsidRPr="00247CA2">
              <w:rPr>
                <w:rFonts w:ascii="Book Antiqua" w:hAnsi="Book Antiqua"/>
                <w:b/>
                <w:bCs/>
                <w:i/>
                <w:iCs/>
              </w:rPr>
              <w:t xml:space="preserve"> </w:t>
            </w:r>
            <w:r w:rsidRPr="00247CA2">
              <w:rPr>
                <w:rFonts w:ascii="Book Antiqua" w:hAnsi="Book Antiqua"/>
                <w:b/>
                <w:bCs/>
              </w:rPr>
              <w:t>=</w:t>
            </w:r>
            <w:r w:rsidR="006C0E0F" w:rsidRPr="00247CA2">
              <w:rPr>
                <w:rFonts w:ascii="Book Antiqua" w:hAnsi="Book Antiqua"/>
                <w:b/>
                <w:bCs/>
              </w:rPr>
              <w:t xml:space="preserve"> </w:t>
            </w:r>
            <w:r w:rsidRPr="00247CA2">
              <w:rPr>
                <w:rFonts w:ascii="Book Antiqua" w:hAnsi="Book Antiqua"/>
                <w:b/>
                <w:bCs/>
              </w:rPr>
              <w:t>126)</w:t>
            </w:r>
          </w:p>
        </w:tc>
        <w:tc>
          <w:tcPr>
            <w:tcW w:w="966" w:type="pct"/>
            <w:tcBorders>
              <w:top w:val="single" w:sz="4" w:space="0" w:color="auto"/>
              <w:bottom w:val="single" w:sz="4" w:space="0" w:color="auto"/>
            </w:tcBorders>
          </w:tcPr>
          <w:p w14:paraId="0237E74D" w14:textId="23E2DDFE" w:rsidR="00181247" w:rsidRPr="00247CA2" w:rsidRDefault="008D0180" w:rsidP="00314FA4">
            <w:pPr>
              <w:spacing w:line="360" w:lineRule="auto"/>
              <w:rPr>
                <w:rFonts w:ascii="Book Antiqua" w:hAnsi="Book Antiqua"/>
                <w:b/>
                <w:bCs/>
                <w:i/>
                <w:iCs/>
              </w:rPr>
            </w:pPr>
            <w:r w:rsidRPr="00247CA2">
              <w:rPr>
                <w:rFonts w:ascii="Book Antiqua" w:hAnsi="Book Antiqua"/>
                <w:b/>
                <w:bCs/>
                <w:i/>
                <w:iCs/>
              </w:rPr>
              <w:t>χ</w:t>
            </w:r>
            <w:r w:rsidRPr="00247CA2">
              <w:rPr>
                <w:rFonts w:ascii="Book Antiqua" w:hAnsi="Book Antiqua"/>
                <w:b/>
                <w:bCs/>
                <w:i/>
                <w:iCs/>
                <w:vertAlign w:val="superscript"/>
              </w:rPr>
              <w:t>2</w:t>
            </w:r>
          </w:p>
        </w:tc>
        <w:tc>
          <w:tcPr>
            <w:tcW w:w="966" w:type="pct"/>
            <w:tcBorders>
              <w:top w:val="single" w:sz="4" w:space="0" w:color="auto"/>
              <w:bottom w:val="single" w:sz="4" w:space="0" w:color="auto"/>
            </w:tcBorders>
          </w:tcPr>
          <w:p w14:paraId="35B12B72" w14:textId="4513E729" w:rsidR="00181247" w:rsidRPr="00247CA2" w:rsidRDefault="00181247" w:rsidP="00314FA4">
            <w:pPr>
              <w:spacing w:line="360" w:lineRule="auto"/>
              <w:rPr>
                <w:rFonts w:ascii="Book Antiqua" w:hAnsi="Book Antiqua"/>
                <w:b/>
                <w:bCs/>
              </w:rPr>
            </w:pPr>
            <w:r w:rsidRPr="00247CA2">
              <w:rPr>
                <w:rFonts w:ascii="Book Antiqua" w:hAnsi="Book Antiqua"/>
                <w:b/>
                <w:bCs/>
                <w:i/>
                <w:iCs/>
              </w:rPr>
              <w:t>P</w:t>
            </w:r>
            <w:r w:rsidR="006C0E0F" w:rsidRPr="00247CA2">
              <w:rPr>
                <w:rFonts w:ascii="Book Antiqua" w:hAnsi="Book Antiqua"/>
                <w:b/>
                <w:bCs/>
                <w:i/>
                <w:iCs/>
              </w:rPr>
              <w:t xml:space="preserve"> </w:t>
            </w:r>
            <w:r w:rsidR="006C0E0F" w:rsidRPr="00247CA2">
              <w:rPr>
                <w:rFonts w:ascii="Book Antiqua" w:hAnsi="Book Antiqua"/>
                <w:b/>
                <w:bCs/>
              </w:rPr>
              <w:t>value</w:t>
            </w:r>
          </w:p>
        </w:tc>
      </w:tr>
      <w:tr w:rsidR="00181247" w:rsidRPr="00247CA2" w14:paraId="177C4757" w14:textId="77777777" w:rsidTr="006C0E0F">
        <w:tc>
          <w:tcPr>
            <w:tcW w:w="695" w:type="pct"/>
            <w:tcBorders>
              <w:top w:val="single" w:sz="4" w:space="0" w:color="auto"/>
            </w:tcBorders>
          </w:tcPr>
          <w:p w14:paraId="7097D8CB" w14:textId="6D62A337" w:rsidR="00181247" w:rsidRPr="00247CA2" w:rsidRDefault="00181247" w:rsidP="00314FA4">
            <w:pPr>
              <w:spacing w:line="360" w:lineRule="auto"/>
              <w:rPr>
                <w:rFonts w:ascii="Book Antiqua" w:hAnsi="Book Antiqua"/>
              </w:rPr>
            </w:pPr>
            <w:r w:rsidRPr="00247CA2">
              <w:rPr>
                <w:rFonts w:ascii="Book Antiqua" w:hAnsi="Book Antiqua"/>
              </w:rPr>
              <w:t>Urine</w:t>
            </w:r>
            <w:r w:rsidR="00D8183C" w:rsidRPr="00247CA2">
              <w:rPr>
                <w:rFonts w:ascii="Book Antiqua" w:hAnsi="Book Antiqua"/>
              </w:rPr>
              <w:t xml:space="preserve"> </w:t>
            </w:r>
            <w:r w:rsidRPr="00247CA2">
              <w:rPr>
                <w:rFonts w:ascii="Book Antiqua" w:hAnsi="Book Antiqua"/>
              </w:rPr>
              <w:t>occult</w:t>
            </w:r>
            <w:r w:rsidR="00D8183C" w:rsidRPr="00247CA2">
              <w:rPr>
                <w:rFonts w:ascii="Book Antiqua" w:hAnsi="Book Antiqua"/>
              </w:rPr>
              <w:t xml:space="preserve"> </w:t>
            </w:r>
            <w:r w:rsidRPr="00247CA2">
              <w:rPr>
                <w:rFonts w:ascii="Book Antiqua" w:hAnsi="Book Antiqua"/>
              </w:rPr>
              <w:t>blood</w:t>
            </w:r>
          </w:p>
        </w:tc>
        <w:tc>
          <w:tcPr>
            <w:tcW w:w="561" w:type="pct"/>
            <w:tcBorders>
              <w:top w:val="single" w:sz="4" w:space="0" w:color="auto"/>
            </w:tcBorders>
          </w:tcPr>
          <w:p w14:paraId="0C64DE42" w14:textId="77777777" w:rsidR="00181247" w:rsidRPr="00247CA2" w:rsidRDefault="00181247" w:rsidP="00314FA4">
            <w:pPr>
              <w:spacing w:line="360" w:lineRule="auto"/>
              <w:rPr>
                <w:rFonts w:ascii="Book Antiqua" w:hAnsi="Book Antiqua"/>
              </w:rPr>
            </w:pPr>
          </w:p>
        </w:tc>
        <w:tc>
          <w:tcPr>
            <w:tcW w:w="816" w:type="pct"/>
            <w:tcBorders>
              <w:top w:val="single" w:sz="4" w:space="0" w:color="auto"/>
            </w:tcBorders>
          </w:tcPr>
          <w:p w14:paraId="14AF3CDB" w14:textId="77777777" w:rsidR="00181247" w:rsidRPr="00247CA2" w:rsidRDefault="00181247" w:rsidP="00314FA4">
            <w:pPr>
              <w:spacing w:line="360" w:lineRule="auto"/>
              <w:rPr>
                <w:rFonts w:ascii="Book Antiqua" w:hAnsi="Book Antiqua"/>
              </w:rPr>
            </w:pPr>
          </w:p>
        </w:tc>
        <w:tc>
          <w:tcPr>
            <w:tcW w:w="997" w:type="pct"/>
            <w:tcBorders>
              <w:top w:val="single" w:sz="4" w:space="0" w:color="auto"/>
            </w:tcBorders>
          </w:tcPr>
          <w:p w14:paraId="21BE5DD9" w14:textId="77777777" w:rsidR="00181247" w:rsidRPr="00247CA2" w:rsidRDefault="00181247" w:rsidP="00314FA4">
            <w:pPr>
              <w:spacing w:line="360" w:lineRule="auto"/>
              <w:rPr>
                <w:rFonts w:ascii="Book Antiqua" w:hAnsi="Book Antiqua"/>
              </w:rPr>
            </w:pPr>
          </w:p>
        </w:tc>
        <w:tc>
          <w:tcPr>
            <w:tcW w:w="966" w:type="pct"/>
            <w:vMerge w:val="restart"/>
            <w:tcBorders>
              <w:top w:val="single" w:sz="4" w:space="0" w:color="auto"/>
            </w:tcBorders>
          </w:tcPr>
          <w:p w14:paraId="21D58D3F" w14:textId="77777777" w:rsidR="00181247" w:rsidRPr="00247CA2" w:rsidRDefault="00181247" w:rsidP="00314FA4">
            <w:pPr>
              <w:spacing w:line="360" w:lineRule="auto"/>
              <w:rPr>
                <w:rFonts w:ascii="Book Antiqua" w:hAnsi="Book Antiqua"/>
              </w:rPr>
            </w:pPr>
            <w:r w:rsidRPr="00247CA2">
              <w:rPr>
                <w:rFonts w:ascii="Book Antiqua" w:hAnsi="Book Antiqua"/>
              </w:rPr>
              <w:t>1.210</w:t>
            </w:r>
          </w:p>
        </w:tc>
        <w:tc>
          <w:tcPr>
            <w:tcW w:w="966" w:type="pct"/>
            <w:vMerge w:val="restart"/>
            <w:tcBorders>
              <w:top w:val="single" w:sz="4" w:space="0" w:color="auto"/>
            </w:tcBorders>
          </w:tcPr>
          <w:p w14:paraId="2A5EF225" w14:textId="77777777" w:rsidR="00181247" w:rsidRPr="00247CA2" w:rsidRDefault="00181247" w:rsidP="00314FA4">
            <w:pPr>
              <w:spacing w:line="360" w:lineRule="auto"/>
              <w:rPr>
                <w:rFonts w:ascii="Book Antiqua" w:hAnsi="Book Antiqua"/>
              </w:rPr>
            </w:pPr>
            <w:r w:rsidRPr="00247CA2">
              <w:rPr>
                <w:rFonts w:ascii="Book Antiqua" w:hAnsi="Book Antiqua"/>
              </w:rPr>
              <w:t>0.750</w:t>
            </w:r>
          </w:p>
        </w:tc>
      </w:tr>
      <w:tr w:rsidR="00181247" w:rsidRPr="00247CA2" w14:paraId="41B4ECDE" w14:textId="77777777" w:rsidTr="006C0E0F">
        <w:tc>
          <w:tcPr>
            <w:tcW w:w="695" w:type="pct"/>
          </w:tcPr>
          <w:p w14:paraId="15C99C8A" w14:textId="77777777" w:rsidR="00181247" w:rsidRPr="00247CA2" w:rsidRDefault="00181247" w:rsidP="00314FA4">
            <w:pPr>
              <w:spacing w:line="360" w:lineRule="auto"/>
              <w:rPr>
                <w:rFonts w:ascii="Book Antiqua" w:hAnsi="Book Antiqua"/>
              </w:rPr>
            </w:pPr>
            <w:bookmarkStart w:id="8" w:name="OLE_LINK8"/>
          </w:p>
        </w:tc>
        <w:tc>
          <w:tcPr>
            <w:tcW w:w="561" w:type="pct"/>
          </w:tcPr>
          <w:p w14:paraId="72871BFE" w14:textId="6A7F6E36" w:rsidR="00181247" w:rsidRPr="00247CA2" w:rsidRDefault="006C0E0F" w:rsidP="00314FA4">
            <w:pPr>
              <w:spacing w:line="360" w:lineRule="auto"/>
              <w:rPr>
                <w:rFonts w:ascii="Book Antiqua" w:hAnsi="Book Antiqua"/>
              </w:rPr>
            </w:pPr>
            <w:r w:rsidRPr="00247CA2">
              <w:rPr>
                <w:rFonts w:ascii="Book Antiqua" w:hAnsi="Book Antiqua"/>
              </w:rPr>
              <w:t>-</w:t>
            </w:r>
          </w:p>
        </w:tc>
        <w:tc>
          <w:tcPr>
            <w:tcW w:w="816" w:type="pct"/>
          </w:tcPr>
          <w:p w14:paraId="4449D283" w14:textId="77777777" w:rsidR="00181247" w:rsidRPr="00247CA2" w:rsidRDefault="00181247" w:rsidP="00314FA4">
            <w:pPr>
              <w:spacing w:line="360" w:lineRule="auto"/>
              <w:rPr>
                <w:rFonts w:ascii="Book Antiqua" w:hAnsi="Book Antiqua"/>
              </w:rPr>
            </w:pPr>
            <w:r w:rsidRPr="00247CA2">
              <w:rPr>
                <w:rFonts w:ascii="Book Antiqua" w:hAnsi="Book Antiqua"/>
              </w:rPr>
              <w:t>18</w:t>
            </w:r>
          </w:p>
        </w:tc>
        <w:tc>
          <w:tcPr>
            <w:tcW w:w="997" w:type="pct"/>
          </w:tcPr>
          <w:p w14:paraId="5F1DD384" w14:textId="77777777" w:rsidR="00181247" w:rsidRPr="00247CA2" w:rsidRDefault="00181247" w:rsidP="00314FA4">
            <w:pPr>
              <w:spacing w:line="360" w:lineRule="auto"/>
              <w:rPr>
                <w:rFonts w:ascii="Book Antiqua" w:hAnsi="Book Antiqua"/>
              </w:rPr>
            </w:pPr>
            <w:r w:rsidRPr="00247CA2">
              <w:rPr>
                <w:rFonts w:ascii="Book Antiqua" w:hAnsi="Book Antiqua"/>
              </w:rPr>
              <w:t>35</w:t>
            </w:r>
          </w:p>
        </w:tc>
        <w:tc>
          <w:tcPr>
            <w:tcW w:w="966" w:type="pct"/>
            <w:vMerge/>
          </w:tcPr>
          <w:p w14:paraId="16484653" w14:textId="77777777" w:rsidR="00181247" w:rsidRPr="00247CA2" w:rsidRDefault="00181247" w:rsidP="00314FA4">
            <w:pPr>
              <w:spacing w:line="360" w:lineRule="auto"/>
              <w:rPr>
                <w:rFonts w:ascii="Book Antiqua" w:hAnsi="Book Antiqua"/>
              </w:rPr>
            </w:pPr>
          </w:p>
        </w:tc>
        <w:tc>
          <w:tcPr>
            <w:tcW w:w="966" w:type="pct"/>
            <w:vMerge/>
          </w:tcPr>
          <w:p w14:paraId="6DBE89AF" w14:textId="77777777" w:rsidR="00181247" w:rsidRPr="00247CA2" w:rsidRDefault="00181247" w:rsidP="00314FA4">
            <w:pPr>
              <w:spacing w:line="360" w:lineRule="auto"/>
              <w:rPr>
                <w:rFonts w:ascii="Book Antiqua" w:hAnsi="Book Antiqua"/>
              </w:rPr>
            </w:pPr>
          </w:p>
        </w:tc>
      </w:tr>
      <w:tr w:rsidR="00181247" w:rsidRPr="00247CA2" w14:paraId="47460C1C" w14:textId="77777777" w:rsidTr="006C0E0F">
        <w:tc>
          <w:tcPr>
            <w:tcW w:w="695" w:type="pct"/>
          </w:tcPr>
          <w:p w14:paraId="54EFE8DF" w14:textId="77777777" w:rsidR="00181247" w:rsidRPr="00247CA2" w:rsidRDefault="00181247" w:rsidP="00314FA4">
            <w:pPr>
              <w:spacing w:line="360" w:lineRule="auto"/>
              <w:rPr>
                <w:rFonts w:ascii="Book Antiqua" w:hAnsi="Book Antiqua"/>
              </w:rPr>
            </w:pPr>
          </w:p>
        </w:tc>
        <w:tc>
          <w:tcPr>
            <w:tcW w:w="561" w:type="pct"/>
          </w:tcPr>
          <w:p w14:paraId="12C5A641" w14:textId="77777777" w:rsidR="00181247" w:rsidRPr="00247CA2" w:rsidRDefault="00181247" w:rsidP="00314FA4">
            <w:pPr>
              <w:spacing w:line="360" w:lineRule="auto"/>
              <w:rPr>
                <w:rFonts w:ascii="Book Antiqua" w:hAnsi="Book Antiqua"/>
              </w:rPr>
            </w:pPr>
            <w:r w:rsidRPr="00247CA2">
              <w:rPr>
                <w:rFonts w:ascii="Book Antiqua" w:hAnsi="Book Antiqua"/>
              </w:rPr>
              <w:t>1+</w:t>
            </w:r>
          </w:p>
        </w:tc>
        <w:tc>
          <w:tcPr>
            <w:tcW w:w="816" w:type="pct"/>
          </w:tcPr>
          <w:p w14:paraId="4387CD07" w14:textId="77777777" w:rsidR="00181247" w:rsidRPr="00247CA2" w:rsidRDefault="00181247" w:rsidP="00314FA4">
            <w:pPr>
              <w:spacing w:line="360" w:lineRule="auto"/>
              <w:rPr>
                <w:rFonts w:ascii="Book Antiqua" w:hAnsi="Book Antiqua"/>
              </w:rPr>
            </w:pPr>
            <w:r w:rsidRPr="00247CA2">
              <w:rPr>
                <w:rFonts w:ascii="Book Antiqua" w:hAnsi="Book Antiqua"/>
              </w:rPr>
              <w:t>22</w:t>
            </w:r>
          </w:p>
        </w:tc>
        <w:tc>
          <w:tcPr>
            <w:tcW w:w="997" w:type="pct"/>
          </w:tcPr>
          <w:p w14:paraId="4BD14EF9" w14:textId="77777777" w:rsidR="00181247" w:rsidRPr="00247CA2" w:rsidRDefault="00181247" w:rsidP="00314FA4">
            <w:pPr>
              <w:spacing w:line="360" w:lineRule="auto"/>
              <w:rPr>
                <w:rFonts w:ascii="Book Antiqua" w:hAnsi="Book Antiqua"/>
              </w:rPr>
            </w:pPr>
            <w:r w:rsidRPr="00247CA2">
              <w:rPr>
                <w:rFonts w:ascii="Book Antiqua" w:hAnsi="Book Antiqua"/>
              </w:rPr>
              <w:t>28</w:t>
            </w:r>
          </w:p>
        </w:tc>
        <w:tc>
          <w:tcPr>
            <w:tcW w:w="966" w:type="pct"/>
            <w:vMerge/>
          </w:tcPr>
          <w:p w14:paraId="37CF8099" w14:textId="77777777" w:rsidR="00181247" w:rsidRPr="00247CA2" w:rsidRDefault="00181247" w:rsidP="00314FA4">
            <w:pPr>
              <w:spacing w:line="360" w:lineRule="auto"/>
              <w:rPr>
                <w:rFonts w:ascii="Book Antiqua" w:hAnsi="Book Antiqua"/>
              </w:rPr>
            </w:pPr>
          </w:p>
        </w:tc>
        <w:tc>
          <w:tcPr>
            <w:tcW w:w="966" w:type="pct"/>
            <w:vMerge/>
          </w:tcPr>
          <w:p w14:paraId="2E8534C4" w14:textId="77777777" w:rsidR="00181247" w:rsidRPr="00247CA2" w:rsidRDefault="00181247" w:rsidP="00314FA4">
            <w:pPr>
              <w:spacing w:line="360" w:lineRule="auto"/>
              <w:rPr>
                <w:rFonts w:ascii="Book Antiqua" w:hAnsi="Book Antiqua"/>
              </w:rPr>
            </w:pPr>
          </w:p>
        </w:tc>
      </w:tr>
      <w:tr w:rsidR="00181247" w:rsidRPr="00247CA2" w14:paraId="5A504BC3" w14:textId="77777777" w:rsidTr="006C0E0F">
        <w:tc>
          <w:tcPr>
            <w:tcW w:w="695" w:type="pct"/>
          </w:tcPr>
          <w:p w14:paraId="654B5DE5" w14:textId="77777777" w:rsidR="00181247" w:rsidRPr="00247CA2" w:rsidRDefault="00181247" w:rsidP="00314FA4">
            <w:pPr>
              <w:spacing w:line="360" w:lineRule="auto"/>
              <w:rPr>
                <w:rFonts w:ascii="Book Antiqua" w:hAnsi="Book Antiqua"/>
              </w:rPr>
            </w:pPr>
          </w:p>
        </w:tc>
        <w:tc>
          <w:tcPr>
            <w:tcW w:w="561" w:type="pct"/>
          </w:tcPr>
          <w:p w14:paraId="175DFE39" w14:textId="77777777" w:rsidR="00181247" w:rsidRPr="00247CA2" w:rsidRDefault="00181247" w:rsidP="00314FA4">
            <w:pPr>
              <w:spacing w:line="360" w:lineRule="auto"/>
              <w:rPr>
                <w:rFonts w:ascii="Book Antiqua" w:hAnsi="Book Antiqua"/>
              </w:rPr>
            </w:pPr>
            <w:r w:rsidRPr="00247CA2">
              <w:rPr>
                <w:rFonts w:ascii="Book Antiqua" w:hAnsi="Book Antiqua"/>
              </w:rPr>
              <w:t>2+</w:t>
            </w:r>
          </w:p>
        </w:tc>
        <w:tc>
          <w:tcPr>
            <w:tcW w:w="816" w:type="pct"/>
          </w:tcPr>
          <w:p w14:paraId="0BEE96FE" w14:textId="77777777" w:rsidR="00181247" w:rsidRPr="00247CA2" w:rsidRDefault="00181247" w:rsidP="00314FA4">
            <w:pPr>
              <w:spacing w:line="360" w:lineRule="auto"/>
              <w:rPr>
                <w:rFonts w:ascii="Book Antiqua" w:hAnsi="Book Antiqua"/>
              </w:rPr>
            </w:pPr>
            <w:r w:rsidRPr="00247CA2">
              <w:rPr>
                <w:rFonts w:ascii="Book Antiqua" w:hAnsi="Book Antiqua"/>
              </w:rPr>
              <w:t>24</w:t>
            </w:r>
          </w:p>
        </w:tc>
        <w:tc>
          <w:tcPr>
            <w:tcW w:w="997" w:type="pct"/>
          </w:tcPr>
          <w:p w14:paraId="5B235049" w14:textId="77777777" w:rsidR="00181247" w:rsidRPr="00247CA2" w:rsidRDefault="00181247" w:rsidP="00314FA4">
            <w:pPr>
              <w:spacing w:line="360" w:lineRule="auto"/>
              <w:rPr>
                <w:rFonts w:ascii="Book Antiqua" w:hAnsi="Book Antiqua"/>
              </w:rPr>
            </w:pPr>
            <w:r w:rsidRPr="00247CA2">
              <w:rPr>
                <w:rFonts w:ascii="Book Antiqua" w:hAnsi="Book Antiqua"/>
              </w:rPr>
              <w:t>38</w:t>
            </w:r>
          </w:p>
        </w:tc>
        <w:tc>
          <w:tcPr>
            <w:tcW w:w="966" w:type="pct"/>
            <w:vMerge/>
          </w:tcPr>
          <w:p w14:paraId="74CBDB54" w14:textId="77777777" w:rsidR="00181247" w:rsidRPr="00247CA2" w:rsidRDefault="00181247" w:rsidP="00314FA4">
            <w:pPr>
              <w:spacing w:line="360" w:lineRule="auto"/>
              <w:rPr>
                <w:rFonts w:ascii="Book Antiqua" w:hAnsi="Book Antiqua"/>
              </w:rPr>
            </w:pPr>
          </w:p>
        </w:tc>
        <w:tc>
          <w:tcPr>
            <w:tcW w:w="966" w:type="pct"/>
            <w:vMerge/>
          </w:tcPr>
          <w:p w14:paraId="4BAA2B69" w14:textId="77777777" w:rsidR="00181247" w:rsidRPr="00247CA2" w:rsidRDefault="00181247" w:rsidP="00314FA4">
            <w:pPr>
              <w:spacing w:line="360" w:lineRule="auto"/>
              <w:rPr>
                <w:rFonts w:ascii="Book Antiqua" w:hAnsi="Book Antiqua"/>
              </w:rPr>
            </w:pPr>
          </w:p>
        </w:tc>
      </w:tr>
      <w:tr w:rsidR="00181247" w:rsidRPr="00247CA2" w14:paraId="7F7BA2B3" w14:textId="77777777" w:rsidTr="006C0E0F">
        <w:tc>
          <w:tcPr>
            <w:tcW w:w="695" w:type="pct"/>
          </w:tcPr>
          <w:p w14:paraId="557751E7" w14:textId="77777777" w:rsidR="00181247" w:rsidRPr="00247CA2" w:rsidRDefault="00181247" w:rsidP="00314FA4">
            <w:pPr>
              <w:spacing w:line="360" w:lineRule="auto"/>
              <w:rPr>
                <w:rFonts w:ascii="Book Antiqua" w:hAnsi="Book Antiqua"/>
              </w:rPr>
            </w:pPr>
          </w:p>
        </w:tc>
        <w:tc>
          <w:tcPr>
            <w:tcW w:w="561" w:type="pct"/>
          </w:tcPr>
          <w:p w14:paraId="5D8DF17E" w14:textId="77777777" w:rsidR="00181247" w:rsidRPr="00247CA2" w:rsidRDefault="00181247" w:rsidP="00314FA4">
            <w:pPr>
              <w:spacing w:line="360" w:lineRule="auto"/>
              <w:rPr>
                <w:rFonts w:ascii="Book Antiqua" w:hAnsi="Book Antiqua"/>
              </w:rPr>
            </w:pPr>
            <w:r w:rsidRPr="00247CA2">
              <w:rPr>
                <w:rFonts w:ascii="Book Antiqua" w:hAnsi="Book Antiqua"/>
              </w:rPr>
              <w:t>3+</w:t>
            </w:r>
          </w:p>
        </w:tc>
        <w:tc>
          <w:tcPr>
            <w:tcW w:w="816" w:type="pct"/>
          </w:tcPr>
          <w:p w14:paraId="2976622A" w14:textId="77777777" w:rsidR="00181247" w:rsidRPr="00247CA2" w:rsidRDefault="00181247" w:rsidP="00314FA4">
            <w:pPr>
              <w:spacing w:line="360" w:lineRule="auto"/>
              <w:rPr>
                <w:rFonts w:ascii="Book Antiqua" w:hAnsi="Book Antiqua"/>
              </w:rPr>
            </w:pPr>
            <w:r w:rsidRPr="00247CA2">
              <w:rPr>
                <w:rFonts w:ascii="Book Antiqua" w:hAnsi="Book Antiqua"/>
              </w:rPr>
              <w:t>14</w:t>
            </w:r>
          </w:p>
        </w:tc>
        <w:tc>
          <w:tcPr>
            <w:tcW w:w="997" w:type="pct"/>
          </w:tcPr>
          <w:p w14:paraId="3DA0B49B" w14:textId="77777777" w:rsidR="00181247" w:rsidRPr="00247CA2" w:rsidRDefault="00181247" w:rsidP="00314FA4">
            <w:pPr>
              <w:spacing w:line="360" w:lineRule="auto"/>
              <w:rPr>
                <w:rFonts w:ascii="Book Antiqua" w:hAnsi="Book Antiqua"/>
              </w:rPr>
            </w:pPr>
            <w:r w:rsidRPr="00247CA2">
              <w:rPr>
                <w:rFonts w:ascii="Book Antiqua" w:hAnsi="Book Antiqua"/>
              </w:rPr>
              <w:t>25</w:t>
            </w:r>
          </w:p>
        </w:tc>
        <w:tc>
          <w:tcPr>
            <w:tcW w:w="966" w:type="pct"/>
            <w:vMerge/>
          </w:tcPr>
          <w:p w14:paraId="593D85DC" w14:textId="77777777" w:rsidR="00181247" w:rsidRPr="00247CA2" w:rsidRDefault="00181247" w:rsidP="00314FA4">
            <w:pPr>
              <w:spacing w:line="360" w:lineRule="auto"/>
              <w:rPr>
                <w:rFonts w:ascii="Book Antiqua" w:hAnsi="Book Antiqua"/>
              </w:rPr>
            </w:pPr>
          </w:p>
        </w:tc>
        <w:tc>
          <w:tcPr>
            <w:tcW w:w="966" w:type="pct"/>
            <w:vMerge/>
          </w:tcPr>
          <w:p w14:paraId="284523D0" w14:textId="77777777" w:rsidR="00181247" w:rsidRPr="00247CA2" w:rsidRDefault="00181247" w:rsidP="00314FA4">
            <w:pPr>
              <w:spacing w:line="360" w:lineRule="auto"/>
              <w:rPr>
                <w:rFonts w:ascii="Book Antiqua" w:hAnsi="Book Antiqua"/>
              </w:rPr>
            </w:pPr>
          </w:p>
        </w:tc>
      </w:tr>
      <w:bookmarkEnd w:id="8"/>
      <w:tr w:rsidR="00181247" w:rsidRPr="00247CA2" w14:paraId="26CF3343" w14:textId="77777777" w:rsidTr="006C0E0F">
        <w:tc>
          <w:tcPr>
            <w:tcW w:w="695" w:type="pct"/>
          </w:tcPr>
          <w:p w14:paraId="451D9973" w14:textId="77777777" w:rsidR="00181247" w:rsidRPr="00247CA2" w:rsidRDefault="00181247" w:rsidP="00314FA4">
            <w:pPr>
              <w:spacing w:line="360" w:lineRule="auto"/>
              <w:rPr>
                <w:rFonts w:ascii="Book Antiqua" w:hAnsi="Book Antiqua"/>
              </w:rPr>
            </w:pPr>
            <w:r w:rsidRPr="00247CA2">
              <w:rPr>
                <w:rFonts w:ascii="Book Antiqua" w:hAnsi="Book Antiqua"/>
              </w:rPr>
              <w:t>U-LEU</w:t>
            </w:r>
          </w:p>
        </w:tc>
        <w:tc>
          <w:tcPr>
            <w:tcW w:w="561" w:type="pct"/>
          </w:tcPr>
          <w:p w14:paraId="1B94A453" w14:textId="77777777" w:rsidR="00181247" w:rsidRPr="00247CA2" w:rsidRDefault="00181247" w:rsidP="00314FA4">
            <w:pPr>
              <w:spacing w:line="360" w:lineRule="auto"/>
              <w:rPr>
                <w:rFonts w:ascii="Book Antiqua" w:hAnsi="Book Antiqua"/>
              </w:rPr>
            </w:pPr>
          </w:p>
        </w:tc>
        <w:tc>
          <w:tcPr>
            <w:tcW w:w="816" w:type="pct"/>
          </w:tcPr>
          <w:p w14:paraId="3070CBEF" w14:textId="77777777" w:rsidR="00181247" w:rsidRPr="00247CA2" w:rsidRDefault="00181247" w:rsidP="00314FA4">
            <w:pPr>
              <w:spacing w:line="360" w:lineRule="auto"/>
              <w:rPr>
                <w:rFonts w:ascii="Book Antiqua" w:hAnsi="Book Antiqua"/>
              </w:rPr>
            </w:pPr>
          </w:p>
        </w:tc>
        <w:tc>
          <w:tcPr>
            <w:tcW w:w="997" w:type="pct"/>
          </w:tcPr>
          <w:p w14:paraId="724C6A1C" w14:textId="77777777" w:rsidR="00181247" w:rsidRPr="00247CA2" w:rsidRDefault="00181247" w:rsidP="00314FA4">
            <w:pPr>
              <w:spacing w:line="360" w:lineRule="auto"/>
              <w:rPr>
                <w:rFonts w:ascii="Book Antiqua" w:hAnsi="Book Antiqua"/>
              </w:rPr>
            </w:pPr>
          </w:p>
        </w:tc>
        <w:tc>
          <w:tcPr>
            <w:tcW w:w="966" w:type="pct"/>
            <w:vMerge w:val="restart"/>
          </w:tcPr>
          <w:p w14:paraId="671FFD36" w14:textId="77777777" w:rsidR="00181247" w:rsidRPr="00247CA2" w:rsidRDefault="00181247" w:rsidP="00314FA4">
            <w:pPr>
              <w:spacing w:line="360" w:lineRule="auto"/>
              <w:rPr>
                <w:rFonts w:ascii="Book Antiqua" w:hAnsi="Book Antiqua"/>
              </w:rPr>
            </w:pPr>
            <w:r w:rsidRPr="00247CA2">
              <w:rPr>
                <w:rFonts w:ascii="Book Antiqua" w:hAnsi="Book Antiqua"/>
              </w:rPr>
              <w:t>15.330</w:t>
            </w:r>
          </w:p>
        </w:tc>
        <w:tc>
          <w:tcPr>
            <w:tcW w:w="966" w:type="pct"/>
            <w:vMerge w:val="restart"/>
          </w:tcPr>
          <w:p w14:paraId="2E3E4AFA" w14:textId="3BA3407A" w:rsidR="00181247" w:rsidRPr="00247CA2" w:rsidRDefault="006C0E0F" w:rsidP="00314FA4">
            <w:pPr>
              <w:spacing w:line="360" w:lineRule="auto"/>
              <w:rPr>
                <w:rFonts w:ascii="Book Antiqua" w:hAnsi="Book Antiqua"/>
              </w:rPr>
            </w:pPr>
            <w:r w:rsidRPr="00247CA2">
              <w:rPr>
                <w:rFonts w:ascii="Book Antiqua" w:hAnsi="Book Antiqua"/>
              </w:rPr>
              <w:t>0</w:t>
            </w:r>
            <w:r w:rsidR="00181247" w:rsidRPr="00247CA2">
              <w:rPr>
                <w:rFonts w:ascii="Book Antiqua" w:hAnsi="Book Antiqua"/>
              </w:rPr>
              <w:t>.002</w:t>
            </w:r>
          </w:p>
        </w:tc>
      </w:tr>
      <w:tr w:rsidR="00181247" w:rsidRPr="00247CA2" w14:paraId="3E2FBB2C" w14:textId="77777777" w:rsidTr="006C0E0F">
        <w:trPr>
          <w:trHeight w:val="90"/>
        </w:trPr>
        <w:tc>
          <w:tcPr>
            <w:tcW w:w="695" w:type="pct"/>
          </w:tcPr>
          <w:p w14:paraId="75EE4E07" w14:textId="77777777" w:rsidR="00181247" w:rsidRPr="00247CA2" w:rsidRDefault="00181247" w:rsidP="00314FA4">
            <w:pPr>
              <w:spacing w:line="360" w:lineRule="auto"/>
              <w:rPr>
                <w:rFonts w:ascii="Book Antiqua" w:hAnsi="Book Antiqua"/>
              </w:rPr>
            </w:pPr>
            <w:bookmarkStart w:id="9" w:name="OLE_LINK9"/>
          </w:p>
        </w:tc>
        <w:tc>
          <w:tcPr>
            <w:tcW w:w="561" w:type="pct"/>
          </w:tcPr>
          <w:p w14:paraId="523467B1" w14:textId="34893FAC" w:rsidR="00181247" w:rsidRPr="00247CA2" w:rsidRDefault="006C0E0F" w:rsidP="00314FA4">
            <w:pPr>
              <w:spacing w:line="360" w:lineRule="auto"/>
              <w:rPr>
                <w:rFonts w:ascii="Book Antiqua" w:hAnsi="Book Antiqua"/>
              </w:rPr>
            </w:pPr>
            <w:r w:rsidRPr="00247CA2">
              <w:rPr>
                <w:rFonts w:ascii="Book Antiqua" w:hAnsi="Book Antiqua"/>
              </w:rPr>
              <w:t>-</w:t>
            </w:r>
          </w:p>
        </w:tc>
        <w:tc>
          <w:tcPr>
            <w:tcW w:w="816" w:type="pct"/>
          </w:tcPr>
          <w:p w14:paraId="3F7AC299" w14:textId="77777777" w:rsidR="00181247" w:rsidRPr="00247CA2" w:rsidRDefault="00181247" w:rsidP="00314FA4">
            <w:pPr>
              <w:spacing w:line="360" w:lineRule="auto"/>
              <w:rPr>
                <w:rFonts w:ascii="Book Antiqua" w:hAnsi="Book Antiqua"/>
              </w:rPr>
            </w:pPr>
            <w:r w:rsidRPr="00247CA2">
              <w:rPr>
                <w:rFonts w:ascii="Book Antiqua" w:hAnsi="Book Antiqua"/>
              </w:rPr>
              <w:t>4</w:t>
            </w:r>
          </w:p>
        </w:tc>
        <w:tc>
          <w:tcPr>
            <w:tcW w:w="997" w:type="pct"/>
          </w:tcPr>
          <w:p w14:paraId="6388447E" w14:textId="77777777" w:rsidR="00181247" w:rsidRPr="00247CA2" w:rsidRDefault="00181247" w:rsidP="00314FA4">
            <w:pPr>
              <w:spacing w:line="360" w:lineRule="auto"/>
              <w:rPr>
                <w:rFonts w:ascii="Book Antiqua" w:hAnsi="Book Antiqua"/>
              </w:rPr>
            </w:pPr>
            <w:r w:rsidRPr="00247CA2">
              <w:rPr>
                <w:rFonts w:ascii="Book Antiqua" w:hAnsi="Book Antiqua"/>
              </w:rPr>
              <w:t>30</w:t>
            </w:r>
          </w:p>
        </w:tc>
        <w:tc>
          <w:tcPr>
            <w:tcW w:w="966" w:type="pct"/>
            <w:vMerge/>
          </w:tcPr>
          <w:p w14:paraId="7DB8789A" w14:textId="77777777" w:rsidR="00181247" w:rsidRPr="00247CA2" w:rsidRDefault="00181247" w:rsidP="00314FA4">
            <w:pPr>
              <w:spacing w:line="360" w:lineRule="auto"/>
              <w:rPr>
                <w:rFonts w:ascii="Book Antiqua" w:hAnsi="Book Antiqua"/>
              </w:rPr>
            </w:pPr>
          </w:p>
        </w:tc>
        <w:tc>
          <w:tcPr>
            <w:tcW w:w="966" w:type="pct"/>
            <w:vMerge/>
          </w:tcPr>
          <w:p w14:paraId="28F79C31" w14:textId="77777777" w:rsidR="00181247" w:rsidRPr="00247CA2" w:rsidRDefault="00181247" w:rsidP="00314FA4">
            <w:pPr>
              <w:spacing w:line="360" w:lineRule="auto"/>
              <w:rPr>
                <w:rFonts w:ascii="Book Antiqua" w:hAnsi="Book Antiqua"/>
              </w:rPr>
            </w:pPr>
          </w:p>
        </w:tc>
      </w:tr>
      <w:tr w:rsidR="00181247" w:rsidRPr="00247CA2" w14:paraId="6F183F3B" w14:textId="77777777" w:rsidTr="006C0E0F">
        <w:tc>
          <w:tcPr>
            <w:tcW w:w="695" w:type="pct"/>
          </w:tcPr>
          <w:p w14:paraId="482C69BD" w14:textId="77777777" w:rsidR="00181247" w:rsidRPr="00247CA2" w:rsidRDefault="00181247" w:rsidP="00314FA4">
            <w:pPr>
              <w:spacing w:line="360" w:lineRule="auto"/>
              <w:rPr>
                <w:rFonts w:ascii="Book Antiqua" w:hAnsi="Book Antiqua"/>
              </w:rPr>
            </w:pPr>
          </w:p>
        </w:tc>
        <w:tc>
          <w:tcPr>
            <w:tcW w:w="561" w:type="pct"/>
          </w:tcPr>
          <w:p w14:paraId="6AE160EF" w14:textId="77777777" w:rsidR="00181247" w:rsidRPr="00247CA2" w:rsidRDefault="00181247" w:rsidP="00314FA4">
            <w:pPr>
              <w:spacing w:line="360" w:lineRule="auto"/>
              <w:rPr>
                <w:rFonts w:ascii="Book Antiqua" w:hAnsi="Book Antiqua"/>
              </w:rPr>
            </w:pPr>
            <w:r w:rsidRPr="00247CA2">
              <w:rPr>
                <w:rFonts w:ascii="Book Antiqua" w:hAnsi="Book Antiqua"/>
              </w:rPr>
              <w:t>1+</w:t>
            </w:r>
          </w:p>
        </w:tc>
        <w:tc>
          <w:tcPr>
            <w:tcW w:w="816" w:type="pct"/>
          </w:tcPr>
          <w:p w14:paraId="63509287" w14:textId="77777777" w:rsidR="00181247" w:rsidRPr="00247CA2" w:rsidRDefault="00181247" w:rsidP="00314FA4">
            <w:pPr>
              <w:spacing w:line="360" w:lineRule="auto"/>
              <w:rPr>
                <w:rFonts w:ascii="Book Antiqua" w:hAnsi="Book Antiqua"/>
              </w:rPr>
            </w:pPr>
            <w:r w:rsidRPr="00247CA2">
              <w:rPr>
                <w:rFonts w:ascii="Book Antiqua" w:hAnsi="Book Antiqua"/>
              </w:rPr>
              <w:t>26</w:t>
            </w:r>
          </w:p>
        </w:tc>
        <w:tc>
          <w:tcPr>
            <w:tcW w:w="997" w:type="pct"/>
          </w:tcPr>
          <w:p w14:paraId="25123FDA" w14:textId="77777777" w:rsidR="00181247" w:rsidRPr="00247CA2" w:rsidRDefault="00181247" w:rsidP="00314FA4">
            <w:pPr>
              <w:spacing w:line="360" w:lineRule="auto"/>
              <w:rPr>
                <w:rFonts w:ascii="Book Antiqua" w:hAnsi="Book Antiqua"/>
              </w:rPr>
            </w:pPr>
            <w:r w:rsidRPr="00247CA2">
              <w:rPr>
                <w:rFonts w:ascii="Book Antiqua" w:hAnsi="Book Antiqua"/>
              </w:rPr>
              <w:t>38</w:t>
            </w:r>
          </w:p>
        </w:tc>
        <w:tc>
          <w:tcPr>
            <w:tcW w:w="966" w:type="pct"/>
            <w:vMerge/>
          </w:tcPr>
          <w:p w14:paraId="48285CDF" w14:textId="77777777" w:rsidR="00181247" w:rsidRPr="00247CA2" w:rsidRDefault="00181247" w:rsidP="00314FA4">
            <w:pPr>
              <w:spacing w:line="360" w:lineRule="auto"/>
              <w:rPr>
                <w:rFonts w:ascii="Book Antiqua" w:hAnsi="Book Antiqua"/>
              </w:rPr>
            </w:pPr>
          </w:p>
        </w:tc>
        <w:tc>
          <w:tcPr>
            <w:tcW w:w="966" w:type="pct"/>
            <w:vMerge/>
          </w:tcPr>
          <w:p w14:paraId="4F7FA636" w14:textId="77777777" w:rsidR="00181247" w:rsidRPr="00247CA2" w:rsidRDefault="00181247" w:rsidP="00314FA4">
            <w:pPr>
              <w:spacing w:line="360" w:lineRule="auto"/>
              <w:rPr>
                <w:rFonts w:ascii="Book Antiqua" w:hAnsi="Book Antiqua"/>
              </w:rPr>
            </w:pPr>
          </w:p>
        </w:tc>
      </w:tr>
      <w:tr w:rsidR="00181247" w:rsidRPr="00247CA2" w14:paraId="5139B924" w14:textId="77777777" w:rsidTr="006C0E0F">
        <w:tc>
          <w:tcPr>
            <w:tcW w:w="695" w:type="pct"/>
          </w:tcPr>
          <w:p w14:paraId="103E9D91" w14:textId="77777777" w:rsidR="00181247" w:rsidRPr="00247CA2" w:rsidRDefault="00181247" w:rsidP="00314FA4">
            <w:pPr>
              <w:spacing w:line="360" w:lineRule="auto"/>
              <w:rPr>
                <w:rFonts w:ascii="Book Antiqua" w:hAnsi="Book Antiqua"/>
              </w:rPr>
            </w:pPr>
          </w:p>
        </w:tc>
        <w:tc>
          <w:tcPr>
            <w:tcW w:w="561" w:type="pct"/>
          </w:tcPr>
          <w:p w14:paraId="4D2F8324" w14:textId="77777777" w:rsidR="00181247" w:rsidRPr="00247CA2" w:rsidRDefault="00181247" w:rsidP="00314FA4">
            <w:pPr>
              <w:spacing w:line="360" w:lineRule="auto"/>
              <w:rPr>
                <w:rFonts w:ascii="Book Antiqua" w:hAnsi="Book Antiqua"/>
              </w:rPr>
            </w:pPr>
            <w:r w:rsidRPr="00247CA2">
              <w:rPr>
                <w:rFonts w:ascii="Book Antiqua" w:hAnsi="Book Antiqua"/>
              </w:rPr>
              <w:t>2+</w:t>
            </w:r>
          </w:p>
        </w:tc>
        <w:tc>
          <w:tcPr>
            <w:tcW w:w="816" w:type="pct"/>
          </w:tcPr>
          <w:p w14:paraId="32C6D026" w14:textId="77777777" w:rsidR="00181247" w:rsidRPr="00247CA2" w:rsidRDefault="00181247" w:rsidP="00314FA4">
            <w:pPr>
              <w:spacing w:line="360" w:lineRule="auto"/>
              <w:rPr>
                <w:rFonts w:ascii="Book Antiqua" w:hAnsi="Book Antiqua"/>
              </w:rPr>
            </w:pPr>
            <w:r w:rsidRPr="00247CA2">
              <w:rPr>
                <w:rFonts w:ascii="Book Antiqua" w:hAnsi="Book Antiqua"/>
              </w:rPr>
              <w:t>20</w:t>
            </w:r>
          </w:p>
        </w:tc>
        <w:tc>
          <w:tcPr>
            <w:tcW w:w="997" w:type="pct"/>
          </w:tcPr>
          <w:p w14:paraId="102C1401" w14:textId="77777777" w:rsidR="00181247" w:rsidRPr="00247CA2" w:rsidRDefault="00181247" w:rsidP="00314FA4">
            <w:pPr>
              <w:spacing w:line="360" w:lineRule="auto"/>
              <w:rPr>
                <w:rFonts w:ascii="Book Antiqua" w:hAnsi="Book Antiqua"/>
              </w:rPr>
            </w:pPr>
            <w:r w:rsidRPr="00247CA2">
              <w:rPr>
                <w:rFonts w:ascii="Book Antiqua" w:hAnsi="Book Antiqua"/>
              </w:rPr>
              <w:t>37</w:t>
            </w:r>
          </w:p>
        </w:tc>
        <w:tc>
          <w:tcPr>
            <w:tcW w:w="966" w:type="pct"/>
            <w:vMerge/>
          </w:tcPr>
          <w:p w14:paraId="060827CF" w14:textId="77777777" w:rsidR="00181247" w:rsidRPr="00247CA2" w:rsidRDefault="00181247" w:rsidP="00314FA4">
            <w:pPr>
              <w:spacing w:line="360" w:lineRule="auto"/>
              <w:rPr>
                <w:rFonts w:ascii="Book Antiqua" w:hAnsi="Book Antiqua"/>
              </w:rPr>
            </w:pPr>
          </w:p>
        </w:tc>
        <w:tc>
          <w:tcPr>
            <w:tcW w:w="966" w:type="pct"/>
            <w:vMerge/>
          </w:tcPr>
          <w:p w14:paraId="01EBE195" w14:textId="77777777" w:rsidR="00181247" w:rsidRPr="00247CA2" w:rsidRDefault="00181247" w:rsidP="00314FA4">
            <w:pPr>
              <w:spacing w:line="360" w:lineRule="auto"/>
              <w:rPr>
                <w:rFonts w:ascii="Book Antiqua" w:hAnsi="Book Antiqua"/>
              </w:rPr>
            </w:pPr>
          </w:p>
        </w:tc>
      </w:tr>
      <w:tr w:rsidR="00181247" w:rsidRPr="00247CA2" w14:paraId="6E1D0629" w14:textId="77777777" w:rsidTr="006C0E0F">
        <w:trPr>
          <w:trHeight w:val="287"/>
        </w:trPr>
        <w:tc>
          <w:tcPr>
            <w:tcW w:w="695" w:type="pct"/>
          </w:tcPr>
          <w:p w14:paraId="2E8073C5" w14:textId="77777777" w:rsidR="00181247" w:rsidRPr="00247CA2" w:rsidRDefault="00181247" w:rsidP="00314FA4">
            <w:pPr>
              <w:spacing w:line="360" w:lineRule="auto"/>
              <w:rPr>
                <w:rFonts w:ascii="Book Antiqua" w:hAnsi="Book Antiqua"/>
              </w:rPr>
            </w:pPr>
          </w:p>
        </w:tc>
        <w:tc>
          <w:tcPr>
            <w:tcW w:w="561" w:type="pct"/>
          </w:tcPr>
          <w:p w14:paraId="10E6274F" w14:textId="77777777" w:rsidR="00181247" w:rsidRPr="00247CA2" w:rsidRDefault="00181247" w:rsidP="00314FA4">
            <w:pPr>
              <w:spacing w:line="360" w:lineRule="auto"/>
              <w:rPr>
                <w:rFonts w:ascii="Book Antiqua" w:hAnsi="Book Antiqua"/>
              </w:rPr>
            </w:pPr>
            <w:r w:rsidRPr="00247CA2">
              <w:rPr>
                <w:rFonts w:ascii="Book Antiqua" w:hAnsi="Book Antiqua"/>
              </w:rPr>
              <w:t>3+</w:t>
            </w:r>
          </w:p>
        </w:tc>
        <w:tc>
          <w:tcPr>
            <w:tcW w:w="816" w:type="pct"/>
          </w:tcPr>
          <w:p w14:paraId="687EB3E6" w14:textId="77777777" w:rsidR="00181247" w:rsidRPr="00247CA2" w:rsidRDefault="00181247" w:rsidP="00314FA4">
            <w:pPr>
              <w:spacing w:line="360" w:lineRule="auto"/>
              <w:rPr>
                <w:rFonts w:ascii="Book Antiqua" w:hAnsi="Book Antiqua"/>
              </w:rPr>
            </w:pPr>
            <w:r w:rsidRPr="00247CA2">
              <w:rPr>
                <w:rFonts w:ascii="Book Antiqua" w:hAnsi="Book Antiqua"/>
              </w:rPr>
              <w:t>28</w:t>
            </w:r>
          </w:p>
        </w:tc>
        <w:tc>
          <w:tcPr>
            <w:tcW w:w="997" w:type="pct"/>
          </w:tcPr>
          <w:p w14:paraId="5FC87337" w14:textId="77777777" w:rsidR="00181247" w:rsidRPr="00247CA2" w:rsidRDefault="00181247" w:rsidP="00314FA4">
            <w:pPr>
              <w:spacing w:line="360" w:lineRule="auto"/>
              <w:rPr>
                <w:rFonts w:ascii="Book Antiqua" w:hAnsi="Book Antiqua"/>
              </w:rPr>
            </w:pPr>
            <w:r w:rsidRPr="00247CA2">
              <w:rPr>
                <w:rFonts w:ascii="Book Antiqua" w:hAnsi="Book Antiqua"/>
              </w:rPr>
              <w:t>25</w:t>
            </w:r>
          </w:p>
        </w:tc>
        <w:tc>
          <w:tcPr>
            <w:tcW w:w="966" w:type="pct"/>
            <w:vMerge/>
          </w:tcPr>
          <w:p w14:paraId="27F8FE11" w14:textId="77777777" w:rsidR="00181247" w:rsidRPr="00247CA2" w:rsidRDefault="00181247" w:rsidP="00314FA4">
            <w:pPr>
              <w:spacing w:line="360" w:lineRule="auto"/>
              <w:rPr>
                <w:rFonts w:ascii="Book Antiqua" w:hAnsi="Book Antiqua"/>
              </w:rPr>
            </w:pPr>
          </w:p>
        </w:tc>
        <w:tc>
          <w:tcPr>
            <w:tcW w:w="966" w:type="pct"/>
            <w:vMerge/>
          </w:tcPr>
          <w:p w14:paraId="16379A09" w14:textId="77777777" w:rsidR="00181247" w:rsidRPr="00247CA2" w:rsidRDefault="00181247" w:rsidP="00314FA4">
            <w:pPr>
              <w:spacing w:line="360" w:lineRule="auto"/>
              <w:rPr>
                <w:rFonts w:ascii="Book Antiqua" w:hAnsi="Book Antiqua"/>
              </w:rPr>
            </w:pPr>
          </w:p>
        </w:tc>
      </w:tr>
      <w:bookmarkEnd w:id="9"/>
      <w:tr w:rsidR="00181247" w:rsidRPr="00247CA2" w14:paraId="5B0CDFED" w14:textId="77777777" w:rsidTr="006C0E0F">
        <w:tc>
          <w:tcPr>
            <w:tcW w:w="695" w:type="pct"/>
          </w:tcPr>
          <w:p w14:paraId="6A824A41" w14:textId="77777777" w:rsidR="00181247" w:rsidRPr="00247CA2" w:rsidRDefault="00181247" w:rsidP="00314FA4">
            <w:pPr>
              <w:spacing w:line="360" w:lineRule="auto"/>
              <w:rPr>
                <w:rFonts w:ascii="Book Antiqua" w:hAnsi="Book Antiqua"/>
              </w:rPr>
            </w:pPr>
            <w:r w:rsidRPr="00247CA2">
              <w:rPr>
                <w:rFonts w:ascii="Book Antiqua" w:hAnsi="Book Antiqua"/>
              </w:rPr>
              <w:t>U-NIT</w:t>
            </w:r>
          </w:p>
        </w:tc>
        <w:tc>
          <w:tcPr>
            <w:tcW w:w="561" w:type="pct"/>
          </w:tcPr>
          <w:p w14:paraId="23678717" w14:textId="77777777" w:rsidR="00181247" w:rsidRPr="00247CA2" w:rsidRDefault="00181247" w:rsidP="00314FA4">
            <w:pPr>
              <w:spacing w:line="360" w:lineRule="auto"/>
              <w:rPr>
                <w:rFonts w:ascii="Book Antiqua" w:hAnsi="Book Antiqua"/>
              </w:rPr>
            </w:pPr>
          </w:p>
        </w:tc>
        <w:tc>
          <w:tcPr>
            <w:tcW w:w="816" w:type="pct"/>
          </w:tcPr>
          <w:p w14:paraId="55B65146" w14:textId="77777777" w:rsidR="00181247" w:rsidRPr="00247CA2" w:rsidRDefault="00181247" w:rsidP="00314FA4">
            <w:pPr>
              <w:spacing w:line="360" w:lineRule="auto"/>
              <w:rPr>
                <w:rFonts w:ascii="Book Antiqua" w:hAnsi="Book Antiqua"/>
              </w:rPr>
            </w:pPr>
          </w:p>
        </w:tc>
        <w:tc>
          <w:tcPr>
            <w:tcW w:w="997" w:type="pct"/>
          </w:tcPr>
          <w:p w14:paraId="4E58D50D" w14:textId="77777777" w:rsidR="00181247" w:rsidRPr="00247CA2" w:rsidRDefault="00181247" w:rsidP="00314FA4">
            <w:pPr>
              <w:spacing w:line="360" w:lineRule="auto"/>
              <w:rPr>
                <w:rFonts w:ascii="Book Antiqua" w:hAnsi="Book Antiqua"/>
              </w:rPr>
            </w:pPr>
          </w:p>
        </w:tc>
        <w:tc>
          <w:tcPr>
            <w:tcW w:w="966" w:type="pct"/>
            <w:vMerge w:val="restart"/>
          </w:tcPr>
          <w:p w14:paraId="28853F8F" w14:textId="77777777" w:rsidR="00181247" w:rsidRPr="00247CA2" w:rsidRDefault="00181247" w:rsidP="00314FA4">
            <w:pPr>
              <w:spacing w:line="360" w:lineRule="auto"/>
              <w:rPr>
                <w:rFonts w:ascii="Book Antiqua" w:hAnsi="Book Antiqua"/>
              </w:rPr>
            </w:pPr>
            <w:r w:rsidRPr="00247CA2">
              <w:rPr>
                <w:rFonts w:ascii="Book Antiqua" w:hAnsi="Book Antiqua"/>
              </w:rPr>
              <w:t>12.499</w:t>
            </w:r>
          </w:p>
        </w:tc>
        <w:tc>
          <w:tcPr>
            <w:tcW w:w="966" w:type="pct"/>
            <w:vMerge w:val="restart"/>
          </w:tcPr>
          <w:p w14:paraId="3DA0C0AF" w14:textId="77777777" w:rsidR="00181247" w:rsidRPr="00247CA2" w:rsidRDefault="00181247" w:rsidP="00314FA4">
            <w:pPr>
              <w:spacing w:line="360" w:lineRule="auto"/>
              <w:rPr>
                <w:rFonts w:ascii="Book Antiqua" w:hAnsi="Book Antiqua"/>
              </w:rPr>
            </w:pPr>
            <w:r w:rsidRPr="00247CA2">
              <w:rPr>
                <w:rFonts w:ascii="Book Antiqua" w:hAnsi="Book Antiqua"/>
              </w:rPr>
              <w:t>0.001</w:t>
            </w:r>
          </w:p>
        </w:tc>
      </w:tr>
      <w:tr w:rsidR="00181247" w:rsidRPr="00247CA2" w14:paraId="70E7258B" w14:textId="77777777" w:rsidTr="006C0E0F">
        <w:tc>
          <w:tcPr>
            <w:tcW w:w="695" w:type="pct"/>
          </w:tcPr>
          <w:p w14:paraId="17F76596" w14:textId="77777777" w:rsidR="00181247" w:rsidRPr="00247CA2" w:rsidRDefault="00181247" w:rsidP="00314FA4">
            <w:pPr>
              <w:spacing w:line="360" w:lineRule="auto"/>
              <w:rPr>
                <w:rFonts w:ascii="Book Antiqua" w:hAnsi="Book Antiqua"/>
              </w:rPr>
            </w:pPr>
            <w:bookmarkStart w:id="10" w:name="OLE_LINK10"/>
          </w:p>
        </w:tc>
        <w:tc>
          <w:tcPr>
            <w:tcW w:w="561" w:type="pct"/>
          </w:tcPr>
          <w:p w14:paraId="0900E0D8" w14:textId="3BD46018" w:rsidR="00181247" w:rsidRPr="00247CA2" w:rsidRDefault="006C0E0F" w:rsidP="00314FA4">
            <w:pPr>
              <w:spacing w:line="360" w:lineRule="auto"/>
              <w:rPr>
                <w:rFonts w:ascii="Book Antiqua" w:hAnsi="Book Antiqua"/>
              </w:rPr>
            </w:pPr>
            <w:r w:rsidRPr="00247CA2">
              <w:rPr>
                <w:rFonts w:ascii="Book Antiqua" w:hAnsi="Book Antiqua"/>
              </w:rPr>
              <w:t>-</w:t>
            </w:r>
          </w:p>
        </w:tc>
        <w:tc>
          <w:tcPr>
            <w:tcW w:w="816" w:type="pct"/>
          </w:tcPr>
          <w:p w14:paraId="01BE7E89" w14:textId="77777777" w:rsidR="00181247" w:rsidRPr="00247CA2" w:rsidRDefault="00181247" w:rsidP="00314FA4">
            <w:pPr>
              <w:spacing w:line="360" w:lineRule="auto"/>
              <w:rPr>
                <w:rFonts w:ascii="Book Antiqua" w:hAnsi="Book Antiqua"/>
              </w:rPr>
            </w:pPr>
            <w:r w:rsidRPr="00247CA2">
              <w:rPr>
                <w:rFonts w:ascii="Book Antiqua" w:hAnsi="Book Antiqua"/>
              </w:rPr>
              <w:t>33</w:t>
            </w:r>
          </w:p>
        </w:tc>
        <w:tc>
          <w:tcPr>
            <w:tcW w:w="997" w:type="pct"/>
          </w:tcPr>
          <w:p w14:paraId="04090CDD" w14:textId="77777777" w:rsidR="00181247" w:rsidRPr="00247CA2" w:rsidRDefault="00181247" w:rsidP="00314FA4">
            <w:pPr>
              <w:spacing w:line="360" w:lineRule="auto"/>
              <w:rPr>
                <w:rFonts w:ascii="Book Antiqua" w:hAnsi="Book Antiqua"/>
              </w:rPr>
            </w:pPr>
            <w:r w:rsidRPr="00247CA2">
              <w:rPr>
                <w:rFonts w:ascii="Book Antiqua" w:hAnsi="Book Antiqua"/>
              </w:rPr>
              <w:t>85</w:t>
            </w:r>
          </w:p>
        </w:tc>
        <w:tc>
          <w:tcPr>
            <w:tcW w:w="966" w:type="pct"/>
            <w:vMerge/>
          </w:tcPr>
          <w:p w14:paraId="6A3F2B83" w14:textId="77777777" w:rsidR="00181247" w:rsidRPr="00247CA2" w:rsidRDefault="00181247" w:rsidP="00314FA4">
            <w:pPr>
              <w:spacing w:line="360" w:lineRule="auto"/>
              <w:rPr>
                <w:rFonts w:ascii="Book Antiqua" w:hAnsi="Book Antiqua"/>
              </w:rPr>
            </w:pPr>
          </w:p>
        </w:tc>
        <w:tc>
          <w:tcPr>
            <w:tcW w:w="966" w:type="pct"/>
            <w:vMerge/>
          </w:tcPr>
          <w:p w14:paraId="14753E63" w14:textId="77777777" w:rsidR="00181247" w:rsidRPr="00247CA2" w:rsidRDefault="00181247" w:rsidP="00314FA4">
            <w:pPr>
              <w:spacing w:line="360" w:lineRule="auto"/>
              <w:rPr>
                <w:rFonts w:ascii="Book Antiqua" w:hAnsi="Book Antiqua"/>
              </w:rPr>
            </w:pPr>
          </w:p>
        </w:tc>
      </w:tr>
      <w:tr w:rsidR="00181247" w:rsidRPr="00247CA2" w14:paraId="0A3FAF45" w14:textId="77777777" w:rsidTr="006C0E0F">
        <w:tc>
          <w:tcPr>
            <w:tcW w:w="695" w:type="pct"/>
          </w:tcPr>
          <w:p w14:paraId="6E982D92" w14:textId="77777777" w:rsidR="00181247" w:rsidRPr="00247CA2" w:rsidRDefault="00181247" w:rsidP="00314FA4">
            <w:pPr>
              <w:spacing w:line="360" w:lineRule="auto"/>
              <w:rPr>
                <w:rFonts w:ascii="Book Antiqua" w:hAnsi="Book Antiqua"/>
              </w:rPr>
            </w:pPr>
          </w:p>
        </w:tc>
        <w:tc>
          <w:tcPr>
            <w:tcW w:w="561" w:type="pct"/>
          </w:tcPr>
          <w:p w14:paraId="5F191F6A" w14:textId="77777777" w:rsidR="00181247" w:rsidRPr="00247CA2" w:rsidRDefault="00181247" w:rsidP="00314FA4">
            <w:pPr>
              <w:spacing w:line="360" w:lineRule="auto"/>
              <w:rPr>
                <w:rFonts w:ascii="Book Antiqua" w:hAnsi="Book Antiqua"/>
              </w:rPr>
            </w:pPr>
            <w:r w:rsidRPr="00247CA2">
              <w:rPr>
                <w:rFonts w:ascii="Book Antiqua" w:hAnsi="Book Antiqua"/>
              </w:rPr>
              <w:t>+</w:t>
            </w:r>
          </w:p>
        </w:tc>
        <w:tc>
          <w:tcPr>
            <w:tcW w:w="816" w:type="pct"/>
          </w:tcPr>
          <w:p w14:paraId="61D71C91" w14:textId="77777777" w:rsidR="00181247" w:rsidRPr="00247CA2" w:rsidRDefault="00181247" w:rsidP="00314FA4">
            <w:pPr>
              <w:spacing w:line="360" w:lineRule="auto"/>
              <w:rPr>
                <w:rFonts w:ascii="Book Antiqua" w:hAnsi="Book Antiqua"/>
              </w:rPr>
            </w:pPr>
            <w:r w:rsidRPr="00247CA2">
              <w:rPr>
                <w:rFonts w:ascii="Book Antiqua" w:hAnsi="Book Antiqua"/>
              </w:rPr>
              <w:t>45</w:t>
            </w:r>
          </w:p>
        </w:tc>
        <w:tc>
          <w:tcPr>
            <w:tcW w:w="997" w:type="pct"/>
          </w:tcPr>
          <w:p w14:paraId="146FD892" w14:textId="77777777" w:rsidR="00181247" w:rsidRPr="00247CA2" w:rsidRDefault="00181247" w:rsidP="00314FA4">
            <w:pPr>
              <w:spacing w:line="360" w:lineRule="auto"/>
              <w:rPr>
                <w:rFonts w:ascii="Book Antiqua" w:hAnsi="Book Antiqua"/>
              </w:rPr>
            </w:pPr>
            <w:r w:rsidRPr="00247CA2">
              <w:rPr>
                <w:rFonts w:ascii="Book Antiqua" w:hAnsi="Book Antiqua"/>
              </w:rPr>
              <w:t>41</w:t>
            </w:r>
          </w:p>
        </w:tc>
        <w:tc>
          <w:tcPr>
            <w:tcW w:w="966" w:type="pct"/>
            <w:vMerge/>
          </w:tcPr>
          <w:p w14:paraId="21D4101D" w14:textId="77777777" w:rsidR="00181247" w:rsidRPr="00247CA2" w:rsidRDefault="00181247" w:rsidP="00314FA4">
            <w:pPr>
              <w:spacing w:line="360" w:lineRule="auto"/>
              <w:rPr>
                <w:rFonts w:ascii="Book Antiqua" w:hAnsi="Book Antiqua"/>
              </w:rPr>
            </w:pPr>
          </w:p>
        </w:tc>
        <w:tc>
          <w:tcPr>
            <w:tcW w:w="966" w:type="pct"/>
            <w:vMerge/>
          </w:tcPr>
          <w:p w14:paraId="5F7AEF6A" w14:textId="77777777" w:rsidR="00181247" w:rsidRPr="00247CA2" w:rsidRDefault="00181247" w:rsidP="00314FA4">
            <w:pPr>
              <w:spacing w:line="360" w:lineRule="auto"/>
              <w:rPr>
                <w:rFonts w:ascii="Book Antiqua" w:hAnsi="Book Antiqua"/>
              </w:rPr>
            </w:pPr>
          </w:p>
        </w:tc>
      </w:tr>
      <w:tr w:rsidR="00181247" w:rsidRPr="00247CA2" w14:paraId="5135666B" w14:textId="77777777" w:rsidTr="006C0E0F">
        <w:tc>
          <w:tcPr>
            <w:tcW w:w="695" w:type="pct"/>
          </w:tcPr>
          <w:p w14:paraId="4833A3E9" w14:textId="77777777" w:rsidR="00181247" w:rsidRPr="00247CA2" w:rsidRDefault="00181247" w:rsidP="00314FA4">
            <w:pPr>
              <w:spacing w:line="360" w:lineRule="auto"/>
              <w:rPr>
                <w:rFonts w:ascii="Book Antiqua" w:hAnsi="Book Antiqua"/>
              </w:rPr>
            </w:pPr>
            <w:bookmarkStart w:id="11" w:name="OLE_LINK16"/>
            <w:bookmarkEnd w:id="10"/>
            <w:r w:rsidRPr="00247CA2">
              <w:rPr>
                <w:rFonts w:ascii="Book Antiqua" w:hAnsi="Book Antiqua"/>
              </w:rPr>
              <w:t>U-GLU</w:t>
            </w:r>
            <w:bookmarkEnd w:id="11"/>
          </w:p>
        </w:tc>
        <w:tc>
          <w:tcPr>
            <w:tcW w:w="561" w:type="pct"/>
          </w:tcPr>
          <w:p w14:paraId="0024042E" w14:textId="77777777" w:rsidR="00181247" w:rsidRPr="00247CA2" w:rsidRDefault="00181247" w:rsidP="00314FA4">
            <w:pPr>
              <w:spacing w:line="360" w:lineRule="auto"/>
              <w:rPr>
                <w:rFonts w:ascii="Book Antiqua" w:hAnsi="Book Antiqua"/>
              </w:rPr>
            </w:pPr>
          </w:p>
        </w:tc>
        <w:tc>
          <w:tcPr>
            <w:tcW w:w="816" w:type="pct"/>
          </w:tcPr>
          <w:p w14:paraId="00C106B9" w14:textId="77777777" w:rsidR="00181247" w:rsidRPr="00247CA2" w:rsidRDefault="00181247" w:rsidP="00314FA4">
            <w:pPr>
              <w:spacing w:line="360" w:lineRule="auto"/>
              <w:rPr>
                <w:rFonts w:ascii="Book Antiqua" w:hAnsi="Book Antiqua"/>
              </w:rPr>
            </w:pPr>
          </w:p>
        </w:tc>
        <w:tc>
          <w:tcPr>
            <w:tcW w:w="997" w:type="pct"/>
          </w:tcPr>
          <w:p w14:paraId="082B888E" w14:textId="77777777" w:rsidR="00181247" w:rsidRPr="00247CA2" w:rsidRDefault="00181247" w:rsidP="00314FA4">
            <w:pPr>
              <w:spacing w:line="360" w:lineRule="auto"/>
              <w:rPr>
                <w:rFonts w:ascii="Book Antiqua" w:hAnsi="Book Antiqua"/>
              </w:rPr>
            </w:pPr>
          </w:p>
        </w:tc>
        <w:tc>
          <w:tcPr>
            <w:tcW w:w="966" w:type="pct"/>
            <w:vMerge w:val="restart"/>
          </w:tcPr>
          <w:p w14:paraId="45D46D42" w14:textId="77777777" w:rsidR="00181247" w:rsidRPr="00247CA2" w:rsidRDefault="00181247" w:rsidP="00314FA4">
            <w:pPr>
              <w:spacing w:line="360" w:lineRule="auto"/>
              <w:rPr>
                <w:rFonts w:ascii="Book Antiqua" w:hAnsi="Book Antiqua"/>
              </w:rPr>
            </w:pPr>
            <w:r w:rsidRPr="00247CA2">
              <w:rPr>
                <w:rFonts w:ascii="Book Antiqua" w:hAnsi="Book Antiqua"/>
              </w:rPr>
              <w:t>11.596</w:t>
            </w:r>
          </w:p>
        </w:tc>
        <w:tc>
          <w:tcPr>
            <w:tcW w:w="966" w:type="pct"/>
            <w:vMerge w:val="restart"/>
          </w:tcPr>
          <w:p w14:paraId="7536C521" w14:textId="77777777" w:rsidR="00181247" w:rsidRPr="00247CA2" w:rsidRDefault="00181247" w:rsidP="00314FA4">
            <w:pPr>
              <w:spacing w:line="360" w:lineRule="auto"/>
              <w:rPr>
                <w:rFonts w:ascii="Book Antiqua" w:hAnsi="Book Antiqua"/>
              </w:rPr>
            </w:pPr>
            <w:r w:rsidRPr="00247CA2">
              <w:rPr>
                <w:rFonts w:ascii="Book Antiqua" w:hAnsi="Book Antiqua"/>
              </w:rPr>
              <w:t>0.008</w:t>
            </w:r>
          </w:p>
        </w:tc>
      </w:tr>
      <w:tr w:rsidR="00181247" w:rsidRPr="00247CA2" w14:paraId="5BE16D1B" w14:textId="77777777" w:rsidTr="006C0E0F">
        <w:trPr>
          <w:trHeight w:val="90"/>
        </w:trPr>
        <w:tc>
          <w:tcPr>
            <w:tcW w:w="695" w:type="pct"/>
          </w:tcPr>
          <w:p w14:paraId="08A6F236" w14:textId="77777777" w:rsidR="00181247" w:rsidRPr="00247CA2" w:rsidRDefault="00181247" w:rsidP="00314FA4">
            <w:pPr>
              <w:spacing w:line="360" w:lineRule="auto"/>
              <w:rPr>
                <w:rFonts w:ascii="Book Antiqua" w:hAnsi="Book Antiqua"/>
              </w:rPr>
            </w:pPr>
            <w:bookmarkStart w:id="12" w:name="OLE_LINK11"/>
          </w:p>
        </w:tc>
        <w:tc>
          <w:tcPr>
            <w:tcW w:w="561" w:type="pct"/>
          </w:tcPr>
          <w:p w14:paraId="07A6C535" w14:textId="2DFA9A0E" w:rsidR="00181247" w:rsidRPr="00247CA2" w:rsidRDefault="006C0E0F" w:rsidP="00314FA4">
            <w:pPr>
              <w:spacing w:line="360" w:lineRule="auto"/>
              <w:rPr>
                <w:rFonts w:ascii="Book Antiqua" w:hAnsi="Book Antiqua"/>
              </w:rPr>
            </w:pPr>
            <w:r w:rsidRPr="00247CA2">
              <w:rPr>
                <w:rFonts w:ascii="Book Antiqua" w:hAnsi="Book Antiqua"/>
              </w:rPr>
              <w:t>-</w:t>
            </w:r>
          </w:p>
        </w:tc>
        <w:tc>
          <w:tcPr>
            <w:tcW w:w="816" w:type="pct"/>
          </w:tcPr>
          <w:p w14:paraId="23E82F96" w14:textId="77777777" w:rsidR="00181247" w:rsidRPr="00247CA2" w:rsidRDefault="00181247" w:rsidP="00314FA4">
            <w:pPr>
              <w:spacing w:line="360" w:lineRule="auto"/>
              <w:rPr>
                <w:rFonts w:ascii="Book Antiqua" w:hAnsi="Book Antiqua"/>
              </w:rPr>
            </w:pPr>
            <w:r w:rsidRPr="00247CA2">
              <w:rPr>
                <w:rFonts w:ascii="Book Antiqua" w:hAnsi="Book Antiqua"/>
              </w:rPr>
              <w:t>7</w:t>
            </w:r>
          </w:p>
        </w:tc>
        <w:tc>
          <w:tcPr>
            <w:tcW w:w="997" w:type="pct"/>
          </w:tcPr>
          <w:p w14:paraId="1D766336" w14:textId="77777777" w:rsidR="00181247" w:rsidRPr="00247CA2" w:rsidRDefault="00181247" w:rsidP="00314FA4">
            <w:pPr>
              <w:spacing w:line="360" w:lineRule="auto"/>
              <w:rPr>
                <w:rFonts w:ascii="Book Antiqua" w:hAnsi="Book Antiqua"/>
              </w:rPr>
            </w:pPr>
            <w:r w:rsidRPr="00247CA2">
              <w:rPr>
                <w:rFonts w:ascii="Book Antiqua" w:hAnsi="Book Antiqua"/>
              </w:rPr>
              <w:t>33</w:t>
            </w:r>
          </w:p>
        </w:tc>
        <w:tc>
          <w:tcPr>
            <w:tcW w:w="966" w:type="pct"/>
            <w:vMerge/>
          </w:tcPr>
          <w:p w14:paraId="61C8E0A9" w14:textId="77777777" w:rsidR="00181247" w:rsidRPr="00247CA2" w:rsidRDefault="00181247" w:rsidP="00314FA4">
            <w:pPr>
              <w:spacing w:line="360" w:lineRule="auto"/>
              <w:rPr>
                <w:rFonts w:ascii="Book Antiqua" w:hAnsi="Book Antiqua"/>
              </w:rPr>
            </w:pPr>
          </w:p>
        </w:tc>
        <w:tc>
          <w:tcPr>
            <w:tcW w:w="966" w:type="pct"/>
            <w:vMerge/>
          </w:tcPr>
          <w:p w14:paraId="725FAF9F" w14:textId="77777777" w:rsidR="00181247" w:rsidRPr="00247CA2" w:rsidRDefault="00181247" w:rsidP="00314FA4">
            <w:pPr>
              <w:spacing w:line="360" w:lineRule="auto"/>
              <w:rPr>
                <w:rFonts w:ascii="Book Antiqua" w:hAnsi="Book Antiqua"/>
              </w:rPr>
            </w:pPr>
          </w:p>
        </w:tc>
      </w:tr>
      <w:tr w:rsidR="00181247" w:rsidRPr="00247CA2" w14:paraId="02D0DC64" w14:textId="77777777" w:rsidTr="006C0E0F">
        <w:tc>
          <w:tcPr>
            <w:tcW w:w="695" w:type="pct"/>
          </w:tcPr>
          <w:p w14:paraId="722398DF" w14:textId="77777777" w:rsidR="00181247" w:rsidRPr="00247CA2" w:rsidRDefault="00181247" w:rsidP="00314FA4">
            <w:pPr>
              <w:spacing w:line="360" w:lineRule="auto"/>
              <w:rPr>
                <w:rFonts w:ascii="Book Antiqua" w:hAnsi="Book Antiqua"/>
              </w:rPr>
            </w:pPr>
          </w:p>
        </w:tc>
        <w:tc>
          <w:tcPr>
            <w:tcW w:w="561" w:type="pct"/>
          </w:tcPr>
          <w:p w14:paraId="5AAC8AB6" w14:textId="77777777" w:rsidR="00181247" w:rsidRPr="00247CA2" w:rsidRDefault="00181247" w:rsidP="00314FA4">
            <w:pPr>
              <w:spacing w:line="360" w:lineRule="auto"/>
              <w:rPr>
                <w:rFonts w:ascii="Book Antiqua" w:hAnsi="Book Antiqua"/>
              </w:rPr>
            </w:pPr>
            <w:r w:rsidRPr="00247CA2">
              <w:rPr>
                <w:rFonts w:ascii="Book Antiqua" w:hAnsi="Book Antiqua"/>
              </w:rPr>
              <w:t>1+</w:t>
            </w:r>
          </w:p>
        </w:tc>
        <w:tc>
          <w:tcPr>
            <w:tcW w:w="816" w:type="pct"/>
          </w:tcPr>
          <w:p w14:paraId="285250F2" w14:textId="77777777" w:rsidR="00181247" w:rsidRPr="00247CA2" w:rsidRDefault="00181247" w:rsidP="00314FA4">
            <w:pPr>
              <w:spacing w:line="360" w:lineRule="auto"/>
              <w:rPr>
                <w:rFonts w:ascii="Book Antiqua" w:hAnsi="Book Antiqua"/>
              </w:rPr>
            </w:pPr>
            <w:r w:rsidRPr="00247CA2">
              <w:rPr>
                <w:rFonts w:ascii="Book Antiqua" w:hAnsi="Book Antiqua"/>
              </w:rPr>
              <w:t>17</w:t>
            </w:r>
          </w:p>
        </w:tc>
        <w:tc>
          <w:tcPr>
            <w:tcW w:w="997" w:type="pct"/>
          </w:tcPr>
          <w:p w14:paraId="78F80BCF" w14:textId="77777777" w:rsidR="00181247" w:rsidRPr="00247CA2" w:rsidRDefault="00181247" w:rsidP="00314FA4">
            <w:pPr>
              <w:spacing w:line="360" w:lineRule="auto"/>
              <w:rPr>
                <w:rFonts w:ascii="Book Antiqua" w:hAnsi="Book Antiqua"/>
              </w:rPr>
            </w:pPr>
            <w:r w:rsidRPr="00247CA2">
              <w:rPr>
                <w:rFonts w:ascii="Book Antiqua" w:hAnsi="Book Antiqua"/>
              </w:rPr>
              <w:t>31</w:t>
            </w:r>
          </w:p>
        </w:tc>
        <w:tc>
          <w:tcPr>
            <w:tcW w:w="966" w:type="pct"/>
            <w:vMerge/>
          </w:tcPr>
          <w:p w14:paraId="5EE9F15E" w14:textId="77777777" w:rsidR="00181247" w:rsidRPr="00247CA2" w:rsidRDefault="00181247" w:rsidP="00314FA4">
            <w:pPr>
              <w:spacing w:line="360" w:lineRule="auto"/>
              <w:rPr>
                <w:rFonts w:ascii="Book Antiqua" w:hAnsi="Book Antiqua"/>
              </w:rPr>
            </w:pPr>
          </w:p>
        </w:tc>
        <w:tc>
          <w:tcPr>
            <w:tcW w:w="966" w:type="pct"/>
            <w:vMerge/>
          </w:tcPr>
          <w:p w14:paraId="4FDD9603" w14:textId="77777777" w:rsidR="00181247" w:rsidRPr="00247CA2" w:rsidRDefault="00181247" w:rsidP="00314FA4">
            <w:pPr>
              <w:spacing w:line="360" w:lineRule="auto"/>
              <w:rPr>
                <w:rFonts w:ascii="Book Antiqua" w:hAnsi="Book Antiqua"/>
              </w:rPr>
            </w:pPr>
          </w:p>
        </w:tc>
      </w:tr>
      <w:tr w:rsidR="00181247" w:rsidRPr="00247CA2" w14:paraId="4B1D582F" w14:textId="77777777" w:rsidTr="006C0E0F">
        <w:trPr>
          <w:trHeight w:val="53"/>
        </w:trPr>
        <w:tc>
          <w:tcPr>
            <w:tcW w:w="695" w:type="pct"/>
          </w:tcPr>
          <w:p w14:paraId="21A3A001" w14:textId="77777777" w:rsidR="00181247" w:rsidRPr="00247CA2" w:rsidRDefault="00181247" w:rsidP="00314FA4">
            <w:pPr>
              <w:spacing w:line="360" w:lineRule="auto"/>
              <w:rPr>
                <w:rFonts w:ascii="Book Antiqua" w:hAnsi="Book Antiqua"/>
              </w:rPr>
            </w:pPr>
          </w:p>
        </w:tc>
        <w:tc>
          <w:tcPr>
            <w:tcW w:w="561" w:type="pct"/>
          </w:tcPr>
          <w:p w14:paraId="1D3DF845" w14:textId="77777777" w:rsidR="00181247" w:rsidRPr="00247CA2" w:rsidRDefault="00181247" w:rsidP="00314FA4">
            <w:pPr>
              <w:spacing w:line="360" w:lineRule="auto"/>
              <w:rPr>
                <w:rFonts w:ascii="Book Antiqua" w:hAnsi="Book Antiqua"/>
              </w:rPr>
            </w:pPr>
            <w:r w:rsidRPr="00247CA2">
              <w:rPr>
                <w:rFonts w:ascii="Book Antiqua" w:hAnsi="Book Antiqua"/>
              </w:rPr>
              <w:t>2+</w:t>
            </w:r>
          </w:p>
        </w:tc>
        <w:tc>
          <w:tcPr>
            <w:tcW w:w="816" w:type="pct"/>
          </w:tcPr>
          <w:p w14:paraId="6D6A387E" w14:textId="77777777" w:rsidR="00181247" w:rsidRPr="00247CA2" w:rsidRDefault="00181247" w:rsidP="00314FA4">
            <w:pPr>
              <w:spacing w:line="360" w:lineRule="auto"/>
              <w:rPr>
                <w:rFonts w:ascii="Book Antiqua" w:hAnsi="Book Antiqua"/>
              </w:rPr>
            </w:pPr>
            <w:r w:rsidRPr="00247CA2">
              <w:rPr>
                <w:rFonts w:ascii="Book Antiqua" w:hAnsi="Book Antiqua"/>
              </w:rPr>
              <w:t>40</w:t>
            </w:r>
          </w:p>
        </w:tc>
        <w:tc>
          <w:tcPr>
            <w:tcW w:w="997" w:type="pct"/>
          </w:tcPr>
          <w:p w14:paraId="1F063A47" w14:textId="77777777" w:rsidR="00181247" w:rsidRPr="00247CA2" w:rsidRDefault="00181247" w:rsidP="00314FA4">
            <w:pPr>
              <w:spacing w:line="360" w:lineRule="auto"/>
              <w:rPr>
                <w:rFonts w:ascii="Book Antiqua" w:hAnsi="Book Antiqua"/>
              </w:rPr>
            </w:pPr>
            <w:r w:rsidRPr="00247CA2">
              <w:rPr>
                <w:rFonts w:ascii="Book Antiqua" w:hAnsi="Book Antiqua"/>
              </w:rPr>
              <w:t>50</w:t>
            </w:r>
          </w:p>
        </w:tc>
        <w:tc>
          <w:tcPr>
            <w:tcW w:w="966" w:type="pct"/>
            <w:vMerge/>
          </w:tcPr>
          <w:p w14:paraId="4CF67D0D" w14:textId="77777777" w:rsidR="00181247" w:rsidRPr="00247CA2" w:rsidRDefault="00181247" w:rsidP="00314FA4">
            <w:pPr>
              <w:spacing w:line="360" w:lineRule="auto"/>
              <w:rPr>
                <w:rFonts w:ascii="Book Antiqua" w:hAnsi="Book Antiqua"/>
              </w:rPr>
            </w:pPr>
          </w:p>
        </w:tc>
        <w:tc>
          <w:tcPr>
            <w:tcW w:w="966" w:type="pct"/>
            <w:vMerge/>
          </w:tcPr>
          <w:p w14:paraId="27282B99" w14:textId="77777777" w:rsidR="00181247" w:rsidRPr="00247CA2" w:rsidRDefault="00181247" w:rsidP="00314FA4">
            <w:pPr>
              <w:spacing w:line="360" w:lineRule="auto"/>
              <w:rPr>
                <w:rFonts w:ascii="Book Antiqua" w:hAnsi="Book Antiqua"/>
              </w:rPr>
            </w:pPr>
          </w:p>
        </w:tc>
      </w:tr>
      <w:tr w:rsidR="00181247" w:rsidRPr="00247CA2" w14:paraId="625290E0" w14:textId="77777777" w:rsidTr="006C0E0F">
        <w:tc>
          <w:tcPr>
            <w:tcW w:w="695" w:type="pct"/>
            <w:tcBorders>
              <w:bottom w:val="single" w:sz="4" w:space="0" w:color="auto"/>
            </w:tcBorders>
          </w:tcPr>
          <w:p w14:paraId="3FCCE77A" w14:textId="77777777" w:rsidR="00181247" w:rsidRPr="00247CA2" w:rsidRDefault="00181247" w:rsidP="00314FA4">
            <w:pPr>
              <w:spacing w:line="360" w:lineRule="auto"/>
              <w:rPr>
                <w:rFonts w:ascii="Book Antiqua" w:hAnsi="Book Antiqua"/>
              </w:rPr>
            </w:pPr>
          </w:p>
        </w:tc>
        <w:tc>
          <w:tcPr>
            <w:tcW w:w="561" w:type="pct"/>
            <w:tcBorders>
              <w:bottom w:val="single" w:sz="4" w:space="0" w:color="auto"/>
            </w:tcBorders>
          </w:tcPr>
          <w:p w14:paraId="32D91C72" w14:textId="77777777" w:rsidR="00181247" w:rsidRPr="00247CA2" w:rsidRDefault="00181247" w:rsidP="00314FA4">
            <w:pPr>
              <w:spacing w:line="360" w:lineRule="auto"/>
              <w:rPr>
                <w:rFonts w:ascii="Book Antiqua" w:hAnsi="Book Antiqua"/>
              </w:rPr>
            </w:pPr>
            <w:r w:rsidRPr="00247CA2">
              <w:rPr>
                <w:rFonts w:ascii="Book Antiqua" w:hAnsi="Book Antiqua"/>
              </w:rPr>
              <w:t>3+</w:t>
            </w:r>
          </w:p>
        </w:tc>
        <w:tc>
          <w:tcPr>
            <w:tcW w:w="816" w:type="pct"/>
            <w:tcBorders>
              <w:bottom w:val="single" w:sz="4" w:space="0" w:color="auto"/>
            </w:tcBorders>
          </w:tcPr>
          <w:p w14:paraId="4E25152F" w14:textId="77777777" w:rsidR="00181247" w:rsidRPr="00247CA2" w:rsidRDefault="00181247" w:rsidP="00314FA4">
            <w:pPr>
              <w:spacing w:line="360" w:lineRule="auto"/>
              <w:rPr>
                <w:rFonts w:ascii="Book Antiqua" w:hAnsi="Book Antiqua"/>
              </w:rPr>
            </w:pPr>
            <w:r w:rsidRPr="00247CA2">
              <w:rPr>
                <w:rFonts w:ascii="Book Antiqua" w:hAnsi="Book Antiqua"/>
              </w:rPr>
              <w:t>14</w:t>
            </w:r>
          </w:p>
        </w:tc>
        <w:tc>
          <w:tcPr>
            <w:tcW w:w="997" w:type="pct"/>
            <w:tcBorders>
              <w:bottom w:val="single" w:sz="4" w:space="0" w:color="auto"/>
            </w:tcBorders>
          </w:tcPr>
          <w:p w14:paraId="7FAA88C2" w14:textId="77777777" w:rsidR="00181247" w:rsidRPr="00247CA2" w:rsidRDefault="00181247" w:rsidP="00314FA4">
            <w:pPr>
              <w:spacing w:line="360" w:lineRule="auto"/>
              <w:rPr>
                <w:rFonts w:ascii="Book Antiqua" w:hAnsi="Book Antiqua"/>
              </w:rPr>
            </w:pPr>
            <w:r w:rsidRPr="00247CA2">
              <w:rPr>
                <w:rFonts w:ascii="Book Antiqua" w:hAnsi="Book Antiqua"/>
              </w:rPr>
              <w:t>12</w:t>
            </w:r>
          </w:p>
        </w:tc>
        <w:tc>
          <w:tcPr>
            <w:tcW w:w="966" w:type="pct"/>
            <w:vMerge/>
            <w:tcBorders>
              <w:bottom w:val="single" w:sz="4" w:space="0" w:color="auto"/>
            </w:tcBorders>
          </w:tcPr>
          <w:p w14:paraId="4C4D6EC4" w14:textId="77777777" w:rsidR="00181247" w:rsidRPr="00247CA2" w:rsidRDefault="00181247" w:rsidP="00314FA4">
            <w:pPr>
              <w:spacing w:line="360" w:lineRule="auto"/>
              <w:rPr>
                <w:rFonts w:ascii="Book Antiqua" w:hAnsi="Book Antiqua"/>
              </w:rPr>
            </w:pPr>
          </w:p>
        </w:tc>
        <w:tc>
          <w:tcPr>
            <w:tcW w:w="966" w:type="pct"/>
            <w:vMerge/>
            <w:tcBorders>
              <w:bottom w:val="single" w:sz="4" w:space="0" w:color="auto"/>
            </w:tcBorders>
          </w:tcPr>
          <w:p w14:paraId="519F2B72" w14:textId="77777777" w:rsidR="00181247" w:rsidRPr="00247CA2" w:rsidRDefault="00181247" w:rsidP="00314FA4">
            <w:pPr>
              <w:spacing w:line="360" w:lineRule="auto"/>
              <w:rPr>
                <w:rFonts w:ascii="Book Antiqua" w:hAnsi="Book Antiqua"/>
              </w:rPr>
            </w:pPr>
          </w:p>
        </w:tc>
      </w:tr>
    </w:tbl>
    <w:bookmarkEnd w:id="12"/>
    <w:p w14:paraId="76CBB514" w14:textId="0EB5E81E" w:rsidR="00181247" w:rsidRPr="00247CA2" w:rsidRDefault="00181247" w:rsidP="00181247">
      <w:pPr>
        <w:spacing w:line="360" w:lineRule="auto"/>
        <w:rPr>
          <w:rFonts w:ascii="Book Antiqua" w:hAnsi="Book Antiqua"/>
          <w:lang w:eastAsia="zh-CN"/>
        </w:rPr>
      </w:pPr>
      <w:r w:rsidRPr="00247CA2">
        <w:rPr>
          <w:rFonts w:ascii="Book Antiqua" w:hAnsi="Book Antiqua"/>
        </w:rPr>
        <w:t>U-LEU: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leukocytes;</w:t>
      </w:r>
      <w:r w:rsidR="00D8183C" w:rsidRPr="00247CA2">
        <w:rPr>
          <w:rFonts w:ascii="Book Antiqua" w:hAnsi="Book Antiqua"/>
        </w:rPr>
        <w:t xml:space="preserve"> </w:t>
      </w:r>
      <w:r w:rsidRPr="00247CA2">
        <w:rPr>
          <w:rFonts w:ascii="Book Antiqua" w:hAnsi="Book Antiqua"/>
        </w:rPr>
        <w:t>U-NIT:</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nitrite;</w:t>
      </w:r>
      <w:r w:rsidR="00D8183C" w:rsidRPr="00247CA2">
        <w:rPr>
          <w:rFonts w:ascii="Book Antiqua" w:hAnsi="Book Antiqua"/>
        </w:rPr>
        <w:t xml:space="preserve"> </w:t>
      </w:r>
      <w:r w:rsidRPr="00247CA2">
        <w:rPr>
          <w:rFonts w:ascii="Book Antiqua" w:hAnsi="Book Antiqua"/>
        </w:rPr>
        <w:t>U-GLU: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glucose</w:t>
      </w:r>
      <w:r w:rsidR="006C0E0F" w:rsidRPr="00247CA2">
        <w:rPr>
          <w:rFonts w:ascii="Book Antiqua" w:hAnsi="Book Antiqua"/>
          <w:lang w:eastAsia="zh-CN"/>
        </w:rPr>
        <w:t>.</w:t>
      </w:r>
    </w:p>
    <w:p w14:paraId="4BFA1CEE" w14:textId="77777777" w:rsidR="00CD015C" w:rsidRPr="00247CA2" w:rsidRDefault="00CD015C" w:rsidP="00181247">
      <w:pPr>
        <w:spacing w:line="360" w:lineRule="auto"/>
        <w:rPr>
          <w:rFonts w:ascii="Book Antiqua" w:hAnsi="Book Antiqua"/>
          <w:b/>
          <w:bCs/>
        </w:rPr>
        <w:sectPr w:rsidR="00CD015C" w:rsidRPr="00247CA2">
          <w:pgSz w:w="11906" w:h="16838"/>
          <w:pgMar w:top="1440" w:right="1440" w:bottom="1440" w:left="1440" w:header="851" w:footer="992" w:gutter="0"/>
          <w:cols w:space="425"/>
          <w:docGrid w:type="lines" w:linePitch="312"/>
        </w:sectPr>
      </w:pPr>
    </w:p>
    <w:p w14:paraId="05940AC2" w14:textId="4E667743" w:rsidR="00181247" w:rsidRPr="00247CA2" w:rsidRDefault="00181247" w:rsidP="00181247">
      <w:pPr>
        <w:spacing w:line="360" w:lineRule="auto"/>
        <w:rPr>
          <w:rFonts w:ascii="Book Antiqua" w:hAnsi="Book Antiqua"/>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3</w:t>
      </w:r>
      <w:r w:rsidR="00D8183C" w:rsidRPr="00247CA2">
        <w:rPr>
          <w:rFonts w:ascii="Book Antiqua" w:hAnsi="Book Antiqua"/>
          <w:b/>
          <w:bCs/>
        </w:rPr>
        <w:t xml:space="preserve"> </w:t>
      </w:r>
      <w:r w:rsidRPr="00247CA2">
        <w:rPr>
          <w:rFonts w:ascii="Book Antiqua" w:hAnsi="Book Antiqua"/>
          <w:b/>
          <w:bCs/>
        </w:rPr>
        <w:t>Comparison</w:t>
      </w:r>
      <w:r w:rsidR="00D8183C" w:rsidRPr="00247CA2">
        <w:rPr>
          <w:rFonts w:ascii="Book Antiqua" w:hAnsi="Book Antiqua"/>
          <w:b/>
          <w:bCs/>
        </w:rPr>
        <w:t xml:space="preserve"> </w:t>
      </w:r>
      <w:r w:rsidRPr="00247CA2">
        <w:rPr>
          <w:rFonts w:ascii="Book Antiqua" w:hAnsi="Book Antiqua"/>
          <w:b/>
          <w:bCs/>
        </w:rPr>
        <w:t>of</w:t>
      </w:r>
      <w:r w:rsidR="00D8183C" w:rsidRPr="00247CA2">
        <w:rPr>
          <w:rFonts w:ascii="Book Antiqua" w:hAnsi="Book Antiqua"/>
          <w:b/>
          <w:bCs/>
        </w:rPr>
        <w:t xml:space="preserve"> </w:t>
      </w:r>
      <w:r w:rsidRPr="00247CA2">
        <w:rPr>
          <w:rFonts w:ascii="Book Antiqua" w:hAnsi="Book Antiqua"/>
          <w:b/>
          <w:bCs/>
        </w:rPr>
        <w:t>imaging</w:t>
      </w:r>
      <w:r w:rsidR="00D8183C" w:rsidRPr="00247CA2">
        <w:rPr>
          <w:rFonts w:ascii="Book Antiqua" w:hAnsi="Book Antiqua"/>
          <w:b/>
          <w:bCs/>
        </w:rPr>
        <w:t xml:space="preserve"> </w:t>
      </w:r>
      <w:r w:rsidRPr="00247CA2">
        <w:rPr>
          <w:rFonts w:ascii="Book Antiqua" w:hAnsi="Book Antiqua"/>
          <w:b/>
          <w:bCs/>
        </w:rPr>
        <w:t>indexes</w:t>
      </w:r>
    </w:p>
    <w:tbl>
      <w:tblPr>
        <w:tblStyle w:val="a7"/>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995"/>
        <w:gridCol w:w="1456"/>
        <w:gridCol w:w="1870"/>
        <w:gridCol w:w="1392"/>
        <w:gridCol w:w="1623"/>
      </w:tblGrid>
      <w:tr w:rsidR="00181247" w:rsidRPr="00247CA2" w14:paraId="74B570ED" w14:textId="77777777" w:rsidTr="00D60AC1">
        <w:tc>
          <w:tcPr>
            <w:tcW w:w="699" w:type="pct"/>
            <w:tcBorders>
              <w:top w:val="single" w:sz="4" w:space="0" w:color="auto"/>
              <w:bottom w:val="single" w:sz="4" w:space="0" w:color="auto"/>
            </w:tcBorders>
          </w:tcPr>
          <w:p w14:paraId="1B6D68DB" w14:textId="77777777" w:rsidR="00181247" w:rsidRPr="00247CA2" w:rsidRDefault="00181247" w:rsidP="00314FA4">
            <w:pPr>
              <w:spacing w:line="360" w:lineRule="auto"/>
              <w:rPr>
                <w:rFonts w:ascii="Book Antiqua" w:hAnsi="Book Antiqua"/>
                <w:b/>
                <w:bCs/>
              </w:rPr>
            </w:pPr>
            <w:r w:rsidRPr="00247CA2">
              <w:rPr>
                <w:rFonts w:ascii="Book Antiqua" w:hAnsi="Book Antiqua"/>
                <w:b/>
                <w:bCs/>
              </w:rPr>
              <w:t>Factors</w:t>
            </w:r>
          </w:p>
        </w:tc>
        <w:tc>
          <w:tcPr>
            <w:tcW w:w="566" w:type="pct"/>
            <w:tcBorders>
              <w:top w:val="single" w:sz="4" w:space="0" w:color="auto"/>
              <w:bottom w:val="single" w:sz="4" w:space="0" w:color="auto"/>
            </w:tcBorders>
          </w:tcPr>
          <w:p w14:paraId="4F5C4BC3" w14:textId="77777777" w:rsidR="00181247" w:rsidRPr="00247CA2" w:rsidRDefault="00181247" w:rsidP="00314FA4">
            <w:pPr>
              <w:spacing w:line="360" w:lineRule="auto"/>
              <w:rPr>
                <w:rFonts w:ascii="Book Antiqua" w:hAnsi="Book Antiqua"/>
                <w:b/>
                <w:bCs/>
              </w:rPr>
            </w:pPr>
          </w:p>
        </w:tc>
        <w:tc>
          <w:tcPr>
            <w:tcW w:w="820" w:type="pct"/>
            <w:tcBorders>
              <w:top w:val="single" w:sz="4" w:space="0" w:color="auto"/>
              <w:bottom w:val="single" w:sz="4" w:space="0" w:color="auto"/>
            </w:tcBorders>
          </w:tcPr>
          <w:p w14:paraId="22D34624" w14:textId="2AD908B5" w:rsidR="00181247" w:rsidRPr="00247CA2" w:rsidRDefault="00181247" w:rsidP="00314FA4">
            <w:pPr>
              <w:spacing w:line="360" w:lineRule="auto"/>
              <w:rPr>
                <w:rFonts w:ascii="Book Antiqua" w:hAnsi="Book Antiqua"/>
                <w:b/>
                <w:bCs/>
              </w:rPr>
            </w:pPr>
            <w:r w:rsidRPr="00247CA2">
              <w:rPr>
                <w:rFonts w:ascii="Book Antiqua" w:hAnsi="Book Antiqua"/>
                <w:b/>
                <w:bCs/>
              </w:rPr>
              <w:t>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D60AC1" w:rsidRPr="00247CA2">
              <w:rPr>
                <w:rFonts w:ascii="Book Antiqua" w:hAnsi="Book Antiqua"/>
                <w:b/>
                <w:bCs/>
                <w:i/>
                <w:iCs/>
              </w:rPr>
              <w:t xml:space="preserve"> </w:t>
            </w:r>
            <w:r w:rsidRPr="00247CA2">
              <w:rPr>
                <w:rFonts w:ascii="Book Antiqua" w:hAnsi="Book Antiqua"/>
                <w:b/>
                <w:bCs/>
              </w:rPr>
              <w:t>=</w:t>
            </w:r>
            <w:r w:rsidR="00D60AC1" w:rsidRPr="00247CA2">
              <w:rPr>
                <w:rFonts w:ascii="Book Antiqua" w:hAnsi="Book Antiqua"/>
                <w:b/>
                <w:bCs/>
              </w:rPr>
              <w:t xml:space="preserve"> </w:t>
            </w:r>
            <w:r w:rsidRPr="00247CA2">
              <w:rPr>
                <w:rFonts w:ascii="Book Antiqua" w:hAnsi="Book Antiqua"/>
                <w:b/>
                <w:bCs/>
              </w:rPr>
              <w:t>78)</w:t>
            </w:r>
          </w:p>
        </w:tc>
        <w:tc>
          <w:tcPr>
            <w:tcW w:w="970" w:type="pct"/>
            <w:tcBorders>
              <w:top w:val="single" w:sz="4" w:space="0" w:color="auto"/>
              <w:bottom w:val="single" w:sz="4" w:space="0" w:color="auto"/>
            </w:tcBorders>
          </w:tcPr>
          <w:p w14:paraId="1E36A5CD" w14:textId="3AC9A59D" w:rsidR="00181247" w:rsidRPr="00247CA2" w:rsidRDefault="00181247" w:rsidP="00314FA4">
            <w:pPr>
              <w:spacing w:line="360" w:lineRule="auto"/>
              <w:rPr>
                <w:rFonts w:ascii="Book Antiqua" w:hAnsi="Book Antiqua"/>
                <w:b/>
                <w:bCs/>
              </w:rPr>
            </w:pPr>
            <w:r w:rsidRPr="00247CA2">
              <w:rPr>
                <w:rFonts w:ascii="Book Antiqua" w:hAnsi="Book Antiqua"/>
                <w:b/>
                <w:bCs/>
              </w:rPr>
              <w:t>Nonoccurrence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D60AC1" w:rsidRPr="00247CA2">
              <w:rPr>
                <w:rFonts w:ascii="Book Antiqua" w:hAnsi="Book Antiqua"/>
                <w:b/>
                <w:bCs/>
              </w:rPr>
              <w:t xml:space="preserve"> </w:t>
            </w:r>
            <w:r w:rsidRPr="00247CA2">
              <w:rPr>
                <w:rFonts w:ascii="Book Antiqua" w:hAnsi="Book Antiqua"/>
                <w:b/>
                <w:bCs/>
              </w:rPr>
              <w:t>=</w:t>
            </w:r>
            <w:r w:rsidR="00D60AC1" w:rsidRPr="00247CA2">
              <w:rPr>
                <w:rFonts w:ascii="Book Antiqua" w:hAnsi="Book Antiqua"/>
                <w:b/>
                <w:bCs/>
              </w:rPr>
              <w:t xml:space="preserve"> </w:t>
            </w:r>
            <w:r w:rsidRPr="00247CA2">
              <w:rPr>
                <w:rFonts w:ascii="Book Antiqua" w:hAnsi="Book Antiqua"/>
                <w:b/>
                <w:bCs/>
              </w:rPr>
              <w:t>126)</w:t>
            </w:r>
          </w:p>
        </w:tc>
        <w:tc>
          <w:tcPr>
            <w:tcW w:w="970" w:type="pct"/>
            <w:tcBorders>
              <w:top w:val="single" w:sz="4" w:space="0" w:color="auto"/>
              <w:bottom w:val="single" w:sz="4" w:space="0" w:color="auto"/>
            </w:tcBorders>
          </w:tcPr>
          <w:p w14:paraId="31837155" w14:textId="059D403E" w:rsidR="00181247" w:rsidRPr="00247CA2" w:rsidRDefault="004A5612" w:rsidP="00314FA4">
            <w:pPr>
              <w:spacing w:line="360" w:lineRule="auto"/>
              <w:rPr>
                <w:rFonts w:ascii="Book Antiqua" w:hAnsi="Book Antiqua"/>
                <w:b/>
                <w:bCs/>
              </w:rPr>
            </w:pPr>
            <w:r w:rsidRPr="00247CA2">
              <w:rPr>
                <w:rFonts w:ascii="Book Antiqua" w:hAnsi="Book Antiqua"/>
                <w:b/>
                <w:bCs/>
                <w:i/>
                <w:iCs/>
              </w:rPr>
              <w:t>χ</w:t>
            </w:r>
            <w:r w:rsidRPr="00247CA2">
              <w:rPr>
                <w:rFonts w:ascii="Book Antiqua" w:hAnsi="Book Antiqua"/>
                <w:b/>
                <w:bCs/>
                <w:i/>
                <w:iCs/>
                <w:vertAlign w:val="superscript"/>
              </w:rPr>
              <w:t>2</w:t>
            </w:r>
          </w:p>
        </w:tc>
        <w:tc>
          <w:tcPr>
            <w:tcW w:w="970" w:type="pct"/>
            <w:tcBorders>
              <w:top w:val="single" w:sz="4" w:space="0" w:color="auto"/>
              <w:bottom w:val="single" w:sz="4" w:space="0" w:color="auto"/>
            </w:tcBorders>
          </w:tcPr>
          <w:p w14:paraId="1A9F84C6" w14:textId="12702A2F" w:rsidR="00181247" w:rsidRPr="00247CA2" w:rsidRDefault="00181247" w:rsidP="00314FA4">
            <w:pPr>
              <w:spacing w:line="360" w:lineRule="auto"/>
              <w:rPr>
                <w:rFonts w:ascii="Book Antiqua" w:hAnsi="Book Antiqua"/>
                <w:b/>
                <w:bCs/>
              </w:rPr>
            </w:pPr>
            <w:r w:rsidRPr="00247CA2">
              <w:rPr>
                <w:rFonts w:ascii="Book Antiqua" w:hAnsi="Book Antiqua"/>
                <w:b/>
                <w:bCs/>
                <w:i/>
                <w:iCs/>
              </w:rPr>
              <w:t>P</w:t>
            </w:r>
            <w:r w:rsidR="00D8183C" w:rsidRPr="00247CA2">
              <w:rPr>
                <w:rFonts w:ascii="Book Antiqua" w:hAnsi="Book Antiqua"/>
                <w:b/>
                <w:bCs/>
              </w:rPr>
              <w:t xml:space="preserve"> </w:t>
            </w:r>
            <w:r w:rsidR="00D60AC1" w:rsidRPr="00247CA2">
              <w:rPr>
                <w:rFonts w:ascii="Book Antiqua" w:hAnsi="Book Antiqua"/>
                <w:b/>
                <w:bCs/>
              </w:rPr>
              <w:t>value</w:t>
            </w:r>
          </w:p>
        </w:tc>
      </w:tr>
      <w:tr w:rsidR="00181247" w:rsidRPr="00247CA2" w14:paraId="5B9140DD" w14:textId="77777777" w:rsidTr="00D60AC1">
        <w:tc>
          <w:tcPr>
            <w:tcW w:w="699" w:type="pct"/>
            <w:tcBorders>
              <w:top w:val="single" w:sz="4" w:space="0" w:color="auto"/>
            </w:tcBorders>
          </w:tcPr>
          <w:p w14:paraId="6FBA1B7F" w14:textId="65F02D23" w:rsidR="00181247" w:rsidRPr="00247CA2" w:rsidRDefault="00181247" w:rsidP="00314FA4">
            <w:pPr>
              <w:spacing w:line="360" w:lineRule="auto"/>
              <w:rPr>
                <w:rFonts w:ascii="Book Antiqua" w:hAnsi="Book Antiqua"/>
              </w:rPr>
            </w:pPr>
            <w:r w:rsidRPr="00247CA2">
              <w:rPr>
                <w:rFonts w:ascii="Book Antiqua" w:hAnsi="Book Antiqua"/>
              </w:rPr>
              <w:t>Lateral</w:t>
            </w:r>
            <w:r w:rsidR="00D8183C" w:rsidRPr="00247CA2">
              <w:rPr>
                <w:rFonts w:ascii="Book Antiqua" w:hAnsi="Book Antiqua"/>
              </w:rPr>
              <w:t xml:space="preserve"> </w:t>
            </w:r>
            <w:r w:rsidRPr="00247CA2">
              <w:rPr>
                <w:rFonts w:ascii="Book Antiqua" w:hAnsi="Book Antiqua"/>
              </w:rPr>
              <w:t>classification</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calculi</w:t>
            </w:r>
          </w:p>
        </w:tc>
        <w:tc>
          <w:tcPr>
            <w:tcW w:w="566" w:type="pct"/>
            <w:tcBorders>
              <w:top w:val="single" w:sz="4" w:space="0" w:color="auto"/>
            </w:tcBorders>
          </w:tcPr>
          <w:p w14:paraId="51BDCA73" w14:textId="77777777" w:rsidR="00181247" w:rsidRPr="00247CA2" w:rsidRDefault="00181247" w:rsidP="00314FA4">
            <w:pPr>
              <w:spacing w:line="360" w:lineRule="auto"/>
              <w:rPr>
                <w:rFonts w:ascii="Book Antiqua" w:hAnsi="Book Antiqua"/>
              </w:rPr>
            </w:pPr>
          </w:p>
        </w:tc>
        <w:tc>
          <w:tcPr>
            <w:tcW w:w="820" w:type="pct"/>
            <w:tcBorders>
              <w:top w:val="single" w:sz="4" w:space="0" w:color="auto"/>
            </w:tcBorders>
          </w:tcPr>
          <w:p w14:paraId="790C8C98" w14:textId="77777777" w:rsidR="00181247" w:rsidRPr="00247CA2" w:rsidRDefault="00181247" w:rsidP="00314FA4">
            <w:pPr>
              <w:spacing w:line="360" w:lineRule="auto"/>
              <w:rPr>
                <w:rFonts w:ascii="Book Antiqua" w:hAnsi="Book Antiqua"/>
              </w:rPr>
            </w:pPr>
          </w:p>
        </w:tc>
        <w:tc>
          <w:tcPr>
            <w:tcW w:w="970" w:type="pct"/>
            <w:tcBorders>
              <w:top w:val="single" w:sz="4" w:space="0" w:color="auto"/>
            </w:tcBorders>
          </w:tcPr>
          <w:p w14:paraId="717A95DB" w14:textId="77777777" w:rsidR="00181247" w:rsidRPr="00247CA2" w:rsidRDefault="00181247" w:rsidP="00314FA4">
            <w:pPr>
              <w:spacing w:line="360" w:lineRule="auto"/>
              <w:rPr>
                <w:rFonts w:ascii="Book Antiqua" w:hAnsi="Book Antiqua"/>
              </w:rPr>
            </w:pPr>
          </w:p>
        </w:tc>
        <w:tc>
          <w:tcPr>
            <w:tcW w:w="970" w:type="pct"/>
            <w:vMerge w:val="restart"/>
            <w:tcBorders>
              <w:top w:val="single" w:sz="4" w:space="0" w:color="auto"/>
            </w:tcBorders>
          </w:tcPr>
          <w:p w14:paraId="0B967A48" w14:textId="77777777" w:rsidR="00181247" w:rsidRPr="00247CA2" w:rsidRDefault="00181247" w:rsidP="00314FA4">
            <w:pPr>
              <w:spacing w:line="360" w:lineRule="auto"/>
              <w:rPr>
                <w:rFonts w:ascii="Book Antiqua" w:hAnsi="Book Antiqua"/>
              </w:rPr>
            </w:pPr>
            <w:r w:rsidRPr="00247CA2">
              <w:rPr>
                <w:rFonts w:ascii="Book Antiqua" w:hAnsi="Book Antiqua"/>
              </w:rPr>
              <w:t>1.494</w:t>
            </w:r>
          </w:p>
        </w:tc>
        <w:tc>
          <w:tcPr>
            <w:tcW w:w="970" w:type="pct"/>
            <w:vMerge w:val="restart"/>
            <w:tcBorders>
              <w:top w:val="single" w:sz="4" w:space="0" w:color="auto"/>
            </w:tcBorders>
          </w:tcPr>
          <w:p w14:paraId="25DAF261" w14:textId="77777777" w:rsidR="00181247" w:rsidRPr="00247CA2" w:rsidRDefault="00181247" w:rsidP="00314FA4">
            <w:pPr>
              <w:spacing w:line="360" w:lineRule="auto"/>
              <w:rPr>
                <w:rFonts w:ascii="Book Antiqua" w:hAnsi="Book Antiqua"/>
              </w:rPr>
            </w:pPr>
            <w:r w:rsidRPr="00247CA2">
              <w:rPr>
                <w:rFonts w:ascii="Book Antiqua" w:hAnsi="Book Antiqua"/>
              </w:rPr>
              <w:t>0.221</w:t>
            </w:r>
          </w:p>
        </w:tc>
      </w:tr>
      <w:tr w:rsidR="00181247" w:rsidRPr="00247CA2" w14:paraId="375DB89E" w14:textId="77777777" w:rsidTr="00D60AC1">
        <w:tc>
          <w:tcPr>
            <w:tcW w:w="699" w:type="pct"/>
          </w:tcPr>
          <w:p w14:paraId="6E723F04" w14:textId="77777777" w:rsidR="00181247" w:rsidRPr="00247CA2" w:rsidRDefault="00181247" w:rsidP="00314FA4">
            <w:pPr>
              <w:spacing w:line="360" w:lineRule="auto"/>
              <w:rPr>
                <w:rFonts w:ascii="Book Antiqua" w:hAnsi="Book Antiqua"/>
              </w:rPr>
            </w:pPr>
            <w:bookmarkStart w:id="13" w:name="OLE_LINK12"/>
          </w:p>
        </w:tc>
        <w:tc>
          <w:tcPr>
            <w:tcW w:w="566" w:type="pct"/>
          </w:tcPr>
          <w:p w14:paraId="2FE86966" w14:textId="77777777" w:rsidR="00181247" w:rsidRPr="00247CA2" w:rsidRDefault="00181247" w:rsidP="00314FA4">
            <w:pPr>
              <w:spacing w:line="360" w:lineRule="auto"/>
              <w:rPr>
                <w:rFonts w:ascii="Book Antiqua" w:hAnsi="Book Antiqua"/>
              </w:rPr>
            </w:pPr>
            <w:r w:rsidRPr="00247CA2">
              <w:rPr>
                <w:rFonts w:ascii="Book Antiqua" w:hAnsi="Book Antiqua"/>
              </w:rPr>
              <w:t>Left</w:t>
            </w:r>
          </w:p>
        </w:tc>
        <w:tc>
          <w:tcPr>
            <w:tcW w:w="820" w:type="pct"/>
          </w:tcPr>
          <w:p w14:paraId="02204C18" w14:textId="77777777" w:rsidR="00181247" w:rsidRPr="00247CA2" w:rsidRDefault="00181247" w:rsidP="00314FA4">
            <w:pPr>
              <w:spacing w:line="360" w:lineRule="auto"/>
              <w:rPr>
                <w:rFonts w:ascii="Book Antiqua" w:hAnsi="Book Antiqua"/>
              </w:rPr>
            </w:pPr>
            <w:r w:rsidRPr="00247CA2">
              <w:rPr>
                <w:rFonts w:ascii="Book Antiqua" w:hAnsi="Book Antiqua"/>
              </w:rPr>
              <w:t>48</w:t>
            </w:r>
          </w:p>
        </w:tc>
        <w:tc>
          <w:tcPr>
            <w:tcW w:w="970" w:type="pct"/>
          </w:tcPr>
          <w:p w14:paraId="2C13E69F" w14:textId="77777777" w:rsidR="00181247" w:rsidRPr="00247CA2" w:rsidRDefault="00181247" w:rsidP="00314FA4">
            <w:pPr>
              <w:spacing w:line="360" w:lineRule="auto"/>
              <w:rPr>
                <w:rFonts w:ascii="Book Antiqua" w:hAnsi="Book Antiqua"/>
              </w:rPr>
            </w:pPr>
            <w:r w:rsidRPr="00247CA2">
              <w:rPr>
                <w:rFonts w:ascii="Book Antiqua" w:hAnsi="Book Antiqua"/>
              </w:rPr>
              <w:t>88</w:t>
            </w:r>
          </w:p>
        </w:tc>
        <w:tc>
          <w:tcPr>
            <w:tcW w:w="970" w:type="pct"/>
            <w:vMerge/>
          </w:tcPr>
          <w:p w14:paraId="12833A8F" w14:textId="77777777" w:rsidR="00181247" w:rsidRPr="00247CA2" w:rsidRDefault="00181247" w:rsidP="00314FA4">
            <w:pPr>
              <w:spacing w:line="360" w:lineRule="auto"/>
              <w:rPr>
                <w:rFonts w:ascii="Book Antiqua" w:hAnsi="Book Antiqua"/>
              </w:rPr>
            </w:pPr>
          </w:p>
        </w:tc>
        <w:tc>
          <w:tcPr>
            <w:tcW w:w="970" w:type="pct"/>
            <w:vMerge/>
          </w:tcPr>
          <w:p w14:paraId="4F6A2D6E" w14:textId="77777777" w:rsidR="00181247" w:rsidRPr="00247CA2" w:rsidRDefault="00181247" w:rsidP="00314FA4">
            <w:pPr>
              <w:spacing w:line="360" w:lineRule="auto"/>
              <w:rPr>
                <w:rFonts w:ascii="Book Antiqua" w:hAnsi="Book Antiqua"/>
              </w:rPr>
            </w:pPr>
          </w:p>
        </w:tc>
      </w:tr>
      <w:tr w:rsidR="00181247" w:rsidRPr="00247CA2" w14:paraId="4EA317EE" w14:textId="77777777" w:rsidTr="00D60AC1">
        <w:tc>
          <w:tcPr>
            <w:tcW w:w="699" w:type="pct"/>
          </w:tcPr>
          <w:p w14:paraId="21804F34" w14:textId="77777777" w:rsidR="00181247" w:rsidRPr="00247CA2" w:rsidRDefault="00181247" w:rsidP="00314FA4">
            <w:pPr>
              <w:spacing w:line="360" w:lineRule="auto"/>
              <w:rPr>
                <w:rFonts w:ascii="Book Antiqua" w:hAnsi="Book Antiqua"/>
              </w:rPr>
            </w:pPr>
          </w:p>
        </w:tc>
        <w:tc>
          <w:tcPr>
            <w:tcW w:w="566" w:type="pct"/>
          </w:tcPr>
          <w:p w14:paraId="526B5482" w14:textId="77777777" w:rsidR="00181247" w:rsidRPr="00247CA2" w:rsidRDefault="00181247" w:rsidP="00314FA4">
            <w:pPr>
              <w:spacing w:line="360" w:lineRule="auto"/>
              <w:rPr>
                <w:rFonts w:ascii="Book Antiqua" w:hAnsi="Book Antiqua"/>
              </w:rPr>
            </w:pPr>
            <w:r w:rsidRPr="00247CA2">
              <w:rPr>
                <w:rFonts w:ascii="Book Antiqua" w:hAnsi="Book Antiqua"/>
              </w:rPr>
              <w:t>Right</w:t>
            </w:r>
          </w:p>
        </w:tc>
        <w:tc>
          <w:tcPr>
            <w:tcW w:w="820" w:type="pct"/>
          </w:tcPr>
          <w:p w14:paraId="7A95D82A" w14:textId="77777777" w:rsidR="00181247" w:rsidRPr="00247CA2" w:rsidRDefault="00181247" w:rsidP="00314FA4">
            <w:pPr>
              <w:spacing w:line="360" w:lineRule="auto"/>
              <w:rPr>
                <w:rFonts w:ascii="Book Antiqua" w:hAnsi="Book Antiqua"/>
              </w:rPr>
            </w:pPr>
            <w:r w:rsidRPr="00247CA2">
              <w:rPr>
                <w:rFonts w:ascii="Book Antiqua" w:hAnsi="Book Antiqua"/>
              </w:rPr>
              <w:t>30</w:t>
            </w:r>
          </w:p>
        </w:tc>
        <w:tc>
          <w:tcPr>
            <w:tcW w:w="970" w:type="pct"/>
          </w:tcPr>
          <w:p w14:paraId="6192B466" w14:textId="77777777" w:rsidR="00181247" w:rsidRPr="00247CA2" w:rsidRDefault="00181247" w:rsidP="00314FA4">
            <w:pPr>
              <w:spacing w:line="360" w:lineRule="auto"/>
              <w:rPr>
                <w:rFonts w:ascii="Book Antiqua" w:hAnsi="Book Antiqua"/>
              </w:rPr>
            </w:pPr>
            <w:r w:rsidRPr="00247CA2">
              <w:rPr>
                <w:rFonts w:ascii="Book Antiqua" w:hAnsi="Book Antiqua"/>
              </w:rPr>
              <w:t>38</w:t>
            </w:r>
          </w:p>
        </w:tc>
        <w:tc>
          <w:tcPr>
            <w:tcW w:w="970" w:type="pct"/>
            <w:vMerge/>
          </w:tcPr>
          <w:p w14:paraId="541F91AF" w14:textId="77777777" w:rsidR="00181247" w:rsidRPr="00247CA2" w:rsidRDefault="00181247" w:rsidP="00314FA4">
            <w:pPr>
              <w:spacing w:line="360" w:lineRule="auto"/>
              <w:rPr>
                <w:rFonts w:ascii="Book Antiqua" w:hAnsi="Book Antiqua"/>
              </w:rPr>
            </w:pPr>
          </w:p>
        </w:tc>
        <w:tc>
          <w:tcPr>
            <w:tcW w:w="970" w:type="pct"/>
            <w:vMerge/>
          </w:tcPr>
          <w:p w14:paraId="5A24BE3D" w14:textId="77777777" w:rsidR="00181247" w:rsidRPr="00247CA2" w:rsidRDefault="00181247" w:rsidP="00314FA4">
            <w:pPr>
              <w:spacing w:line="360" w:lineRule="auto"/>
              <w:rPr>
                <w:rFonts w:ascii="Book Antiqua" w:hAnsi="Book Antiqua"/>
              </w:rPr>
            </w:pPr>
          </w:p>
        </w:tc>
      </w:tr>
      <w:bookmarkEnd w:id="13"/>
      <w:tr w:rsidR="00181247" w:rsidRPr="00247CA2" w14:paraId="63E71C51" w14:textId="77777777" w:rsidTr="00D60AC1">
        <w:tc>
          <w:tcPr>
            <w:tcW w:w="699" w:type="pct"/>
          </w:tcPr>
          <w:p w14:paraId="61D9E345" w14:textId="11D9DAAE" w:rsidR="00181247" w:rsidRPr="00247CA2" w:rsidRDefault="00181247" w:rsidP="00314FA4">
            <w:pPr>
              <w:spacing w:line="360" w:lineRule="auto"/>
              <w:rPr>
                <w:rFonts w:ascii="Book Antiqua" w:hAnsi="Book Antiqua"/>
              </w:rPr>
            </w:pPr>
            <w:r w:rsidRPr="00247CA2">
              <w:rPr>
                <w:rFonts w:ascii="Book Antiqua" w:hAnsi="Book Antiqua"/>
              </w:rPr>
              <w:t>Obstruction</w:t>
            </w:r>
            <w:r w:rsidR="00D8183C" w:rsidRPr="00247CA2">
              <w:rPr>
                <w:rFonts w:ascii="Book Antiqua" w:hAnsi="Book Antiqua"/>
              </w:rPr>
              <w:t xml:space="preserve"> </w:t>
            </w:r>
            <w:r w:rsidRPr="00247CA2">
              <w:rPr>
                <w:rFonts w:ascii="Book Antiqua" w:hAnsi="Book Antiqua"/>
              </w:rPr>
              <w:t>position</w:t>
            </w:r>
          </w:p>
        </w:tc>
        <w:tc>
          <w:tcPr>
            <w:tcW w:w="566" w:type="pct"/>
          </w:tcPr>
          <w:p w14:paraId="7EF0B7C9" w14:textId="77777777" w:rsidR="00181247" w:rsidRPr="00247CA2" w:rsidRDefault="00181247" w:rsidP="00314FA4">
            <w:pPr>
              <w:spacing w:line="360" w:lineRule="auto"/>
              <w:rPr>
                <w:rFonts w:ascii="Book Antiqua" w:hAnsi="Book Antiqua"/>
              </w:rPr>
            </w:pPr>
          </w:p>
        </w:tc>
        <w:tc>
          <w:tcPr>
            <w:tcW w:w="820" w:type="pct"/>
          </w:tcPr>
          <w:p w14:paraId="73C7A588" w14:textId="77777777" w:rsidR="00181247" w:rsidRPr="00247CA2" w:rsidRDefault="00181247" w:rsidP="00314FA4">
            <w:pPr>
              <w:spacing w:line="360" w:lineRule="auto"/>
              <w:rPr>
                <w:rFonts w:ascii="Book Antiqua" w:hAnsi="Book Antiqua"/>
              </w:rPr>
            </w:pPr>
          </w:p>
        </w:tc>
        <w:tc>
          <w:tcPr>
            <w:tcW w:w="970" w:type="pct"/>
          </w:tcPr>
          <w:p w14:paraId="4D265B00" w14:textId="77777777" w:rsidR="00181247" w:rsidRPr="00247CA2" w:rsidRDefault="00181247" w:rsidP="00314FA4">
            <w:pPr>
              <w:spacing w:line="360" w:lineRule="auto"/>
              <w:rPr>
                <w:rFonts w:ascii="Book Antiqua" w:hAnsi="Book Antiqua"/>
              </w:rPr>
            </w:pPr>
          </w:p>
        </w:tc>
        <w:tc>
          <w:tcPr>
            <w:tcW w:w="970" w:type="pct"/>
            <w:vMerge w:val="restart"/>
          </w:tcPr>
          <w:p w14:paraId="211DC8FC" w14:textId="77777777" w:rsidR="00181247" w:rsidRPr="00247CA2" w:rsidRDefault="00181247" w:rsidP="00314FA4">
            <w:pPr>
              <w:spacing w:line="360" w:lineRule="auto"/>
              <w:rPr>
                <w:rFonts w:ascii="Book Antiqua" w:hAnsi="Book Antiqua"/>
              </w:rPr>
            </w:pPr>
            <w:r w:rsidRPr="00247CA2">
              <w:rPr>
                <w:rFonts w:ascii="Book Antiqua" w:hAnsi="Book Antiqua"/>
              </w:rPr>
              <w:t>2.938</w:t>
            </w:r>
          </w:p>
        </w:tc>
        <w:tc>
          <w:tcPr>
            <w:tcW w:w="970" w:type="pct"/>
            <w:vMerge w:val="restart"/>
          </w:tcPr>
          <w:p w14:paraId="33050D97" w14:textId="77777777" w:rsidR="00181247" w:rsidRPr="00247CA2" w:rsidRDefault="00181247" w:rsidP="00314FA4">
            <w:pPr>
              <w:spacing w:line="360" w:lineRule="auto"/>
              <w:rPr>
                <w:rFonts w:ascii="Book Antiqua" w:hAnsi="Book Antiqua"/>
              </w:rPr>
            </w:pPr>
            <w:r w:rsidRPr="00247CA2">
              <w:rPr>
                <w:rFonts w:ascii="Book Antiqua" w:hAnsi="Book Antiqua"/>
              </w:rPr>
              <w:t>0.086</w:t>
            </w:r>
          </w:p>
        </w:tc>
      </w:tr>
      <w:tr w:rsidR="00181247" w:rsidRPr="00247CA2" w14:paraId="44C09900" w14:textId="77777777" w:rsidTr="00D60AC1">
        <w:tc>
          <w:tcPr>
            <w:tcW w:w="699" w:type="pct"/>
          </w:tcPr>
          <w:p w14:paraId="34362DB0" w14:textId="77777777" w:rsidR="00181247" w:rsidRPr="00247CA2" w:rsidRDefault="00181247" w:rsidP="00314FA4">
            <w:pPr>
              <w:spacing w:line="360" w:lineRule="auto"/>
              <w:rPr>
                <w:rFonts w:ascii="Book Antiqua" w:hAnsi="Book Antiqua"/>
              </w:rPr>
            </w:pPr>
            <w:bookmarkStart w:id="14" w:name="OLE_LINK13"/>
          </w:p>
        </w:tc>
        <w:tc>
          <w:tcPr>
            <w:tcW w:w="566" w:type="pct"/>
          </w:tcPr>
          <w:p w14:paraId="1D837FBF" w14:textId="77777777" w:rsidR="00181247" w:rsidRPr="00247CA2" w:rsidRDefault="00181247" w:rsidP="00314FA4">
            <w:pPr>
              <w:spacing w:line="360" w:lineRule="auto"/>
              <w:rPr>
                <w:rFonts w:ascii="Book Antiqua" w:hAnsi="Book Antiqua"/>
              </w:rPr>
            </w:pPr>
            <w:r w:rsidRPr="00247CA2">
              <w:rPr>
                <w:rFonts w:ascii="Book Antiqua" w:hAnsi="Book Antiqua"/>
              </w:rPr>
              <w:t>Ureter</w:t>
            </w:r>
          </w:p>
        </w:tc>
        <w:tc>
          <w:tcPr>
            <w:tcW w:w="820" w:type="pct"/>
          </w:tcPr>
          <w:p w14:paraId="58C88ED0" w14:textId="77777777" w:rsidR="00181247" w:rsidRPr="00247CA2" w:rsidRDefault="00181247" w:rsidP="00314FA4">
            <w:pPr>
              <w:spacing w:line="360" w:lineRule="auto"/>
              <w:rPr>
                <w:rFonts w:ascii="Book Antiqua" w:hAnsi="Book Antiqua"/>
              </w:rPr>
            </w:pPr>
            <w:r w:rsidRPr="00247CA2">
              <w:rPr>
                <w:rFonts w:ascii="Book Antiqua" w:hAnsi="Book Antiqua"/>
              </w:rPr>
              <w:t>64</w:t>
            </w:r>
          </w:p>
        </w:tc>
        <w:tc>
          <w:tcPr>
            <w:tcW w:w="970" w:type="pct"/>
          </w:tcPr>
          <w:p w14:paraId="211BA5E5" w14:textId="77777777" w:rsidR="00181247" w:rsidRPr="00247CA2" w:rsidRDefault="00181247" w:rsidP="00314FA4">
            <w:pPr>
              <w:spacing w:line="360" w:lineRule="auto"/>
              <w:rPr>
                <w:rFonts w:ascii="Book Antiqua" w:hAnsi="Book Antiqua"/>
              </w:rPr>
            </w:pPr>
            <w:r w:rsidRPr="00247CA2">
              <w:rPr>
                <w:rFonts w:ascii="Book Antiqua" w:hAnsi="Book Antiqua"/>
              </w:rPr>
              <w:t>90</w:t>
            </w:r>
          </w:p>
        </w:tc>
        <w:tc>
          <w:tcPr>
            <w:tcW w:w="970" w:type="pct"/>
            <w:vMerge/>
          </w:tcPr>
          <w:p w14:paraId="3CB7FDFC" w14:textId="77777777" w:rsidR="00181247" w:rsidRPr="00247CA2" w:rsidRDefault="00181247" w:rsidP="00314FA4">
            <w:pPr>
              <w:spacing w:line="360" w:lineRule="auto"/>
              <w:rPr>
                <w:rFonts w:ascii="Book Antiqua" w:hAnsi="Book Antiqua"/>
              </w:rPr>
            </w:pPr>
          </w:p>
        </w:tc>
        <w:tc>
          <w:tcPr>
            <w:tcW w:w="970" w:type="pct"/>
            <w:vMerge/>
          </w:tcPr>
          <w:p w14:paraId="7997846F" w14:textId="77777777" w:rsidR="00181247" w:rsidRPr="00247CA2" w:rsidRDefault="00181247" w:rsidP="00314FA4">
            <w:pPr>
              <w:spacing w:line="360" w:lineRule="auto"/>
              <w:rPr>
                <w:rFonts w:ascii="Book Antiqua" w:hAnsi="Book Antiqua"/>
              </w:rPr>
            </w:pPr>
          </w:p>
        </w:tc>
      </w:tr>
      <w:tr w:rsidR="00181247" w:rsidRPr="00247CA2" w14:paraId="7BB579F0" w14:textId="77777777" w:rsidTr="00D60AC1">
        <w:tc>
          <w:tcPr>
            <w:tcW w:w="699" w:type="pct"/>
          </w:tcPr>
          <w:p w14:paraId="2BBA6673" w14:textId="77777777" w:rsidR="00181247" w:rsidRPr="00247CA2" w:rsidRDefault="00181247" w:rsidP="00314FA4">
            <w:pPr>
              <w:spacing w:line="360" w:lineRule="auto"/>
              <w:rPr>
                <w:rFonts w:ascii="Book Antiqua" w:hAnsi="Book Antiqua"/>
              </w:rPr>
            </w:pPr>
          </w:p>
        </w:tc>
        <w:tc>
          <w:tcPr>
            <w:tcW w:w="566" w:type="pct"/>
          </w:tcPr>
          <w:p w14:paraId="28F90E43" w14:textId="3865F7B5" w:rsidR="00181247" w:rsidRPr="00247CA2" w:rsidRDefault="00181247" w:rsidP="00314FA4">
            <w:pPr>
              <w:spacing w:line="360" w:lineRule="auto"/>
              <w:rPr>
                <w:rFonts w:ascii="Book Antiqua" w:hAnsi="Book Antiqua"/>
              </w:rPr>
            </w:pPr>
            <w:r w:rsidRPr="00247CA2">
              <w:rPr>
                <w:rFonts w:ascii="Book Antiqua" w:hAnsi="Book Antiqua"/>
              </w:rPr>
              <w:t>Kidney</w:t>
            </w:r>
            <w:r w:rsidR="00D8183C" w:rsidRPr="00247CA2">
              <w:rPr>
                <w:rFonts w:ascii="Book Antiqua" w:hAnsi="Book Antiqua"/>
              </w:rPr>
              <w:t xml:space="preserve"> </w:t>
            </w:r>
          </w:p>
        </w:tc>
        <w:tc>
          <w:tcPr>
            <w:tcW w:w="820" w:type="pct"/>
          </w:tcPr>
          <w:p w14:paraId="75A4FAED" w14:textId="77777777" w:rsidR="00181247" w:rsidRPr="00247CA2" w:rsidRDefault="00181247" w:rsidP="00314FA4">
            <w:pPr>
              <w:spacing w:line="360" w:lineRule="auto"/>
              <w:rPr>
                <w:rFonts w:ascii="Book Antiqua" w:hAnsi="Book Antiqua"/>
              </w:rPr>
            </w:pPr>
            <w:r w:rsidRPr="00247CA2">
              <w:rPr>
                <w:rFonts w:ascii="Book Antiqua" w:hAnsi="Book Antiqua"/>
              </w:rPr>
              <w:t>14</w:t>
            </w:r>
          </w:p>
        </w:tc>
        <w:tc>
          <w:tcPr>
            <w:tcW w:w="970" w:type="pct"/>
          </w:tcPr>
          <w:p w14:paraId="553B4717" w14:textId="77777777" w:rsidR="00181247" w:rsidRPr="00247CA2" w:rsidRDefault="00181247" w:rsidP="00314FA4">
            <w:pPr>
              <w:spacing w:line="360" w:lineRule="auto"/>
              <w:rPr>
                <w:rFonts w:ascii="Book Antiqua" w:hAnsi="Book Antiqua"/>
              </w:rPr>
            </w:pPr>
            <w:r w:rsidRPr="00247CA2">
              <w:rPr>
                <w:rFonts w:ascii="Book Antiqua" w:hAnsi="Book Antiqua"/>
              </w:rPr>
              <w:t>36</w:t>
            </w:r>
          </w:p>
        </w:tc>
        <w:tc>
          <w:tcPr>
            <w:tcW w:w="970" w:type="pct"/>
            <w:vMerge/>
          </w:tcPr>
          <w:p w14:paraId="5E2313E5" w14:textId="77777777" w:rsidR="00181247" w:rsidRPr="00247CA2" w:rsidRDefault="00181247" w:rsidP="00314FA4">
            <w:pPr>
              <w:spacing w:line="360" w:lineRule="auto"/>
              <w:rPr>
                <w:rFonts w:ascii="Book Antiqua" w:hAnsi="Book Antiqua"/>
              </w:rPr>
            </w:pPr>
          </w:p>
        </w:tc>
        <w:tc>
          <w:tcPr>
            <w:tcW w:w="970" w:type="pct"/>
            <w:vMerge/>
          </w:tcPr>
          <w:p w14:paraId="02BF3088" w14:textId="77777777" w:rsidR="00181247" w:rsidRPr="00247CA2" w:rsidRDefault="00181247" w:rsidP="00314FA4">
            <w:pPr>
              <w:spacing w:line="360" w:lineRule="auto"/>
              <w:rPr>
                <w:rFonts w:ascii="Book Antiqua" w:hAnsi="Book Antiqua"/>
              </w:rPr>
            </w:pPr>
          </w:p>
        </w:tc>
      </w:tr>
      <w:bookmarkEnd w:id="14"/>
      <w:tr w:rsidR="00181247" w:rsidRPr="00247CA2" w14:paraId="093C85C6" w14:textId="77777777" w:rsidTr="00D60AC1">
        <w:trPr>
          <w:trHeight w:val="90"/>
        </w:trPr>
        <w:tc>
          <w:tcPr>
            <w:tcW w:w="699" w:type="pct"/>
          </w:tcPr>
          <w:p w14:paraId="7C13F6A7" w14:textId="342E5B27" w:rsidR="00181247" w:rsidRPr="00247CA2" w:rsidRDefault="00181247" w:rsidP="00314FA4">
            <w:pPr>
              <w:spacing w:line="360" w:lineRule="auto"/>
              <w:rPr>
                <w:rFonts w:ascii="Book Antiqua" w:hAnsi="Book Antiqua"/>
              </w:rPr>
            </w:pPr>
            <w:r w:rsidRPr="00247CA2">
              <w:rPr>
                <w:rFonts w:ascii="Book Antiqua" w:hAnsi="Book Antiqua"/>
              </w:rPr>
              <w:t>Maximum</w:t>
            </w:r>
            <w:r w:rsidR="00D8183C" w:rsidRPr="00247CA2">
              <w:rPr>
                <w:rFonts w:ascii="Book Antiqua" w:hAnsi="Book Antiqua"/>
              </w:rPr>
              <w:t xml:space="preserve"> </w:t>
            </w:r>
            <w:r w:rsidRPr="00247CA2">
              <w:rPr>
                <w:rFonts w:ascii="Book Antiqua" w:hAnsi="Book Antiqua"/>
              </w:rPr>
              <w:t>diameter</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calculi</w:t>
            </w:r>
          </w:p>
        </w:tc>
        <w:tc>
          <w:tcPr>
            <w:tcW w:w="566" w:type="pct"/>
          </w:tcPr>
          <w:p w14:paraId="24EA6F5D" w14:textId="77777777" w:rsidR="00181247" w:rsidRPr="00247CA2" w:rsidRDefault="00181247" w:rsidP="00314FA4">
            <w:pPr>
              <w:spacing w:line="360" w:lineRule="auto"/>
              <w:rPr>
                <w:rFonts w:ascii="Book Antiqua" w:hAnsi="Book Antiqua"/>
              </w:rPr>
            </w:pPr>
          </w:p>
        </w:tc>
        <w:tc>
          <w:tcPr>
            <w:tcW w:w="820" w:type="pct"/>
          </w:tcPr>
          <w:p w14:paraId="50BEFEA7" w14:textId="77777777" w:rsidR="00181247" w:rsidRPr="00247CA2" w:rsidRDefault="00181247" w:rsidP="00314FA4">
            <w:pPr>
              <w:spacing w:line="360" w:lineRule="auto"/>
              <w:rPr>
                <w:rFonts w:ascii="Book Antiqua" w:hAnsi="Book Antiqua"/>
              </w:rPr>
            </w:pPr>
          </w:p>
        </w:tc>
        <w:tc>
          <w:tcPr>
            <w:tcW w:w="970" w:type="pct"/>
          </w:tcPr>
          <w:p w14:paraId="4A3C2B87" w14:textId="77777777" w:rsidR="00181247" w:rsidRPr="00247CA2" w:rsidRDefault="00181247" w:rsidP="00314FA4">
            <w:pPr>
              <w:spacing w:line="360" w:lineRule="auto"/>
              <w:rPr>
                <w:rFonts w:ascii="Book Antiqua" w:hAnsi="Book Antiqua"/>
              </w:rPr>
            </w:pPr>
          </w:p>
        </w:tc>
        <w:tc>
          <w:tcPr>
            <w:tcW w:w="970" w:type="pct"/>
            <w:vMerge w:val="restart"/>
          </w:tcPr>
          <w:p w14:paraId="6C46760D" w14:textId="60FB8DFF" w:rsidR="00181247" w:rsidRPr="00247CA2" w:rsidRDefault="00181247" w:rsidP="00314FA4">
            <w:pPr>
              <w:spacing w:line="360" w:lineRule="auto"/>
              <w:rPr>
                <w:rFonts w:ascii="Book Antiqua" w:hAnsi="Book Antiqua"/>
              </w:rPr>
            </w:pPr>
            <w:r w:rsidRPr="00247CA2">
              <w:rPr>
                <w:rFonts w:ascii="Book Antiqua" w:hAnsi="Book Antiqua"/>
              </w:rPr>
              <w:t>0.048</w:t>
            </w:r>
          </w:p>
        </w:tc>
        <w:tc>
          <w:tcPr>
            <w:tcW w:w="970" w:type="pct"/>
            <w:vMerge w:val="restart"/>
          </w:tcPr>
          <w:p w14:paraId="2A43E1DC" w14:textId="77777777" w:rsidR="00181247" w:rsidRPr="00247CA2" w:rsidRDefault="00181247" w:rsidP="00314FA4">
            <w:pPr>
              <w:spacing w:line="360" w:lineRule="auto"/>
              <w:rPr>
                <w:rFonts w:ascii="Book Antiqua" w:hAnsi="Book Antiqua"/>
              </w:rPr>
            </w:pPr>
            <w:r w:rsidRPr="00247CA2">
              <w:rPr>
                <w:rFonts w:ascii="Book Antiqua" w:hAnsi="Book Antiqua"/>
              </w:rPr>
              <w:t>0.825</w:t>
            </w:r>
          </w:p>
        </w:tc>
      </w:tr>
      <w:tr w:rsidR="00181247" w:rsidRPr="00247CA2" w14:paraId="430A2947" w14:textId="77777777" w:rsidTr="00D60AC1">
        <w:tc>
          <w:tcPr>
            <w:tcW w:w="699" w:type="pct"/>
          </w:tcPr>
          <w:p w14:paraId="71E4B007" w14:textId="77777777" w:rsidR="00181247" w:rsidRPr="00247CA2" w:rsidRDefault="00181247" w:rsidP="00314FA4">
            <w:pPr>
              <w:spacing w:line="360" w:lineRule="auto"/>
              <w:rPr>
                <w:rFonts w:ascii="Book Antiqua" w:hAnsi="Book Antiqua"/>
              </w:rPr>
            </w:pPr>
            <w:bookmarkStart w:id="15" w:name="OLE_LINK14"/>
          </w:p>
        </w:tc>
        <w:tc>
          <w:tcPr>
            <w:tcW w:w="566" w:type="pct"/>
          </w:tcPr>
          <w:p w14:paraId="6D41F819" w14:textId="327FD0EE" w:rsidR="00181247" w:rsidRPr="00247CA2" w:rsidRDefault="00181247" w:rsidP="00314FA4">
            <w:pPr>
              <w:spacing w:line="360" w:lineRule="auto"/>
              <w:rPr>
                <w:rFonts w:ascii="Book Antiqua" w:hAnsi="Book Antiqua"/>
              </w:rPr>
            </w:pPr>
            <w:r w:rsidRPr="00247CA2">
              <w:rPr>
                <w:rFonts w:ascii="Book Antiqua" w:hAnsi="Book Antiqua"/>
              </w:rPr>
              <w:t>≥</w:t>
            </w:r>
            <w:r w:rsidR="00380A38" w:rsidRPr="00247CA2">
              <w:rPr>
                <w:rFonts w:ascii="Book Antiqua" w:hAnsi="Book Antiqua"/>
              </w:rPr>
              <w:t xml:space="preserve"> </w:t>
            </w:r>
            <w:r w:rsidRPr="00247CA2">
              <w:rPr>
                <w:rFonts w:ascii="Book Antiqua" w:hAnsi="Book Antiqua"/>
              </w:rPr>
              <w:t>20</w:t>
            </w:r>
            <w:r w:rsidR="00D8183C" w:rsidRPr="00247CA2">
              <w:rPr>
                <w:rFonts w:ascii="Book Antiqua" w:hAnsi="Book Antiqua"/>
              </w:rPr>
              <w:t xml:space="preserve"> </w:t>
            </w:r>
            <w:r w:rsidRPr="00247CA2">
              <w:rPr>
                <w:rFonts w:ascii="Book Antiqua" w:hAnsi="Book Antiqua"/>
              </w:rPr>
              <w:t>mm</w:t>
            </w:r>
          </w:p>
        </w:tc>
        <w:tc>
          <w:tcPr>
            <w:tcW w:w="820" w:type="pct"/>
          </w:tcPr>
          <w:p w14:paraId="16D7C528" w14:textId="77777777" w:rsidR="00181247" w:rsidRPr="00247CA2" w:rsidRDefault="00181247" w:rsidP="00314FA4">
            <w:pPr>
              <w:spacing w:line="360" w:lineRule="auto"/>
              <w:rPr>
                <w:rFonts w:ascii="Book Antiqua" w:hAnsi="Book Antiqua"/>
              </w:rPr>
            </w:pPr>
            <w:r w:rsidRPr="00247CA2">
              <w:rPr>
                <w:rFonts w:ascii="Book Antiqua" w:hAnsi="Book Antiqua"/>
              </w:rPr>
              <w:t>39</w:t>
            </w:r>
          </w:p>
        </w:tc>
        <w:tc>
          <w:tcPr>
            <w:tcW w:w="970" w:type="pct"/>
          </w:tcPr>
          <w:p w14:paraId="6EB33C90" w14:textId="77777777" w:rsidR="00181247" w:rsidRPr="00247CA2" w:rsidRDefault="00181247" w:rsidP="00314FA4">
            <w:pPr>
              <w:spacing w:line="360" w:lineRule="auto"/>
              <w:rPr>
                <w:rFonts w:ascii="Book Antiqua" w:hAnsi="Book Antiqua"/>
              </w:rPr>
            </w:pPr>
            <w:r w:rsidRPr="00247CA2">
              <w:rPr>
                <w:rFonts w:ascii="Book Antiqua" w:hAnsi="Book Antiqua"/>
              </w:rPr>
              <w:t>65</w:t>
            </w:r>
          </w:p>
        </w:tc>
        <w:tc>
          <w:tcPr>
            <w:tcW w:w="970" w:type="pct"/>
            <w:vMerge/>
          </w:tcPr>
          <w:p w14:paraId="6D274085" w14:textId="77777777" w:rsidR="00181247" w:rsidRPr="00247CA2" w:rsidRDefault="00181247" w:rsidP="00314FA4">
            <w:pPr>
              <w:spacing w:line="360" w:lineRule="auto"/>
              <w:rPr>
                <w:rFonts w:ascii="Book Antiqua" w:hAnsi="Book Antiqua"/>
              </w:rPr>
            </w:pPr>
          </w:p>
        </w:tc>
        <w:tc>
          <w:tcPr>
            <w:tcW w:w="970" w:type="pct"/>
            <w:vMerge/>
          </w:tcPr>
          <w:p w14:paraId="15E310DA" w14:textId="77777777" w:rsidR="00181247" w:rsidRPr="00247CA2" w:rsidRDefault="00181247" w:rsidP="00314FA4">
            <w:pPr>
              <w:spacing w:line="360" w:lineRule="auto"/>
              <w:rPr>
                <w:rFonts w:ascii="Book Antiqua" w:hAnsi="Book Antiqua"/>
              </w:rPr>
            </w:pPr>
          </w:p>
        </w:tc>
      </w:tr>
      <w:tr w:rsidR="00181247" w:rsidRPr="00247CA2" w14:paraId="4A654A6C" w14:textId="77777777" w:rsidTr="00D60AC1">
        <w:tc>
          <w:tcPr>
            <w:tcW w:w="699" w:type="pct"/>
          </w:tcPr>
          <w:p w14:paraId="77DE5777" w14:textId="77777777" w:rsidR="00181247" w:rsidRPr="00247CA2" w:rsidRDefault="00181247" w:rsidP="00314FA4">
            <w:pPr>
              <w:spacing w:line="360" w:lineRule="auto"/>
              <w:rPr>
                <w:rFonts w:ascii="Book Antiqua" w:hAnsi="Book Antiqua"/>
              </w:rPr>
            </w:pPr>
          </w:p>
        </w:tc>
        <w:tc>
          <w:tcPr>
            <w:tcW w:w="566" w:type="pct"/>
          </w:tcPr>
          <w:p w14:paraId="27CE65CB" w14:textId="6C7F0BFB" w:rsidR="00181247" w:rsidRPr="00247CA2" w:rsidRDefault="00181247" w:rsidP="00314FA4">
            <w:pPr>
              <w:spacing w:line="360" w:lineRule="auto"/>
              <w:rPr>
                <w:rFonts w:ascii="Book Antiqua" w:hAnsi="Book Antiqua"/>
              </w:rPr>
            </w:pPr>
            <w:r w:rsidRPr="00247CA2">
              <w:rPr>
                <w:rFonts w:ascii="Book Antiqua" w:hAnsi="Book Antiqua"/>
              </w:rPr>
              <w:t>&lt;</w:t>
            </w:r>
            <w:r w:rsidR="00380A38" w:rsidRPr="00247CA2">
              <w:rPr>
                <w:rFonts w:ascii="Book Antiqua" w:hAnsi="Book Antiqua"/>
              </w:rPr>
              <w:t xml:space="preserve"> </w:t>
            </w:r>
            <w:r w:rsidRPr="00247CA2">
              <w:rPr>
                <w:rFonts w:ascii="Book Antiqua" w:hAnsi="Book Antiqua"/>
              </w:rPr>
              <w:t>20</w:t>
            </w:r>
            <w:r w:rsidR="00D8183C" w:rsidRPr="00247CA2">
              <w:rPr>
                <w:rFonts w:ascii="Book Antiqua" w:hAnsi="Book Antiqua"/>
              </w:rPr>
              <w:t xml:space="preserve"> </w:t>
            </w:r>
            <w:r w:rsidRPr="00247CA2">
              <w:rPr>
                <w:rFonts w:ascii="Book Antiqua" w:hAnsi="Book Antiqua"/>
              </w:rPr>
              <w:t>mm</w:t>
            </w:r>
          </w:p>
        </w:tc>
        <w:tc>
          <w:tcPr>
            <w:tcW w:w="820" w:type="pct"/>
          </w:tcPr>
          <w:p w14:paraId="3423F670" w14:textId="77777777" w:rsidR="00181247" w:rsidRPr="00247CA2" w:rsidRDefault="00181247" w:rsidP="00314FA4">
            <w:pPr>
              <w:spacing w:line="360" w:lineRule="auto"/>
              <w:rPr>
                <w:rFonts w:ascii="Book Antiqua" w:hAnsi="Book Antiqua"/>
              </w:rPr>
            </w:pPr>
            <w:r w:rsidRPr="00247CA2">
              <w:rPr>
                <w:rFonts w:ascii="Book Antiqua" w:hAnsi="Book Antiqua"/>
              </w:rPr>
              <w:t>39</w:t>
            </w:r>
          </w:p>
        </w:tc>
        <w:tc>
          <w:tcPr>
            <w:tcW w:w="970" w:type="pct"/>
          </w:tcPr>
          <w:p w14:paraId="62B1EA6C" w14:textId="77777777" w:rsidR="00181247" w:rsidRPr="00247CA2" w:rsidRDefault="00181247" w:rsidP="00314FA4">
            <w:pPr>
              <w:spacing w:line="360" w:lineRule="auto"/>
              <w:rPr>
                <w:rFonts w:ascii="Book Antiqua" w:hAnsi="Book Antiqua"/>
              </w:rPr>
            </w:pPr>
            <w:r w:rsidRPr="00247CA2">
              <w:rPr>
                <w:rFonts w:ascii="Book Antiqua" w:hAnsi="Book Antiqua"/>
              </w:rPr>
              <w:t>61</w:t>
            </w:r>
          </w:p>
        </w:tc>
        <w:tc>
          <w:tcPr>
            <w:tcW w:w="970" w:type="pct"/>
            <w:vMerge/>
          </w:tcPr>
          <w:p w14:paraId="5E7B12DD" w14:textId="77777777" w:rsidR="00181247" w:rsidRPr="00247CA2" w:rsidRDefault="00181247" w:rsidP="00314FA4">
            <w:pPr>
              <w:spacing w:line="360" w:lineRule="auto"/>
              <w:rPr>
                <w:rFonts w:ascii="Book Antiqua" w:hAnsi="Book Antiqua"/>
              </w:rPr>
            </w:pPr>
          </w:p>
        </w:tc>
        <w:tc>
          <w:tcPr>
            <w:tcW w:w="970" w:type="pct"/>
            <w:vMerge/>
          </w:tcPr>
          <w:p w14:paraId="328F9C20" w14:textId="77777777" w:rsidR="00181247" w:rsidRPr="00247CA2" w:rsidRDefault="00181247" w:rsidP="00314FA4">
            <w:pPr>
              <w:spacing w:line="360" w:lineRule="auto"/>
              <w:rPr>
                <w:rFonts w:ascii="Book Antiqua" w:hAnsi="Book Antiqua"/>
              </w:rPr>
            </w:pPr>
          </w:p>
        </w:tc>
      </w:tr>
      <w:bookmarkEnd w:id="15"/>
      <w:tr w:rsidR="00181247" w:rsidRPr="00247CA2" w14:paraId="5FB93DF9" w14:textId="77777777" w:rsidTr="00D60AC1">
        <w:trPr>
          <w:trHeight w:val="287"/>
        </w:trPr>
        <w:tc>
          <w:tcPr>
            <w:tcW w:w="699" w:type="pct"/>
          </w:tcPr>
          <w:p w14:paraId="2AE4E010" w14:textId="2A656183" w:rsidR="00181247" w:rsidRPr="00247CA2" w:rsidRDefault="00181247" w:rsidP="00314FA4">
            <w:pPr>
              <w:spacing w:line="360" w:lineRule="auto"/>
              <w:rPr>
                <w:rFonts w:ascii="Book Antiqua" w:hAnsi="Book Antiqua"/>
              </w:rPr>
            </w:pPr>
            <w:r w:rsidRPr="00247CA2">
              <w:rPr>
                <w:rFonts w:ascii="Book Antiqua" w:hAnsi="Book Antiqua"/>
              </w:rPr>
              <w:t>Degree</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hydronephrosis</w:t>
            </w:r>
          </w:p>
        </w:tc>
        <w:tc>
          <w:tcPr>
            <w:tcW w:w="566" w:type="pct"/>
          </w:tcPr>
          <w:p w14:paraId="29747C96" w14:textId="77777777" w:rsidR="00181247" w:rsidRPr="00247CA2" w:rsidRDefault="00181247" w:rsidP="00314FA4">
            <w:pPr>
              <w:spacing w:line="360" w:lineRule="auto"/>
              <w:rPr>
                <w:rFonts w:ascii="Book Antiqua" w:hAnsi="Book Antiqua"/>
              </w:rPr>
            </w:pPr>
          </w:p>
        </w:tc>
        <w:tc>
          <w:tcPr>
            <w:tcW w:w="820" w:type="pct"/>
          </w:tcPr>
          <w:p w14:paraId="74DC57DD" w14:textId="77777777" w:rsidR="00181247" w:rsidRPr="00247CA2" w:rsidRDefault="00181247" w:rsidP="00314FA4">
            <w:pPr>
              <w:spacing w:line="360" w:lineRule="auto"/>
              <w:rPr>
                <w:rFonts w:ascii="Book Antiqua" w:hAnsi="Book Antiqua"/>
              </w:rPr>
            </w:pPr>
          </w:p>
        </w:tc>
        <w:tc>
          <w:tcPr>
            <w:tcW w:w="970" w:type="pct"/>
          </w:tcPr>
          <w:p w14:paraId="44239D2A" w14:textId="77777777" w:rsidR="00181247" w:rsidRPr="00247CA2" w:rsidRDefault="00181247" w:rsidP="00314FA4">
            <w:pPr>
              <w:spacing w:line="360" w:lineRule="auto"/>
              <w:rPr>
                <w:rFonts w:ascii="Book Antiqua" w:hAnsi="Book Antiqua"/>
              </w:rPr>
            </w:pPr>
          </w:p>
        </w:tc>
        <w:tc>
          <w:tcPr>
            <w:tcW w:w="970" w:type="pct"/>
            <w:vMerge w:val="restart"/>
          </w:tcPr>
          <w:p w14:paraId="61688049" w14:textId="1A3599E1" w:rsidR="00181247" w:rsidRPr="00247CA2" w:rsidRDefault="00181247" w:rsidP="00314FA4">
            <w:pPr>
              <w:spacing w:line="360" w:lineRule="auto"/>
              <w:rPr>
                <w:rFonts w:ascii="Book Antiqua" w:hAnsi="Book Antiqua"/>
              </w:rPr>
            </w:pPr>
            <w:r w:rsidRPr="00247CA2">
              <w:rPr>
                <w:rFonts w:ascii="Book Antiqua" w:hAnsi="Book Antiqua"/>
              </w:rPr>
              <w:t>0.400</w:t>
            </w:r>
          </w:p>
        </w:tc>
        <w:tc>
          <w:tcPr>
            <w:tcW w:w="970" w:type="pct"/>
            <w:vMerge w:val="restart"/>
          </w:tcPr>
          <w:p w14:paraId="1E3E8677" w14:textId="77777777" w:rsidR="00181247" w:rsidRPr="00247CA2" w:rsidRDefault="00181247" w:rsidP="00314FA4">
            <w:pPr>
              <w:spacing w:line="360" w:lineRule="auto"/>
              <w:rPr>
                <w:rFonts w:ascii="Book Antiqua" w:hAnsi="Book Antiqua"/>
              </w:rPr>
            </w:pPr>
            <w:r w:rsidRPr="00247CA2">
              <w:rPr>
                <w:rFonts w:ascii="Book Antiqua" w:hAnsi="Book Antiqua"/>
              </w:rPr>
              <w:t>0.526</w:t>
            </w:r>
          </w:p>
        </w:tc>
      </w:tr>
      <w:tr w:rsidR="00181247" w:rsidRPr="00247CA2" w14:paraId="159863F6" w14:textId="77777777" w:rsidTr="00380A38">
        <w:tc>
          <w:tcPr>
            <w:tcW w:w="699" w:type="pct"/>
          </w:tcPr>
          <w:p w14:paraId="608B6E62" w14:textId="77777777" w:rsidR="00181247" w:rsidRPr="00247CA2" w:rsidRDefault="00181247" w:rsidP="00314FA4">
            <w:pPr>
              <w:spacing w:line="360" w:lineRule="auto"/>
              <w:rPr>
                <w:rFonts w:ascii="Book Antiqua" w:hAnsi="Book Antiqua"/>
              </w:rPr>
            </w:pPr>
            <w:bookmarkStart w:id="16" w:name="OLE_LINK15"/>
          </w:p>
        </w:tc>
        <w:tc>
          <w:tcPr>
            <w:tcW w:w="566" w:type="pct"/>
          </w:tcPr>
          <w:p w14:paraId="60167D91"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820" w:type="pct"/>
          </w:tcPr>
          <w:p w14:paraId="59DC06F4" w14:textId="77777777" w:rsidR="00181247" w:rsidRPr="00247CA2" w:rsidRDefault="00181247" w:rsidP="00314FA4">
            <w:pPr>
              <w:spacing w:line="360" w:lineRule="auto"/>
              <w:rPr>
                <w:rFonts w:ascii="Book Antiqua" w:hAnsi="Book Antiqua"/>
              </w:rPr>
            </w:pPr>
            <w:r w:rsidRPr="00247CA2">
              <w:rPr>
                <w:rFonts w:ascii="Book Antiqua" w:hAnsi="Book Antiqua"/>
              </w:rPr>
              <w:t>11</w:t>
            </w:r>
          </w:p>
        </w:tc>
        <w:tc>
          <w:tcPr>
            <w:tcW w:w="970" w:type="pct"/>
          </w:tcPr>
          <w:p w14:paraId="6903B254" w14:textId="77777777" w:rsidR="00181247" w:rsidRPr="00247CA2" w:rsidRDefault="00181247" w:rsidP="00314FA4">
            <w:pPr>
              <w:spacing w:line="360" w:lineRule="auto"/>
              <w:rPr>
                <w:rFonts w:ascii="Book Antiqua" w:hAnsi="Book Antiqua"/>
              </w:rPr>
            </w:pPr>
            <w:r w:rsidRPr="00247CA2">
              <w:rPr>
                <w:rFonts w:ascii="Book Antiqua" w:hAnsi="Book Antiqua"/>
              </w:rPr>
              <w:t>22</w:t>
            </w:r>
          </w:p>
        </w:tc>
        <w:tc>
          <w:tcPr>
            <w:tcW w:w="970" w:type="pct"/>
            <w:vMerge/>
          </w:tcPr>
          <w:p w14:paraId="4DDD2BBD" w14:textId="77777777" w:rsidR="00181247" w:rsidRPr="00247CA2" w:rsidRDefault="00181247" w:rsidP="00314FA4">
            <w:pPr>
              <w:spacing w:line="360" w:lineRule="auto"/>
              <w:rPr>
                <w:rFonts w:ascii="Book Antiqua" w:hAnsi="Book Antiqua"/>
              </w:rPr>
            </w:pPr>
          </w:p>
        </w:tc>
        <w:tc>
          <w:tcPr>
            <w:tcW w:w="970" w:type="pct"/>
            <w:vMerge/>
          </w:tcPr>
          <w:p w14:paraId="38E3C8BA" w14:textId="77777777" w:rsidR="00181247" w:rsidRPr="00247CA2" w:rsidRDefault="00181247" w:rsidP="00314FA4">
            <w:pPr>
              <w:spacing w:line="360" w:lineRule="auto"/>
              <w:rPr>
                <w:rFonts w:ascii="Book Antiqua" w:hAnsi="Book Antiqua"/>
              </w:rPr>
            </w:pPr>
          </w:p>
        </w:tc>
      </w:tr>
      <w:tr w:rsidR="00181247" w:rsidRPr="00247CA2" w14:paraId="115AF34C" w14:textId="77777777" w:rsidTr="00380A38">
        <w:tc>
          <w:tcPr>
            <w:tcW w:w="699" w:type="pct"/>
            <w:tcBorders>
              <w:bottom w:val="single" w:sz="4" w:space="0" w:color="auto"/>
            </w:tcBorders>
          </w:tcPr>
          <w:p w14:paraId="123F866C" w14:textId="77777777" w:rsidR="00181247" w:rsidRPr="00247CA2" w:rsidRDefault="00181247" w:rsidP="00314FA4">
            <w:pPr>
              <w:spacing w:line="360" w:lineRule="auto"/>
              <w:rPr>
                <w:rFonts w:ascii="Book Antiqua" w:hAnsi="Book Antiqua"/>
              </w:rPr>
            </w:pPr>
          </w:p>
        </w:tc>
        <w:tc>
          <w:tcPr>
            <w:tcW w:w="566" w:type="pct"/>
            <w:tcBorders>
              <w:bottom w:val="single" w:sz="4" w:space="0" w:color="auto"/>
            </w:tcBorders>
          </w:tcPr>
          <w:p w14:paraId="2A149D99"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820" w:type="pct"/>
            <w:tcBorders>
              <w:bottom w:val="single" w:sz="4" w:space="0" w:color="auto"/>
            </w:tcBorders>
          </w:tcPr>
          <w:p w14:paraId="73EED18B" w14:textId="77777777" w:rsidR="00181247" w:rsidRPr="00247CA2" w:rsidRDefault="00181247" w:rsidP="00314FA4">
            <w:pPr>
              <w:spacing w:line="360" w:lineRule="auto"/>
              <w:rPr>
                <w:rFonts w:ascii="Book Antiqua" w:hAnsi="Book Antiqua"/>
              </w:rPr>
            </w:pPr>
            <w:r w:rsidRPr="00247CA2">
              <w:rPr>
                <w:rFonts w:ascii="Book Antiqua" w:hAnsi="Book Antiqua"/>
              </w:rPr>
              <w:t>67</w:t>
            </w:r>
          </w:p>
        </w:tc>
        <w:tc>
          <w:tcPr>
            <w:tcW w:w="970" w:type="pct"/>
            <w:tcBorders>
              <w:bottom w:val="single" w:sz="4" w:space="0" w:color="auto"/>
            </w:tcBorders>
          </w:tcPr>
          <w:p w14:paraId="2BE9AEF8" w14:textId="77777777" w:rsidR="00181247" w:rsidRPr="00247CA2" w:rsidRDefault="00181247" w:rsidP="00314FA4">
            <w:pPr>
              <w:spacing w:line="360" w:lineRule="auto"/>
              <w:rPr>
                <w:rFonts w:ascii="Book Antiqua" w:hAnsi="Book Antiqua"/>
              </w:rPr>
            </w:pPr>
            <w:r w:rsidRPr="00247CA2">
              <w:rPr>
                <w:rFonts w:ascii="Book Antiqua" w:hAnsi="Book Antiqua"/>
              </w:rPr>
              <w:t>104</w:t>
            </w:r>
          </w:p>
        </w:tc>
        <w:tc>
          <w:tcPr>
            <w:tcW w:w="970" w:type="pct"/>
            <w:vMerge/>
            <w:tcBorders>
              <w:bottom w:val="single" w:sz="4" w:space="0" w:color="auto"/>
            </w:tcBorders>
          </w:tcPr>
          <w:p w14:paraId="3EEA221B" w14:textId="77777777" w:rsidR="00181247" w:rsidRPr="00247CA2" w:rsidRDefault="00181247" w:rsidP="00314FA4">
            <w:pPr>
              <w:spacing w:line="360" w:lineRule="auto"/>
              <w:rPr>
                <w:rFonts w:ascii="Book Antiqua" w:hAnsi="Book Antiqua"/>
              </w:rPr>
            </w:pPr>
          </w:p>
        </w:tc>
        <w:tc>
          <w:tcPr>
            <w:tcW w:w="970" w:type="pct"/>
            <w:vMerge/>
            <w:tcBorders>
              <w:bottom w:val="single" w:sz="4" w:space="0" w:color="auto"/>
            </w:tcBorders>
          </w:tcPr>
          <w:p w14:paraId="372B409F" w14:textId="77777777" w:rsidR="00181247" w:rsidRPr="00247CA2" w:rsidRDefault="00181247" w:rsidP="00314FA4">
            <w:pPr>
              <w:spacing w:line="360" w:lineRule="auto"/>
              <w:rPr>
                <w:rFonts w:ascii="Book Antiqua" w:hAnsi="Book Antiqua"/>
              </w:rPr>
            </w:pPr>
          </w:p>
        </w:tc>
      </w:tr>
      <w:bookmarkEnd w:id="16"/>
    </w:tbl>
    <w:p w14:paraId="3B873E1B" w14:textId="77777777" w:rsidR="00CD015C" w:rsidRPr="00247CA2" w:rsidRDefault="00CD015C" w:rsidP="00181247">
      <w:pPr>
        <w:spacing w:line="360" w:lineRule="auto"/>
        <w:rPr>
          <w:rFonts w:ascii="Book Antiqua" w:hAnsi="Book Antiqua"/>
          <w:b/>
          <w:bCs/>
        </w:rPr>
        <w:sectPr w:rsidR="00CD015C" w:rsidRPr="00247CA2">
          <w:pgSz w:w="11906" w:h="16838"/>
          <w:pgMar w:top="1440" w:right="1440" w:bottom="1440" w:left="1440" w:header="851" w:footer="992" w:gutter="0"/>
          <w:cols w:space="425"/>
          <w:docGrid w:type="lines" w:linePitch="312"/>
        </w:sectPr>
      </w:pPr>
    </w:p>
    <w:p w14:paraId="3F29FF05" w14:textId="2CB51F87" w:rsidR="00181247" w:rsidRPr="00247CA2" w:rsidRDefault="00181247" w:rsidP="00181247">
      <w:pPr>
        <w:spacing w:line="360" w:lineRule="auto"/>
        <w:rPr>
          <w:rFonts w:ascii="Book Antiqua" w:hAnsi="Book Antiqua"/>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4</w:t>
      </w:r>
      <w:r w:rsidR="00D8183C" w:rsidRPr="00247CA2">
        <w:rPr>
          <w:rFonts w:ascii="Book Antiqua" w:hAnsi="Book Antiqua"/>
          <w:b/>
          <w:bCs/>
        </w:rPr>
        <w:t xml:space="preserve"> </w:t>
      </w:r>
      <w:r w:rsidRPr="00247CA2">
        <w:rPr>
          <w:rFonts w:ascii="Book Antiqua" w:hAnsi="Book Antiqua"/>
          <w:b/>
          <w:bCs/>
        </w:rPr>
        <w:t>meaningful</w:t>
      </w:r>
      <w:r w:rsidR="00D8183C" w:rsidRPr="00247CA2">
        <w:rPr>
          <w:rFonts w:ascii="Book Antiqua" w:hAnsi="Book Antiqua"/>
          <w:b/>
          <w:bCs/>
        </w:rPr>
        <w:t xml:space="preserve"> </w:t>
      </w:r>
      <w:r w:rsidRPr="00247CA2">
        <w:rPr>
          <w:rFonts w:ascii="Book Antiqua" w:hAnsi="Book Antiqua"/>
          <w:b/>
          <w:bCs/>
        </w:rPr>
        <w:t>indicators</w:t>
      </w:r>
      <w:r w:rsidR="00D8183C" w:rsidRPr="00247CA2">
        <w:rPr>
          <w:rFonts w:ascii="Book Antiqua" w:hAnsi="Book Antiqua"/>
          <w:b/>
          <w:bCs/>
        </w:rPr>
        <w:t xml:space="preserve"> </w:t>
      </w:r>
      <w:r w:rsidRPr="00247CA2">
        <w:rPr>
          <w:rFonts w:ascii="Book Antiqua" w:hAnsi="Book Antiqua"/>
          <w:b/>
          <w:bCs/>
        </w:rPr>
        <w:t>were</w:t>
      </w:r>
      <w:r w:rsidR="00D8183C" w:rsidRPr="00247CA2">
        <w:rPr>
          <w:rFonts w:ascii="Book Antiqua" w:hAnsi="Book Antiqua"/>
          <w:b/>
          <w:bCs/>
        </w:rPr>
        <w:t xml:space="preserve"> </w:t>
      </w:r>
      <w:r w:rsidRPr="00247CA2">
        <w:rPr>
          <w:rFonts w:ascii="Book Antiqua" w:hAnsi="Book Antiqua"/>
          <w:b/>
          <w:bCs/>
        </w:rPr>
        <w:t>assigned</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301"/>
      </w:tblGrid>
      <w:tr w:rsidR="00181247" w:rsidRPr="00247CA2" w14:paraId="71EC6805" w14:textId="77777777" w:rsidTr="00380A38">
        <w:trPr>
          <w:trHeight w:val="270"/>
        </w:trPr>
        <w:tc>
          <w:tcPr>
            <w:tcW w:w="2339" w:type="pct"/>
            <w:tcBorders>
              <w:top w:val="single" w:sz="4" w:space="0" w:color="auto"/>
              <w:bottom w:val="single" w:sz="4" w:space="0" w:color="auto"/>
            </w:tcBorders>
            <w:noWrap/>
          </w:tcPr>
          <w:p w14:paraId="49292F78" w14:textId="77777777" w:rsidR="00181247" w:rsidRPr="00247CA2" w:rsidRDefault="00181247" w:rsidP="00380A38">
            <w:pPr>
              <w:spacing w:line="360" w:lineRule="auto"/>
              <w:textAlignment w:val="center"/>
              <w:rPr>
                <w:rFonts w:ascii="Book Antiqua" w:hAnsi="Book Antiqua"/>
                <w:b/>
                <w:bCs/>
                <w:color w:val="000000"/>
              </w:rPr>
            </w:pPr>
            <w:r w:rsidRPr="00247CA2">
              <w:rPr>
                <w:rFonts w:ascii="Book Antiqua" w:hAnsi="Book Antiqua"/>
                <w:b/>
                <w:bCs/>
                <w:color w:val="000000"/>
              </w:rPr>
              <w:t>Factors</w:t>
            </w:r>
          </w:p>
        </w:tc>
        <w:tc>
          <w:tcPr>
            <w:tcW w:w="2661" w:type="pct"/>
            <w:tcBorders>
              <w:top w:val="single" w:sz="4" w:space="0" w:color="auto"/>
              <w:bottom w:val="single" w:sz="4" w:space="0" w:color="auto"/>
            </w:tcBorders>
            <w:noWrap/>
          </w:tcPr>
          <w:p w14:paraId="4C0EE177" w14:textId="77777777" w:rsidR="00181247" w:rsidRPr="00247CA2" w:rsidRDefault="00181247" w:rsidP="00380A38">
            <w:pPr>
              <w:spacing w:line="360" w:lineRule="auto"/>
              <w:textAlignment w:val="center"/>
              <w:rPr>
                <w:rFonts w:ascii="Book Antiqua" w:hAnsi="Book Antiqua"/>
                <w:b/>
                <w:bCs/>
                <w:color w:val="000000"/>
              </w:rPr>
            </w:pPr>
            <w:r w:rsidRPr="00247CA2">
              <w:rPr>
                <w:rFonts w:ascii="Book Antiqua" w:hAnsi="Book Antiqua"/>
                <w:b/>
                <w:bCs/>
                <w:color w:val="000000"/>
              </w:rPr>
              <w:t>Assignment</w:t>
            </w:r>
          </w:p>
        </w:tc>
      </w:tr>
      <w:tr w:rsidR="00181247" w:rsidRPr="00247CA2" w14:paraId="7CF67D00" w14:textId="77777777" w:rsidTr="00380A38">
        <w:trPr>
          <w:trHeight w:val="270"/>
        </w:trPr>
        <w:tc>
          <w:tcPr>
            <w:tcW w:w="2339" w:type="pct"/>
            <w:tcBorders>
              <w:top w:val="single" w:sz="4" w:space="0" w:color="auto"/>
            </w:tcBorders>
            <w:noWrap/>
          </w:tcPr>
          <w:p w14:paraId="155F8733"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Gender</w:t>
            </w:r>
          </w:p>
        </w:tc>
        <w:tc>
          <w:tcPr>
            <w:tcW w:w="2661" w:type="pct"/>
            <w:tcBorders>
              <w:top w:val="single" w:sz="4" w:space="0" w:color="auto"/>
            </w:tcBorders>
            <w:noWrap/>
          </w:tcPr>
          <w:p w14:paraId="0CD25AEA" w14:textId="4A258AA4"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Male</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r w:rsidR="00D8183C" w:rsidRPr="00247CA2">
              <w:rPr>
                <w:rFonts w:ascii="Book Antiqua" w:hAnsi="Book Antiqua"/>
                <w:color w:val="000000"/>
              </w:rPr>
              <w:t xml:space="preserve"> </w:t>
            </w:r>
            <w:r w:rsidRPr="00247CA2">
              <w:rPr>
                <w:rFonts w:ascii="Book Antiqua" w:hAnsi="Book Antiqua"/>
                <w:color w:val="000000"/>
              </w:rPr>
              <w:t>female</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p>
        </w:tc>
      </w:tr>
      <w:tr w:rsidR="00181247" w:rsidRPr="00247CA2" w14:paraId="6AB48D88" w14:textId="77777777" w:rsidTr="00380A38">
        <w:trPr>
          <w:trHeight w:val="270"/>
        </w:trPr>
        <w:tc>
          <w:tcPr>
            <w:tcW w:w="2339" w:type="pct"/>
            <w:noWrap/>
          </w:tcPr>
          <w:p w14:paraId="17265978"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Age</w:t>
            </w:r>
          </w:p>
        </w:tc>
        <w:tc>
          <w:tcPr>
            <w:tcW w:w="2661" w:type="pct"/>
            <w:noWrap/>
          </w:tcPr>
          <w:p w14:paraId="35431CCC" w14:textId="17050F91"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60</w:t>
            </w:r>
            <w:r w:rsidR="00D8183C" w:rsidRPr="00247CA2">
              <w:rPr>
                <w:rFonts w:ascii="Book Antiqua" w:hAnsi="Book Antiqua"/>
                <w:color w:val="000000"/>
              </w:rPr>
              <w:t xml:space="preserve"> </w:t>
            </w:r>
            <w:proofErr w:type="spellStart"/>
            <w:r w:rsidRPr="00247CA2">
              <w:rPr>
                <w:rFonts w:ascii="Book Antiqua" w:hAnsi="Book Antiqua"/>
                <w:color w:val="000000"/>
              </w:rPr>
              <w:t>yr</w:t>
            </w:r>
            <w:proofErr w:type="spellEnd"/>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&lt;</w:t>
            </w:r>
            <w:r w:rsidR="00380A38" w:rsidRPr="00247CA2">
              <w:rPr>
                <w:rFonts w:ascii="Book Antiqua" w:hAnsi="Book Antiqua"/>
                <w:color w:val="000000"/>
              </w:rPr>
              <w:t xml:space="preserve"> </w:t>
            </w:r>
            <w:r w:rsidRPr="00247CA2">
              <w:rPr>
                <w:rFonts w:ascii="Book Antiqua" w:hAnsi="Book Antiqua"/>
                <w:color w:val="000000"/>
              </w:rPr>
              <w:t>60</w:t>
            </w:r>
            <w:r w:rsidR="00D8183C" w:rsidRPr="00247CA2">
              <w:rPr>
                <w:rFonts w:ascii="Book Antiqua" w:hAnsi="Book Antiqua"/>
                <w:color w:val="000000"/>
              </w:rPr>
              <w:t xml:space="preserve"> </w:t>
            </w:r>
            <w:proofErr w:type="spellStart"/>
            <w:r w:rsidRPr="00247CA2">
              <w:rPr>
                <w:rFonts w:ascii="Book Antiqua" w:hAnsi="Book Antiqua"/>
                <w:color w:val="000000"/>
              </w:rPr>
              <w:t>yr</w:t>
            </w:r>
            <w:proofErr w:type="spellEnd"/>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r w:rsidR="00181247" w:rsidRPr="00247CA2" w14:paraId="59437F29" w14:textId="77777777" w:rsidTr="00380A38">
        <w:trPr>
          <w:trHeight w:val="270"/>
        </w:trPr>
        <w:tc>
          <w:tcPr>
            <w:tcW w:w="2339" w:type="pct"/>
            <w:noWrap/>
          </w:tcPr>
          <w:p w14:paraId="2BA688ED" w14:textId="15F5083C"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History</w:t>
            </w:r>
            <w:r w:rsidR="00D8183C" w:rsidRPr="00247CA2">
              <w:rPr>
                <w:rFonts w:ascii="Book Antiqua" w:hAnsi="Book Antiqua"/>
                <w:color w:val="000000"/>
              </w:rPr>
              <w:t xml:space="preserve"> </w:t>
            </w:r>
            <w:r w:rsidRPr="00247CA2">
              <w:rPr>
                <w:rFonts w:ascii="Book Antiqua" w:hAnsi="Book Antiqua"/>
                <w:color w:val="000000"/>
              </w:rPr>
              <w:t>of</w:t>
            </w:r>
            <w:r w:rsidR="00D8183C" w:rsidRPr="00247CA2">
              <w:rPr>
                <w:rFonts w:ascii="Book Antiqua" w:hAnsi="Book Antiqua"/>
                <w:color w:val="000000"/>
              </w:rPr>
              <w:t xml:space="preserve"> </w:t>
            </w:r>
            <w:r w:rsidRPr="00247CA2">
              <w:rPr>
                <w:rFonts w:ascii="Book Antiqua" w:hAnsi="Book Antiqua"/>
                <w:color w:val="000000"/>
              </w:rPr>
              <w:t>lumbago</w:t>
            </w:r>
            <w:r w:rsidR="00D8183C" w:rsidRPr="00247CA2">
              <w:rPr>
                <w:rFonts w:ascii="Book Antiqua" w:hAnsi="Book Antiqua"/>
                <w:color w:val="000000"/>
              </w:rPr>
              <w:t xml:space="preserve"> </w:t>
            </w:r>
            <w:r w:rsidRPr="00247CA2">
              <w:rPr>
                <w:rFonts w:ascii="Book Antiqua" w:hAnsi="Book Antiqua"/>
                <w:color w:val="000000"/>
              </w:rPr>
              <w:t>and</w:t>
            </w:r>
            <w:r w:rsidR="00D8183C" w:rsidRPr="00247CA2">
              <w:rPr>
                <w:rFonts w:ascii="Book Antiqua" w:hAnsi="Book Antiqua"/>
                <w:color w:val="000000"/>
              </w:rPr>
              <w:t xml:space="preserve"> </w:t>
            </w:r>
            <w:r w:rsidRPr="00247CA2">
              <w:rPr>
                <w:rFonts w:ascii="Book Antiqua" w:hAnsi="Book Antiqua"/>
                <w:color w:val="000000"/>
              </w:rPr>
              <w:t>abdominal</w:t>
            </w:r>
            <w:r w:rsidR="00D8183C" w:rsidRPr="00247CA2">
              <w:rPr>
                <w:rFonts w:ascii="Book Antiqua" w:hAnsi="Book Antiqua"/>
                <w:color w:val="000000"/>
              </w:rPr>
              <w:t xml:space="preserve"> </w:t>
            </w:r>
            <w:r w:rsidRPr="00247CA2">
              <w:rPr>
                <w:rFonts w:ascii="Book Antiqua" w:hAnsi="Book Antiqua"/>
                <w:color w:val="000000"/>
              </w:rPr>
              <w:t>pain</w:t>
            </w:r>
          </w:p>
        </w:tc>
        <w:tc>
          <w:tcPr>
            <w:tcW w:w="2661" w:type="pct"/>
            <w:noWrap/>
          </w:tcPr>
          <w:p w14:paraId="2EDFC2DE" w14:textId="2B349DEF"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Yes</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no</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r w:rsidR="00181247" w:rsidRPr="00247CA2" w14:paraId="13E5F982" w14:textId="77777777" w:rsidTr="00380A38">
        <w:trPr>
          <w:trHeight w:val="270"/>
        </w:trPr>
        <w:tc>
          <w:tcPr>
            <w:tcW w:w="2339" w:type="pct"/>
            <w:noWrap/>
          </w:tcPr>
          <w:p w14:paraId="0D7230CC" w14:textId="229E0954"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Symptoms</w:t>
            </w:r>
            <w:r w:rsidR="00D8183C" w:rsidRPr="00247CA2">
              <w:rPr>
                <w:rFonts w:ascii="Book Antiqua" w:hAnsi="Book Antiqua"/>
                <w:color w:val="000000"/>
              </w:rPr>
              <w:t xml:space="preserve"> </w:t>
            </w:r>
            <w:r w:rsidRPr="00247CA2">
              <w:rPr>
                <w:rFonts w:ascii="Book Antiqua" w:hAnsi="Book Antiqua"/>
                <w:color w:val="000000"/>
              </w:rPr>
              <w:t>of</w:t>
            </w:r>
            <w:r w:rsidR="00D8183C" w:rsidRPr="00247CA2">
              <w:rPr>
                <w:rFonts w:ascii="Book Antiqua" w:hAnsi="Book Antiqua"/>
                <w:color w:val="000000"/>
              </w:rPr>
              <w:t xml:space="preserve"> </w:t>
            </w:r>
            <w:r w:rsidRPr="00247CA2">
              <w:rPr>
                <w:rFonts w:ascii="Book Antiqua" w:hAnsi="Book Antiqua"/>
                <w:color w:val="000000"/>
              </w:rPr>
              <w:t>urinary</w:t>
            </w:r>
            <w:r w:rsidR="00D8183C" w:rsidRPr="00247CA2">
              <w:rPr>
                <w:rFonts w:ascii="Book Antiqua" w:hAnsi="Book Antiqua"/>
                <w:color w:val="000000"/>
              </w:rPr>
              <w:t xml:space="preserve"> </w:t>
            </w:r>
            <w:r w:rsidRPr="00247CA2">
              <w:rPr>
                <w:rFonts w:ascii="Book Antiqua" w:hAnsi="Book Antiqua"/>
                <w:color w:val="000000"/>
              </w:rPr>
              <w:t>tract</w:t>
            </w:r>
            <w:r w:rsidR="00D8183C" w:rsidRPr="00247CA2">
              <w:rPr>
                <w:rFonts w:ascii="Book Antiqua" w:hAnsi="Book Antiqua"/>
                <w:color w:val="000000"/>
              </w:rPr>
              <w:t xml:space="preserve"> </w:t>
            </w:r>
            <w:r w:rsidRPr="00247CA2">
              <w:rPr>
                <w:rFonts w:ascii="Book Antiqua" w:hAnsi="Book Antiqua"/>
                <w:color w:val="000000"/>
              </w:rPr>
              <w:t>irritation</w:t>
            </w:r>
          </w:p>
        </w:tc>
        <w:tc>
          <w:tcPr>
            <w:tcW w:w="2661" w:type="pct"/>
            <w:noWrap/>
          </w:tcPr>
          <w:p w14:paraId="70C6C0F9" w14:textId="17A527D8"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Yes</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no</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r w:rsidR="00181247" w:rsidRPr="00247CA2" w14:paraId="7F6A9C2C" w14:textId="77777777" w:rsidTr="00380A38">
        <w:trPr>
          <w:trHeight w:val="270"/>
        </w:trPr>
        <w:tc>
          <w:tcPr>
            <w:tcW w:w="2339" w:type="pct"/>
            <w:noWrap/>
          </w:tcPr>
          <w:p w14:paraId="78A1BD2D" w14:textId="7ECE1D8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Operation</w:t>
            </w:r>
            <w:r w:rsidR="00D8183C" w:rsidRPr="00247CA2">
              <w:rPr>
                <w:rFonts w:ascii="Book Antiqua" w:hAnsi="Book Antiqua"/>
                <w:color w:val="000000"/>
              </w:rPr>
              <w:t xml:space="preserve"> </w:t>
            </w:r>
            <w:r w:rsidRPr="00247CA2">
              <w:rPr>
                <w:rFonts w:ascii="Book Antiqua" w:hAnsi="Book Antiqua"/>
                <w:color w:val="000000"/>
              </w:rPr>
              <w:t>time</w:t>
            </w:r>
          </w:p>
        </w:tc>
        <w:tc>
          <w:tcPr>
            <w:tcW w:w="2661" w:type="pct"/>
            <w:noWrap/>
          </w:tcPr>
          <w:p w14:paraId="6FE35617" w14:textId="35DD671C"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60</w:t>
            </w:r>
            <w:r w:rsidR="00D8183C" w:rsidRPr="00247CA2">
              <w:rPr>
                <w:rFonts w:ascii="Book Antiqua" w:hAnsi="Book Antiqua"/>
                <w:color w:val="000000"/>
              </w:rPr>
              <w:t xml:space="preserve"> </w:t>
            </w:r>
            <w:proofErr w:type="spellStart"/>
            <w:r w:rsidRPr="00247CA2">
              <w:rPr>
                <w:rFonts w:ascii="Book Antiqua" w:hAnsi="Book Antiqua"/>
                <w:color w:val="000000"/>
              </w:rPr>
              <w:t>yr</w:t>
            </w:r>
            <w:proofErr w:type="spellEnd"/>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&lt;</w:t>
            </w:r>
            <w:r w:rsidR="00380A38" w:rsidRPr="00247CA2">
              <w:rPr>
                <w:rFonts w:ascii="Book Antiqua" w:hAnsi="Book Antiqua"/>
                <w:color w:val="000000"/>
              </w:rPr>
              <w:t xml:space="preserve"> </w:t>
            </w:r>
            <w:r w:rsidRPr="00247CA2">
              <w:rPr>
                <w:rFonts w:ascii="Book Antiqua" w:hAnsi="Book Antiqua"/>
                <w:color w:val="000000"/>
              </w:rPr>
              <w:t>60</w:t>
            </w:r>
            <w:r w:rsidR="00D8183C" w:rsidRPr="00247CA2">
              <w:rPr>
                <w:rFonts w:ascii="Book Antiqua" w:hAnsi="Book Antiqua"/>
                <w:color w:val="000000"/>
              </w:rPr>
              <w:t xml:space="preserve"> </w:t>
            </w:r>
            <w:proofErr w:type="spellStart"/>
            <w:r w:rsidRPr="00247CA2">
              <w:rPr>
                <w:rFonts w:ascii="Book Antiqua" w:hAnsi="Book Antiqua"/>
                <w:color w:val="000000"/>
              </w:rPr>
              <w:t>yr</w:t>
            </w:r>
            <w:proofErr w:type="spellEnd"/>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r w:rsidR="00181247" w:rsidRPr="00247CA2" w14:paraId="54437900" w14:textId="77777777" w:rsidTr="00380A38">
        <w:trPr>
          <w:trHeight w:val="270"/>
        </w:trPr>
        <w:tc>
          <w:tcPr>
            <w:tcW w:w="2339" w:type="pct"/>
            <w:noWrap/>
          </w:tcPr>
          <w:p w14:paraId="37F652E0"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U-LEU</w:t>
            </w:r>
          </w:p>
        </w:tc>
        <w:tc>
          <w:tcPr>
            <w:tcW w:w="2661" w:type="pct"/>
            <w:noWrap/>
          </w:tcPr>
          <w:p w14:paraId="7FD61DD5" w14:textId="60AC13B0" w:rsidR="00181247" w:rsidRPr="00247CA2" w:rsidRDefault="00380A38" w:rsidP="00380A38">
            <w:pPr>
              <w:spacing w:line="360" w:lineRule="auto"/>
              <w:textAlignment w:val="center"/>
              <w:rPr>
                <w:rFonts w:ascii="Book Antiqua" w:hAnsi="Book Antiqua"/>
                <w:color w:val="000000"/>
              </w:rPr>
            </w:pPr>
            <w:r w:rsidRPr="00247CA2">
              <w:rPr>
                <w:rFonts w:ascii="Book Antiqua" w:hAnsi="Book Antiqua"/>
              </w:rPr>
              <w:t xml:space="preserve">- </w:t>
            </w:r>
            <w:r w:rsidR="00181247" w:rsidRPr="00247CA2">
              <w:rPr>
                <w:rFonts w:ascii="Book Antiqua" w:hAnsi="Book Antiqua"/>
              </w:rPr>
              <w:t>=</w:t>
            </w:r>
            <w:r w:rsidRPr="00247CA2">
              <w:rPr>
                <w:rFonts w:ascii="Book Antiqua" w:hAnsi="Book Antiqua"/>
              </w:rPr>
              <w:t xml:space="preserve"> </w:t>
            </w:r>
            <w:r w:rsidR="00181247" w:rsidRPr="00247CA2">
              <w:rPr>
                <w:rFonts w:ascii="Book Antiqua" w:hAnsi="Book Antiqua"/>
              </w:rPr>
              <w:t>0</w:t>
            </w:r>
            <w:r w:rsidRPr="00247CA2">
              <w:rPr>
                <w:rFonts w:ascii="Book Antiqua" w:hAnsi="Book Antiqua"/>
              </w:rPr>
              <w:t xml:space="preserve">, </w:t>
            </w:r>
            <w:r w:rsidR="00181247" w:rsidRPr="00247CA2">
              <w:rPr>
                <w:rFonts w:ascii="Book Antiqua" w:hAnsi="Book Antiqua"/>
              </w:rPr>
              <w:t>1</w:t>
            </w:r>
            <w:r w:rsidRPr="00247CA2">
              <w:rPr>
                <w:rFonts w:ascii="Book Antiqua" w:hAnsi="Book Antiqua"/>
              </w:rPr>
              <w:t xml:space="preserve"> </w:t>
            </w:r>
            <w:r w:rsidR="00181247" w:rsidRPr="00247CA2">
              <w:rPr>
                <w:rFonts w:ascii="Book Antiqua" w:hAnsi="Book Antiqua"/>
              </w:rPr>
              <w:t>+</w:t>
            </w:r>
            <w:r w:rsidRPr="00247CA2">
              <w:rPr>
                <w:rFonts w:ascii="Book Antiqua" w:hAnsi="Book Antiqua"/>
              </w:rPr>
              <w:t xml:space="preserve"> </w:t>
            </w:r>
            <w:r w:rsidR="00D8183C" w:rsidRPr="00247CA2">
              <w:rPr>
                <w:rFonts w:ascii="Book Antiqua" w:hAnsi="Book Antiqua"/>
              </w:rPr>
              <w:t>-</w:t>
            </w:r>
            <w:r w:rsidR="00181247" w:rsidRPr="00247CA2">
              <w:rPr>
                <w:rFonts w:ascii="Book Antiqua" w:hAnsi="Book Antiqua"/>
              </w:rPr>
              <w:t>3</w:t>
            </w:r>
            <w:r w:rsidRPr="00247CA2">
              <w:rPr>
                <w:rFonts w:ascii="Book Antiqua" w:hAnsi="Book Antiqua"/>
              </w:rPr>
              <w:t xml:space="preserve"> </w:t>
            </w:r>
            <w:r w:rsidR="00181247" w:rsidRPr="00247CA2">
              <w:rPr>
                <w:rFonts w:ascii="Book Antiqua" w:hAnsi="Book Antiqua"/>
              </w:rPr>
              <w:t>+</w:t>
            </w:r>
            <w:r w:rsidRPr="00247CA2">
              <w:rPr>
                <w:rFonts w:ascii="Book Antiqua" w:hAnsi="Book Antiqua"/>
              </w:rPr>
              <w:t xml:space="preserve"> </w:t>
            </w:r>
            <w:r w:rsidR="00181247" w:rsidRPr="00247CA2">
              <w:rPr>
                <w:rFonts w:ascii="Book Antiqua" w:hAnsi="Book Antiqua"/>
              </w:rPr>
              <w:t>=</w:t>
            </w:r>
            <w:r w:rsidRPr="00247CA2">
              <w:rPr>
                <w:rFonts w:ascii="Book Antiqua" w:hAnsi="Book Antiqua"/>
              </w:rPr>
              <w:t xml:space="preserve"> </w:t>
            </w:r>
            <w:r w:rsidR="00181247" w:rsidRPr="00247CA2">
              <w:rPr>
                <w:rFonts w:ascii="Book Antiqua" w:hAnsi="Book Antiqua"/>
              </w:rPr>
              <w:t>1</w:t>
            </w:r>
          </w:p>
        </w:tc>
      </w:tr>
      <w:tr w:rsidR="00181247" w:rsidRPr="00247CA2" w14:paraId="60853A41" w14:textId="77777777" w:rsidTr="00380A38">
        <w:trPr>
          <w:trHeight w:val="270"/>
        </w:trPr>
        <w:tc>
          <w:tcPr>
            <w:tcW w:w="2339" w:type="pct"/>
            <w:noWrap/>
          </w:tcPr>
          <w:p w14:paraId="3B85E252"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U-NIT</w:t>
            </w:r>
          </w:p>
        </w:tc>
        <w:tc>
          <w:tcPr>
            <w:tcW w:w="2661" w:type="pct"/>
            <w:noWrap/>
          </w:tcPr>
          <w:p w14:paraId="1A483E28" w14:textId="36C0AA41" w:rsidR="00181247" w:rsidRPr="00247CA2" w:rsidRDefault="006C0E0F" w:rsidP="00380A38">
            <w:pPr>
              <w:spacing w:line="360" w:lineRule="auto"/>
              <w:textAlignment w:val="center"/>
              <w:rPr>
                <w:rFonts w:ascii="Book Antiqua" w:hAnsi="Book Antiqua"/>
                <w:color w:val="000000"/>
              </w:rPr>
            </w:pPr>
            <w:r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0,</w:t>
            </w:r>
            <w:r w:rsidR="00D8183C"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1</w:t>
            </w:r>
          </w:p>
        </w:tc>
      </w:tr>
      <w:tr w:rsidR="00181247" w:rsidRPr="00247CA2" w14:paraId="712049CB" w14:textId="77777777" w:rsidTr="00380A38">
        <w:trPr>
          <w:trHeight w:val="270"/>
        </w:trPr>
        <w:tc>
          <w:tcPr>
            <w:tcW w:w="2339" w:type="pct"/>
            <w:noWrap/>
          </w:tcPr>
          <w:p w14:paraId="7218B284"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U-GLU</w:t>
            </w:r>
          </w:p>
        </w:tc>
        <w:tc>
          <w:tcPr>
            <w:tcW w:w="2661" w:type="pct"/>
            <w:noWrap/>
          </w:tcPr>
          <w:p w14:paraId="3885692A" w14:textId="110639EB" w:rsidR="00181247" w:rsidRPr="00247CA2" w:rsidRDefault="006C0E0F" w:rsidP="00380A38">
            <w:pPr>
              <w:spacing w:line="360" w:lineRule="auto"/>
              <w:textAlignment w:val="center"/>
              <w:rPr>
                <w:rFonts w:ascii="Book Antiqua" w:hAnsi="Book Antiqua"/>
                <w:color w:val="000000"/>
              </w:rPr>
            </w:pPr>
            <w:r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0,</w:t>
            </w:r>
            <w:r w:rsidR="00D8183C" w:rsidRPr="00247CA2">
              <w:rPr>
                <w:rFonts w:ascii="Book Antiqua" w:hAnsi="Book Antiqua"/>
              </w:rPr>
              <w:t xml:space="preserve"> </w:t>
            </w:r>
            <w:r w:rsidR="00181247" w:rsidRPr="00247CA2">
              <w:rPr>
                <w:rFonts w:ascii="Book Antiqua" w:hAnsi="Book Antiqua"/>
              </w:rPr>
              <w:t>1</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D8183C" w:rsidRPr="00247CA2">
              <w:rPr>
                <w:rFonts w:ascii="Book Antiqua" w:hAnsi="Book Antiqua"/>
              </w:rPr>
              <w:t>-</w:t>
            </w:r>
            <w:r w:rsidR="00181247" w:rsidRPr="00247CA2">
              <w:rPr>
                <w:rFonts w:ascii="Book Antiqua" w:hAnsi="Book Antiqua"/>
              </w:rPr>
              <w:t>3</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1</w:t>
            </w:r>
          </w:p>
        </w:tc>
      </w:tr>
      <w:tr w:rsidR="00181247" w:rsidRPr="00247CA2" w14:paraId="7721B517" w14:textId="77777777" w:rsidTr="00380A38">
        <w:trPr>
          <w:trHeight w:val="270"/>
        </w:trPr>
        <w:tc>
          <w:tcPr>
            <w:tcW w:w="2339" w:type="pct"/>
            <w:tcBorders>
              <w:bottom w:val="single" w:sz="4" w:space="0" w:color="auto"/>
            </w:tcBorders>
            <w:noWrap/>
          </w:tcPr>
          <w:p w14:paraId="7EBBF345"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Occurrence</w:t>
            </w:r>
          </w:p>
        </w:tc>
        <w:tc>
          <w:tcPr>
            <w:tcW w:w="2661" w:type="pct"/>
            <w:tcBorders>
              <w:bottom w:val="single" w:sz="4" w:space="0" w:color="auto"/>
            </w:tcBorders>
            <w:noWrap/>
          </w:tcPr>
          <w:p w14:paraId="0B708818" w14:textId="5B34C583"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Occurrence</w:t>
            </w:r>
            <w:r w:rsidR="00D8183C" w:rsidRPr="00247CA2">
              <w:rPr>
                <w:rFonts w:ascii="Book Antiqua" w:hAnsi="Book Antiqua"/>
                <w:color w:val="000000"/>
              </w:rPr>
              <w:t xml:space="preserve"> </w:t>
            </w:r>
            <w:r w:rsidRPr="00247CA2">
              <w:rPr>
                <w:rFonts w:ascii="Book Antiqua" w:hAnsi="Book Antiqua"/>
                <w:color w:val="000000"/>
              </w:rPr>
              <w:t>group</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nonoccurrence</w:t>
            </w:r>
            <w:r w:rsidR="00D8183C" w:rsidRPr="00247CA2">
              <w:rPr>
                <w:rFonts w:ascii="Book Antiqua" w:hAnsi="Book Antiqua"/>
                <w:color w:val="000000"/>
              </w:rPr>
              <w:t xml:space="preserve"> </w:t>
            </w:r>
            <w:r w:rsidRPr="00247CA2">
              <w:rPr>
                <w:rFonts w:ascii="Book Antiqua" w:hAnsi="Book Antiqua"/>
                <w:color w:val="000000"/>
              </w:rPr>
              <w:t>group</w:t>
            </w:r>
            <w:r w:rsidR="00D8183C"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bl>
    <w:p w14:paraId="2363EED3" w14:textId="77777777" w:rsidR="00CD015C" w:rsidRPr="00247CA2" w:rsidRDefault="00181247" w:rsidP="00181247">
      <w:pPr>
        <w:spacing w:line="360" w:lineRule="auto"/>
        <w:rPr>
          <w:rFonts w:ascii="Book Antiqua" w:hAnsi="Book Antiqua"/>
          <w:lang w:eastAsia="zh-CN"/>
        </w:rPr>
      </w:pPr>
      <w:r w:rsidRPr="00247CA2">
        <w:rPr>
          <w:rFonts w:ascii="Book Antiqua" w:hAnsi="Book Antiqua"/>
        </w:rPr>
        <w:t>U-LEU: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leukocytes;</w:t>
      </w:r>
      <w:r w:rsidR="00D8183C" w:rsidRPr="00247CA2">
        <w:rPr>
          <w:rFonts w:ascii="Book Antiqua" w:hAnsi="Book Antiqua"/>
        </w:rPr>
        <w:t xml:space="preserve"> </w:t>
      </w:r>
      <w:r w:rsidRPr="00247CA2">
        <w:rPr>
          <w:rFonts w:ascii="Book Antiqua" w:hAnsi="Book Antiqua"/>
        </w:rPr>
        <w:t>U-NIT:</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nitrite;</w:t>
      </w:r>
      <w:r w:rsidR="00D8183C" w:rsidRPr="00247CA2">
        <w:rPr>
          <w:rFonts w:ascii="Book Antiqua" w:hAnsi="Book Antiqua"/>
        </w:rPr>
        <w:t xml:space="preserve"> </w:t>
      </w:r>
      <w:r w:rsidRPr="00247CA2">
        <w:rPr>
          <w:rFonts w:ascii="Book Antiqua" w:hAnsi="Book Antiqua"/>
        </w:rPr>
        <w:t>U-GLU: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glucose</w:t>
      </w:r>
      <w:r w:rsidR="00380A38" w:rsidRPr="00247CA2">
        <w:rPr>
          <w:rFonts w:ascii="Book Antiqua" w:hAnsi="Book Antiqua"/>
          <w:lang w:eastAsia="zh-CN"/>
        </w:rPr>
        <w:t>.</w:t>
      </w:r>
    </w:p>
    <w:p w14:paraId="32637610" w14:textId="77777777" w:rsidR="00CD015C" w:rsidRPr="00247CA2" w:rsidRDefault="00CD015C" w:rsidP="00181247">
      <w:pPr>
        <w:spacing w:line="360" w:lineRule="auto"/>
        <w:rPr>
          <w:rFonts w:ascii="Book Antiqua" w:hAnsi="Book Antiqua"/>
          <w:b/>
          <w:bCs/>
        </w:rPr>
        <w:sectPr w:rsidR="00CD015C" w:rsidRPr="00247CA2">
          <w:pgSz w:w="11906" w:h="16838"/>
          <w:pgMar w:top="1440" w:right="1440" w:bottom="1440" w:left="1440" w:header="851" w:footer="992" w:gutter="0"/>
          <w:cols w:space="425"/>
          <w:docGrid w:type="lines" w:linePitch="312"/>
        </w:sectPr>
      </w:pPr>
    </w:p>
    <w:p w14:paraId="6DAF75BA" w14:textId="4BCDD4A4" w:rsidR="00181247" w:rsidRPr="00247CA2" w:rsidRDefault="00181247" w:rsidP="00181247">
      <w:pPr>
        <w:spacing w:line="360" w:lineRule="auto"/>
        <w:rPr>
          <w:rFonts w:ascii="Book Antiqua" w:hAnsi="Book Antiqua"/>
          <w:lang w:eastAsia="zh-CN"/>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5</w:t>
      </w:r>
      <w:r w:rsidR="00D8183C" w:rsidRPr="00247CA2">
        <w:rPr>
          <w:rFonts w:ascii="Book Antiqua" w:hAnsi="Book Antiqua"/>
          <w:b/>
          <w:bCs/>
        </w:rPr>
        <w:t xml:space="preserve"> </w:t>
      </w:r>
      <w:r w:rsidRPr="00247CA2">
        <w:rPr>
          <w:rFonts w:ascii="Book Antiqua" w:hAnsi="Book Antiqua"/>
          <w:b/>
          <w:bCs/>
        </w:rPr>
        <w:t>Logistic</w:t>
      </w:r>
      <w:r w:rsidR="00D8183C" w:rsidRPr="00247CA2">
        <w:rPr>
          <w:rFonts w:ascii="Book Antiqua" w:hAnsi="Book Antiqua"/>
          <w:b/>
          <w:bCs/>
        </w:rPr>
        <w:t xml:space="preserve"> </w:t>
      </w:r>
      <w:r w:rsidRPr="00247CA2">
        <w:rPr>
          <w:rFonts w:ascii="Book Antiqua" w:hAnsi="Book Antiqua"/>
          <w:b/>
          <w:bCs/>
        </w:rPr>
        <w:t>multivariate</w:t>
      </w:r>
      <w:r w:rsidR="00D8183C" w:rsidRPr="00247CA2">
        <w:rPr>
          <w:rFonts w:ascii="Book Antiqua" w:hAnsi="Book Antiqua"/>
          <w:b/>
          <w:bCs/>
        </w:rPr>
        <w:t xml:space="preserve"> </w:t>
      </w:r>
      <w:r w:rsidRPr="00247CA2">
        <w:rPr>
          <w:rFonts w:ascii="Book Antiqua" w:hAnsi="Book Antiqua"/>
          <w:b/>
          <w:bCs/>
        </w:rPr>
        <w:t>regression</w:t>
      </w:r>
    </w:p>
    <w:tbl>
      <w:tblPr>
        <w:tblW w:w="5000" w:type="pct"/>
        <w:tblLayout w:type="fixed"/>
        <w:tblLook w:val="04A0" w:firstRow="1" w:lastRow="0" w:firstColumn="1" w:lastColumn="0" w:noHBand="0" w:noVBand="1"/>
      </w:tblPr>
      <w:tblGrid>
        <w:gridCol w:w="2424"/>
        <w:gridCol w:w="922"/>
        <w:gridCol w:w="1157"/>
        <w:gridCol w:w="850"/>
        <w:gridCol w:w="850"/>
        <w:gridCol w:w="872"/>
        <w:gridCol w:w="1030"/>
        <w:gridCol w:w="1137"/>
      </w:tblGrid>
      <w:tr w:rsidR="00181247" w:rsidRPr="00247CA2" w14:paraId="22C319EA" w14:textId="77777777" w:rsidTr="004318F6">
        <w:trPr>
          <w:trHeight w:val="270"/>
        </w:trPr>
        <w:tc>
          <w:tcPr>
            <w:tcW w:w="1311" w:type="pct"/>
            <w:vMerge w:val="restart"/>
            <w:tcBorders>
              <w:top w:val="single" w:sz="4" w:space="0" w:color="auto"/>
              <w:bottom w:val="single" w:sz="4" w:space="0" w:color="auto"/>
            </w:tcBorders>
            <w:shd w:val="clear" w:color="auto" w:fill="auto"/>
            <w:noWrap/>
          </w:tcPr>
          <w:p w14:paraId="7F444293" w14:textId="77777777" w:rsidR="00181247" w:rsidRPr="00247CA2" w:rsidRDefault="00181247" w:rsidP="004318F6">
            <w:pPr>
              <w:spacing w:line="360" w:lineRule="auto"/>
              <w:jc w:val="both"/>
              <w:rPr>
                <w:rFonts w:ascii="Book Antiqua" w:eastAsia="宋体" w:hAnsi="Book Antiqua"/>
                <w:b/>
                <w:bCs/>
                <w:color w:val="000000"/>
              </w:rPr>
            </w:pPr>
            <w:r w:rsidRPr="00247CA2">
              <w:rPr>
                <w:rFonts w:ascii="Book Antiqua" w:hAnsi="Book Antiqua"/>
                <w:b/>
                <w:bCs/>
                <w:color w:val="000000"/>
              </w:rPr>
              <w:t>Factors</w:t>
            </w:r>
          </w:p>
        </w:tc>
        <w:tc>
          <w:tcPr>
            <w:tcW w:w="499" w:type="pct"/>
            <w:vMerge w:val="restart"/>
            <w:tcBorders>
              <w:top w:val="single" w:sz="4" w:space="0" w:color="auto"/>
              <w:bottom w:val="single" w:sz="4" w:space="0" w:color="auto"/>
            </w:tcBorders>
            <w:shd w:val="clear" w:color="auto" w:fill="auto"/>
            <w:noWrap/>
          </w:tcPr>
          <w:p w14:paraId="78BAF1B7" w14:textId="77777777"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β</w:t>
            </w:r>
          </w:p>
        </w:tc>
        <w:tc>
          <w:tcPr>
            <w:tcW w:w="626" w:type="pct"/>
            <w:vMerge w:val="restart"/>
            <w:tcBorders>
              <w:top w:val="single" w:sz="4" w:space="0" w:color="auto"/>
              <w:bottom w:val="single" w:sz="4" w:space="0" w:color="auto"/>
            </w:tcBorders>
            <w:shd w:val="clear" w:color="auto" w:fill="auto"/>
            <w:noWrap/>
          </w:tcPr>
          <w:p w14:paraId="36D80479" w14:textId="1EF78971"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Standard</w:t>
            </w:r>
            <w:r w:rsidR="00D8183C" w:rsidRPr="00247CA2">
              <w:rPr>
                <w:rFonts w:ascii="Book Antiqua" w:hAnsi="Book Antiqua"/>
                <w:b/>
                <w:bCs/>
                <w:color w:val="000000"/>
              </w:rPr>
              <w:t xml:space="preserve"> </w:t>
            </w:r>
            <w:r w:rsidRPr="00247CA2">
              <w:rPr>
                <w:rFonts w:ascii="Book Antiqua" w:hAnsi="Book Antiqua"/>
                <w:b/>
                <w:bCs/>
                <w:color w:val="000000"/>
              </w:rPr>
              <w:t>error</w:t>
            </w:r>
          </w:p>
        </w:tc>
        <w:tc>
          <w:tcPr>
            <w:tcW w:w="460" w:type="pct"/>
            <w:vMerge w:val="restart"/>
            <w:tcBorders>
              <w:top w:val="single" w:sz="4" w:space="0" w:color="auto"/>
              <w:bottom w:val="single" w:sz="4" w:space="0" w:color="auto"/>
            </w:tcBorders>
            <w:shd w:val="clear" w:color="auto" w:fill="auto"/>
            <w:noWrap/>
          </w:tcPr>
          <w:p w14:paraId="18306DB3" w14:textId="77777777" w:rsidR="00181247" w:rsidRPr="00247CA2" w:rsidRDefault="00181247" w:rsidP="004318F6">
            <w:pPr>
              <w:spacing w:line="360" w:lineRule="auto"/>
              <w:jc w:val="both"/>
              <w:textAlignment w:val="center"/>
              <w:rPr>
                <w:rFonts w:ascii="Book Antiqua" w:eastAsia="宋体" w:hAnsi="Book Antiqua"/>
                <w:b/>
                <w:bCs/>
                <w:i/>
                <w:iCs/>
                <w:color w:val="000000"/>
              </w:rPr>
            </w:pPr>
            <w:r w:rsidRPr="00247CA2">
              <w:rPr>
                <w:rFonts w:ascii="Book Antiqua" w:hAnsi="Book Antiqua"/>
                <w:b/>
                <w:bCs/>
                <w:i/>
                <w:iCs/>
                <w:color w:val="000000"/>
              </w:rPr>
              <w:sym w:font="Symbol" w:char="0063"/>
            </w:r>
            <w:r w:rsidRPr="00247CA2">
              <w:rPr>
                <w:rFonts w:ascii="Book Antiqua" w:hAnsi="Book Antiqua"/>
                <w:b/>
                <w:bCs/>
                <w:i/>
                <w:iCs/>
                <w:color w:val="000000"/>
                <w:vertAlign w:val="superscript"/>
              </w:rPr>
              <w:t>2</w:t>
            </w:r>
          </w:p>
        </w:tc>
        <w:tc>
          <w:tcPr>
            <w:tcW w:w="460" w:type="pct"/>
            <w:vMerge w:val="restart"/>
            <w:tcBorders>
              <w:top w:val="single" w:sz="4" w:space="0" w:color="auto"/>
              <w:bottom w:val="single" w:sz="4" w:space="0" w:color="auto"/>
            </w:tcBorders>
            <w:shd w:val="clear" w:color="auto" w:fill="auto"/>
            <w:noWrap/>
          </w:tcPr>
          <w:p w14:paraId="14ED3A68" w14:textId="459F29DA"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i/>
                <w:iCs/>
                <w:color w:val="000000"/>
              </w:rPr>
              <w:t>P</w:t>
            </w:r>
            <w:r w:rsidR="00D8183C" w:rsidRPr="00247CA2">
              <w:rPr>
                <w:rFonts w:ascii="Book Antiqua" w:hAnsi="Book Antiqua"/>
                <w:b/>
                <w:bCs/>
                <w:color w:val="000000"/>
              </w:rPr>
              <w:t xml:space="preserve"> </w:t>
            </w:r>
            <w:r w:rsidR="004318F6" w:rsidRPr="00247CA2">
              <w:rPr>
                <w:rFonts w:ascii="Book Antiqua" w:hAnsi="Book Antiqua"/>
                <w:b/>
                <w:bCs/>
                <w:color w:val="000000"/>
              </w:rPr>
              <w:t>value</w:t>
            </w:r>
          </w:p>
        </w:tc>
        <w:tc>
          <w:tcPr>
            <w:tcW w:w="472" w:type="pct"/>
            <w:vMerge w:val="restart"/>
            <w:tcBorders>
              <w:top w:val="single" w:sz="4" w:space="0" w:color="auto"/>
              <w:bottom w:val="single" w:sz="4" w:space="0" w:color="auto"/>
            </w:tcBorders>
            <w:shd w:val="clear" w:color="auto" w:fill="auto"/>
            <w:noWrap/>
          </w:tcPr>
          <w:p w14:paraId="6BE65B1B" w14:textId="0E951C27"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OR</w:t>
            </w:r>
            <w:r w:rsidR="00D8183C" w:rsidRPr="00247CA2">
              <w:rPr>
                <w:rFonts w:ascii="Book Antiqua" w:hAnsi="Book Antiqua"/>
                <w:b/>
                <w:bCs/>
                <w:color w:val="000000"/>
              </w:rPr>
              <w:t xml:space="preserve"> </w:t>
            </w:r>
          </w:p>
        </w:tc>
        <w:tc>
          <w:tcPr>
            <w:tcW w:w="1172" w:type="pct"/>
            <w:gridSpan w:val="2"/>
            <w:tcBorders>
              <w:top w:val="single" w:sz="4" w:space="0" w:color="auto"/>
              <w:bottom w:val="single" w:sz="4" w:space="0" w:color="auto"/>
            </w:tcBorders>
            <w:shd w:val="clear" w:color="auto" w:fill="auto"/>
            <w:noWrap/>
          </w:tcPr>
          <w:p w14:paraId="7F4204E7" w14:textId="77777777" w:rsidR="00181247" w:rsidRPr="00247CA2" w:rsidRDefault="00181247" w:rsidP="004318F6">
            <w:pPr>
              <w:spacing w:line="360" w:lineRule="auto"/>
              <w:jc w:val="both"/>
              <w:rPr>
                <w:rFonts w:ascii="Book Antiqua" w:eastAsia="宋体" w:hAnsi="Book Antiqua"/>
                <w:b/>
                <w:bCs/>
                <w:color w:val="000000"/>
              </w:rPr>
            </w:pPr>
            <w:r w:rsidRPr="00247CA2">
              <w:rPr>
                <w:rFonts w:ascii="Book Antiqua" w:hAnsi="Book Antiqua"/>
                <w:b/>
                <w:bCs/>
                <w:color w:val="000000"/>
              </w:rPr>
              <w:t>95%CI</w:t>
            </w:r>
          </w:p>
        </w:tc>
      </w:tr>
      <w:tr w:rsidR="00181247" w:rsidRPr="00247CA2" w14:paraId="5AF32704" w14:textId="77777777" w:rsidTr="004318F6">
        <w:trPr>
          <w:trHeight w:val="270"/>
        </w:trPr>
        <w:tc>
          <w:tcPr>
            <w:tcW w:w="1311" w:type="pct"/>
            <w:vMerge/>
            <w:tcBorders>
              <w:bottom w:val="single" w:sz="4" w:space="0" w:color="auto"/>
            </w:tcBorders>
            <w:shd w:val="clear" w:color="auto" w:fill="auto"/>
            <w:noWrap/>
          </w:tcPr>
          <w:p w14:paraId="31C5F38F" w14:textId="77777777" w:rsidR="00181247" w:rsidRPr="00247CA2" w:rsidRDefault="00181247" w:rsidP="004318F6">
            <w:pPr>
              <w:spacing w:line="360" w:lineRule="auto"/>
              <w:jc w:val="both"/>
              <w:rPr>
                <w:rFonts w:ascii="Book Antiqua" w:eastAsia="宋体" w:hAnsi="Book Antiqua"/>
                <w:color w:val="000000"/>
              </w:rPr>
            </w:pPr>
          </w:p>
        </w:tc>
        <w:tc>
          <w:tcPr>
            <w:tcW w:w="499" w:type="pct"/>
            <w:vMerge/>
            <w:tcBorders>
              <w:bottom w:val="single" w:sz="4" w:space="0" w:color="auto"/>
            </w:tcBorders>
            <w:shd w:val="clear" w:color="auto" w:fill="auto"/>
            <w:noWrap/>
          </w:tcPr>
          <w:p w14:paraId="121D8EB7" w14:textId="77777777" w:rsidR="00181247" w:rsidRPr="00247CA2" w:rsidRDefault="00181247" w:rsidP="004318F6">
            <w:pPr>
              <w:spacing w:line="360" w:lineRule="auto"/>
              <w:jc w:val="both"/>
              <w:rPr>
                <w:rFonts w:ascii="Book Antiqua" w:eastAsia="宋体" w:hAnsi="Book Antiqua"/>
                <w:color w:val="000000"/>
              </w:rPr>
            </w:pPr>
          </w:p>
        </w:tc>
        <w:tc>
          <w:tcPr>
            <w:tcW w:w="626" w:type="pct"/>
            <w:vMerge/>
            <w:tcBorders>
              <w:bottom w:val="single" w:sz="4" w:space="0" w:color="auto"/>
            </w:tcBorders>
            <w:shd w:val="clear" w:color="auto" w:fill="auto"/>
            <w:noWrap/>
          </w:tcPr>
          <w:p w14:paraId="12F8CD30" w14:textId="77777777" w:rsidR="00181247" w:rsidRPr="00247CA2" w:rsidRDefault="00181247" w:rsidP="004318F6">
            <w:pPr>
              <w:spacing w:line="360" w:lineRule="auto"/>
              <w:jc w:val="both"/>
              <w:rPr>
                <w:rFonts w:ascii="Book Antiqua" w:eastAsia="宋体" w:hAnsi="Book Antiqua"/>
                <w:color w:val="000000"/>
              </w:rPr>
            </w:pPr>
          </w:p>
        </w:tc>
        <w:tc>
          <w:tcPr>
            <w:tcW w:w="460" w:type="pct"/>
            <w:vMerge/>
            <w:tcBorders>
              <w:bottom w:val="single" w:sz="4" w:space="0" w:color="auto"/>
            </w:tcBorders>
            <w:shd w:val="clear" w:color="auto" w:fill="auto"/>
            <w:noWrap/>
          </w:tcPr>
          <w:p w14:paraId="6DE46195" w14:textId="77777777" w:rsidR="00181247" w:rsidRPr="00247CA2" w:rsidRDefault="00181247" w:rsidP="004318F6">
            <w:pPr>
              <w:spacing w:line="360" w:lineRule="auto"/>
              <w:jc w:val="both"/>
              <w:rPr>
                <w:rFonts w:ascii="Book Antiqua" w:eastAsia="宋体" w:hAnsi="Book Antiqua"/>
                <w:color w:val="000000"/>
              </w:rPr>
            </w:pPr>
          </w:p>
        </w:tc>
        <w:tc>
          <w:tcPr>
            <w:tcW w:w="460" w:type="pct"/>
            <w:vMerge/>
            <w:tcBorders>
              <w:bottom w:val="single" w:sz="4" w:space="0" w:color="auto"/>
            </w:tcBorders>
            <w:shd w:val="clear" w:color="auto" w:fill="auto"/>
            <w:noWrap/>
          </w:tcPr>
          <w:p w14:paraId="6D808557" w14:textId="77777777" w:rsidR="00181247" w:rsidRPr="00247CA2" w:rsidRDefault="00181247" w:rsidP="004318F6">
            <w:pPr>
              <w:spacing w:line="360" w:lineRule="auto"/>
              <w:jc w:val="both"/>
              <w:rPr>
                <w:rFonts w:ascii="Book Antiqua" w:eastAsia="宋体" w:hAnsi="Book Antiqua"/>
                <w:color w:val="000000"/>
              </w:rPr>
            </w:pPr>
          </w:p>
        </w:tc>
        <w:tc>
          <w:tcPr>
            <w:tcW w:w="472" w:type="pct"/>
            <w:vMerge/>
            <w:tcBorders>
              <w:bottom w:val="single" w:sz="4" w:space="0" w:color="auto"/>
            </w:tcBorders>
            <w:shd w:val="clear" w:color="auto" w:fill="auto"/>
            <w:noWrap/>
          </w:tcPr>
          <w:p w14:paraId="76885051" w14:textId="77777777" w:rsidR="00181247" w:rsidRPr="00247CA2" w:rsidRDefault="00181247" w:rsidP="004318F6">
            <w:pPr>
              <w:spacing w:line="360" w:lineRule="auto"/>
              <w:jc w:val="both"/>
              <w:rPr>
                <w:rFonts w:ascii="Book Antiqua" w:eastAsia="宋体" w:hAnsi="Book Antiqua"/>
                <w:color w:val="000000"/>
              </w:rPr>
            </w:pPr>
          </w:p>
        </w:tc>
        <w:tc>
          <w:tcPr>
            <w:tcW w:w="557" w:type="pct"/>
            <w:tcBorders>
              <w:top w:val="single" w:sz="4" w:space="0" w:color="auto"/>
              <w:bottom w:val="single" w:sz="4" w:space="0" w:color="auto"/>
            </w:tcBorders>
            <w:shd w:val="clear" w:color="auto" w:fill="auto"/>
            <w:noWrap/>
          </w:tcPr>
          <w:p w14:paraId="667E1B0D" w14:textId="203CEFDB"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Lower</w:t>
            </w:r>
            <w:r w:rsidR="00D8183C" w:rsidRPr="00247CA2">
              <w:rPr>
                <w:rFonts w:ascii="Book Antiqua" w:hAnsi="Book Antiqua"/>
                <w:b/>
                <w:bCs/>
                <w:color w:val="000000"/>
              </w:rPr>
              <w:t xml:space="preserve"> </w:t>
            </w:r>
            <w:r w:rsidRPr="00247CA2">
              <w:rPr>
                <w:rFonts w:ascii="Book Antiqua" w:hAnsi="Book Antiqua"/>
                <w:b/>
                <w:bCs/>
                <w:color w:val="000000"/>
              </w:rPr>
              <w:t>limit</w:t>
            </w:r>
          </w:p>
        </w:tc>
        <w:tc>
          <w:tcPr>
            <w:tcW w:w="615" w:type="pct"/>
            <w:tcBorders>
              <w:top w:val="single" w:sz="4" w:space="0" w:color="auto"/>
              <w:bottom w:val="single" w:sz="4" w:space="0" w:color="auto"/>
            </w:tcBorders>
            <w:shd w:val="clear" w:color="auto" w:fill="auto"/>
            <w:noWrap/>
          </w:tcPr>
          <w:p w14:paraId="0EE0A3A8" w14:textId="31332802"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Upper</w:t>
            </w:r>
            <w:r w:rsidR="00D8183C" w:rsidRPr="00247CA2">
              <w:rPr>
                <w:rFonts w:ascii="Book Antiqua" w:hAnsi="Book Antiqua"/>
                <w:b/>
                <w:bCs/>
                <w:color w:val="000000"/>
              </w:rPr>
              <w:t xml:space="preserve"> </w:t>
            </w:r>
            <w:r w:rsidRPr="00247CA2">
              <w:rPr>
                <w:rFonts w:ascii="Book Antiqua" w:hAnsi="Book Antiqua"/>
                <w:b/>
                <w:bCs/>
                <w:color w:val="000000"/>
              </w:rPr>
              <w:t>limit</w:t>
            </w:r>
          </w:p>
        </w:tc>
      </w:tr>
      <w:tr w:rsidR="00181247" w:rsidRPr="00247CA2" w14:paraId="509538E0" w14:textId="77777777" w:rsidTr="004318F6">
        <w:trPr>
          <w:trHeight w:val="270"/>
        </w:trPr>
        <w:tc>
          <w:tcPr>
            <w:tcW w:w="1311" w:type="pct"/>
            <w:tcBorders>
              <w:top w:val="single" w:sz="4" w:space="0" w:color="auto"/>
            </w:tcBorders>
            <w:shd w:val="clear" w:color="auto" w:fill="auto"/>
            <w:noWrap/>
          </w:tcPr>
          <w:p w14:paraId="3D2CAD21"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Gender</w:t>
            </w:r>
          </w:p>
        </w:tc>
        <w:tc>
          <w:tcPr>
            <w:tcW w:w="499" w:type="pct"/>
            <w:tcBorders>
              <w:top w:val="single" w:sz="4" w:space="0" w:color="auto"/>
            </w:tcBorders>
            <w:shd w:val="clear" w:color="auto" w:fill="auto"/>
            <w:noWrap/>
          </w:tcPr>
          <w:p w14:paraId="75FA9B4F"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0.794</w:t>
            </w:r>
          </w:p>
        </w:tc>
        <w:tc>
          <w:tcPr>
            <w:tcW w:w="626" w:type="pct"/>
            <w:tcBorders>
              <w:top w:val="single" w:sz="4" w:space="0" w:color="auto"/>
            </w:tcBorders>
            <w:shd w:val="clear" w:color="auto" w:fill="auto"/>
            <w:noWrap/>
          </w:tcPr>
          <w:p w14:paraId="2A251B1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0.335</w:t>
            </w:r>
          </w:p>
        </w:tc>
        <w:tc>
          <w:tcPr>
            <w:tcW w:w="460" w:type="pct"/>
            <w:tcBorders>
              <w:top w:val="single" w:sz="4" w:space="0" w:color="auto"/>
            </w:tcBorders>
            <w:shd w:val="clear" w:color="auto" w:fill="auto"/>
            <w:noWrap/>
          </w:tcPr>
          <w:p w14:paraId="6C8DF34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5.603</w:t>
            </w:r>
          </w:p>
        </w:tc>
        <w:tc>
          <w:tcPr>
            <w:tcW w:w="460" w:type="pct"/>
            <w:tcBorders>
              <w:top w:val="single" w:sz="4" w:space="0" w:color="auto"/>
            </w:tcBorders>
            <w:shd w:val="clear" w:color="auto" w:fill="auto"/>
            <w:noWrap/>
          </w:tcPr>
          <w:p w14:paraId="1CBB29D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0.018</w:t>
            </w:r>
          </w:p>
        </w:tc>
        <w:tc>
          <w:tcPr>
            <w:tcW w:w="472" w:type="pct"/>
            <w:tcBorders>
              <w:top w:val="single" w:sz="4" w:space="0" w:color="auto"/>
            </w:tcBorders>
            <w:shd w:val="clear" w:color="auto" w:fill="auto"/>
            <w:noWrap/>
          </w:tcPr>
          <w:p w14:paraId="5341BDF4"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2.212</w:t>
            </w:r>
          </w:p>
        </w:tc>
        <w:tc>
          <w:tcPr>
            <w:tcW w:w="557" w:type="pct"/>
            <w:tcBorders>
              <w:top w:val="single" w:sz="4" w:space="0" w:color="auto"/>
            </w:tcBorders>
            <w:shd w:val="clear" w:color="auto" w:fill="auto"/>
            <w:noWrap/>
          </w:tcPr>
          <w:p w14:paraId="1C211C1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1.146</w:t>
            </w:r>
          </w:p>
        </w:tc>
        <w:tc>
          <w:tcPr>
            <w:tcW w:w="615" w:type="pct"/>
            <w:tcBorders>
              <w:top w:val="single" w:sz="4" w:space="0" w:color="auto"/>
            </w:tcBorders>
            <w:shd w:val="clear" w:color="auto" w:fill="auto"/>
            <w:noWrap/>
          </w:tcPr>
          <w:p w14:paraId="3D3FB87C"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4.268</w:t>
            </w:r>
          </w:p>
        </w:tc>
      </w:tr>
      <w:tr w:rsidR="00181247" w:rsidRPr="00247CA2" w14:paraId="388B5C9D" w14:textId="77777777" w:rsidTr="004318F6">
        <w:trPr>
          <w:trHeight w:val="270"/>
        </w:trPr>
        <w:tc>
          <w:tcPr>
            <w:tcW w:w="1311" w:type="pct"/>
            <w:shd w:val="clear" w:color="auto" w:fill="auto"/>
            <w:noWrap/>
          </w:tcPr>
          <w:p w14:paraId="07B3BC53"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Age</w:t>
            </w:r>
          </w:p>
        </w:tc>
        <w:tc>
          <w:tcPr>
            <w:tcW w:w="499" w:type="pct"/>
            <w:shd w:val="clear" w:color="auto" w:fill="auto"/>
            <w:noWrap/>
          </w:tcPr>
          <w:p w14:paraId="154C728E"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0.941</w:t>
            </w:r>
          </w:p>
        </w:tc>
        <w:tc>
          <w:tcPr>
            <w:tcW w:w="626" w:type="pct"/>
            <w:shd w:val="clear" w:color="auto" w:fill="auto"/>
            <w:noWrap/>
          </w:tcPr>
          <w:p w14:paraId="30D3601E"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0.346</w:t>
            </w:r>
          </w:p>
        </w:tc>
        <w:tc>
          <w:tcPr>
            <w:tcW w:w="460" w:type="pct"/>
            <w:shd w:val="clear" w:color="auto" w:fill="auto"/>
            <w:noWrap/>
          </w:tcPr>
          <w:p w14:paraId="381B3105"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7.408</w:t>
            </w:r>
          </w:p>
        </w:tc>
        <w:tc>
          <w:tcPr>
            <w:tcW w:w="460" w:type="pct"/>
            <w:shd w:val="clear" w:color="auto" w:fill="auto"/>
            <w:noWrap/>
          </w:tcPr>
          <w:p w14:paraId="063469A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0.006</w:t>
            </w:r>
          </w:p>
        </w:tc>
        <w:tc>
          <w:tcPr>
            <w:tcW w:w="472" w:type="pct"/>
            <w:shd w:val="clear" w:color="auto" w:fill="auto"/>
            <w:noWrap/>
          </w:tcPr>
          <w:p w14:paraId="23C6078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2.563</w:t>
            </w:r>
          </w:p>
        </w:tc>
        <w:tc>
          <w:tcPr>
            <w:tcW w:w="557" w:type="pct"/>
            <w:shd w:val="clear" w:color="auto" w:fill="auto"/>
            <w:noWrap/>
          </w:tcPr>
          <w:p w14:paraId="7F1BBA67"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1.301</w:t>
            </w:r>
          </w:p>
        </w:tc>
        <w:tc>
          <w:tcPr>
            <w:tcW w:w="615" w:type="pct"/>
            <w:shd w:val="clear" w:color="auto" w:fill="auto"/>
            <w:noWrap/>
          </w:tcPr>
          <w:p w14:paraId="65CB04F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5.047</w:t>
            </w:r>
          </w:p>
        </w:tc>
      </w:tr>
      <w:tr w:rsidR="00181247" w:rsidRPr="00247CA2" w14:paraId="59805EB2" w14:textId="77777777" w:rsidTr="004318F6">
        <w:trPr>
          <w:trHeight w:val="270"/>
        </w:trPr>
        <w:tc>
          <w:tcPr>
            <w:tcW w:w="1311" w:type="pct"/>
            <w:shd w:val="clear" w:color="auto" w:fill="auto"/>
            <w:noWrap/>
          </w:tcPr>
          <w:p w14:paraId="556CD2CB" w14:textId="15FA6039"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History</w:t>
            </w:r>
            <w:r w:rsidR="00D8183C" w:rsidRPr="00247CA2">
              <w:rPr>
                <w:rFonts w:ascii="Book Antiqua" w:hAnsi="Book Antiqua"/>
                <w:color w:val="000000"/>
              </w:rPr>
              <w:t xml:space="preserve"> </w:t>
            </w:r>
            <w:r w:rsidRPr="00247CA2">
              <w:rPr>
                <w:rFonts w:ascii="Book Antiqua" w:hAnsi="Book Antiqua"/>
                <w:color w:val="000000"/>
              </w:rPr>
              <w:t>of</w:t>
            </w:r>
            <w:r w:rsidR="00D8183C" w:rsidRPr="00247CA2">
              <w:rPr>
                <w:rFonts w:ascii="Book Antiqua" w:hAnsi="Book Antiqua"/>
                <w:color w:val="000000"/>
              </w:rPr>
              <w:t xml:space="preserve"> </w:t>
            </w:r>
            <w:r w:rsidRPr="00247CA2">
              <w:rPr>
                <w:rFonts w:ascii="Book Antiqua" w:hAnsi="Book Antiqua"/>
                <w:color w:val="000000"/>
              </w:rPr>
              <w:t>lumbago</w:t>
            </w:r>
            <w:r w:rsidR="00D8183C" w:rsidRPr="00247CA2">
              <w:rPr>
                <w:rFonts w:ascii="Book Antiqua" w:hAnsi="Book Antiqua"/>
                <w:color w:val="000000"/>
              </w:rPr>
              <w:t xml:space="preserve"> </w:t>
            </w:r>
            <w:r w:rsidRPr="00247CA2">
              <w:rPr>
                <w:rFonts w:ascii="Book Antiqua" w:hAnsi="Book Antiqua"/>
                <w:color w:val="000000"/>
              </w:rPr>
              <w:t>and</w:t>
            </w:r>
            <w:r w:rsidR="00D8183C" w:rsidRPr="00247CA2">
              <w:rPr>
                <w:rFonts w:ascii="Book Antiqua" w:hAnsi="Book Antiqua"/>
                <w:color w:val="000000"/>
              </w:rPr>
              <w:t xml:space="preserve"> </w:t>
            </w:r>
            <w:r w:rsidRPr="00247CA2">
              <w:rPr>
                <w:rFonts w:ascii="Book Antiqua" w:hAnsi="Book Antiqua"/>
                <w:color w:val="000000"/>
              </w:rPr>
              <w:t>abdominal</w:t>
            </w:r>
            <w:r w:rsidR="00D8183C" w:rsidRPr="00247CA2">
              <w:rPr>
                <w:rFonts w:ascii="Book Antiqua" w:hAnsi="Book Antiqua"/>
                <w:color w:val="000000"/>
              </w:rPr>
              <w:t xml:space="preserve"> </w:t>
            </w:r>
            <w:r w:rsidRPr="00247CA2">
              <w:rPr>
                <w:rFonts w:ascii="Book Antiqua" w:hAnsi="Book Antiqua"/>
                <w:color w:val="000000"/>
              </w:rPr>
              <w:t>pain</w:t>
            </w:r>
          </w:p>
        </w:tc>
        <w:tc>
          <w:tcPr>
            <w:tcW w:w="499" w:type="pct"/>
            <w:shd w:val="clear" w:color="auto" w:fill="auto"/>
            <w:noWrap/>
          </w:tcPr>
          <w:p w14:paraId="4ADF94D4"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0.901</w:t>
            </w:r>
          </w:p>
        </w:tc>
        <w:tc>
          <w:tcPr>
            <w:tcW w:w="626" w:type="pct"/>
            <w:shd w:val="clear" w:color="auto" w:fill="auto"/>
            <w:noWrap/>
          </w:tcPr>
          <w:p w14:paraId="7E5D761C"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0.348</w:t>
            </w:r>
          </w:p>
        </w:tc>
        <w:tc>
          <w:tcPr>
            <w:tcW w:w="460" w:type="pct"/>
            <w:shd w:val="clear" w:color="auto" w:fill="auto"/>
            <w:noWrap/>
          </w:tcPr>
          <w:p w14:paraId="6288FBFE"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6.700</w:t>
            </w:r>
          </w:p>
        </w:tc>
        <w:tc>
          <w:tcPr>
            <w:tcW w:w="460" w:type="pct"/>
            <w:shd w:val="clear" w:color="auto" w:fill="auto"/>
            <w:noWrap/>
          </w:tcPr>
          <w:p w14:paraId="3C3827C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0.010</w:t>
            </w:r>
          </w:p>
        </w:tc>
        <w:tc>
          <w:tcPr>
            <w:tcW w:w="472" w:type="pct"/>
            <w:shd w:val="clear" w:color="auto" w:fill="auto"/>
            <w:noWrap/>
          </w:tcPr>
          <w:p w14:paraId="515BA5DC"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2.462</w:t>
            </w:r>
          </w:p>
        </w:tc>
        <w:tc>
          <w:tcPr>
            <w:tcW w:w="557" w:type="pct"/>
            <w:shd w:val="clear" w:color="auto" w:fill="auto"/>
            <w:noWrap/>
          </w:tcPr>
          <w:p w14:paraId="43F6C037"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1.245</w:t>
            </w:r>
          </w:p>
        </w:tc>
        <w:tc>
          <w:tcPr>
            <w:tcW w:w="615" w:type="pct"/>
            <w:shd w:val="clear" w:color="auto" w:fill="auto"/>
            <w:noWrap/>
          </w:tcPr>
          <w:p w14:paraId="6C38C8E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4.871</w:t>
            </w:r>
          </w:p>
        </w:tc>
      </w:tr>
      <w:tr w:rsidR="00181247" w:rsidRPr="00247CA2" w14:paraId="16F2DB8C" w14:textId="77777777" w:rsidTr="004318F6">
        <w:trPr>
          <w:trHeight w:val="270"/>
        </w:trPr>
        <w:tc>
          <w:tcPr>
            <w:tcW w:w="1311" w:type="pct"/>
            <w:shd w:val="clear" w:color="auto" w:fill="auto"/>
            <w:noWrap/>
          </w:tcPr>
          <w:p w14:paraId="2CBDBA97" w14:textId="066D4FA9"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Symptoms</w:t>
            </w:r>
            <w:r w:rsidR="00D8183C" w:rsidRPr="00247CA2">
              <w:rPr>
                <w:rFonts w:ascii="Book Antiqua" w:hAnsi="Book Antiqua"/>
                <w:color w:val="000000"/>
              </w:rPr>
              <w:t xml:space="preserve"> </w:t>
            </w:r>
            <w:r w:rsidRPr="00247CA2">
              <w:rPr>
                <w:rFonts w:ascii="Book Antiqua" w:hAnsi="Book Antiqua"/>
                <w:color w:val="000000"/>
              </w:rPr>
              <w:t>of</w:t>
            </w:r>
            <w:r w:rsidR="00D8183C" w:rsidRPr="00247CA2">
              <w:rPr>
                <w:rFonts w:ascii="Book Antiqua" w:hAnsi="Book Antiqua"/>
                <w:color w:val="000000"/>
              </w:rPr>
              <w:t xml:space="preserve"> </w:t>
            </w:r>
            <w:r w:rsidRPr="00247CA2">
              <w:rPr>
                <w:rFonts w:ascii="Book Antiqua" w:hAnsi="Book Antiqua"/>
                <w:color w:val="000000"/>
              </w:rPr>
              <w:t>urinary</w:t>
            </w:r>
            <w:r w:rsidR="00D8183C" w:rsidRPr="00247CA2">
              <w:rPr>
                <w:rFonts w:ascii="Book Antiqua" w:hAnsi="Book Antiqua"/>
                <w:color w:val="000000"/>
              </w:rPr>
              <w:t xml:space="preserve"> </w:t>
            </w:r>
            <w:r w:rsidRPr="00247CA2">
              <w:rPr>
                <w:rFonts w:ascii="Book Antiqua" w:hAnsi="Book Antiqua"/>
                <w:color w:val="000000"/>
              </w:rPr>
              <w:t>tract</w:t>
            </w:r>
            <w:r w:rsidR="00D8183C" w:rsidRPr="00247CA2">
              <w:rPr>
                <w:rFonts w:ascii="Book Antiqua" w:hAnsi="Book Antiqua"/>
                <w:color w:val="000000"/>
              </w:rPr>
              <w:t xml:space="preserve"> </w:t>
            </w:r>
            <w:r w:rsidRPr="00247CA2">
              <w:rPr>
                <w:rFonts w:ascii="Book Antiqua" w:hAnsi="Book Antiqua"/>
                <w:color w:val="000000"/>
              </w:rPr>
              <w:t>irritation</w:t>
            </w:r>
          </w:p>
        </w:tc>
        <w:tc>
          <w:tcPr>
            <w:tcW w:w="499" w:type="pct"/>
            <w:shd w:val="clear" w:color="auto" w:fill="auto"/>
            <w:noWrap/>
          </w:tcPr>
          <w:p w14:paraId="05AC0A3A"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0.628</w:t>
            </w:r>
          </w:p>
        </w:tc>
        <w:tc>
          <w:tcPr>
            <w:tcW w:w="626" w:type="pct"/>
            <w:shd w:val="clear" w:color="auto" w:fill="auto"/>
            <w:noWrap/>
          </w:tcPr>
          <w:p w14:paraId="3410FE9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0.379</w:t>
            </w:r>
          </w:p>
        </w:tc>
        <w:tc>
          <w:tcPr>
            <w:tcW w:w="460" w:type="pct"/>
            <w:shd w:val="clear" w:color="auto" w:fill="auto"/>
            <w:noWrap/>
          </w:tcPr>
          <w:p w14:paraId="0B04483E"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2.753</w:t>
            </w:r>
          </w:p>
        </w:tc>
        <w:tc>
          <w:tcPr>
            <w:tcW w:w="460" w:type="pct"/>
            <w:shd w:val="clear" w:color="auto" w:fill="auto"/>
            <w:noWrap/>
          </w:tcPr>
          <w:p w14:paraId="3E543463"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0.097</w:t>
            </w:r>
          </w:p>
        </w:tc>
        <w:tc>
          <w:tcPr>
            <w:tcW w:w="472" w:type="pct"/>
            <w:shd w:val="clear" w:color="auto" w:fill="auto"/>
            <w:noWrap/>
          </w:tcPr>
          <w:p w14:paraId="3F6A86D7"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1.875</w:t>
            </w:r>
          </w:p>
        </w:tc>
        <w:tc>
          <w:tcPr>
            <w:tcW w:w="557" w:type="pct"/>
            <w:shd w:val="clear" w:color="auto" w:fill="auto"/>
            <w:noWrap/>
          </w:tcPr>
          <w:p w14:paraId="74C3CDE1"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0.892</w:t>
            </w:r>
          </w:p>
        </w:tc>
        <w:tc>
          <w:tcPr>
            <w:tcW w:w="615" w:type="pct"/>
            <w:shd w:val="clear" w:color="auto" w:fill="auto"/>
            <w:noWrap/>
          </w:tcPr>
          <w:p w14:paraId="16BE208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3.939</w:t>
            </w:r>
          </w:p>
        </w:tc>
      </w:tr>
      <w:tr w:rsidR="00181247" w:rsidRPr="00247CA2" w14:paraId="0159BC7F" w14:textId="77777777" w:rsidTr="004318F6">
        <w:trPr>
          <w:trHeight w:val="270"/>
        </w:trPr>
        <w:tc>
          <w:tcPr>
            <w:tcW w:w="1311" w:type="pct"/>
            <w:shd w:val="clear" w:color="auto" w:fill="auto"/>
            <w:noWrap/>
          </w:tcPr>
          <w:p w14:paraId="7DDD510A" w14:textId="4A3F91C2"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Operation</w:t>
            </w:r>
            <w:r w:rsidR="00D8183C" w:rsidRPr="00247CA2">
              <w:rPr>
                <w:rFonts w:ascii="Book Antiqua" w:hAnsi="Book Antiqua"/>
                <w:color w:val="000000"/>
              </w:rPr>
              <w:t xml:space="preserve"> </w:t>
            </w:r>
            <w:r w:rsidRPr="00247CA2">
              <w:rPr>
                <w:rFonts w:ascii="Book Antiqua" w:hAnsi="Book Antiqua"/>
                <w:color w:val="000000"/>
              </w:rPr>
              <w:t>time</w:t>
            </w:r>
          </w:p>
        </w:tc>
        <w:tc>
          <w:tcPr>
            <w:tcW w:w="499" w:type="pct"/>
            <w:shd w:val="clear" w:color="auto" w:fill="auto"/>
            <w:noWrap/>
          </w:tcPr>
          <w:p w14:paraId="2E7ADBE7" w14:textId="1620D832" w:rsidR="00181247" w:rsidRPr="00247CA2" w:rsidRDefault="006C0E0F" w:rsidP="004318F6">
            <w:pPr>
              <w:spacing w:line="360" w:lineRule="auto"/>
              <w:jc w:val="both"/>
              <w:textAlignment w:val="center"/>
              <w:rPr>
                <w:rFonts w:ascii="Book Antiqua" w:eastAsia="宋体" w:hAnsi="Book Antiqua"/>
                <w:color w:val="000000"/>
              </w:rPr>
            </w:pPr>
            <w:r w:rsidRPr="00247CA2">
              <w:rPr>
                <w:rFonts w:ascii="Book Antiqua" w:hAnsi="Book Antiqua"/>
              </w:rPr>
              <w:t>-</w:t>
            </w:r>
            <w:r w:rsidR="00181247" w:rsidRPr="00247CA2">
              <w:rPr>
                <w:rFonts w:ascii="Book Antiqua" w:hAnsi="Book Antiqua"/>
                <w:color w:val="000000"/>
              </w:rPr>
              <w:t>1.071</w:t>
            </w:r>
          </w:p>
        </w:tc>
        <w:tc>
          <w:tcPr>
            <w:tcW w:w="626" w:type="pct"/>
            <w:shd w:val="clear" w:color="auto" w:fill="auto"/>
            <w:noWrap/>
          </w:tcPr>
          <w:p w14:paraId="3A52FCB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0.345</w:t>
            </w:r>
          </w:p>
        </w:tc>
        <w:tc>
          <w:tcPr>
            <w:tcW w:w="460" w:type="pct"/>
            <w:shd w:val="clear" w:color="auto" w:fill="auto"/>
            <w:noWrap/>
          </w:tcPr>
          <w:p w14:paraId="1CB5E37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9.619</w:t>
            </w:r>
          </w:p>
        </w:tc>
        <w:tc>
          <w:tcPr>
            <w:tcW w:w="460" w:type="pct"/>
            <w:shd w:val="clear" w:color="auto" w:fill="auto"/>
            <w:noWrap/>
          </w:tcPr>
          <w:p w14:paraId="08E4A7D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0.002</w:t>
            </w:r>
          </w:p>
        </w:tc>
        <w:tc>
          <w:tcPr>
            <w:tcW w:w="472" w:type="pct"/>
            <w:shd w:val="clear" w:color="auto" w:fill="auto"/>
            <w:noWrap/>
          </w:tcPr>
          <w:p w14:paraId="4707F23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0.342</w:t>
            </w:r>
          </w:p>
        </w:tc>
        <w:tc>
          <w:tcPr>
            <w:tcW w:w="557" w:type="pct"/>
            <w:shd w:val="clear" w:color="auto" w:fill="auto"/>
            <w:noWrap/>
          </w:tcPr>
          <w:p w14:paraId="16E425A3"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0.174</w:t>
            </w:r>
          </w:p>
        </w:tc>
        <w:tc>
          <w:tcPr>
            <w:tcW w:w="615" w:type="pct"/>
            <w:shd w:val="clear" w:color="auto" w:fill="auto"/>
            <w:noWrap/>
          </w:tcPr>
          <w:p w14:paraId="4984A925"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0.674</w:t>
            </w:r>
          </w:p>
        </w:tc>
      </w:tr>
      <w:tr w:rsidR="00181247" w:rsidRPr="00247CA2" w14:paraId="5F94B9FD" w14:textId="77777777" w:rsidTr="004318F6">
        <w:trPr>
          <w:trHeight w:val="270"/>
        </w:trPr>
        <w:tc>
          <w:tcPr>
            <w:tcW w:w="1311" w:type="pct"/>
            <w:shd w:val="clear" w:color="auto" w:fill="auto"/>
            <w:noWrap/>
          </w:tcPr>
          <w:p w14:paraId="6AA1159F"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U-LEU</w:t>
            </w:r>
          </w:p>
        </w:tc>
        <w:tc>
          <w:tcPr>
            <w:tcW w:w="499" w:type="pct"/>
            <w:shd w:val="clear" w:color="auto" w:fill="auto"/>
            <w:noWrap/>
          </w:tcPr>
          <w:p w14:paraId="40C76B86"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1.972</w:t>
            </w:r>
          </w:p>
        </w:tc>
        <w:tc>
          <w:tcPr>
            <w:tcW w:w="626" w:type="pct"/>
            <w:shd w:val="clear" w:color="auto" w:fill="auto"/>
            <w:noWrap/>
          </w:tcPr>
          <w:p w14:paraId="3D74D52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0.602</w:t>
            </w:r>
          </w:p>
        </w:tc>
        <w:tc>
          <w:tcPr>
            <w:tcW w:w="460" w:type="pct"/>
            <w:shd w:val="clear" w:color="auto" w:fill="auto"/>
            <w:noWrap/>
          </w:tcPr>
          <w:p w14:paraId="46226BCC"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10.725</w:t>
            </w:r>
          </w:p>
        </w:tc>
        <w:tc>
          <w:tcPr>
            <w:tcW w:w="460" w:type="pct"/>
            <w:shd w:val="clear" w:color="auto" w:fill="auto"/>
            <w:noWrap/>
          </w:tcPr>
          <w:p w14:paraId="318E4C26"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0.001</w:t>
            </w:r>
          </w:p>
        </w:tc>
        <w:tc>
          <w:tcPr>
            <w:tcW w:w="472" w:type="pct"/>
            <w:shd w:val="clear" w:color="auto" w:fill="auto"/>
            <w:noWrap/>
          </w:tcPr>
          <w:p w14:paraId="3B0C1BE1"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7.182</w:t>
            </w:r>
          </w:p>
        </w:tc>
        <w:tc>
          <w:tcPr>
            <w:tcW w:w="557" w:type="pct"/>
            <w:shd w:val="clear" w:color="auto" w:fill="auto"/>
            <w:noWrap/>
          </w:tcPr>
          <w:p w14:paraId="5A966AE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2.207</w:t>
            </w:r>
          </w:p>
        </w:tc>
        <w:tc>
          <w:tcPr>
            <w:tcW w:w="615" w:type="pct"/>
            <w:shd w:val="clear" w:color="auto" w:fill="auto"/>
            <w:noWrap/>
          </w:tcPr>
          <w:p w14:paraId="57908D97"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23.373</w:t>
            </w:r>
          </w:p>
        </w:tc>
      </w:tr>
      <w:tr w:rsidR="00181247" w:rsidRPr="00247CA2" w14:paraId="08B0DA87" w14:textId="77777777" w:rsidTr="00307E4C">
        <w:trPr>
          <w:trHeight w:val="270"/>
        </w:trPr>
        <w:tc>
          <w:tcPr>
            <w:tcW w:w="1311" w:type="pct"/>
            <w:shd w:val="clear" w:color="auto" w:fill="auto"/>
            <w:noWrap/>
          </w:tcPr>
          <w:p w14:paraId="67AFFA7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U-NIT</w:t>
            </w:r>
          </w:p>
        </w:tc>
        <w:tc>
          <w:tcPr>
            <w:tcW w:w="499" w:type="pct"/>
            <w:shd w:val="clear" w:color="auto" w:fill="auto"/>
            <w:noWrap/>
          </w:tcPr>
          <w:p w14:paraId="6528CC72"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0.491</w:t>
            </w:r>
          </w:p>
        </w:tc>
        <w:tc>
          <w:tcPr>
            <w:tcW w:w="626" w:type="pct"/>
            <w:shd w:val="clear" w:color="auto" w:fill="auto"/>
            <w:noWrap/>
          </w:tcPr>
          <w:p w14:paraId="69381F1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0.339</w:t>
            </w:r>
          </w:p>
        </w:tc>
        <w:tc>
          <w:tcPr>
            <w:tcW w:w="460" w:type="pct"/>
            <w:shd w:val="clear" w:color="auto" w:fill="auto"/>
            <w:noWrap/>
          </w:tcPr>
          <w:p w14:paraId="290E4C04"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2.101</w:t>
            </w:r>
          </w:p>
        </w:tc>
        <w:tc>
          <w:tcPr>
            <w:tcW w:w="460" w:type="pct"/>
            <w:shd w:val="clear" w:color="auto" w:fill="auto"/>
            <w:noWrap/>
          </w:tcPr>
          <w:p w14:paraId="2486FCF0"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0.147</w:t>
            </w:r>
          </w:p>
        </w:tc>
        <w:tc>
          <w:tcPr>
            <w:tcW w:w="472" w:type="pct"/>
            <w:shd w:val="clear" w:color="auto" w:fill="auto"/>
            <w:noWrap/>
          </w:tcPr>
          <w:p w14:paraId="69A2419A"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1.634</w:t>
            </w:r>
          </w:p>
        </w:tc>
        <w:tc>
          <w:tcPr>
            <w:tcW w:w="557" w:type="pct"/>
            <w:shd w:val="clear" w:color="auto" w:fill="auto"/>
            <w:noWrap/>
          </w:tcPr>
          <w:p w14:paraId="10BB968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0.841</w:t>
            </w:r>
          </w:p>
        </w:tc>
        <w:tc>
          <w:tcPr>
            <w:tcW w:w="615" w:type="pct"/>
            <w:shd w:val="clear" w:color="auto" w:fill="auto"/>
            <w:noWrap/>
          </w:tcPr>
          <w:p w14:paraId="078B5E64"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3.172</w:t>
            </w:r>
          </w:p>
        </w:tc>
      </w:tr>
      <w:tr w:rsidR="00181247" w:rsidRPr="00247CA2" w14:paraId="2A26AC6B" w14:textId="77777777" w:rsidTr="00307E4C">
        <w:trPr>
          <w:trHeight w:val="270"/>
        </w:trPr>
        <w:tc>
          <w:tcPr>
            <w:tcW w:w="1311" w:type="pct"/>
            <w:tcBorders>
              <w:bottom w:val="single" w:sz="4" w:space="0" w:color="auto"/>
            </w:tcBorders>
            <w:shd w:val="clear" w:color="auto" w:fill="auto"/>
            <w:noWrap/>
          </w:tcPr>
          <w:p w14:paraId="03BC295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U-GLU</w:t>
            </w:r>
          </w:p>
        </w:tc>
        <w:tc>
          <w:tcPr>
            <w:tcW w:w="499" w:type="pct"/>
            <w:tcBorders>
              <w:bottom w:val="single" w:sz="4" w:space="0" w:color="auto"/>
            </w:tcBorders>
            <w:shd w:val="clear" w:color="auto" w:fill="auto"/>
            <w:noWrap/>
          </w:tcPr>
          <w:p w14:paraId="648B90BA"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1.541</w:t>
            </w:r>
          </w:p>
        </w:tc>
        <w:tc>
          <w:tcPr>
            <w:tcW w:w="626" w:type="pct"/>
            <w:tcBorders>
              <w:bottom w:val="single" w:sz="4" w:space="0" w:color="auto"/>
            </w:tcBorders>
            <w:shd w:val="clear" w:color="auto" w:fill="auto"/>
            <w:noWrap/>
          </w:tcPr>
          <w:p w14:paraId="593C1566"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0.509</w:t>
            </w:r>
          </w:p>
        </w:tc>
        <w:tc>
          <w:tcPr>
            <w:tcW w:w="460" w:type="pct"/>
            <w:tcBorders>
              <w:bottom w:val="single" w:sz="4" w:space="0" w:color="auto"/>
            </w:tcBorders>
            <w:shd w:val="clear" w:color="auto" w:fill="auto"/>
            <w:noWrap/>
          </w:tcPr>
          <w:p w14:paraId="710DBE1F"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9.171</w:t>
            </w:r>
          </w:p>
        </w:tc>
        <w:tc>
          <w:tcPr>
            <w:tcW w:w="460" w:type="pct"/>
            <w:tcBorders>
              <w:bottom w:val="single" w:sz="4" w:space="0" w:color="auto"/>
            </w:tcBorders>
            <w:shd w:val="clear" w:color="auto" w:fill="auto"/>
            <w:noWrap/>
          </w:tcPr>
          <w:p w14:paraId="3743A3D2"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0.002</w:t>
            </w:r>
          </w:p>
        </w:tc>
        <w:tc>
          <w:tcPr>
            <w:tcW w:w="472" w:type="pct"/>
            <w:tcBorders>
              <w:bottom w:val="single" w:sz="4" w:space="0" w:color="auto"/>
            </w:tcBorders>
            <w:shd w:val="clear" w:color="auto" w:fill="auto"/>
            <w:noWrap/>
          </w:tcPr>
          <w:p w14:paraId="38F0932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4.668</w:t>
            </w:r>
          </w:p>
        </w:tc>
        <w:tc>
          <w:tcPr>
            <w:tcW w:w="557" w:type="pct"/>
            <w:tcBorders>
              <w:bottom w:val="single" w:sz="4" w:space="0" w:color="auto"/>
            </w:tcBorders>
            <w:shd w:val="clear" w:color="auto" w:fill="auto"/>
            <w:noWrap/>
          </w:tcPr>
          <w:p w14:paraId="004AB756"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1.722</w:t>
            </w:r>
          </w:p>
        </w:tc>
        <w:tc>
          <w:tcPr>
            <w:tcW w:w="615" w:type="pct"/>
            <w:tcBorders>
              <w:bottom w:val="single" w:sz="4" w:space="0" w:color="auto"/>
            </w:tcBorders>
            <w:shd w:val="clear" w:color="auto" w:fill="auto"/>
            <w:noWrap/>
          </w:tcPr>
          <w:p w14:paraId="4D680222"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12.652</w:t>
            </w:r>
          </w:p>
        </w:tc>
      </w:tr>
    </w:tbl>
    <w:p w14:paraId="1A8A1D59" w14:textId="007EDE7B" w:rsidR="00181247" w:rsidRPr="00247CA2" w:rsidRDefault="00181247" w:rsidP="00307E4C">
      <w:pPr>
        <w:spacing w:line="360" w:lineRule="auto"/>
        <w:rPr>
          <w:rFonts w:ascii="Book Antiqua" w:hAnsi="Book Antiqua"/>
        </w:rPr>
      </w:pPr>
      <w:r w:rsidRPr="00247CA2">
        <w:rPr>
          <w:rFonts w:ascii="Book Antiqua" w:hAnsi="Book Antiqua"/>
        </w:rPr>
        <w:t>U-LEU: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leukocytes;</w:t>
      </w:r>
      <w:r w:rsidR="00D8183C" w:rsidRPr="00247CA2">
        <w:rPr>
          <w:rFonts w:ascii="Book Antiqua" w:hAnsi="Book Antiqua"/>
        </w:rPr>
        <w:t xml:space="preserve"> </w:t>
      </w:r>
      <w:r w:rsidRPr="00247CA2">
        <w:rPr>
          <w:rFonts w:ascii="Book Antiqua" w:hAnsi="Book Antiqua"/>
        </w:rPr>
        <w:t>U-NIT:</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nitrite;</w:t>
      </w:r>
      <w:r w:rsidR="00D8183C" w:rsidRPr="00247CA2">
        <w:rPr>
          <w:rFonts w:ascii="Book Antiqua" w:hAnsi="Book Antiqua"/>
        </w:rPr>
        <w:t xml:space="preserve"> </w:t>
      </w:r>
      <w:r w:rsidRPr="00247CA2">
        <w:rPr>
          <w:rFonts w:ascii="Book Antiqua" w:hAnsi="Book Antiqua"/>
        </w:rPr>
        <w:t>U-GLU: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glucose</w:t>
      </w:r>
      <w:r w:rsidR="00807914" w:rsidRPr="00247CA2">
        <w:rPr>
          <w:rFonts w:ascii="Book Antiqua" w:hAnsi="Book Antiqua"/>
        </w:rPr>
        <w:t>.</w:t>
      </w:r>
    </w:p>
    <w:sectPr w:rsidR="00181247" w:rsidRPr="00247CA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8AA8" w14:textId="77777777" w:rsidR="005853D1" w:rsidRDefault="005853D1" w:rsidP="00181247">
      <w:r>
        <w:separator/>
      </w:r>
    </w:p>
  </w:endnote>
  <w:endnote w:type="continuationSeparator" w:id="0">
    <w:p w14:paraId="45773AE9" w14:textId="77777777" w:rsidR="005853D1" w:rsidRDefault="005853D1" w:rsidP="0018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66271"/>
      <w:docPartObj>
        <w:docPartGallery w:val="Page Numbers (Bottom of Page)"/>
        <w:docPartUnique/>
      </w:docPartObj>
    </w:sdtPr>
    <w:sdtContent>
      <w:sdt>
        <w:sdtPr>
          <w:id w:val="-1769616900"/>
          <w:docPartObj>
            <w:docPartGallery w:val="Page Numbers (Top of Page)"/>
            <w:docPartUnique/>
          </w:docPartObj>
        </w:sdtPr>
        <w:sdtContent>
          <w:p w14:paraId="6278F32E" w14:textId="4924C0CA" w:rsidR="00153B22" w:rsidRDefault="00153B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BB6B578" w14:textId="77777777" w:rsidR="00153B22" w:rsidRDefault="00153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07AF" w14:textId="77777777" w:rsidR="005853D1" w:rsidRDefault="005853D1" w:rsidP="00181247">
      <w:r>
        <w:separator/>
      </w:r>
    </w:p>
  </w:footnote>
  <w:footnote w:type="continuationSeparator" w:id="0">
    <w:p w14:paraId="6C63946E" w14:textId="77777777" w:rsidR="005853D1" w:rsidRDefault="005853D1" w:rsidP="0018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61F79"/>
    <w:multiLevelType w:val="hybridMultilevel"/>
    <w:tmpl w:val="6B30AAB8"/>
    <w:lvl w:ilvl="0" w:tplc="51F23472">
      <w:start w:val="21"/>
      <w:numFmt w:val="bullet"/>
      <w:lvlText w:val="-"/>
      <w:lvlJc w:val="left"/>
      <w:pPr>
        <w:ind w:left="360" w:hanging="360"/>
      </w:pPr>
      <w:rPr>
        <w:rFonts w:ascii="Book Antiqua" w:eastAsia="宋体" w:hAnsi="Book Antiqua"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51CA7AD8"/>
    <w:multiLevelType w:val="hybridMultilevel"/>
    <w:tmpl w:val="168EA862"/>
    <w:lvl w:ilvl="0" w:tplc="4AB08FB8">
      <w:start w:val="21"/>
      <w:numFmt w:val="bullet"/>
      <w:lvlText w:val="-"/>
      <w:lvlJc w:val="left"/>
      <w:pPr>
        <w:ind w:left="360" w:hanging="360"/>
      </w:pPr>
      <w:rPr>
        <w:rFonts w:ascii="Book Antiqua" w:eastAsia="宋体" w:hAnsi="Book Antiqua"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57113137">
    <w:abstractNumId w:val="0"/>
  </w:num>
  <w:num w:numId="2" w16cid:durableId="6408409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DDB"/>
    <w:rsid w:val="000A5A02"/>
    <w:rsid w:val="000B60F2"/>
    <w:rsid w:val="000B78DD"/>
    <w:rsid w:val="000D4BB0"/>
    <w:rsid w:val="00105B06"/>
    <w:rsid w:val="00153B22"/>
    <w:rsid w:val="00181247"/>
    <w:rsid w:val="001B4A24"/>
    <w:rsid w:val="001F2B85"/>
    <w:rsid w:val="002169D7"/>
    <w:rsid w:val="00247CA2"/>
    <w:rsid w:val="00293F9E"/>
    <w:rsid w:val="0030504F"/>
    <w:rsid w:val="00307E4C"/>
    <w:rsid w:val="00307F0B"/>
    <w:rsid w:val="0032185D"/>
    <w:rsid w:val="00343B04"/>
    <w:rsid w:val="00361E4E"/>
    <w:rsid w:val="00367D9E"/>
    <w:rsid w:val="00380A38"/>
    <w:rsid w:val="003E4138"/>
    <w:rsid w:val="003E429B"/>
    <w:rsid w:val="00411BA5"/>
    <w:rsid w:val="004135DC"/>
    <w:rsid w:val="00427265"/>
    <w:rsid w:val="0043024F"/>
    <w:rsid w:val="004318F6"/>
    <w:rsid w:val="004A5612"/>
    <w:rsid w:val="004C3412"/>
    <w:rsid w:val="0050775E"/>
    <w:rsid w:val="0052552B"/>
    <w:rsid w:val="00536E97"/>
    <w:rsid w:val="00540B4B"/>
    <w:rsid w:val="00540F2E"/>
    <w:rsid w:val="0054134F"/>
    <w:rsid w:val="005853D1"/>
    <w:rsid w:val="005A39E1"/>
    <w:rsid w:val="005F317D"/>
    <w:rsid w:val="00613EFB"/>
    <w:rsid w:val="00625636"/>
    <w:rsid w:val="00646885"/>
    <w:rsid w:val="00674898"/>
    <w:rsid w:val="00696547"/>
    <w:rsid w:val="006A45A4"/>
    <w:rsid w:val="006C0E0F"/>
    <w:rsid w:val="006F6A50"/>
    <w:rsid w:val="00721976"/>
    <w:rsid w:val="007D2E21"/>
    <w:rsid w:val="00803F70"/>
    <w:rsid w:val="00807854"/>
    <w:rsid w:val="00807914"/>
    <w:rsid w:val="008466CF"/>
    <w:rsid w:val="00897088"/>
    <w:rsid w:val="008A7FF6"/>
    <w:rsid w:val="008D0180"/>
    <w:rsid w:val="00962C9B"/>
    <w:rsid w:val="00965147"/>
    <w:rsid w:val="00996A3A"/>
    <w:rsid w:val="009E201E"/>
    <w:rsid w:val="00A4448A"/>
    <w:rsid w:val="00A77B3E"/>
    <w:rsid w:val="00AB3DC9"/>
    <w:rsid w:val="00B00A23"/>
    <w:rsid w:val="00B32082"/>
    <w:rsid w:val="00B37DF7"/>
    <w:rsid w:val="00B87FA5"/>
    <w:rsid w:val="00BD5C4F"/>
    <w:rsid w:val="00BD6136"/>
    <w:rsid w:val="00C343F3"/>
    <w:rsid w:val="00C46D56"/>
    <w:rsid w:val="00C505BC"/>
    <w:rsid w:val="00C540E0"/>
    <w:rsid w:val="00C84AF0"/>
    <w:rsid w:val="00C938A4"/>
    <w:rsid w:val="00CA292F"/>
    <w:rsid w:val="00CA2A55"/>
    <w:rsid w:val="00CB49A9"/>
    <w:rsid w:val="00CC0B24"/>
    <w:rsid w:val="00CD015C"/>
    <w:rsid w:val="00D16F60"/>
    <w:rsid w:val="00D20B2E"/>
    <w:rsid w:val="00D30FD9"/>
    <w:rsid w:val="00D60AC1"/>
    <w:rsid w:val="00D8183C"/>
    <w:rsid w:val="00E149AE"/>
    <w:rsid w:val="00E64DCA"/>
    <w:rsid w:val="00E825AA"/>
    <w:rsid w:val="00E867E8"/>
    <w:rsid w:val="00E94194"/>
    <w:rsid w:val="00EB5E80"/>
    <w:rsid w:val="00EB7CF6"/>
    <w:rsid w:val="00F1664F"/>
    <w:rsid w:val="00F32EB1"/>
    <w:rsid w:val="00F35E1F"/>
    <w:rsid w:val="00F4500D"/>
    <w:rsid w:val="00FC323D"/>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8E4FA"/>
  <w15:docId w15:val="{CCA47DDC-56BC-4763-9F1B-83AC6962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247"/>
    <w:pPr>
      <w:tabs>
        <w:tab w:val="center" w:pos="4153"/>
        <w:tab w:val="right" w:pos="8306"/>
      </w:tabs>
      <w:snapToGrid w:val="0"/>
      <w:jc w:val="center"/>
    </w:pPr>
    <w:rPr>
      <w:sz w:val="18"/>
      <w:szCs w:val="18"/>
    </w:rPr>
  </w:style>
  <w:style w:type="character" w:customStyle="1" w:styleId="a4">
    <w:name w:val="页眉 字符"/>
    <w:basedOn w:val="a0"/>
    <w:link w:val="a3"/>
    <w:rsid w:val="00181247"/>
    <w:rPr>
      <w:sz w:val="18"/>
      <w:szCs w:val="18"/>
    </w:rPr>
  </w:style>
  <w:style w:type="paragraph" w:styleId="a5">
    <w:name w:val="footer"/>
    <w:basedOn w:val="a"/>
    <w:link w:val="a6"/>
    <w:uiPriority w:val="99"/>
    <w:rsid w:val="00181247"/>
    <w:pPr>
      <w:tabs>
        <w:tab w:val="center" w:pos="4153"/>
        <w:tab w:val="right" w:pos="8306"/>
      </w:tabs>
      <w:snapToGrid w:val="0"/>
    </w:pPr>
    <w:rPr>
      <w:sz w:val="18"/>
      <w:szCs w:val="18"/>
    </w:rPr>
  </w:style>
  <w:style w:type="character" w:customStyle="1" w:styleId="a6">
    <w:name w:val="页脚 字符"/>
    <w:basedOn w:val="a0"/>
    <w:link w:val="a5"/>
    <w:uiPriority w:val="99"/>
    <w:rsid w:val="00181247"/>
    <w:rPr>
      <w:sz w:val="18"/>
      <w:szCs w:val="18"/>
    </w:rPr>
  </w:style>
  <w:style w:type="table" w:styleId="a7">
    <w:name w:val="Table Grid"/>
    <w:basedOn w:val="a1"/>
    <w:qFormat/>
    <w:rsid w:val="0018124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46D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104</cp:revision>
  <dcterms:created xsi:type="dcterms:W3CDTF">2023-07-10T07:10:00Z</dcterms:created>
  <dcterms:modified xsi:type="dcterms:W3CDTF">2023-07-18T03:46:00Z</dcterms:modified>
</cp:coreProperties>
</file>