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ED59"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b/>
        </w:rPr>
        <w:t xml:space="preserve">Name of Journal: </w:t>
      </w:r>
      <w:r w:rsidRPr="00C0428A">
        <w:rPr>
          <w:rFonts w:ascii="Book Antiqua" w:eastAsia="Book Antiqua" w:hAnsi="Book Antiqua" w:cs="Book Antiqua"/>
          <w:i/>
        </w:rPr>
        <w:t>World Journal of Clinical Cases</w:t>
      </w:r>
    </w:p>
    <w:p w14:paraId="4C014C3E"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b/>
        </w:rPr>
        <w:t xml:space="preserve">Manuscript NO: </w:t>
      </w:r>
      <w:r w:rsidRPr="00C0428A">
        <w:rPr>
          <w:rFonts w:ascii="Book Antiqua" w:eastAsia="Book Antiqua" w:hAnsi="Book Antiqua" w:cs="Book Antiqua"/>
        </w:rPr>
        <w:t>85684</w:t>
      </w:r>
    </w:p>
    <w:p w14:paraId="68D6C95A"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b/>
        </w:rPr>
        <w:t xml:space="preserve">Manuscript Type: </w:t>
      </w:r>
      <w:r w:rsidRPr="00C0428A">
        <w:rPr>
          <w:rFonts w:ascii="Book Antiqua" w:eastAsia="Book Antiqua" w:hAnsi="Book Antiqua" w:cs="Book Antiqua"/>
        </w:rPr>
        <w:t>ORIGINAL ARTICLE</w:t>
      </w:r>
    </w:p>
    <w:p w14:paraId="12F771F1" w14:textId="77777777" w:rsidR="00A77B3E" w:rsidRPr="00C0428A" w:rsidRDefault="00A77B3E" w:rsidP="00D67272">
      <w:pPr>
        <w:spacing w:line="360" w:lineRule="auto"/>
        <w:jc w:val="both"/>
        <w:rPr>
          <w:rFonts w:ascii="Book Antiqua" w:hAnsi="Book Antiqua"/>
        </w:rPr>
      </w:pPr>
    </w:p>
    <w:p w14:paraId="39DAE1C6"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b/>
          <w:i/>
        </w:rPr>
        <w:t>Retrospective Study</w:t>
      </w:r>
    </w:p>
    <w:p w14:paraId="1D143DC0"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b/>
          <w:color w:val="000000"/>
        </w:rPr>
        <w:t>Combining the age-male-albumin-bilirubin-platelets score and shear wave elastography stratifies carcinogenic risk in hepatitis C patients after viral clearance</w:t>
      </w:r>
    </w:p>
    <w:p w14:paraId="2C91B9E8" w14:textId="77777777" w:rsidR="00A77B3E" w:rsidRPr="00C0428A" w:rsidRDefault="00A77B3E" w:rsidP="00D67272">
      <w:pPr>
        <w:spacing w:line="360" w:lineRule="auto"/>
        <w:jc w:val="both"/>
        <w:rPr>
          <w:rFonts w:ascii="Book Antiqua" w:hAnsi="Book Antiqua"/>
        </w:rPr>
      </w:pPr>
    </w:p>
    <w:p w14:paraId="6D95B3DF" w14:textId="77777777" w:rsidR="00A77B3E" w:rsidRPr="00C0428A" w:rsidRDefault="00447B8B" w:rsidP="00D67272">
      <w:pPr>
        <w:spacing w:line="360" w:lineRule="auto"/>
        <w:jc w:val="both"/>
        <w:rPr>
          <w:rFonts w:ascii="Book Antiqua" w:hAnsi="Book Antiqua"/>
        </w:rPr>
      </w:pPr>
      <w:proofErr w:type="spellStart"/>
      <w:r w:rsidRPr="00C0428A">
        <w:rPr>
          <w:rFonts w:ascii="Book Antiqua" w:eastAsia="Book Antiqua" w:hAnsi="Book Antiqua" w:cs="Book Antiqua"/>
          <w:color w:val="000000"/>
        </w:rPr>
        <w:t>Masaoka</w:t>
      </w:r>
      <w:proofErr w:type="spellEnd"/>
      <w:r w:rsidRPr="00C0428A">
        <w:rPr>
          <w:rFonts w:ascii="Book Antiqua" w:eastAsia="Book Antiqua" w:hAnsi="Book Antiqua" w:cs="Book Antiqua"/>
          <w:color w:val="000000"/>
        </w:rPr>
        <w:t xml:space="preserve"> R </w:t>
      </w:r>
      <w:r w:rsidRPr="00C0428A">
        <w:rPr>
          <w:rFonts w:ascii="Book Antiqua" w:eastAsia="Book Antiqua" w:hAnsi="Book Antiqua" w:cs="Book Antiqua"/>
          <w:i/>
          <w:color w:val="000000"/>
        </w:rPr>
        <w:t>et al</w:t>
      </w:r>
      <w:r w:rsidRPr="00C0428A">
        <w:rPr>
          <w:rFonts w:ascii="Book Antiqua" w:eastAsia="Book Antiqua" w:hAnsi="Book Antiqua" w:cs="Book Antiqua"/>
          <w:color w:val="000000"/>
        </w:rPr>
        <w:t xml:space="preserve">. </w:t>
      </w:r>
      <w:r w:rsidR="00EE4695" w:rsidRPr="00C0428A">
        <w:rPr>
          <w:rFonts w:ascii="Book Antiqua" w:eastAsia="Book Antiqua" w:hAnsi="Book Antiqua" w:cs="Book Antiqua"/>
          <w:color w:val="000000"/>
        </w:rPr>
        <w:t>Stratifying carcinogenic risk in hepatitis C patients</w:t>
      </w:r>
    </w:p>
    <w:p w14:paraId="232273DD" w14:textId="77777777" w:rsidR="00A77B3E" w:rsidRPr="00C0428A" w:rsidRDefault="00A77B3E" w:rsidP="00D67272">
      <w:pPr>
        <w:spacing w:line="360" w:lineRule="auto"/>
        <w:jc w:val="both"/>
        <w:rPr>
          <w:rFonts w:ascii="Book Antiqua" w:hAnsi="Book Antiqua"/>
        </w:rPr>
      </w:pPr>
    </w:p>
    <w:p w14:paraId="7BC3B6E1"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color w:val="000000"/>
        </w:rPr>
        <w:t xml:space="preserve">Rion </w:t>
      </w:r>
      <w:proofErr w:type="spellStart"/>
      <w:r w:rsidRPr="00C0428A">
        <w:rPr>
          <w:rFonts w:ascii="Book Antiqua" w:eastAsia="Book Antiqua" w:hAnsi="Book Antiqua" w:cs="Book Antiqua"/>
          <w:color w:val="000000"/>
        </w:rPr>
        <w:t>Masaoka</w:t>
      </w:r>
      <w:proofErr w:type="spellEnd"/>
      <w:r w:rsidRPr="00C0428A">
        <w:rPr>
          <w:rFonts w:ascii="Book Antiqua" w:eastAsia="Book Antiqua" w:hAnsi="Book Antiqua" w:cs="Book Antiqua"/>
          <w:color w:val="000000"/>
        </w:rPr>
        <w:t xml:space="preserve">, Yoshinori </w:t>
      </w:r>
      <w:proofErr w:type="spellStart"/>
      <w:r w:rsidRPr="00C0428A">
        <w:rPr>
          <w:rFonts w:ascii="Book Antiqua" w:eastAsia="Book Antiqua" w:hAnsi="Book Antiqua" w:cs="Book Antiqua"/>
          <w:color w:val="000000"/>
        </w:rPr>
        <w:t>Gyotoku</w:t>
      </w:r>
      <w:proofErr w:type="spellEnd"/>
      <w:r w:rsidRPr="00C0428A">
        <w:rPr>
          <w:rFonts w:ascii="Book Antiqua" w:eastAsia="Book Antiqua" w:hAnsi="Book Antiqua" w:cs="Book Antiqua"/>
          <w:color w:val="000000"/>
        </w:rPr>
        <w:t xml:space="preserve">, </w:t>
      </w:r>
      <w:proofErr w:type="spellStart"/>
      <w:r w:rsidRPr="00C0428A">
        <w:rPr>
          <w:rFonts w:ascii="Book Antiqua" w:eastAsia="Book Antiqua" w:hAnsi="Book Antiqua" w:cs="Book Antiqua"/>
          <w:color w:val="000000"/>
        </w:rPr>
        <w:t>Ryosaku</w:t>
      </w:r>
      <w:proofErr w:type="spellEnd"/>
      <w:r w:rsidRPr="00C0428A">
        <w:rPr>
          <w:rFonts w:ascii="Book Antiqua" w:eastAsia="Book Antiqua" w:hAnsi="Book Antiqua" w:cs="Book Antiqua"/>
          <w:color w:val="000000"/>
        </w:rPr>
        <w:t xml:space="preserve"> </w:t>
      </w:r>
      <w:proofErr w:type="spellStart"/>
      <w:r w:rsidRPr="00C0428A">
        <w:rPr>
          <w:rFonts w:ascii="Book Antiqua" w:eastAsia="Book Antiqua" w:hAnsi="Book Antiqua" w:cs="Book Antiqua"/>
          <w:color w:val="000000"/>
        </w:rPr>
        <w:t>Shirahashi</w:t>
      </w:r>
      <w:proofErr w:type="spellEnd"/>
      <w:r w:rsidRPr="00C0428A">
        <w:rPr>
          <w:rFonts w:ascii="Book Antiqua" w:eastAsia="Book Antiqua" w:hAnsi="Book Antiqua" w:cs="Book Antiqua"/>
          <w:color w:val="000000"/>
        </w:rPr>
        <w:t xml:space="preserve">, </w:t>
      </w:r>
      <w:proofErr w:type="spellStart"/>
      <w:r w:rsidRPr="00C0428A">
        <w:rPr>
          <w:rFonts w:ascii="Book Antiqua" w:eastAsia="Book Antiqua" w:hAnsi="Book Antiqua" w:cs="Book Antiqua"/>
          <w:color w:val="000000"/>
        </w:rPr>
        <w:t>Toshikuni</w:t>
      </w:r>
      <w:proofErr w:type="spellEnd"/>
      <w:r w:rsidRPr="00C0428A">
        <w:rPr>
          <w:rFonts w:ascii="Book Antiqua" w:eastAsia="Book Antiqua" w:hAnsi="Book Antiqua" w:cs="Book Antiqua"/>
          <w:color w:val="000000"/>
        </w:rPr>
        <w:t xml:space="preserve"> </w:t>
      </w:r>
      <w:proofErr w:type="spellStart"/>
      <w:r w:rsidRPr="00C0428A">
        <w:rPr>
          <w:rFonts w:ascii="Book Antiqua" w:eastAsia="Book Antiqua" w:hAnsi="Book Antiqua" w:cs="Book Antiqua"/>
          <w:color w:val="000000"/>
        </w:rPr>
        <w:t>Suda</w:t>
      </w:r>
      <w:proofErr w:type="spellEnd"/>
      <w:r w:rsidRPr="00C0428A">
        <w:rPr>
          <w:rFonts w:ascii="Book Antiqua" w:eastAsia="Book Antiqua" w:hAnsi="Book Antiqua" w:cs="Book Antiqua"/>
          <w:color w:val="000000"/>
        </w:rPr>
        <w:t xml:space="preserve">, Masaya </w:t>
      </w:r>
      <w:proofErr w:type="spellStart"/>
      <w:r w:rsidRPr="00C0428A">
        <w:rPr>
          <w:rFonts w:ascii="Book Antiqua" w:eastAsia="Book Antiqua" w:hAnsi="Book Antiqua" w:cs="Book Antiqua"/>
          <w:color w:val="000000"/>
        </w:rPr>
        <w:t>Tamano</w:t>
      </w:r>
      <w:proofErr w:type="spellEnd"/>
    </w:p>
    <w:p w14:paraId="1E4BCE86" w14:textId="77777777" w:rsidR="00A77B3E" w:rsidRPr="00C0428A" w:rsidRDefault="00A77B3E" w:rsidP="00D67272">
      <w:pPr>
        <w:spacing w:line="360" w:lineRule="auto"/>
        <w:jc w:val="both"/>
        <w:rPr>
          <w:rFonts w:ascii="Book Antiqua" w:hAnsi="Book Antiqua"/>
        </w:rPr>
      </w:pPr>
    </w:p>
    <w:p w14:paraId="5D3EBD06"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b/>
          <w:bCs/>
          <w:color w:val="000000"/>
        </w:rPr>
        <w:t xml:space="preserve">Rion </w:t>
      </w:r>
      <w:proofErr w:type="spellStart"/>
      <w:r w:rsidRPr="00C0428A">
        <w:rPr>
          <w:rFonts w:ascii="Book Antiqua" w:eastAsia="Book Antiqua" w:hAnsi="Book Antiqua" w:cs="Book Antiqua"/>
          <w:b/>
          <w:bCs/>
          <w:color w:val="000000"/>
        </w:rPr>
        <w:t>Masaoka</w:t>
      </w:r>
      <w:proofErr w:type="spellEnd"/>
      <w:r w:rsidRPr="00C0428A">
        <w:rPr>
          <w:rFonts w:ascii="Book Antiqua" w:eastAsia="Book Antiqua" w:hAnsi="Book Antiqua" w:cs="Book Antiqua"/>
          <w:b/>
          <w:bCs/>
          <w:color w:val="000000"/>
        </w:rPr>
        <w:t xml:space="preserve">, Yoshinori </w:t>
      </w:r>
      <w:proofErr w:type="spellStart"/>
      <w:r w:rsidRPr="00C0428A">
        <w:rPr>
          <w:rFonts w:ascii="Book Antiqua" w:eastAsia="Book Antiqua" w:hAnsi="Book Antiqua" w:cs="Book Antiqua"/>
          <w:b/>
          <w:bCs/>
          <w:color w:val="000000"/>
        </w:rPr>
        <w:t>Gyotoku</w:t>
      </w:r>
      <w:proofErr w:type="spellEnd"/>
      <w:r w:rsidRPr="00C0428A">
        <w:rPr>
          <w:rFonts w:ascii="Book Antiqua" w:eastAsia="Book Antiqua" w:hAnsi="Book Antiqua" w:cs="Book Antiqua"/>
          <w:b/>
          <w:bCs/>
          <w:color w:val="000000"/>
        </w:rPr>
        <w:t xml:space="preserve">, </w:t>
      </w:r>
      <w:proofErr w:type="spellStart"/>
      <w:r w:rsidRPr="00C0428A">
        <w:rPr>
          <w:rFonts w:ascii="Book Antiqua" w:eastAsia="Book Antiqua" w:hAnsi="Book Antiqua" w:cs="Book Antiqua"/>
          <w:b/>
          <w:bCs/>
          <w:color w:val="000000"/>
        </w:rPr>
        <w:t>Ryosaku</w:t>
      </w:r>
      <w:proofErr w:type="spellEnd"/>
      <w:r w:rsidRPr="00C0428A">
        <w:rPr>
          <w:rFonts w:ascii="Book Antiqua" w:eastAsia="Book Antiqua" w:hAnsi="Book Antiqua" w:cs="Book Antiqua"/>
          <w:b/>
          <w:bCs/>
          <w:color w:val="000000"/>
        </w:rPr>
        <w:t xml:space="preserve"> </w:t>
      </w:r>
      <w:proofErr w:type="spellStart"/>
      <w:r w:rsidRPr="00C0428A">
        <w:rPr>
          <w:rFonts w:ascii="Book Antiqua" w:eastAsia="Book Antiqua" w:hAnsi="Book Antiqua" w:cs="Book Antiqua"/>
          <w:b/>
          <w:bCs/>
          <w:color w:val="000000"/>
        </w:rPr>
        <w:t>Shirahashi</w:t>
      </w:r>
      <w:proofErr w:type="spellEnd"/>
      <w:r w:rsidRPr="00C0428A">
        <w:rPr>
          <w:rFonts w:ascii="Book Antiqua" w:eastAsia="Book Antiqua" w:hAnsi="Book Antiqua" w:cs="Book Antiqua"/>
          <w:b/>
          <w:bCs/>
          <w:color w:val="000000"/>
        </w:rPr>
        <w:t xml:space="preserve">, </w:t>
      </w:r>
      <w:proofErr w:type="spellStart"/>
      <w:r w:rsidRPr="00C0428A">
        <w:rPr>
          <w:rFonts w:ascii="Book Antiqua" w:eastAsia="Book Antiqua" w:hAnsi="Book Antiqua" w:cs="Book Antiqua"/>
          <w:b/>
          <w:bCs/>
          <w:color w:val="000000"/>
        </w:rPr>
        <w:t>Toshikuni</w:t>
      </w:r>
      <w:proofErr w:type="spellEnd"/>
      <w:r w:rsidRPr="00C0428A">
        <w:rPr>
          <w:rFonts w:ascii="Book Antiqua" w:eastAsia="Book Antiqua" w:hAnsi="Book Antiqua" w:cs="Book Antiqua"/>
          <w:b/>
          <w:bCs/>
          <w:color w:val="000000"/>
        </w:rPr>
        <w:t xml:space="preserve"> </w:t>
      </w:r>
      <w:proofErr w:type="spellStart"/>
      <w:r w:rsidRPr="00C0428A">
        <w:rPr>
          <w:rFonts w:ascii="Book Antiqua" w:eastAsia="Book Antiqua" w:hAnsi="Book Antiqua" w:cs="Book Antiqua"/>
          <w:b/>
          <w:bCs/>
          <w:color w:val="000000"/>
        </w:rPr>
        <w:t>Suda</w:t>
      </w:r>
      <w:proofErr w:type="spellEnd"/>
      <w:r w:rsidRPr="00C0428A">
        <w:rPr>
          <w:rFonts w:ascii="Book Antiqua" w:eastAsia="Book Antiqua" w:hAnsi="Book Antiqua" w:cs="Book Antiqua"/>
          <w:b/>
          <w:bCs/>
          <w:color w:val="000000"/>
        </w:rPr>
        <w:t xml:space="preserve">, Masaya </w:t>
      </w:r>
      <w:proofErr w:type="spellStart"/>
      <w:r w:rsidRPr="00C0428A">
        <w:rPr>
          <w:rFonts w:ascii="Book Antiqua" w:eastAsia="Book Antiqua" w:hAnsi="Book Antiqua" w:cs="Book Antiqua"/>
          <w:b/>
          <w:bCs/>
          <w:color w:val="000000"/>
        </w:rPr>
        <w:t>Tamano</w:t>
      </w:r>
      <w:proofErr w:type="spellEnd"/>
      <w:r w:rsidRPr="00C0428A">
        <w:rPr>
          <w:rFonts w:ascii="Book Antiqua" w:eastAsia="Book Antiqua" w:hAnsi="Book Antiqua" w:cs="Book Antiqua"/>
          <w:b/>
          <w:bCs/>
          <w:color w:val="000000"/>
        </w:rPr>
        <w:t xml:space="preserve">, </w:t>
      </w:r>
      <w:r w:rsidR="001F2FC9" w:rsidRPr="00C0428A">
        <w:rPr>
          <w:rFonts w:ascii="Book Antiqua" w:eastAsia="Book Antiqua" w:hAnsi="Book Antiqua" w:cs="Book Antiqua"/>
          <w:bCs/>
          <w:color w:val="000000"/>
        </w:rPr>
        <w:t xml:space="preserve">Department of </w:t>
      </w:r>
      <w:r w:rsidRPr="00C0428A">
        <w:rPr>
          <w:rFonts w:ascii="Book Antiqua" w:eastAsia="Book Antiqua" w:hAnsi="Book Antiqua" w:cs="Book Antiqua"/>
          <w:color w:val="000000"/>
        </w:rPr>
        <w:t xml:space="preserve">Gastroenterology, </w:t>
      </w:r>
      <w:proofErr w:type="spellStart"/>
      <w:r w:rsidRPr="00C0428A">
        <w:rPr>
          <w:rFonts w:ascii="Book Antiqua" w:eastAsia="Book Antiqua" w:hAnsi="Book Antiqua" w:cs="Book Antiqua"/>
          <w:color w:val="000000"/>
        </w:rPr>
        <w:t>Dokkyo</w:t>
      </w:r>
      <w:proofErr w:type="spellEnd"/>
      <w:r w:rsidRPr="00C0428A">
        <w:rPr>
          <w:rFonts w:ascii="Book Antiqua" w:eastAsia="Book Antiqua" w:hAnsi="Book Antiqua" w:cs="Book Antiqua"/>
          <w:color w:val="000000"/>
        </w:rPr>
        <w:t xml:space="preserve"> Medical University Saitama Medical Center, Koshigaya 343-8555, Saitama, Japan</w:t>
      </w:r>
    </w:p>
    <w:p w14:paraId="4AE680EC" w14:textId="77777777" w:rsidR="00BB58D9" w:rsidRPr="00C0428A" w:rsidRDefault="00BB58D9" w:rsidP="00D67272">
      <w:pPr>
        <w:spacing w:line="360" w:lineRule="auto"/>
        <w:jc w:val="both"/>
        <w:rPr>
          <w:rFonts w:ascii="Book Antiqua" w:hAnsi="Book Antiqua"/>
        </w:rPr>
      </w:pPr>
    </w:p>
    <w:p w14:paraId="07ECAD3D"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b/>
          <w:bCs/>
          <w:color w:val="000000"/>
        </w:rPr>
        <w:t xml:space="preserve">Author contributions: </w:t>
      </w:r>
      <w:proofErr w:type="spellStart"/>
      <w:r w:rsidR="00BB58D9" w:rsidRPr="00C0428A">
        <w:rPr>
          <w:rFonts w:ascii="Book Antiqua" w:eastAsia="Book Antiqua" w:hAnsi="Book Antiqua" w:cs="Book Antiqua"/>
          <w:color w:val="000000"/>
        </w:rPr>
        <w:t>Masaoka</w:t>
      </w:r>
      <w:proofErr w:type="spellEnd"/>
      <w:r w:rsidR="00BB58D9" w:rsidRPr="00C0428A">
        <w:rPr>
          <w:rFonts w:ascii="Book Antiqua" w:eastAsia="Book Antiqua" w:hAnsi="Book Antiqua" w:cs="Book Antiqua"/>
          <w:color w:val="000000"/>
          <w:shd w:val="clear" w:color="auto" w:fill="FCFCFC"/>
        </w:rPr>
        <w:t xml:space="preserve"> R</w:t>
      </w:r>
      <w:r w:rsidRPr="00C0428A">
        <w:rPr>
          <w:rFonts w:ascii="Book Antiqua" w:eastAsia="Book Antiqua" w:hAnsi="Book Antiqua" w:cs="Book Antiqua"/>
          <w:color w:val="000000"/>
          <w:shd w:val="clear" w:color="auto" w:fill="FCFCFC"/>
        </w:rPr>
        <w:t xml:space="preserve">, </w:t>
      </w:r>
      <w:proofErr w:type="spellStart"/>
      <w:r w:rsidR="00BB58D9" w:rsidRPr="00C0428A">
        <w:rPr>
          <w:rFonts w:ascii="Book Antiqua" w:eastAsia="Book Antiqua" w:hAnsi="Book Antiqua" w:cs="Book Antiqua"/>
          <w:color w:val="000000"/>
        </w:rPr>
        <w:t>Gyotoku</w:t>
      </w:r>
      <w:proofErr w:type="spellEnd"/>
      <w:r w:rsidR="00BB58D9" w:rsidRPr="00C0428A">
        <w:rPr>
          <w:rFonts w:ascii="Book Antiqua" w:eastAsia="Book Antiqua" w:hAnsi="Book Antiqua" w:cs="Book Antiqua"/>
          <w:color w:val="000000"/>
          <w:shd w:val="clear" w:color="auto" w:fill="FCFCFC"/>
        </w:rPr>
        <w:t xml:space="preserve"> Y</w:t>
      </w:r>
      <w:r w:rsidRPr="00C0428A">
        <w:rPr>
          <w:rFonts w:ascii="Book Antiqua" w:eastAsia="Book Antiqua" w:hAnsi="Book Antiqua" w:cs="Book Antiqua"/>
          <w:color w:val="000000"/>
          <w:shd w:val="clear" w:color="auto" w:fill="FCFCFC"/>
        </w:rPr>
        <w:t xml:space="preserve">, and </w:t>
      </w:r>
      <w:proofErr w:type="spellStart"/>
      <w:r w:rsidR="00BB58D9" w:rsidRPr="00C0428A">
        <w:rPr>
          <w:rFonts w:ascii="Book Antiqua" w:eastAsia="Book Antiqua" w:hAnsi="Book Antiqua" w:cs="Book Antiqua"/>
          <w:color w:val="000000"/>
        </w:rPr>
        <w:t>Shirahashi</w:t>
      </w:r>
      <w:proofErr w:type="spellEnd"/>
      <w:r w:rsidR="00BB58D9" w:rsidRPr="00C0428A">
        <w:rPr>
          <w:rFonts w:ascii="Book Antiqua" w:eastAsia="Book Antiqua" w:hAnsi="Book Antiqua" w:cs="Book Antiqua"/>
          <w:color w:val="000000"/>
          <w:shd w:val="clear" w:color="auto" w:fill="FCFCFC"/>
        </w:rPr>
        <w:t xml:space="preserve"> R</w:t>
      </w:r>
      <w:r w:rsidRPr="00C0428A">
        <w:rPr>
          <w:rFonts w:ascii="Book Antiqua" w:eastAsia="Book Antiqua" w:hAnsi="Book Antiqua" w:cs="Book Antiqua"/>
          <w:color w:val="000000"/>
          <w:shd w:val="clear" w:color="auto" w:fill="FCFCFC"/>
        </w:rPr>
        <w:t xml:space="preserve"> conceptualized and designed the study, collected data, carried out the initial analysis, and drafted the initial manuscript</w:t>
      </w:r>
      <w:r w:rsidR="00BB58D9" w:rsidRPr="00C0428A">
        <w:rPr>
          <w:rFonts w:ascii="Book Antiqua" w:eastAsia="Book Antiqua" w:hAnsi="Book Antiqua" w:cs="Book Antiqua"/>
          <w:color w:val="000000"/>
          <w:shd w:val="clear" w:color="auto" w:fill="FCFCFC"/>
        </w:rPr>
        <w:t>;</w:t>
      </w:r>
      <w:r w:rsidRPr="00C0428A">
        <w:rPr>
          <w:rFonts w:ascii="Book Antiqua" w:eastAsia="Book Antiqua" w:hAnsi="Book Antiqua" w:cs="Book Antiqua"/>
          <w:color w:val="000000"/>
          <w:shd w:val="clear" w:color="auto" w:fill="FCFCFC"/>
        </w:rPr>
        <w:t xml:space="preserve"> </w:t>
      </w:r>
      <w:proofErr w:type="spellStart"/>
      <w:r w:rsidR="00BB58D9" w:rsidRPr="00C0428A">
        <w:rPr>
          <w:rFonts w:ascii="Book Antiqua" w:eastAsia="Book Antiqua" w:hAnsi="Book Antiqua" w:cs="Book Antiqua"/>
          <w:color w:val="000000"/>
        </w:rPr>
        <w:t>Suda</w:t>
      </w:r>
      <w:proofErr w:type="spellEnd"/>
      <w:r w:rsidR="00BB58D9" w:rsidRPr="00C0428A">
        <w:rPr>
          <w:rFonts w:ascii="Book Antiqua" w:eastAsia="Book Antiqua" w:hAnsi="Book Antiqua" w:cs="Book Antiqua"/>
          <w:color w:val="000000"/>
          <w:shd w:val="clear" w:color="auto" w:fill="FCFCFC"/>
        </w:rPr>
        <w:t xml:space="preserve"> T</w:t>
      </w:r>
      <w:r w:rsidRPr="00C0428A">
        <w:rPr>
          <w:rFonts w:ascii="Book Antiqua" w:eastAsia="Book Antiqua" w:hAnsi="Book Antiqua" w:cs="Book Antiqua"/>
          <w:color w:val="000000"/>
          <w:shd w:val="clear" w:color="auto" w:fill="FCFCFC"/>
        </w:rPr>
        <w:t xml:space="preserve"> and </w:t>
      </w:r>
      <w:proofErr w:type="spellStart"/>
      <w:r w:rsidR="00BB58D9" w:rsidRPr="00C0428A">
        <w:rPr>
          <w:rFonts w:ascii="Book Antiqua" w:eastAsia="Book Antiqua" w:hAnsi="Book Antiqua" w:cs="Book Antiqua"/>
          <w:color w:val="000000"/>
        </w:rPr>
        <w:t>Tamano</w:t>
      </w:r>
      <w:proofErr w:type="spellEnd"/>
      <w:r w:rsidR="00BB58D9" w:rsidRPr="00C0428A">
        <w:rPr>
          <w:rFonts w:ascii="Book Antiqua" w:eastAsia="Book Antiqua" w:hAnsi="Book Antiqua" w:cs="Book Antiqua"/>
          <w:color w:val="000000"/>
          <w:shd w:val="clear" w:color="auto" w:fill="FCFCFC"/>
        </w:rPr>
        <w:t xml:space="preserve"> M</w:t>
      </w:r>
      <w:r w:rsidRPr="00C0428A">
        <w:rPr>
          <w:rFonts w:ascii="Book Antiqua" w:eastAsia="Book Antiqua" w:hAnsi="Book Antiqua" w:cs="Book Antiqua"/>
          <w:color w:val="000000"/>
          <w:shd w:val="clear" w:color="auto" w:fill="FCFCFC"/>
        </w:rPr>
        <w:t xml:space="preserve"> coordinated and supervised data collection and critically reviewed the manuscript for important intellectual content</w:t>
      </w:r>
      <w:r w:rsidR="00FA4D4D" w:rsidRPr="00C0428A">
        <w:rPr>
          <w:rFonts w:ascii="Book Antiqua" w:eastAsia="Book Antiqua" w:hAnsi="Book Antiqua" w:cs="Book Antiqua"/>
          <w:color w:val="000000"/>
          <w:shd w:val="clear" w:color="auto" w:fill="FCFCFC"/>
        </w:rPr>
        <w:t>;</w:t>
      </w:r>
      <w:r w:rsidRPr="00C0428A">
        <w:rPr>
          <w:rFonts w:ascii="Book Antiqua" w:eastAsia="Book Antiqua" w:hAnsi="Book Antiqua" w:cs="Book Antiqua"/>
          <w:color w:val="000000"/>
          <w:shd w:val="clear" w:color="auto" w:fill="FCFCFC"/>
        </w:rPr>
        <w:t xml:space="preserve"> All the authors approved the final manuscript as submitted and agree to be accountable for all aspects of the work.</w:t>
      </w:r>
    </w:p>
    <w:p w14:paraId="1DBEA5EC" w14:textId="77777777" w:rsidR="00A77B3E" w:rsidRPr="00C0428A" w:rsidRDefault="00A77B3E" w:rsidP="00D67272">
      <w:pPr>
        <w:spacing w:line="360" w:lineRule="auto"/>
        <w:jc w:val="both"/>
        <w:rPr>
          <w:rFonts w:ascii="Book Antiqua" w:hAnsi="Book Antiqua"/>
        </w:rPr>
      </w:pPr>
    </w:p>
    <w:p w14:paraId="35F02162"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b/>
          <w:bCs/>
          <w:color w:val="000000"/>
        </w:rPr>
        <w:t xml:space="preserve">Corresponding author: Masaya </w:t>
      </w:r>
      <w:proofErr w:type="spellStart"/>
      <w:r w:rsidRPr="00C0428A">
        <w:rPr>
          <w:rFonts w:ascii="Book Antiqua" w:eastAsia="Book Antiqua" w:hAnsi="Book Antiqua" w:cs="Book Antiqua"/>
          <w:b/>
          <w:bCs/>
          <w:color w:val="000000"/>
        </w:rPr>
        <w:t>Tamano</w:t>
      </w:r>
      <w:proofErr w:type="spellEnd"/>
      <w:r w:rsidRPr="00C0428A">
        <w:rPr>
          <w:rFonts w:ascii="Book Antiqua" w:eastAsia="Book Antiqua" w:hAnsi="Book Antiqua" w:cs="Book Antiqua"/>
          <w:b/>
          <w:bCs/>
          <w:color w:val="000000"/>
        </w:rPr>
        <w:t xml:space="preserve">, PhD, Professor, </w:t>
      </w:r>
      <w:r w:rsidR="00464EF2" w:rsidRPr="00C0428A">
        <w:rPr>
          <w:rFonts w:ascii="Book Antiqua" w:eastAsia="Book Antiqua" w:hAnsi="Book Antiqua" w:cs="Book Antiqua"/>
          <w:bCs/>
          <w:color w:val="000000"/>
        </w:rPr>
        <w:t xml:space="preserve">Department of </w:t>
      </w:r>
      <w:r w:rsidRPr="00C0428A">
        <w:rPr>
          <w:rFonts w:ascii="Book Antiqua" w:eastAsia="Book Antiqua" w:hAnsi="Book Antiqua" w:cs="Book Antiqua"/>
          <w:color w:val="000000"/>
        </w:rPr>
        <w:t xml:space="preserve">Gastroenterology, </w:t>
      </w:r>
      <w:proofErr w:type="spellStart"/>
      <w:r w:rsidRPr="00C0428A">
        <w:rPr>
          <w:rFonts w:ascii="Book Antiqua" w:eastAsia="Book Antiqua" w:hAnsi="Book Antiqua" w:cs="Book Antiqua"/>
          <w:color w:val="000000"/>
        </w:rPr>
        <w:t>Dokkyo</w:t>
      </w:r>
      <w:proofErr w:type="spellEnd"/>
      <w:r w:rsidRPr="00C0428A">
        <w:rPr>
          <w:rFonts w:ascii="Book Antiqua" w:eastAsia="Book Antiqua" w:hAnsi="Book Antiqua" w:cs="Book Antiqua"/>
          <w:color w:val="000000"/>
        </w:rPr>
        <w:t xml:space="preserve"> Medical University Saitama Medical Center, 2-1-50 Minami-</w:t>
      </w:r>
      <w:proofErr w:type="spellStart"/>
      <w:r w:rsidRPr="00C0428A">
        <w:rPr>
          <w:rFonts w:ascii="Book Antiqua" w:eastAsia="Book Antiqua" w:hAnsi="Book Antiqua" w:cs="Book Antiqua"/>
          <w:color w:val="000000"/>
        </w:rPr>
        <w:t>koshigaya</w:t>
      </w:r>
      <w:proofErr w:type="spellEnd"/>
      <w:r w:rsidRPr="00C0428A">
        <w:rPr>
          <w:rFonts w:ascii="Book Antiqua" w:eastAsia="Book Antiqua" w:hAnsi="Book Antiqua" w:cs="Book Antiqua"/>
          <w:color w:val="000000"/>
        </w:rPr>
        <w:t>, Koshigaya 343-8555, Saitama, Japan. mstamano@dokkyomed.ac.jp</w:t>
      </w:r>
    </w:p>
    <w:p w14:paraId="583D6D7D" w14:textId="77777777" w:rsidR="00A77B3E" w:rsidRPr="00C0428A" w:rsidRDefault="00A77B3E" w:rsidP="00D67272">
      <w:pPr>
        <w:spacing w:line="360" w:lineRule="auto"/>
        <w:jc w:val="both"/>
        <w:rPr>
          <w:rFonts w:ascii="Book Antiqua" w:hAnsi="Book Antiqua"/>
        </w:rPr>
      </w:pPr>
    </w:p>
    <w:p w14:paraId="479E39CA"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b/>
          <w:bCs/>
        </w:rPr>
        <w:t xml:space="preserve">Received: </w:t>
      </w:r>
      <w:r w:rsidRPr="00C0428A">
        <w:rPr>
          <w:rFonts w:ascii="Book Antiqua" w:eastAsia="Book Antiqua" w:hAnsi="Book Antiqua" w:cs="Book Antiqua"/>
        </w:rPr>
        <w:t>May 10, 2023</w:t>
      </w:r>
    </w:p>
    <w:p w14:paraId="1C1BCB02"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b/>
          <w:bCs/>
        </w:rPr>
        <w:lastRenderedPageBreak/>
        <w:t>Revised:</w:t>
      </w:r>
      <w:r w:rsidRPr="00C0428A">
        <w:rPr>
          <w:rFonts w:ascii="Book Antiqua" w:eastAsia="Book Antiqua" w:hAnsi="Book Antiqua" w:cs="Book Antiqua"/>
          <w:bCs/>
        </w:rPr>
        <w:t xml:space="preserve"> </w:t>
      </w:r>
      <w:r w:rsidR="00D805E8" w:rsidRPr="00C0428A">
        <w:rPr>
          <w:rFonts w:ascii="Book Antiqua" w:eastAsia="Book Antiqua" w:hAnsi="Book Antiqua" w:cs="Book Antiqua"/>
          <w:bCs/>
        </w:rPr>
        <w:t>June 23, 2303</w:t>
      </w:r>
    </w:p>
    <w:p w14:paraId="7147D049" w14:textId="2AEA1768"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b/>
          <w:bCs/>
        </w:rPr>
        <w:t>Accepted:</w:t>
      </w:r>
      <w:r w:rsidRPr="00976DB7">
        <w:rPr>
          <w:rFonts w:ascii="Book Antiqua" w:eastAsia="Book Antiqua" w:hAnsi="Book Antiqua" w:cs="Book Antiqua"/>
        </w:rPr>
        <w:t xml:space="preserve"> </w:t>
      </w:r>
      <w:ins w:id="0" w:author="Wang Jin-Lei" w:date="2023-07-07T14:34:00Z">
        <w:r w:rsidR="00976DB7" w:rsidRPr="00976DB7">
          <w:rPr>
            <w:rFonts w:ascii="Book Antiqua" w:eastAsia="Book Antiqua" w:hAnsi="Book Antiqua" w:cs="Book Antiqua"/>
          </w:rPr>
          <w:t>July 7, 2023</w:t>
        </w:r>
      </w:ins>
    </w:p>
    <w:p w14:paraId="6B0E6213"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b/>
          <w:bCs/>
        </w:rPr>
        <w:t xml:space="preserve">Published online: </w:t>
      </w:r>
    </w:p>
    <w:p w14:paraId="21D55FED" w14:textId="77777777" w:rsidR="00A77B3E" w:rsidRPr="00C0428A" w:rsidRDefault="00A77B3E" w:rsidP="00D67272">
      <w:pPr>
        <w:spacing w:line="360" w:lineRule="auto"/>
        <w:jc w:val="both"/>
        <w:rPr>
          <w:rFonts w:ascii="Book Antiqua" w:hAnsi="Book Antiqua"/>
        </w:rPr>
        <w:sectPr w:rsidR="00A77B3E" w:rsidRPr="00C0428A">
          <w:footerReference w:type="default" r:id="rId6"/>
          <w:pgSz w:w="12240" w:h="15840"/>
          <w:pgMar w:top="1440" w:right="1440" w:bottom="1440" w:left="1440" w:header="720" w:footer="720" w:gutter="0"/>
          <w:cols w:space="720"/>
          <w:docGrid w:linePitch="360"/>
        </w:sectPr>
      </w:pPr>
    </w:p>
    <w:p w14:paraId="11CDC5AA"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b/>
          <w:color w:val="000000"/>
        </w:rPr>
        <w:lastRenderedPageBreak/>
        <w:t>Abstract</w:t>
      </w:r>
    </w:p>
    <w:p w14:paraId="1E24D7F0"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color w:val="000000"/>
        </w:rPr>
        <w:t>BACKGROUND</w:t>
      </w:r>
    </w:p>
    <w:p w14:paraId="067CC91D"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rPr>
        <w:t>The treatment of hepatitis C with direct-acting antiviral agents (DAAs) produces a high rate of sustained virological response (SVR) with fewer adverse events than interferon (IFN) therapy with a similar effect in inhibiting carcinogenesis as IFN therapy. The age-male-albumin-bilirubin-platelets (</w:t>
      </w:r>
      <w:proofErr w:type="spellStart"/>
      <w:r w:rsidRPr="00C0428A">
        <w:rPr>
          <w:rFonts w:ascii="Book Antiqua" w:eastAsia="Book Antiqua" w:hAnsi="Book Antiqua" w:cs="Book Antiqua"/>
        </w:rPr>
        <w:t>aMAP</w:t>
      </w:r>
      <w:proofErr w:type="spellEnd"/>
      <w:r w:rsidRPr="00C0428A">
        <w:rPr>
          <w:rFonts w:ascii="Book Antiqua" w:eastAsia="Book Antiqua" w:hAnsi="Book Antiqua" w:cs="Book Antiqua"/>
        </w:rPr>
        <w:t>) score is useful for stratifying the r</w:t>
      </w:r>
      <w:r w:rsidR="00E15439" w:rsidRPr="00C0428A">
        <w:rPr>
          <w:rFonts w:ascii="Book Antiqua" w:eastAsia="Book Antiqua" w:hAnsi="Book Antiqua" w:cs="Book Antiqua"/>
        </w:rPr>
        <w:t>isk of hepatocellular carcinoma</w:t>
      </w:r>
      <w:r w:rsidRPr="00C0428A">
        <w:rPr>
          <w:rFonts w:ascii="Book Antiqua" w:eastAsia="Book Antiqua" w:hAnsi="Book Antiqua" w:cs="Book Antiqua"/>
        </w:rPr>
        <w:t xml:space="preserve"> in chronic hepatitis patients, and the velocity of shear waves (Vs) measured by shear wave elastography has also been shown to be useful for diagnosing the level of fibrotic progression in hepatitis C and predicting carcinogenic risk. Combining these two may improve the prediction of carcinogenic risk.</w:t>
      </w:r>
    </w:p>
    <w:p w14:paraId="7C3C167A" w14:textId="77777777" w:rsidR="00A77B3E" w:rsidRPr="00C0428A" w:rsidRDefault="00A77B3E" w:rsidP="00D67272">
      <w:pPr>
        <w:spacing w:line="360" w:lineRule="auto"/>
        <w:jc w:val="both"/>
        <w:rPr>
          <w:rFonts w:ascii="Book Antiqua" w:hAnsi="Book Antiqua"/>
        </w:rPr>
      </w:pPr>
    </w:p>
    <w:p w14:paraId="28374853"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color w:val="000000"/>
        </w:rPr>
        <w:t>AIM</w:t>
      </w:r>
    </w:p>
    <w:p w14:paraId="6BDE5152"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rPr>
        <w:t xml:space="preserve">To determine whether combining the </w:t>
      </w:r>
      <w:proofErr w:type="spellStart"/>
      <w:r w:rsidRPr="00C0428A">
        <w:rPr>
          <w:rFonts w:ascii="Book Antiqua" w:eastAsia="Book Antiqua" w:hAnsi="Book Antiqua" w:cs="Book Antiqua"/>
        </w:rPr>
        <w:t>aMAP</w:t>
      </w:r>
      <w:proofErr w:type="spellEnd"/>
      <w:r w:rsidRPr="00C0428A">
        <w:rPr>
          <w:rFonts w:ascii="Book Antiqua" w:eastAsia="Book Antiqua" w:hAnsi="Book Antiqua" w:cs="Book Antiqua"/>
        </w:rPr>
        <w:t xml:space="preserve"> score with Vs improves carcinogenic risk stratification in medium-to-high-risk hepatitis C patients.</w:t>
      </w:r>
    </w:p>
    <w:p w14:paraId="4AE2A755" w14:textId="77777777" w:rsidR="00A77B3E" w:rsidRPr="00C0428A" w:rsidRDefault="00A77B3E" w:rsidP="00D67272">
      <w:pPr>
        <w:spacing w:line="360" w:lineRule="auto"/>
        <w:jc w:val="both"/>
        <w:rPr>
          <w:rFonts w:ascii="Book Antiqua" w:hAnsi="Book Antiqua"/>
        </w:rPr>
      </w:pPr>
    </w:p>
    <w:p w14:paraId="743A3B1F"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color w:val="000000"/>
        </w:rPr>
        <w:t>METHODS</w:t>
      </w:r>
    </w:p>
    <w:p w14:paraId="78FB0CE5"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rPr>
        <w:t xml:space="preserve">This retrospective, observational study involved hepatitis C patients treated with </w:t>
      </w:r>
      <w:r w:rsidR="00032194" w:rsidRPr="00C0428A">
        <w:rPr>
          <w:rFonts w:ascii="Book Antiqua" w:eastAsia="Book Antiqua" w:hAnsi="Book Antiqua" w:cs="Book Antiqua"/>
        </w:rPr>
        <w:t>DAAs</w:t>
      </w:r>
      <w:r w:rsidRPr="00C0428A">
        <w:rPr>
          <w:rFonts w:ascii="Book Antiqua" w:eastAsia="Book Antiqua" w:hAnsi="Book Antiqua" w:cs="Book Antiqua"/>
        </w:rPr>
        <w:t xml:space="preserve"> who achieved </w:t>
      </w:r>
      <w:r w:rsidR="00032194" w:rsidRPr="00C0428A">
        <w:rPr>
          <w:rFonts w:ascii="Book Antiqua" w:eastAsia="Book Antiqua" w:hAnsi="Book Antiqua" w:cs="Book Antiqua"/>
        </w:rPr>
        <w:t>SVR</w:t>
      </w:r>
      <w:r w:rsidRPr="00C0428A">
        <w:rPr>
          <w:rFonts w:ascii="Book Antiqua" w:eastAsia="Book Antiqua" w:hAnsi="Book Antiqua" w:cs="Book Antiqua"/>
        </w:rPr>
        <w:t xml:space="preserve">. Vs was measured before treatment (baseline), at the end of treatment (EOT), and 12 </w:t>
      </w:r>
      <w:proofErr w:type="spellStart"/>
      <w:r w:rsidRPr="00C0428A">
        <w:rPr>
          <w:rFonts w:ascii="Book Antiqua" w:eastAsia="Book Antiqua" w:hAnsi="Book Antiqua" w:cs="Book Antiqua"/>
        </w:rPr>
        <w:t>wk</w:t>
      </w:r>
      <w:proofErr w:type="spellEnd"/>
      <w:r w:rsidRPr="00C0428A">
        <w:rPr>
          <w:rFonts w:ascii="Book Antiqua" w:eastAsia="Book Antiqua" w:hAnsi="Book Antiqua" w:cs="Book Antiqua"/>
        </w:rPr>
        <w:t xml:space="preserve"> (follow-up 12) and 24 </w:t>
      </w:r>
      <w:proofErr w:type="spellStart"/>
      <w:r w:rsidRPr="00C0428A">
        <w:rPr>
          <w:rFonts w:ascii="Book Antiqua" w:eastAsia="Book Antiqua" w:hAnsi="Book Antiqua" w:cs="Book Antiqua"/>
        </w:rPr>
        <w:t>wk</w:t>
      </w:r>
      <w:proofErr w:type="spellEnd"/>
      <w:r w:rsidRPr="00C0428A">
        <w:rPr>
          <w:rFonts w:ascii="Book Antiqua" w:eastAsia="Book Antiqua" w:hAnsi="Book Antiqua" w:cs="Book Antiqua"/>
        </w:rPr>
        <w:t xml:space="preserve"> (follow-up 24) after treatment. The patients were followed for at least six months after EOT to determine whether cancer developed. Multiple regression analysis was used to identify factors contributing to hepatic carcinogenesis. The diagnostic performances of clinical parameters for predicting the presence of hepatocellular carcinoma were evaluated using receiver-operating characteristic (ROC) curve analyses.</w:t>
      </w:r>
    </w:p>
    <w:p w14:paraId="522A981D" w14:textId="77777777" w:rsidR="00A77B3E" w:rsidRPr="00C0428A" w:rsidRDefault="00A77B3E" w:rsidP="00D67272">
      <w:pPr>
        <w:spacing w:line="360" w:lineRule="auto"/>
        <w:jc w:val="both"/>
        <w:rPr>
          <w:rFonts w:ascii="Book Antiqua" w:hAnsi="Book Antiqua"/>
        </w:rPr>
      </w:pPr>
    </w:p>
    <w:p w14:paraId="471A722B"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color w:val="000000"/>
        </w:rPr>
        <w:t>RESULTS</w:t>
      </w:r>
    </w:p>
    <w:p w14:paraId="5C9AA918"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rPr>
        <w:t xml:space="preserve">A total of 279 patients (mean age 65.9 years, 118 males, 161 females) were included in the analysis. Multiple regression analysis was performed with carcinogenesis as the target variable and </w:t>
      </w:r>
      <w:r w:rsidR="00513ACD" w:rsidRPr="00C0428A">
        <w:rPr>
          <w:rFonts w:ascii="Book Antiqua" w:eastAsia="Book Antiqua" w:hAnsi="Book Antiqua" w:cs="Book Antiqua"/>
          <w:color w:val="000000"/>
        </w:rPr>
        <w:t>alanine aminotransferase</w:t>
      </w:r>
      <w:r w:rsidRPr="00C0428A">
        <w:rPr>
          <w:rFonts w:ascii="Book Antiqua" w:eastAsia="Book Antiqua" w:hAnsi="Book Antiqua" w:cs="Book Antiqua"/>
        </w:rPr>
        <w:t xml:space="preserve">, platelets, </w:t>
      </w:r>
      <w:r w:rsidR="006F5C20" w:rsidRPr="00C0428A">
        <w:rPr>
          <w:rFonts w:ascii="Book Antiqua" w:eastAsia="Book Antiqua" w:hAnsi="Book Antiqua" w:cs="Book Antiqua"/>
          <w:color w:val="000000"/>
        </w:rPr>
        <w:t>α-fetoprotein</w:t>
      </w:r>
      <w:r w:rsidRPr="00C0428A">
        <w:rPr>
          <w:rFonts w:ascii="Book Antiqua" w:eastAsia="Book Antiqua" w:hAnsi="Book Antiqua" w:cs="Book Antiqua"/>
        </w:rPr>
        <w:t xml:space="preserve">, Vs, and the Fib-4 index as </w:t>
      </w:r>
      <w:r w:rsidRPr="00C0428A">
        <w:rPr>
          <w:rFonts w:ascii="Book Antiqua" w:eastAsia="Book Antiqua" w:hAnsi="Book Antiqua" w:cs="Book Antiqua"/>
        </w:rPr>
        <w:lastRenderedPageBreak/>
        <w:t>explanatory variables; only Vs was found to be significant (</w:t>
      </w:r>
      <w:r w:rsidRPr="00C0428A">
        <w:rPr>
          <w:rFonts w:ascii="Book Antiqua" w:eastAsia="Book Antiqua" w:hAnsi="Book Antiqua" w:cs="Book Antiqua"/>
          <w:i/>
          <w:iCs/>
        </w:rPr>
        <w:t>P</w:t>
      </w:r>
      <w:r w:rsidRPr="00C0428A">
        <w:rPr>
          <w:rFonts w:ascii="Book Antiqua" w:eastAsia="Book Antiqua" w:hAnsi="Book Antiqua" w:cs="Book Antiqua"/>
        </w:rPr>
        <w:t xml:space="preserve"> = 0.0296). The cut-off value for Vs for liver carcinogenesis calculated using the ROC curve was 1.53 m/s. Carcinoma developed in 2.0% (3/151) of those with Vs &lt; 1.53 m/s and in 10.5% (9/86) of those with Vs ≥ 1.53 m/s.</w:t>
      </w:r>
    </w:p>
    <w:p w14:paraId="3455F6E1" w14:textId="77777777" w:rsidR="00A77B3E" w:rsidRPr="00C0428A" w:rsidRDefault="00A77B3E" w:rsidP="00D67272">
      <w:pPr>
        <w:spacing w:line="360" w:lineRule="auto"/>
        <w:jc w:val="both"/>
        <w:rPr>
          <w:rFonts w:ascii="Book Antiqua" w:hAnsi="Book Antiqua"/>
        </w:rPr>
      </w:pPr>
    </w:p>
    <w:p w14:paraId="60ECE490"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color w:val="000000"/>
        </w:rPr>
        <w:t>CONCLUSION</w:t>
      </w:r>
    </w:p>
    <w:p w14:paraId="7B094572"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rPr>
        <w:t xml:space="preserve">In hepatitis C patients after SVR, combining the </w:t>
      </w:r>
      <w:proofErr w:type="spellStart"/>
      <w:r w:rsidRPr="00C0428A">
        <w:rPr>
          <w:rFonts w:ascii="Book Antiqua" w:eastAsia="Book Antiqua" w:hAnsi="Book Antiqua" w:cs="Book Antiqua"/>
        </w:rPr>
        <w:t>aMAP</w:t>
      </w:r>
      <w:proofErr w:type="spellEnd"/>
      <w:r w:rsidRPr="00C0428A">
        <w:rPr>
          <w:rFonts w:ascii="Book Antiqua" w:eastAsia="Book Antiqua" w:hAnsi="Book Antiqua" w:cs="Book Antiqua"/>
        </w:rPr>
        <w:t xml:space="preserve"> score and Vs to stratify the risk of carcinogenesis is more efficient than uniform surveillance of all patients.</w:t>
      </w:r>
    </w:p>
    <w:p w14:paraId="2DBA1E27" w14:textId="77777777" w:rsidR="00A77B3E" w:rsidRPr="00C0428A" w:rsidRDefault="00A77B3E" w:rsidP="00D67272">
      <w:pPr>
        <w:spacing w:line="360" w:lineRule="auto"/>
        <w:jc w:val="both"/>
        <w:rPr>
          <w:rFonts w:ascii="Book Antiqua" w:hAnsi="Book Antiqua"/>
        </w:rPr>
      </w:pPr>
    </w:p>
    <w:p w14:paraId="58237BD5"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b/>
          <w:bCs/>
        </w:rPr>
        <w:t xml:space="preserve">Key Words: </w:t>
      </w:r>
      <w:r w:rsidRPr="00C0428A">
        <w:rPr>
          <w:rFonts w:ascii="Book Antiqua" w:eastAsia="Book Antiqua" w:hAnsi="Book Antiqua" w:cs="Book Antiqua"/>
        </w:rPr>
        <w:t>Hepatitis C; Hepatocellular carcinoma; Direct-acting antiviral therapy; Shear wave elastography; Sustained virological response; Age-male-albumin-bilirubin-platelets score</w:t>
      </w:r>
    </w:p>
    <w:p w14:paraId="64528706" w14:textId="77777777" w:rsidR="00A77B3E" w:rsidRPr="00C0428A" w:rsidRDefault="00A77B3E" w:rsidP="00D67272">
      <w:pPr>
        <w:spacing w:line="360" w:lineRule="auto"/>
        <w:jc w:val="both"/>
        <w:rPr>
          <w:rFonts w:ascii="Book Antiqua" w:hAnsi="Book Antiqua"/>
        </w:rPr>
      </w:pPr>
    </w:p>
    <w:p w14:paraId="4D12D98E" w14:textId="77777777" w:rsidR="00A77B3E" w:rsidRPr="00C0428A" w:rsidRDefault="00EE4695" w:rsidP="00D67272">
      <w:pPr>
        <w:spacing w:line="360" w:lineRule="auto"/>
        <w:jc w:val="both"/>
        <w:rPr>
          <w:rFonts w:ascii="Book Antiqua" w:hAnsi="Book Antiqua"/>
        </w:rPr>
      </w:pPr>
      <w:proofErr w:type="spellStart"/>
      <w:r w:rsidRPr="00C0428A">
        <w:rPr>
          <w:rFonts w:ascii="Book Antiqua" w:eastAsia="Book Antiqua" w:hAnsi="Book Antiqua" w:cs="Book Antiqua"/>
        </w:rPr>
        <w:t>Masaoka</w:t>
      </w:r>
      <w:proofErr w:type="spellEnd"/>
      <w:r w:rsidRPr="00C0428A">
        <w:rPr>
          <w:rFonts w:ascii="Book Antiqua" w:eastAsia="Book Antiqua" w:hAnsi="Book Antiqua" w:cs="Book Antiqua"/>
        </w:rPr>
        <w:t xml:space="preserve"> R, </w:t>
      </w:r>
      <w:proofErr w:type="spellStart"/>
      <w:r w:rsidRPr="00C0428A">
        <w:rPr>
          <w:rFonts w:ascii="Book Antiqua" w:eastAsia="Book Antiqua" w:hAnsi="Book Antiqua" w:cs="Book Antiqua"/>
        </w:rPr>
        <w:t>Gyotoku</w:t>
      </w:r>
      <w:proofErr w:type="spellEnd"/>
      <w:r w:rsidRPr="00C0428A">
        <w:rPr>
          <w:rFonts w:ascii="Book Antiqua" w:eastAsia="Book Antiqua" w:hAnsi="Book Antiqua" w:cs="Book Antiqua"/>
        </w:rPr>
        <w:t xml:space="preserve"> Y, </w:t>
      </w:r>
      <w:proofErr w:type="spellStart"/>
      <w:r w:rsidRPr="00C0428A">
        <w:rPr>
          <w:rFonts w:ascii="Book Antiqua" w:eastAsia="Book Antiqua" w:hAnsi="Book Antiqua" w:cs="Book Antiqua"/>
        </w:rPr>
        <w:t>Shirahashi</w:t>
      </w:r>
      <w:proofErr w:type="spellEnd"/>
      <w:r w:rsidRPr="00C0428A">
        <w:rPr>
          <w:rFonts w:ascii="Book Antiqua" w:eastAsia="Book Antiqua" w:hAnsi="Book Antiqua" w:cs="Book Antiqua"/>
        </w:rPr>
        <w:t xml:space="preserve"> R, </w:t>
      </w:r>
      <w:proofErr w:type="spellStart"/>
      <w:r w:rsidRPr="00C0428A">
        <w:rPr>
          <w:rFonts w:ascii="Book Antiqua" w:eastAsia="Book Antiqua" w:hAnsi="Book Antiqua" w:cs="Book Antiqua"/>
        </w:rPr>
        <w:t>Suda</w:t>
      </w:r>
      <w:proofErr w:type="spellEnd"/>
      <w:r w:rsidRPr="00C0428A">
        <w:rPr>
          <w:rFonts w:ascii="Book Antiqua" w:eastAsia="Book Antiqua" w:hAnsi="Book Antiqua" w:cs="Book Antiqua"/>
        </w:rPr>
        <w:t xml:space="preserve"> T, </w:t>
      </w:r>
      <w:proofErr w:type="spellStart"/>
      <w:r w:rsidRPr="00C0428A">
        <w:rPr>
          <w:rFonts w:ascii="Book Antiqua" w:eastAsia="Book Antiqua" w:hAnsi="Book Antiqua" w:cs="Book Antiqua"/>
        </w:rPr>
        <w:t>Tamano</w:t>
      </w:r>
      <w:proofErr w:type="spellEnd"/>
      <w:r w:rsidRPr="00C0428A">
        <w:rPr>
          <w:rFonts w:ascii="Book Antiqua" w:eastAsia="Book Antiqua" w:hAnsi="Book Antiqua" w:cs="Book Antiqua"/>
        </w:rPr>
        <w:t xml:space="preserve"> M. Combining the age-male-albumin-bilirubin-platelets score and shear wave elastography stratifies carcinogenic risk in hepatitis C patients after viral clearance. </w:t>
      </w:r>
      <w:r w:rsidRPr="00C0428A">
        <w:rPr>
          <w:rFonts w:ascii="Book Antiqua" w:eastAsia="Book Antiqua" w:hAnsi="Book Antiqua" w:cs="Book Antiqua"/>
          <w:i/>
          <w:iCs/>
        </w:rPr>
        <w:t>World J Clin Cases</w:t>
      </w:r>
      <w:r w:rsidRPr="00C0428A">
        <w:rPr>
          <w:rFonts w:ascii="Book Antiqua" w:eastAsia="Book Antiqua" w:hAnsi="Book Antiqua" w:cs="Book Antiqua"/>
        </w:rPr>
        <w:t xml:space="preserve"> 2023; In press</w:t>
      </w:r>
    </w:p>
    <w:p w14:paraId="6730F766" w14:textId="77777777" w:rsidR="00A77B3E" w:rsidRPr="00C0428A" w:rsidRDefault="00A77B3E" w:rsidP="00D67272">
      <w:pPr>
        <w:spacing w:line="360" w:lineRule="auto"/>
        <w:jc w:val="both"/>
        <w:rPr>
          <w:rFonts w:ascii="Book Antiqua" w:hAnsi="Book Antiqua"/>
        </w:rPr>
      </w:pPr>
    </w:p>
    <w:p w14:paraId="5C8FE396" w14:textId="77777777" w:rsidR="00A77B3E" w:rsidRPr="00C0428A" w:rsidRDefault="00EE4695" w:rsidP="00D67272">
      <w:pPr>
        <w:spacing w:line="360" w:lineRule="auto"/>
        <w:jc w:val="both"/>
        <w:rPr>
          <w:rFonts w:ascii="Book Antiqua" w:hAnsi="Book Antiqua"/>
        </w:rPr>
      </w:pPr>
      <w:r w:rsidRPr="00C0428A">
        <w:rPr>
          <w:rFonts w:ascii="Book Antiqua" w:eastAsia="Book Antiqua" w:hAnsi="Book Antiqua" w:cs="Book Antiqua"/>
          <w:b/>
          <w:bCs/>
        </w:rPr>
        <w:t xml:space="preserve">Core Tip: </w:t>
      </w:r>
      <w:r w:rsidRPr="00C0428A">
        <w:rPr>
          <w:rFonts w:ascii="Book Antiqua" w:eastAsia="Book Antiqua" w:hAnsi="Book Antiqua" w:cs="Book Antiqua"/>
        </w:rPr>
        <w:t>Predicting the risk of carcinogenesis is important in hepatitis C patients who achieve sustained virological response (SVR) following direct-acting antiviral therapy. Both the age-male-albumin-bilirubin-platelets (</w:t>
      </w:r>
      <w:proofErr w:type="spellStart"/>
      <w:r w:rsidRPr="00C0428A">
        <w:rPr>
          <w:rFonts w:ascii="Book Antiqua" w:eastAsia="Book Antiqua" w:hAnsi="Book Antiqua" w:cs="Book Antiqua"/>
        </w:rPr>
        <w:t>aMAP</w:t>
      </w:r>
      <w:proofErr w:type="spellEnd"/>
      <w:r w:rsidRPr="00C0428A">
        <w:rPr>
          <w:rFonts w:ascii="Book Antiqua" w:eastAsia="Book Antiqua" w:hAnsi="Book Antiqua" w:cs="Book Antiqua"/>
        </w:rPr>
        <w:t xml:space="preserve">) score and the velocity of shear waves (Vs) measured by </w:t>
      </w:r>
      <w:r w:rsidR="00CF2B01" w:rsidRPr="00C0428A">
        <w:rPr>
          <w:rFonts w:ascii="Book Antiqua" w:eastAsia="Book Antiqua" w:hAnsi="Book Antiqua" w:cs="Book Antiqua"/>
        </w:rPr>
        <w:t>SWE</w:t>
      </w:r>
      <w:r w:rsidRPr="00C0428A">
        <w:rPr>
          <w:rFonts w:ascii="Book Antiqua" w:eastAsia="Book Antiqua" w:hAnsi="Book Antiqua" w:cs="Book Antiqua"/>
        </w:rPr>
        <w:t xml:space="preserve"> have been shown to be useful for stratifying the risk of hepatocellular carcinoma (HCC) in such patients. This study demonstrated that, for hepatitis C patients after SVR at medium and high risk for HCC, combining the </w:t>
      </w:r>
      <w:proofErr w:type="spellStart"/>
      <w:r w:rsidRPr="00C0428A">
        <w:rPr>
          <w:rFonts w:ascii="Book Antiqua" w:eastAsia="Book Antiqua" w:hAnsi="Book Antiqua" w:cs="Book Antiqua"/>
        </w:rPr>
        <w:t>aMAP</w:t>
      </w:r>
      <w:proofErr w:type="spellEnd"/>
      <w:r w:rsidRPr="00C0428A">
        <w:rPr>
          <w:rFonts w:ascii="Book Antiqua" w:eastAsia="Book Antiqua" w:hAnsi="Book Antiqua" w:cs="Book Antiqua"/>
        </w:rPr>
        <w:t xml:space="preserve"> score and Vs to stratify the risk of carcinogenesis is more efficient than uniform surveillance of all patients.</w:t>
      </w:r>
    </w:p>
    <w:p w14:paraId="171AE20A" w14:textId="77777777" w:rsidR="00A77B3E" w:rsidRPr="00C0428A" w:rsidRDefault="00A77B3E" w:rsidP="00D67272">
      <w:pPr>
        <w:spacing w:line="360" w:lineRule="auto"/>
        <w:jc w:val="both"/>
        <w:rPr>
          <w:rFonts w:ascii="Book Antiqua" w:hAnsi="Book Antiqua"/>
        </w:rPr>
      </w:pPr>
    </w:p>
    <w:p w14:paraId="7D5E465D" w14:textId="77777777" w:rsidR="00A77B3E" w:rsidRPr="00C0428A" w:rsidRDefault="00EE4695" w:rsidP="00D67272">
      <w:pPr>
        <w:spacing w:line="360" w:lineRule="auto"/>
        <w:jc w:val="both"/>
        <w:rPr>
          <w:rFonts w:ascii="Book Antiqua" w:eastAsia="Book Antiqua" w:hAnsi="Book Antiqua" w:cs="Book Antiqua"/>
          <w:b/>
          <w:caps/>
          <w:color w:val="000000"/>
          <w:u w:val="single"/>
        </w:rPr>
      </w:pPr>
      <w:r w:rsidRPr="00C0428A">
        <w:rPr>
          <w:rFonts w:ascii="Book Antiqua" w:eastAsia="Book Antiqua" w:hAnsi="Book Antiqua" w:cs="Book Antiqua"/>
          <w:b/>
          <w:caps/>
          <w:color w:val="000000"/>
          <w:u w:val="single"/>
        </w:rPr>
        <w:t>INTRODUCTION</w:t>
      </w:r>
    </w:p>
    <w:p w14:paraId="24BE487C" w14:textId="77777777" w:rsidR="00931496" w:rsidRPr="00C0428A" w:rsidRDefault="00931496" w:rsidP="00D67272">
      <w:pPr>
        <w:spacing w:line="360" w:lineRule="auto"/>
        <w:jc w:val="both"/>
        <w:rPr>
          <w:rFonts w:ascii="Book Antiqua" w:hAnsi="Book Antiqua"/>
        </w:rPr>
      </w:pPr>
      <w:r w:rsidRPr="00C0428A">
        <w:rPr>
          <w:rFonts w:ascii="Book Antiqua" w:eastAsia="Book Antiqua" w:hAnsi="Book Antiqua" w:cs="Book Antiqua"/>
          <w:color w:val="000000"/>
        </w:rPr>
        <w:t xml:space="preserve">Tremendous progress has been made in the treatment of hepatitis C with direct-acting antiviral agents (DAAs). DAA therapy produces a high rate of sustained virological </w:t>
      </w:r>
      <w:r w:rsidRPr="00C0428A">
        <w:rPr>
          <w:rFonts w:ascii="Book Antiqua" w:eastAsia="Book Antiqua" w:hAnsi="Book Antiqua" w:cs="Book Antiqua"/>
          <w:color w:val="000000"/>
        </w:rPr>
        <w:lastRenderedPageBreak/>
        <w:t xml:space="preserve">response (SVR) with fewer adverse events than interferon (IFN) </w:t>
      </w:r>
      <w:proofErr w:type="gramStart"/>
      <w:r w:rsidRPr="00C0428A">
        <w:rPr>
          <w:rFonts w:ascii="Book Antiqua" w:eastAsia="Book Antiqua" w:hAnsi="Book Antiqua" w:cs="Book Antiqua"/>
          <w:color w:val="000000"/>
        </w:rPr>
        <w:t>therapy</w:t>
      </w:r>
      <w:r w:rsidRPr="00C0428A">
        <w:rPr>
          <w:rFonts w:ascii="Book Antiqua" w:eastAsia="Book Antiqua" w:hAnsi="Book Antiqua" w:cs="Book Antiqua"/>
          <w:color w:val="000000"/>
          <w:vertAlign w:val="superscript"/>
        </w:rPr>
        <w:t>[</w:t>
      </w:r>
      <w:proofErr w:type="gramEnd"/>
      <w:r w:rsidRPr="00C0428A">
        <w:rPr>
          <w:rFonts w:ascii="Book Antiqua" w:eastAsia="Book Antiqua" w:hAnsi="Book Antiqua" w:cs="Book Antiqua"/>
          <w:color w:val="000000"/>
          <w:vertAlign w:val="superscript"/>
        </w:rPr>
        <w:t>1-5]</w:t>
      </w:r>
      <w:r w:rsidRPr="00C0428A">
        <w:rPr>
          <w:rFonts w:ascii="Book Antiqua" w:eastAsia="Book Antiqua" w:hAnsi="Book Antiqua" w:cs="Book Antiqua"/>
          <w:color w:val="000000"/>
        </w:rPr>
        <w:t xml:space="preserve">. SVR obtained with DAA therapy shows a similar effect in inhibiting carcinogenesis as IFN </w:t>
      </w:r>
      <w:proofErr w:type="gramStart"/>
      <w:r w:rsidRPr="00C0428A">
        <w:rPr>
          <w:rFonts w:ascii="Book Antiqua" w:eastAsia="Book Antiqua" w:hAnsi="Book Antiqua" w:cs="Book Antiqua"/>
          <w:color w:val="000000"/>
        </w:rPr>
        <w:t>therapy</w:t>
      </w:r>
      <w:r w:rsidRPr="00C0428A">
        <w:rPr>
          <w:rFonts w:ascii="Book Antiqua" w:eastAsia="Book Antiqua" w:hAnsi="Book Antiqua" w:cs="Book Antiqua"/>
          <w:color w:val="000000"/>
          <w:vertAlign w:val="superscript"/>
        </w:rPr>
        <w:t>[</w:t>
      </w:r>
      <w:proofErr w:type="gramEnd"/>
      <w:r w:rsidRPr="00C0428A">
        <w:rPr>
          <w:rFonts w:ascii="Book Antiqua" w:eastAsia="Book Antiqua" w:hAnsi="Book Antiqua" w:cs="Book Antiqua"/>
          <w:color w:val="000000"/>
          <w:vertAlign w:val="superscript"/>
        </w:rPr>
        <w:t>6-8]</w:t>
      </w:r>
      <w:r w:rsidRPr="00C0428A">
        <w:rPr>
          <w:rFonts w:ascii="Book Antiqua" w:eastAsia="Book Antiqua" w:hAnsi="Book Antiqua" w:cs="Book Antiqua"/>
          <w:color w:val="000000"/>
        </w:rPr>
        <w:t>.</w:t>
      </w:r>
    </w:p>
    <w:p w14:paraId="32EF89B3" w14:textId="168303DA" w:rsidR="00931496" w:rsidRPr="00C0428A" w:rsidRDefault="00931496" w:rsidP="00D67272">
      <w:pPr>
        <w:spacing w:line="360" w:lineRule="auto"/>
        <w:ind w:firstLine="241"/>
        <w:jc w:val="both"/>
        <w:rPr>
          <w:rFonts w:ascii="Book Antiqua" w:hAnsi="Book Antiqua"/>
        </w:rPr>
      </w:pPr>
      <w:r w:rsidRPr="00C0428A">
        <w:rPr>
          <w:rFonts w:ascii="Book Antiqua" w:eastAsia="Book Antiqua" w:hAnsi="Book Antiqua" w:cs="Book Antiqua"/>
          <w:color w:val="000000"/>
        </w:rPr>
        <w:t xml:space="preserve">Reported carcinogenic risk factors after SVR are high </w:t>
      </w:r>
      <w:r w:rsidR="000A7B78" w:rsidRPr="00C0428A">
        <w:rPr>
          <w:rFonts w:ascii="Book Antiqua" w:eastAsia="Book Antiqua" w:hAnsi="Book Antiqua" w:cs="Book Antiqua"/>
          <w:color w:val="000000"/>
        </w:rPr>
        <w:t>alanine aminotransferase (ALT)</w:t>
      </w:r>
      <w:r w:rsidRPr="00C0428A">
        <w:rPr>
          <w:rFonts w:ascii="Book Antiqua" w:eastAsia="Book Antiqua" w:hAnsi="Book Antiqua" w:cs="Book Antiqua"/>
          <w:color w:val="000000"/>
        </w:rPr>
        <w:t xml:space="preserve"> and α-fetoprotein (AFP) levels and low platelet </w:t>
      </w:r>
      <w:proofErr w:type="gramStart"/>
      <w:r w:rsidRPr="00C0428A">
        <w:rPr>
          <w:rFonts w:ascii="Book Antiqua" w:eastAsia="Book Antiqua" w:hAnsi="Book Antiqua" w:cs="Book Antiqua"/>
          <w:color w:val="000000"/>
        </w:rPr>
        <w:t>levels</w:t>
      </w:r>
      <w:r w:rsidRPr="00C0428A">
        <w:rPr>
          <w:rFonts w:ascii="Book Antiqua" w:eastAsia="Book Antiqua" w:hAnsi="Book Antiqua" w:cs="Book Antiqua"/>
          <w:color w:val="000000"/>
          <w:vertAlign w:val="superscript"/>
        </w:rPr>
        <w:t>[</w:t>
      </w:r>
      <w:proofErr w:type="gramEnd"/>
      <w:r w:rsidRPr="00C0428A">
        <w:rPr>
          <w:rFonts w:ascii="Book Antiqua" w:eastAsia="Book Antiqua" w:hAnsi="Book Antiqua" w:cs="Book Antiqua"/>
          <w:color w:val="000000"/>
          <w:vertAlign w:val="superscript"/>
        </w:rPr>
        <w:t>9]</w:t>
      </w:r>
      <w:r w:rsidRPr="00C0428A">
        <w:rPr>
          <w:rFonts w:ascii="Book Antiqua" w:eastAsia="Book Antiqua" w:hAnsi="Book Antiqua" w:cs="Book Antiqua"/>
          <w:color w:val="000000"/>
        </w:rPr>
        <w:t xml:space="preserve">. The authors have reported that the velocity of shear waves (Vs) measured by shear wave elastography (SWE) is useful for diagnosing the level of fibrotic progression in hepatitis C and predicting carcinogenic </w:t>
      </w:r>
      <w:proofErr w:type="gramStart"/>
      <w:r w:rsidRPr="00C0428A">
        <w:rPr>
          <w:rFonts w:ascii="Book Antiqua" w:eastAsia="Book Antiqua" w:hAnsi="Book Antiqua" w:cs="Book Antiqua"/>
          <w:color w:val="000000"/>
        </w:rPr>
        <w:t>risk</w:t>
      </w:r>
      <w:r w:rsidRPr="00C0428A">
        <w:rPr>
          <w:rFonts w:ascii="Book Antiqua" w:eastAsia="Book Antiqua" w:hAnsi="Book Antiqua" w:cs="Book Antiqua"/>
          <w:color w:val="000000"/>
          <w:vertAlign w:val="superscript"/>
        </w:rPr>
        <w:t>[</w:t>
      </w:r>
      <w:proofErr w:type="gramEnd"/>
      <w:r w:rsidRPr="00C0428A">
        <w:rPr>
          <w:rFonts w:ascii="Book Antiqua" w:eastAsia="Book Antiqua" w:hAnsi="Book Antiqua" w:cs="Book Antiqua"/>
          <w:color w:val="000000"/>
          <w:vertAlign w:val="superscript"/>
        </w:rPr>
        <w:t>10,11]</w:t>
      </w:r>
      <w:r w:rsidRPr="00C0428A">
        <w:rPr>
          <w:rFonts w:ascii="Book Antiqua" w:eastAsia="Book Antiqua" w:hAnsi="Book Antiqua" w:cs="Book Antiqua"/>
          <w:color w:val="000000"/>
        </w:rPr>
        <w:t xml:space="preserve">. SWE is a new technology that measures liver stiffness by measuring the propagation velocity of shear waves generated in hepatic </w:t>
      </w:r>
      <w:proofErr w:type="gramStart"/>
      <w:r w:rsidRPr="00C0428A">
        <w:rPr>
          <w:rFonts w:ascii="Book Antiqua" w:eastAsia="Book Antiqua" w:hAnsi="Book Antiqua" w:cs="Book Antiqua"/>
          <w:color w:val="000000"/>
        </w:rPr>
        <w:t>tissue</w:t>
      </w:r>
      <w:r w:rsidRPr="00C0428A">
        <w:rPr>
          <w:rFonts w:ascii="Book Antiqua" w:eastAsia="Book Antiqua" w:hAnsi="Book Antiqua" w:cs="Book Antiqua"/>
          <w:color w:val="000000"/>
          <w:vertAlign w:val="superscript"/>
        </w:rPr>
        <w:t>[</w:t>
      </w:r>
      <w:proofErr w:type="gramEnd"/>
      <w:r w:rsidRPr="00C0428A">
        <w:rPr>
          <w:rFonts w:ascii="Book Antiqua" w:eastAsia="Book Antiqua" w:hAnsi="Book Antiqua" w:cs="Book Antiqua"/>
          <w:color w:val="000000"/>
          <w:vertAlign w:val="superscript"/>
        </w:rPr>
        <w:t>12]</w:t>
      </w:r>
      <w:r w:rsidRPr="00C0428A">
        <w:rPr>
          <w:rFonts w:ascii="Book Antiqua" w:eastAsia="Book Antiqua" w:hAnsi="Book Antiqua" w:cs="Book Antiqua"/>
          <w:color w:val="000000"/>
        </w:rPr>
        <w:t>.</w:t>
      </w:r>
    </w:p>
    <w:p w14:paraId="2A826AE6" w14:textId="77777777" w:rsidR="00931496" w:rsidRPr="00C0428A" w:rsidRDefault="00931496" w:rsidP="00D67272">
      <w:pPr>
        <w:spacing w:line="360" w:lineRule="auto"/>
        <w:ind w:firstLine="241"/>
        <w:jc w:val="both"/>
        <w:rPr>
          <w:rFonts w:ascii="Book Antiqua" w:hAnsi="Book Antiqua"/>
        </w:rPr>
      </w:pPr>
      <w:r w:rsidRPr="00C0428A">
        <w:rPr>
          <w:rFonts w:ascii="Book Antiqua" w:eastAsia="Book Antiqua" w:hAnsi="Book Antiqua" w:cs="Book Antiqua"/>
          <w:color w:val="000000"/>
        </w:rPr>
        <w:t xml:space="preserve">As for the carcinogenic patients, the liver stiffness measured by SWE at the beginning of DAAs treatment are high as compared with the non-carcinogenic patients. In addition, the liver stiffness is useful for the carcinogenic prediction than other parameters (AFP, Fib-4 index, ALT and platelet) at six months after the </w:t>
      </w:r>
      <w:proofErr w:type="gramStart"/>
      <w:r w:rsidRPr="00C0428A">
        <w:rPr>
          <w:rFonts w:ascii="Book Antiqua" w:eastAsia="Book Antiqua" w:hAnsi="Book Antiqua" w:cs="Book Antiqua"/>
          <w:color w:val="000000"/>
        </w:rPr>
        <w:t>treatment</w:t>
      </w:r>
      <w:r w:rsidRPr="00C0428A">
        <w:rPr>
          <w:rFonts w:ascii="Book Antiqua" w:eastAsia="Book Antiqua" w:hAnsi="Book Antiqua" w:cs="Book Antiqua"/>
          <w:color w:val="000000"/>
          <w:vertAlign w:val="superscript"/>
        </w:rPr>
        <w:t>[</w:t>
      </w:r>
      <w:proofErr w:type="gramEnd"/>
      <w:r w:rsidRPr="00C0428A">
        <w:rPr>
          <w:rFonts w:ascii="Book Antiqua" w:eastAsia="Book Antiqua" w:hAnsi="Book Antiqua" w:cs="Book Antiqua"/>
          <w:color w:val="000000"/>
          <w:vertAlign w:val="superscript"/>
        </w:rPr>
        <w:t>11]</w:t>
      </w:r>
      <w:r w:rsidRPr="00C0428A">
        <w:rPr>
          <w:rFonts w:ascii="Book Antiqua" w:eastAsia="Book Antiqua" w:hAnsi="Book Antiqua" w:cs="Book Antiqua"/>
          <w:color w:val="000000"/>
        </w:rPr>
        <w:t>.</w:t>
      </w:r>
    </w:p>
    <w:p w14:paraId="684BCF58" w14:textId="093B7D20" w:rsidR="00931496" w:rsidRPr="00C0428A" w:rsidRDefault="00931496" w:rsidP="00D67272">
      <w:pPr>
        <w:spacing w:line="360" w:lineRule="auto"/>
        <w:ind w:firstLine="241"/>
        <w:jc w:val="both"/>
        <w:rPr>
          <w:rFonts w:ascii="Book Antiqua" w:hAnsi="Book Antiqua"/>
        </w:rPr>
      </w:pPr>
      <w:r w:rsidRPr="00C0428A">
        <w:rPr>
          <w:rFonts w:ascii="Book Antiqua" w:eastAsia="Book Antiqua" w:hAnsi="Book Antiqua" w:cs="Book Antiqua"/>
          <w:color w:val="000000"/>
        </w:rPr>
        <w:t xml:space="preserve">Meanwhile, Fan </w:t>
      </w:r>
      <w:r w:rsidRPr="00C0428A">
        <w:rPr>
          <w:rFonts w:ascii="Book Antiqua" w:eastAsia="Book Antiqua" w:hAnsi="Book Antiqua" w:cs="Book Antiqua"/>
          <w:i/>
          <w:iCs/>
          <w:color w:val="000000"/>
        </w:rPr>
        <w:t xml:space="preserve">et </w:t>
      </w:r>
      <w:proofErr w:type="gramStart"/>
      <w:r w:rsidRPr="00C0428A">
        <w:rPr>
          <w:rFonts w:ascii="Book Antiqua" w:eastAsia="Book Antiqua" w:hAnsi="Book Antiqua" w:cs="Book Antiqua"/>
          <w:i/>
          <w:iCs/>
          <w:color w:val="000000"/>
        </w:rPr>
        <w:t>al</w:t>
      </w:r>
      <w:r w:rsidR="00462D58" w:rsidRPr="00C0428A">
        <w:rPr>
          <w:rFonts w:ascii="Book Antiqua" w:eastAsia="Book Antiqua" w:hAnsi="Book Antiqua" w:cs="Book Antiqua"/>
          <w:color w:val="000000"/>
          <w:vertAlign w:val="superscript"/>
        </w:rPr>
        <w:t>[</w:t>
      </w:r>
      <w:proofErr w:type="gramEnd"/>
      <w:r w:rsidR="00462D58" w:rsidRPr="00C0428A">
        <w:rPr>
          <w:rFonts w:ascii="Book Antiqua" w:eastAsia="Book Antiqua" w:hAnsi="Book Antiqua" w:cs="Book Antiqua"/>
          <w:color w:val="000000"/>
          <w:vertAlign w:val="superscript"/>
        </w:rPr>
        <w:t>13]</w:t>
      </w:r>
      <w:r w:rsidRPr="00C0428A">
        <w:rPr>
          <w:rFonts w:ascii="Book Antiqua" w:eastAsia="Book Antiqua" w:hAnsi="Book Antiqua" w:cs="Book Antiqua"/>
          <w:color w:val="000000"/>
        </w:rPr>
        <w:t xml:space="preserve"> reported in 2020 that the age-male-albumin-bilirubin-platelets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score is useful for stratifying the risk of hepatocellular carcinoma (HCC) in chronic hepatitis patients</w:t>
      </w:r>
      <w:r w:rsidR="003954CD" w:rsidRPr="00C0428A">
        <w:rPr>
          <w:rFonts w:ascii="Book Antiqua" w:eastAsia="Book Antiqua" w:hAnsi="Book Antiqua" w:cs="Book Antiqua"/>
          <w:color w:val="000000"/>
        </w:rPr>
        <w:t>. They studied 17</w:t>
      </w:r>
      <w:r w:rsidRPr="00C0428A">
        <w:rPr>
          <w:rFonts w:ascii="Book Antiqua" w:eastAsia="Book Antiqua" w:hAnsi="Book Antiqua" w:cs="Book Antiqua"/>
          <w:color w:val="000000"/>
        </w:rPr>
        <w:t xml:space="preserve">374 chronic hepatitis patients and reported that the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is useful for evaluating the 5-year risk of HCC regardless of etiology or ethnicity. They also reported that patients with an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&lt;</w:t>
      </w:r>
      <w:r w:rsidR="00F11AA5" w:rsidRPr="00C0428A">
        <w:rPr>
          <w:rFonts w:ascii="Book Antiqua" w:eastAsia="Book Antiqua" w:hAnsi="Book Antiqua" w:cs="Book Antiqua"/>
          <w:color w:val="000000"/>
        </w:rPr>
        <w:t xml:space="preserve"> </w:t>
      </w:r>
      <w:r w:rsidRPr="00C0428A">
        <w:rPr>
          <w:rFonts w:ascii="Book Antiqua" w:eastAsia="Book Antiqua" w:hAnsi="Book Antiqua" w:cs="Book Antiqua"/>
          <w:color w:val="000000"/>
        </w:rPr>
        <w:t>50 account for 44% of patients overall, and they have a low incidence of HCC of &lt;</w:t>
      </w:r>
      <w:r w:rsidR="00F11AA5" w:rsidRPr="00C0428A">
        <w:rPr>
          <w:rFonts w:ascii="Book Antiqua" w:eastAsia="Book Antiqua" w:hAnsi="Book Antiqua" w:cs="Book Antiqua"/>
          <w:color w:val="000000"/>
        </w:rPr>
        <w:t xml:space="preserve"> </w:t>
      </w:r>
      <w:r w:rsidRPr="00C0428A">
        <w:rPr>
          <w:rFonts w:ascii="Book Antiqua" w:eastAsia="Book Antiqua" w:hAnsi="Book Antiqua" w:cs="Book Antiqua"/>
          <w:color w:val="000000"/>
        </w:rPr>
        <w:t>0.2% per year (low-risk group), that patients with a score of 50-59 account for 38% of patients and have a moderate carcinogenesis risk of 0.4</w:t>
      </w:r>
      <w:r w:rsidR="00F11AA5" w:rsidRPr="00C0428A">
        <w:rPr>
          <w:rFonts w:ascii="Book Antiqua" w:eastAsia="Book Antiqua" w:hAnsi="Book Antiqua" w:cs="Book Antiqua"/>
          <w:color w:val="000000"/>
        </w:rPr>
        <w:t>%</w:t>
      </w:r>
      <w:r w:rsidRPr="00C0428A">
        <w:rPr>
          <w:rFonts w:ascii="Book Antiqua" w:eastAsia="Book Antiqua" w:hAnsi="Book Antiqua" w:cs="Book Antiqua"/>
          <w:color w:val="000000"/>
        </w:rPr>
        <w:t>-1.0% per year (medium-risk group), and that patients with a score ≥</w:t>
      </w:r>
      <w:r w:rsidR="00F11AA5" w:rsidRPr="00C0428A">
        <w:rPr>
          <w:rFonts w:ascii="Book Antiqua" w:eastAsia="Book Antiqua" w:hAnsi="Book Antiqua" w:cs="Book Antiqua"/>
          <w:color w:val="000000"/>
        </w:rPr>
        <w:t xml:space="preserve"> </w:t>
      </w:r>
      <w:r w:rsidRPr="00C0428A">
        <w:rPr>
          <w:rFonts w:ascii="Book Antiqua" w:eastAsia="Book Antiqua" w:hAnsi="Book Antiqua" w:cs="Book Antiqua"/>
          <w:color w:val="000000"/>
        </w:rPr>
        <w:t>60 account for 18% of patients and have a high annual carcinogenesis risk of 1.6</w:t>
      </w:r>
      <w:r w:rsidR="00F11AA5" w:rsidRPr="00C0428A">
        <w:rPr>
          <w:rFonts w:ascii="Book Antiqua" w:eastAsia="Book Antiqua" w:hAnsi="Book Antiqua" w:cs="Book Antiqua"/>
          <w:color w:val="000000"/>
        </w:rPr>
        <w:t>%</w:t>
      </w:r>
      <w:r w:rsidRPr="00C0428A">
        <w:rPr>
          <w:rFonts w:ascii="Book Antiqua" w:eastAsia="Book Antiqua" w:hAnsi="Book Antiqua" w:cs="Book Antiqua"/>
          <w:color w:val="000000"/>
        </w:rPr>
        <w:t>-4.0% (high-risk group)</w:t>
      </w:r>
      <w:r w:rsidRPr="00C0428A">
        <w:rPr>
          <w:rFonts w:ascii="Book Antiqua" w:eastAsia="Book Antiqua" w:hAnsi="Book Antiqua" w:cs="Book Antiqua"/>
          <w:color w:val="000000"/>
          <w:vertAlign w:val="superscript"/>
        </w:rPr>
        <w:t>[13]</w:t>
      </w:r>
      <w:r w:rsidRPr="00C0428A">
        <w:rPr>
          <w:rFonts w:ascii="Book Antiqua" w:eastAsia="Book Antiqua" w:hAnsi="Book Antiqua" w:cs="Book Antiqua"/>
          <w:color w:val="000000"/>
        </w:rPr>
        <w:t>.</w:t>
      </w:r>
    </w:p>
    <w:p w14:paraId="3F5E6259" w14:textId="1CF23FEF" w:rsidR="00931496" w:rsidRPr="00C0428A" w:rsidRDefault="00931496" w:rsidP="00D67272">
      <w:pPr>
        <w:spacing w:line="360" w:lineRule="auto"/>
        <w:ind w:firstLine="241"/>
        <w:jc w:val="both"/>
        <w:rPr>
          <w:rFonts w:ascii="Book Antiqua" w:hAnsi="Book Antiqua"/>
        </w:rPr>
      </w:pPr>
      <w:r w:rsidRPr="00C0428A">
        <w:rPr>
          <w:rFonts w:ascii="Book Antiqua" w:eastAsia="Book Antiqua" w:hAnsi="Book Antiqua" w:cs="Book Antiqua"/>
          <w:color w:val="000000"/>
        </w:rPr>
        <w:t xml:space="preserve">The utility of the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was shown even in patients with hepatitis C virus (HCV) infection</w:t>
      </w:r>
      <w:r w:rsidRPr="00C0428A">
        <w:rPr>
          <w:rFonts w:ascii="Book Antiqua" w:eastAsia="Book Antiqua" w:hAnsi="Book Antiqua" w:cs="Book Antiqua"/>
          <w:b/>
          <w:bCs/>
          <w:color w:val="000000"/>
        </w:rPr>
        <w:t xml:space="preserve"> </w:t>
      </w:r>
      <w:r w:rsidRPr="00C0428A">
        <w:rPr>
          <w:rFonts w:ascii="Book Antiqua" w:eastAsia="Book Antiqua" w:hAnsi="Book Antiqua" w:cs="Book Antiqua"/>
          <w:color w:val="000000"/>
        </w:rPr>
        <w:t xml:space="preserve">after SVR, and Yamashita </w:t>
      </w:r>
      <w:r w:rsidRPr="00C0428A">
        <w:rPr>
          <w:rFonts w:ascii="Book Antiqua" w:eastAsia="Book Antiqua" w:hAnsi="Book Antiqua" w:cs="Book Antiqua"/>
          <w:i/>
          <w:iCs/>
          <w:color w:val="000000"/>
        </w:rPr>
        <w:t xml:space="preserve">et </w:t>
      </w:r>
      <w:proofErr w:type="gramStart"/>
      <w:r w:rsidRPr="00C0428A">
        <w:rPr>
          <w:rFonts w:ascii="Book Antiqua" w:eastAsia="Book Antiqua" w:hAnsi="Book Antiqua" w:cs="Book Antiqua"/>
          <w:i/>
          <w:iCs/>
          <w:color w:val="000000"/>
        </w:rPr>
        <w:t>al</w:t>
      </w:r>
      <w:r w:rsidR="001D481F" w:rsidRPr="00C0428A">
        <w:rPr>
          <w:rFonts w:ascii="Book Antiqua" w:eastAsia="Book Antiqua" w:hAnsi="Book Antiqua" w:cs="Book Antiqua"/>
          <w:color w:val="000000"/>
          <w:vertAlign w:val="superscript"/>
        </w:rPr>
        <w:t>[</w:t>
      </w:r>
      <w:proofErr w:type="gramEnd"/>
      <w:r w:rsidR="001D481F" w:rsidRPr="00C0428A">
        <w:rPr>
          <w:rFonts w:ascii="Book Antiqua" w:eastAsia="Book Antiqua" w:hAnsi="Book Antiqua" w:cs="Book Antiqua"/>
          <w:color w:val="000000"/>
          <w:vertAlign w:val="superscript"/>
        </w:rPr>
        <w:t>14]</w:t>
      </w:r>
      <w:r w:rsidRPr="00C0428A">
        <w:rPr>
          <w:rFonts w:ascii="Book Antiqua" w:eastAsia="Book Antiqua" w:hAnsi="Book Antiqua" w:cs="Book Antiqua"/>
          <w:color w:val="000000"/>
        </w:rPr>
        <w:t xml:space="preserve"> reported that the risk of carcinogenesis was very low in patients with an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&lt;</w:t>
      </w:r>
      <w:r w:rsidR="001D481F" w:rsidRPr="00C0428A">
        <w:rPr>
          <w:rFonts w:ascii="Book Antiqua" w:eastAsia="Book Antiqua" w:hAnsi="Book Antiqua" w:cs="Book Antiqua"/>
          <w:color w:val="000000"/>
        </w:rPr>
        <w:t xml:space="preserve"> </w:t>
      </w:r>
      <w:r w:rsidRPr="00C0428A">
        <w:rPr>
          <w:rFonts w:ascii="Book Antiqua" w:eastAsia="Book Antiqua" w:hAnsi="Book Antiqua" w:cs="Book Antiqua"/>
          <w:color w:val="000000"/>
        </w:rPr>
        <w:t>40.</w:t>
      </w:r>
    </w:p>
    <w:p w14:paraId="22EFC215" w14:textId="77777777" w:rsidR="00931496" w:rsidRPr="00C0428A" w:rsidRDefault="00931496" w:rsidP="00D67272">
      <w:pPr>
        <w:spacing w:line="360" w:lineRule="auto"/>
        <w:ind w:firstLine="241"/>
        <w:jc w:val="both"/>
        <w:rPr>
          <w:rFonts w:ascii="Book Antiqua" w:hAnsi="Book Antiqua"/>
        </w:rPr>
      </w:pPr>
      <w:r w:rsidRPr="00C0428A">
        <w:rPr>
          <w:rFonts w:ascii="Book Antiqua" w:eastAsia="Book Antiqua" w:hAnsi="Book Antiqua" w:cs="Book Antiqua"/>
          <w:color w:val="000000"/>
        </w:rPr>
        <w:t xml:space="preserve">In this study, whether further stratification for carcinogenic risk is possible by combining the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with Vs in patients judged to be in the medium-risk and high-risk groups by the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was investigated.</w:t>
      </w:r>
    </w:p>
    <w:p w14:paraId="797C193A" w14:textId="77777777" w:rsidR="00A77B3E" w:rsidRPr="00C0428A" w:rsidRDefault="00A77B3E" w:rsidP="00D67272">
      <w:pPr>
        <w:spacing w:line="360" w:lineRule="auto"/>
        <w:jc w:val="both"/>
        <w:rPr>
          <w:rFonts w:ascii="Book Antiqua" w:hAnsi="Book Antiqua"/>
        </w:rPr>
      </w:pPr>
    </w:p>
    <w:p w14:paraId="28E0B890" w14:textId="76037180" w:rsidR="00A77B3E" w:rsidRPr="00C0428A" w:rsidRDefault="00EE4695" w:rsidP="00D67272">
      <w:pPr>
        <w:spacing w:line="360" w:lineRule="auto"/>
        <w:jc w:val="both"/>
        <w:rPr>
          <w:rFonts w:ascii="Book Antiqua" w:eastAsia="Book Antiqua" w:hAnsi="Book Antiqua" w:cs="Book Antiqua"/>
          <w:b/>
          <w:caps/>
          <w:color w:val="000000"/>
          <w:u w:val="single"/>
        </w:rPr>
      </w:pPr>
      <w:r w:rsidRPr="00C0428A">
        <w:rPr>
          <w:rFonts w:ascii="Book Antiqua" w:eastAsia="Book Antiqua" w:hAnsi="Book Antiqua" w:cs="Book Antiqua"/>
          <w:b/>
          <w:caps/>
          <w:color w:val="000000"/>
          <w:u w:val="single"/>
        </w:rPr>
        <w:t>MATERIALS AND METHODS</w:t>
      </w:r>
    </w:p>
    <w:p w14:paraId="1E725094" w14:textId="77777777" w:rsidR="00D67272" w:rsidRPr="00C0428A" w:rsidRDefault="00D67272" w:rsidP="00D67272">
      <w:pPr>
        <w:spacing w:line="360" w:lineRule="auto"/>
        <w:jc w:val="both"/>
        <w:rPr>
          <w:rFonts w:ascii="Book Antiqua" w:hAnsi="Book Antiqua"/>
          <w:b/>
        </w:rPr>
      </w:pPr>
      <w:r w:rsidRPr="00C0428A">
        <w:rPr>
          <w:rFonts w:ascii="Book Antiqua" w:eastAsia="Book Antiqua" w:hAnsi="Book Antiqua" w:cs="Book Antiqua"/>
          <w:b/>
          <w:i/>
          <w:color w:val="000000"/>
        </w:rPr>
        <w:t>Patients</w:t>
      </w:r>
    </w:p>
    <w:p w14:paraId="228A0553" w14:textId="77777777" w:rsidR="00D67272" w:rsidRPr="00C0428A" w:rsidRDefault="00D67272" w:rsidP="00787179">
      <w:pPr>
        <w:spacing w:line="360" w:lineRule="auto"/>
        <w:jc w:val="both"/>
        <w:rPr>
          <w:rFonts w:ascii="Book Antiqua" w:hAnsi="Book Antiqua"/>
        </w:rPr>
      </w:pPr>
      <w:r w:rsidRPr="00C0428A">
        <w:rPr>
          <w:rFonts w:ascii="Book Antiqua" w:eastAsia="Book Antiqua" w:hAnsi="Book Antiqua" w:cs="Book Antiqua"/>
          <w:color w:val="000000"/>
        </w:rPr>
        <w:t xml:space="preserve">This study was approved by the ethics committee of the </w:t>
      </w:r>
      <w:proofErr w:type="spellStart"/>
      <w:r w:rsidRPr="00C0428A">
        <w:rPr>
          <w:rFonts w:ascii="Book Antiqua" w:eastAsia="Book Antiqua" w:hAnsi="Book Antiqua" w:cs="Book Antiqua"/>
          <w:color w:val="000000"/>
        </w:rPr>
        <w:t>Dokkyo</w:t>
      </w:r>
      <w:proofErr w:type="spellEnd"/>
      <w:r w:rsidRPr="00C0428A">
        <w:rPr>
          <w:rFonts w:ascii="Book Antiqua" w:eastAsia="Book Antiqua" w:hAnsi="Book Antiqua" w:cs="Book Antiqua"/>
          <w:color w:val="000000"/>
        </w:rPr>
        <w:t xml:space="preserve"> Medical University Saitama Medical Center. The analysis was performed using anonymized clinical data obtained after all patients had provided informed consent for their treatment. Therefore, patients were not asked to give written, informed consent for this study.</w:t>
      </w:r>
    </w:p>
    <w:p w14:paraId="23FB068A" w14:textId="77777777" w:rsidR="00D67272" w:rsidRPr="00C0428A" w:rsidRDefault="00D67272"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 xml:space="preserve">For complete disclosure, the details of this retrospective, observational study were published on the website of the </w:t>
      </w:r>
      <w:proofErr w:type="spellStart"/>
      <w:r w:rsidRPr="00C0428A">
        <w:rPr>
          <w:rFonts w:ascii="Book Antiqua" w:eastAsia="Book Antiqua" w:hAnsi="Book Antiqua" w:cs="Book Antiqua"/>
          <w:color w:val="000000"/>
        </w:rPr>
        <w:t>Dokkyo</w:t>
      </w:r>
      <w:proofErr w:type="spellEnd"/>
      <w:r w:rsidRPr="00C0428A">
        <w:rPr>
          <w:rFonts w:ascii="Book Antiqua" w:eastAsia="Book Antiqua" w:hAnsi="Book Antiqua" w:cs="Book Antiqua"/>
          <w:color w:val="000000"/>
        </w:rPr>
        <w:t xml:space="preserve"> Medical University Saitama Medical Center.</w:t>
      </w:r>
    </w:p>
    <w:p w14:paraId="70369740" w14:textId="77777777" w:rsidR="00D67272" w:rsidRPr="00C0428A" w:rsidRDefault="00D67272"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 xml:space="preserve">Patients were treated with DAAs, and shear wave propagation velocity (Vs) was measured before treatment (baseline), at the end of treatment (EOT), and 12 </w:t>
      </w:r>
      <w:proofErr w:type="spellStart"/>
      <w:r w:rsidRPr="00C0428A">
        <w:rPr>
          <w:rFonts w:ascii="Book Antiqua" w:eastAsia="Book Antiqua" w:hAnsi="Book Antiqua" w:cs="Book Antiqua"/>
          <w:color w:val="000000"/>
        </w:rPr>
        <w:t>wk</w:t>
      </w:r>
      <w:proofErr w:type="spellEnd"/>
      <w:r w:rsidRPr="00C0428A">
        <w:rPr>
          <w:rFonts w:ascii="Book Antiqua" w:eastAsia="Book Antiqua" w:hAnsi="Book Antiqua" w:cs="Book Antiqua"/>
          <w:color w:val="000000"/>
        </w:rPr>
        <w:t xml:space="preserve"> (follow-up 12) and 24 </w:t>
      </w:r>
      <w:proofErr w:type="spellStart"/>
      <w:r w:rsidRPr="00C0428A">
        <w:rPr>
          <w:rFonts w:ascii="Book Antiqua" w:eastAsia="Book Antiqua" w:hAnsi="Book Antiqua" w:cs="Book Antiqua"/>
          <w:color w:val="000000"/>
        </w:rPr>
        <w:t>wk</w:t>
      </w:r>
      <w:proofErr w:type="spellEnd"/>
      <w:r w:rsidRPr="00C0428A">
        <w:rPr>
          <w:rFonts w:ascii="Book Antiqua" w:eastAsia="Book Antiqua" w:hAnsi="Book Antiqua" w:cs="Book Antiqua"/>
          <w:color w:val="000000"/>
        </w:rPr>
        <w:t xml:space="preserve"> (follow-up 24) after treatment. </w:t>
      </w:r>
    </w:p>
    <w:p w14:paraId="79555826" w14:textId="77777777" w:rsidR="00D67272" w:rsidRPr="00C0428A" w:rsidRDefault="00D67272"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 xml:space="preserve">The DAAs used for treatment in these 279 patients were sofosbuvir (SOF)/ribavirin (RBV) in 64 patients, SOF/ledipasvir in 59 patients, </w:t>
      </w:r>
      <w:proofErr w:type="spellStart"/>
      <w:r w:rsidRPr="00C0428A">
        <w:rPr>
          <w:rFonts w:ascii="Book Antiqua" w:eastAsia="Book Antiqua" w:hAnsi="Book Antiqua" w:cs="Book Antiqua"/>
          <w:color w:val="000000"/>
        </w:rPr>
        <w:t>ombitasvir</w:t>
      </w:r>
      <w:proofErr w:type="spellEnd"/>
      <w:r w:rsidRPr="00C0428A">
        <w:rPr>
          <w:rFonts w:ascii="Book Antiqua" w:eastAsia="Book Antiqua" w:hAnsi="Book Antiqua" w:cs="Book Antiqua"/>
          <w:color w:val="000000"/>
        </w:rPr>
        <w:t xml:space="preserve"> (</w:t>
      </w:r>
      <w:r w:rsidRPr="00C0428A">
        <w:rPr>
          <w:rFonts w:ascii="Book Antiqua" w:eastAsia="Book Antiqua" w:hAnsi="Book Antiqua" w:cs="Book Antiqua"/>
          <w:color w:val="FF0000"/>
        </w:rPr>
        <w:t>OBV)</w:t>
      </w:r>
      <w:r w:rsidRPr="00C0428A">
        <w:rPr>
          <w:rFonts w:ascii="Book Antiqua" w:eastAsia="Book Antiqua" w:hAnsi="Book Antiqua" w:cs="Book Antiqua"/>
          <w:color w:val="000000"/>
        </w:rPr>
        <w:t>/</w:t>
      </w:r>
      <w:proofErr w:type="spellStart"/>
      <w:r w:rsidRPr="00C0428A">
        <w:rPr>
          <w:rFonts w:ascii="Book Antiqua" w:eastAsia="Book Antiqua" w:hAnsi="Book Antiqua" w:cs="Book Antiqua"/>
          <w:color w:val="000000"/>
        </w:rPr>
        <w:t>paritaprevir</w:t>
      </w:r>
      <w:proofErr w:type="spellEnd"/>
      <w:r w:rsidRPr="00C0428A">
        <w:rPr>
          <w:rFonts w:ascii="Book Antiqua" w:eastAsia="Book Antiqua" w:hAnsi="Book Antiqua" w:cs="Book Antiqua"/>
          <w:color w:val="000000"/>
        </w:rPr>
        <w:t xml:space="preserve"> (PTU) / ritonavir (r) in 48 patients, </w:t>
      </w:r>
      <w:proofErr w:type="spellStart"/>
      <w:r w:rsidRPr="00C0428A">
        <w:rPr>
          <w:rFonts w:ascii="Book Antiqua" w:eastAsia="Book Antiqua" w:hAnsi="Book Antiqua" w:cs="Book Antiqua"/>
          <w:color w:val="000000"/>
        </w:rPr>
        <w:t>elvasvir</w:t>
      </w:r>
      <w:proofErr w:type="spellEnd"/>
      <w:r w:rsidRPr="00C0428A">
        <w:rPr>
          <w:rFonts w:ascii="Book Antiqua" w:eastAsia="Book Antiqua" w:hAnsi="Book Antiqua" w:cs="Book Antiqua"/>
          <w:color w:val="000000"/>
        </w:rPr>
        <w:t xml:space="preserve">/ grazoprevir 31 patients, </w:t>
      </w:r>
      <w:proofErr w:type="spellStart"/>
      <w:r w:rsidRPr="00C0428A">
        <w:rPr>
          <w:rFonts w:ascii="Book Antiqua" w:eastAsia="Book Antiqua" w:hAnsi="Book Antiqua" w:cs="Book Antiqua"/>
          <w:color w:val="000000"/>
        </w:rPr>
        <w:t>glecaprevir</w:t>
      </w:r>
      <w:proofErr w:type="spellEnd"/>
      <w:r w:rsidRPr="00C0428A">
        <w:rPr>
          <w:rFonts w:ascii="Book Antiqua" w:eastAsia="Book Antiqua" w:hAnsi="Book Antiqua" w:cs="Book Antiqua"/>
          <w:color w:val="000000"/>
        </w:rPr>
        <w:t xml:space="preserve"> / </w:t>
      </w:r>
      <w:proofErr w:type="spellStart"/>
      <w:r w:rsidRPr="00C0428A">
        <w:rPr>
          <w:rFonts w:ascii="Book Antiqua" w:eastAsia="Book Antiqua" w:hAnsi="Book Antiqua" w:cs="Book Antiqua"/>
          <w:color w:val="000000"/>
        </w:rPr>
        <w:t>pibrentasvir</w:t>
      </w:r>
      <w:proofErr w:type="spellEnd"/>
      <w:r w:rsidRPr="00C0428A">
        <w:rPr>
          <w:rFonts w:ascii="Book Antiqua" w:eastAsia="Book Antiqua" w:hAnsi="Book Antiqua" w:cs="Book Antiqua"/>
          <w:color w:val="000000"/>
        </w:rPr>
        <w:t xml:space="preserve"> 73 patients, OBV/PTU/r/RBV 3 patients, SOF/</w:t>
      </w:r>
      <w:proofErr w:type="spellStart"/>
      <w:r w:rsidRPr="00C0428A">
        <w:rPr>
          <w:rFonts w:ascii="Book Antiqua" w:eastAsia="Book Antiqua" w:hAnsi="Book Antiqua" w:cs="Book Antiqua"/>
          <w:color w:val="000000"/>
        </w:rPr>
        <w:t>valpatasvir</w:t>
      </w:r>
      <w:proofErr w:type="spellEnd"/>
      <w:r w:rsidRPr="00C0428A">
        <w:rPr>
          <w:rFonts w:ascii="Book Antiqua" w:eastAsia="Book Antiqua" w:hAnsi="Book Antiqua" w:cs="Book Antiqua"/>
          <w:color w:val="000000"/>
        </w:rPr>
        <w:t xml:space="preserve"> 1patient. The treatment was provided according to guidelines on Japan Society of Hepatology. Each duration of treatment was 8-12 </w:t>
      </w:r>
      <w:proofErr w:type="spellStart"/>
      <w:r w:rsidRPr="00C0428A">
        <w:rPr>
          <w:rFonts w:ascii="Book Antiqua" w:eastAsia="Book Antiqua" w:hAnsi="Book Antiqua" w:cs="Book Antiqua"/>
          <w:color w:val="000000"/>
        </w:rPr>
        <w:t>wk</w:t>
      </w:r>
      <w:proofErr w:type="spellEnd"/>
      <w:r w:rsidRPr="00C0428A">
        <w:rPr>
          <w:rFonts w:ascii="Book Antiqua" w:eastAsia="Book Antiqua" w:hAnsi="Book Antiqua" w:cs="Book Antiqua"/>
          <w:color w:val="000000"/>
        </w:rPr>
        <w:t xml:space="preserve"> and the DAAs doses obeyed the package insert.</w:t>
      </w:r>
    </w:p>
    <w:p w14:paraId="5A23AB34" w14:textId="77777777" w:rsidR="00D67272" w:rsidRPr="00C0428A" w:rsidRDefault="00D67272"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The subjects were hepatitis C patients who were followed for at least six months after the end of treatment. Patients with decompensated cirrhosis, autoimmune hepatitis, connective tissue disease, chronic heart disease, or a history of HCC were excluded. Patients with a history of alcohol consumption ≥ 20 g/d and patients diagnosed with evident fatty liver on abdominal ultrasound were also excluded.</w:t>
      </w:r>
    </w:p>
    <w:p w14:paraId="256BDE68" w14:textId="77777777" w:rsidR="00D67272" w:rsidRPr="00C0428A" w:rsidRDefault="00D67272"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 xml:space="preserve">It was confirmed that there were no complications of HCC on abdominal ultrasound, contrast-enhanced computed tomography (CT), and </w:t>
      </w:r>
      <w:proofErr w:type="spellStart"/>
      <w:r w:rsidRPr="00C0428A">
        <w:rPr>
          <w:rFonts w:ascii="Book Antiqua" w:eastAsia="Book Antiqua" w:hAnsi="Book Antiqua" w:cs="Book Antiqua"/>
          <w:color w:val="000000"/>
        </w:rPr>
        <w:t>gadoxetate</w:t>
      </w:r>
      <w:proofErr w:type="spellEnd"/>
      <w:r w:rsidRPr="00C0428A">
        <w:rPr>
          <w:rFonts w:ascii="Book Antiqua" w:eastAsia="Book Antiqua" w:hAnsi="Book Antiqua" w:cs="Book Antiqua"/>
          <w:color w:val="000000"/>
        </w:rPr>
        <w:t xml:space="preserve"> disodium-enhanced magnetic resonance imaging (EOB-MRI) tests at baseline and EOT in any of the patients. Abdominal ultrasound was performed every six months after EOT, and contrast-enhanced CT or EOB-MRI was performed when hepatic tumors were seen.</w:t>
      </w:r>
    </w:p>
    <w:p w14:paraId="36400091" w14:textId="77777777" w:rsidR="00D67272" w:rsidRPr="00C0428A" w:rsidRDefault="00D67272" w:rsidP="00787179">
      <w:pPr>
        <w:spacing w:line="360" w:lineRule="auto"/>
        <w:ind w:firstLine="240"/>
        <w:jc w:val="both"/>
        <w:rPr>
          <w:rFonts w:ascii="Book Antiqua" w:hAnsi="Book Antiqua"/>
        </w:rPr>
      </w:pPr>
    </w:p>
    <w:p w14:paraId="50628AC6" w14:textId="77777777" w:rsidR="00D67272" w:rsidRPr="00C0428A" w:rsidRDefault="00D67272" w:rsidP="00787179">
      <w:pPr>
        <w:spacing w:line="360" w:lineRule="auto"/>
        <w:jc w:val="both"/>
        <w:rPr>
          <w:rFonts w:ascii="Book Antiqua" w:hAnsi="Book Antiqua"/>
          <w:b/>
        </w:rPr>
      </w:pPr>
      <w:r w:rsidRPr="00C0428A">
        <w:rPr>
          <w:rFonts w:ascii="Book Antiqua" w:eastAsia="Book Antiqua" w:hAnsi="Book Antiqua" w:cs="Book Antiqua"/>
          <w:b/>
          <w:i/>
          <w:color w:val="000000"/>
        </w:rPr>
        <w:lastRenderedPageBreak/>
        <w:t xml:space="preserve">Calculation of the </w:t>
      </w:r>
      <w:proofErr w:type="spellStart"/>
      <w:r w:rsidRPr="00C0428A">
        <w:rPr>
          <w:rFonts w:ascii="Book Antiqua" w:eastAsia="Book Antiqua" w:hAnsi="Book Antiqua" w:cs="Book Antiqua"/>
          <w:b/>
          <w:i/>
          <w:color w:val="000000"/>
        </w:rPr>
        <w:t>aMAP</w:t>
      </w:r>
      <w:proofErr w:type="spellEnd"/>
      <w:r w:rsidRPr="00C0428A">
        <w:rPr>
          <w:rFonts w:ascii="Book Antiqua" w:eastAsia="Book Antiqua" w:hAnsi="Book Antiqua" w:cs="Book Antiqua"/>
          <w:b/>
          <w:i/>
          <w:color w:val="000000"/>
        </w:rPr>
        <w:t xml:space="preserve"> score</w:t>
      </w:r>
    </w:p>
    <w:p w14:paraId="6F72AE6F" w14:textId="77777777" w:rsidR="00D67272" w:rsidRPr="00C0428A" w:rsidRDefault="00D67272" w:rsidP="00787179">
      <w:pPr>
        <w:spacing w:line="360" w:lineRule="auto"/>
        <w:jc w:val="both"/>
        <w:rPr>
          <w:rFonts w:ascii="Book Antiqua" w:hAnsi="Book Antiqua"/>
        </w:rPr>
      </w:pPr>
      <w:r w:rsidRPr="00C0428A">
        <w:rPr>
          <w:rFonts w:ascii="Book Antiqua" w:eastAsia="Book Antiqua" w:hAnsi="Book Antiqua" w:cs="Book Antiqua"/>
          <w:color w:val="000000"/>
        </w:rPr>
        <w:t xml:space="preserve">The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was calculated based on a previous </w:t>
      </w:r>
      <w:proofErr w:type="gramStart"/>
      <w:r w:rsidRPr="00C0428A">
        <w:rPr>
          <w:rFonts w:ascii="Book Antiqua" w:eastAsia="Book Antiqua" w:hAnsi="Book Antiqua" w:cs="Book Antiqua"/>
          <w:color w:val="000000"/>
        </w:rPr>
        <w:t>study</w:t>
      </w:r>
      <w:r w:rsidRPr="00C0428A">
        <w:rPr>
          <w:rFonts w:ascii="Book Antiqua" w:eastAsia="Book Antiqua" w:hAnsi="Book Antiqua" w:cs="Book Antiqua"/>
          <w:color w:val="000000"/>
          <w:vertAlign w:val="superscript"/>
        </w:rPr>
        <w:t>[</w:t>
      </w:r>
      <w:proofErr w:type="gramEnd"/>
      <w:r w:rsidRPr="00C0428A">
        <w:rPr>
          <w:rFonts w:ascii="Book Antiqua" w:eastAsia="Book Antiqua" w:hAnsi="Book Antiqua" w:cs="Book Antiqua"/>
          <w:color w:val="000000"/>
          <w:vertAlign w:val="superscript"/>
        </w:rPr>
        <w:t>13]</w:t>
      </w:r>
      <w:r w:rsidRPr="00C0428A">
        <w:rPr>
          <w:rFonts w:ascii="Book Antiqua" w:eastAsia="Book Antiqua" w:hAnsi="Book Antiqua" w:cs="Book Antiqua"/>
          <w:color w:val="000000"/>
        </w:rPr>
        <w:t>, as follows:</w:t>
      </w:r>
      <w:r w:rsidRPr="00C0428A">
        <w:rPr>
          <w:rFonts w:ascii="Book Antiqua" w:hAnsi="Book Antiqua"/>
          <w:lang w:eastAsia="zh-CN"/>
        </w:rPr>
        <w:t xml:space="preserve"> </w:t>
      </w:r>
      <w:r w:rsidRPr="00C0428A">
        <w:rPr>
          <w:rFonts w:ascii="Book Antiqua" w:eastAsia="Book Antiqua" w:hAnsi="Book Antiqua" w:cs="Book Antiqua"/>
          <w:color w:val="000000"/>
        </w:rPr>
        <w:t>((age [years] × 0.06 + sex × 0.89 (male: 1, female: 0) + 0.48 × (log10</w:t>
      </w:r>
      <w:r w:rsidRPr="00C0428A">
        <w:rPr>
          <w:rFonts w:ascii="Book Antiqua" w:hAnsi="Book Antiqua"/>
          <w:lang w:eastAsia="zh-CN"/>
        </w:rPr>
        <w:t xml:space="preserve"> </w:t>
      </w:r>
      <w:r w:rsidRPr="00C0428A">
        <w:rPr>
          <w:rFonts w:ascii="Book Antiqua" w:eastAsia="Book Antiqua" w:hAnsi="Book Antiqua" w:cs="Book Antiqua"/>
          <w:color w:val="000000"/>
        </w:rPr>
        <w:t>bilirubin [</w:t>
      </w:r>
      <w:proofErr w:type="spellStart"/>
      <w:r w:rsidRPr="00C0428A">
        <w:rPr>
          <w:rFonts w:ascii="Book Antiqua" w:eastAsia="Book Antiqua" w:hAnsi="Book Antiqua" w:cs="Book Antiqua"/>
          <w:color w:val="000000"/>
        </w:rPr>
        <w:t>μmol</w:t>
      </w:r>
      <w:proofErr w:type="spellEnd"/>
      <w:r w:rsidRPr="00C0428A">
        <w:rPr>
          <w:rFonts w:ascii="Book Antiqua" w:eastAsia="Book Antiqua" w:hAnsi="Book Antiqua" w:cs="Book Antiqua"/>
          <w:color w:val="000000"/>
        </w:rPr>
        <w:t>/L] × 0.66) + (albumin [g/L] × −0.085)) − 0.01 × platelet</w:t>
      </w:r>
      <w:r w:rsidRPr="00C0428A">
        <w:rPr>
          <w:rFonts w:ascii="Book Antiqua" w:hAnsi="Book Antiqua"/>
          <w:lang w:eastAsia="zh-CN"/>
        </w:rPr>
        <w:t xml:space="preserve"> </w:t>
      </w:r>
      <w:r w:rsidRPr="00C0428A">
        <w:rPr>
          <w:rFonts w:ascii="Book Antiqua" w:eastAsia="Book Antiqua" w:hAnsi="Book Antiqua" w:cs="Book Antiqua"/>
          <w:color w:val="000000"/>
        </w:rPr>
        <w:t>count [103/mm]) + 7.4)/14.77 × 100.</w:t>
      </w:r>
    </w:p>
    <w:p w14:paraId="1D9AD6BB" w14:textId="77777777" w:rsidR="00D67272" w:rsidRPr="00C0428A" w:rsidRDefault="00D67272"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 xml:space="preserve">The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was calculated at baseline, EOT, follow-up 12, and follow-up 24, and changes over time with DAA treatment were observed.</w:t>
      </w:r>
    </w:p>
    <w:p w14:paraId="582C87E4" w14:textId="77777777" w:rsidR="00D67272" w:rsidRPr="00C0428A" w:rsidRDefault="00D67272" w:rsidP="00787179">
      <w:pPr>
        <w:spacing w:line="360" w:lineRule="auto"/>
        <w:jc w:val="both"/>
        <w:rPr>
          <w:rFonts w:ascii="Book Antiqua" w:eastAsia="Book Antiqua" w:hAnsi="Book Antiqua" w:cs="Book Antiqua"/>
          <w:i/>
          <w:color w:val="000000"/>
        </w:rPr>
      </w:pPr>
    </w:p>
    <w:p w14:paraId="3F662C5D" w14:textId="77777777" w:rsidR="00D67272" w:rsidRPr="00C0428A" w:rsidRDefault="00D67272" w:rsidP="00787179">
      <w:pPr>
        <w:spacing w:line="360" w:lineRule="auto"/>
        <w:jc w:val="both"/>
        <w:rPr>
          <w:rFonts w:ascii="Book Antiqua" w:hAnsi="Book Antiqua"/>
          <w:b/>
        </w:rPr>
      </w:pPr>
      <w:r w:rsidRPr="00C0428A">
        <w:rPr>
          <w:rFonts w:ascii="Book Antiqua" w:eastAsia="Book Antiqua" w:hAnsi="Book Antiqua" w:cs="Book Antiqua"/>
          <w:b/>
          <w:i/>
          <w:color w:val="000000"/>
        </w:rPr>
        <w:t>Measurement of shear wave velocity</w:t>
      </w:r>
    </w:p>
    <w:p w14:paraId="4DC0D343" w14:textId="77777777" w:rsidR="00D67272" w:rsidRPr="00C0428A" w:rsidRDefault="00D67272" w:rsidP="00787179">
      <w:pPr>
        <w:spacing w:line="360" w:lineRule="auto"/>
        <w:jc w:val="both"/>
        <w:rPr>
          <w:rFonts w:ascii="Book Antiqua" w:hAnsi="Book Antiqua"/>
        </w:rPr>
      </w:pPr>
      <w:r w:rsidRPr="00C0428A">
        <w:rPr>
          <w:rFonts w:ascii="Book Antiqua" w:eastAsia="Book Antiqua" w:hAnsi="Book Antiqua" w:cs="Book Antiqua"/>
          <w:color w:val="000000"/>
        </w:rPr>
        <w:t>Vs was measured with SWE using a LOGIQ E9 (GE Healthcare, Milwaukee, WI, United States). Measurements were performed by two investigators (</w:t>
      </w:r>
      <w:proofErr w:type="spellStart"/>
      <w:r w:rsidRPr="00C0428A">
        <w:rPr>
          <w:rFonts w:ascii="Book Antiqua" w:eastAsia="Book Antiqua" w:hAnsi="Book Antiqua" w:cs="Book Antiqua"/>
          <w:color w:val="000000"/>
        </w:rPr>
        <w:t>Suda</w:t>
      </w:r>
      <w:proofErr w:type="spellEnd"/>
      <w:r w:rsidRPr="00C0428A">
        <w:rPr>
          <w:rFonts w:ascii="Book Antiqua" w:eastAsia="Book Antiqua" w:hAnsi="Book Antiqua" w:cs="Book Antiqua"/>
          <w:color w:val="000000"/>
        </w:rPr>
        <w:t xml:space="preserve"> T and </w:t>
      </w:r>
      <w:proofErr w:type="spellStart"/>
      <w:r w:rsidRPr="00C0428A">
        <w:rPr>
          <w:rFonts w:ascii="Book Antiqua" w:eastAsia="Book Antiqua" w:hAnsi="Book Antiqua" w:cs="Book Antiqua"/>
          <w:color w:val="000000"/>
        </w:rPr>
        <w:t>Tamano</w:t>
      </w:r>
      <w:proofErr w:type="spellEnd"/>
      <w:r w:rsidRPr="00C0428A">
        <w:rPr>
          <w:rFonts w:ascii="Book Antiqua" w:eastAsia="Book Antiqua" w:hAnsi="Book Antiqua" w:cs="Book Antiqua"/>
          <w:color w:val="000000"/>
        </w:rPr>
        <w:t xml:space="preserve"> M) with experience measuring SWE in more than 200 patients. With patients in a supine position and their right arms in maximum abduction, the area from the intercostal region to the right hepatic lobe was imaged. Patients were asked to hold their breath and refrain from spontaneous breathing while the measurements were being made. The machine automatically measured Vs, and the results were displayed in m/s. The results were judged to be reliable only when measurements were successful 10 times and a measurement success rate of ≥ 80% was obtained.</w:t>
      </w:r>
    </w:p>
    <w:p w14:paraId="79758542" w14:textId="77777777" w:rsidR="00D67272" w:rsidRPr="00C0428A" w:rsidRDefault="00D67272" w:rsidP="00787179">
      <w:pPr>
        <w:spacing w:line="360" w:lineRule="auto"/>
        <w:jc w:val="both"/>
        <w:rPr>
          <w:rFonts w:ascii="Book Antiqua" w:eastAsia="Book Antiqua" w:hAnsi="Book Antiqua" w:cs="Book Antiqua"/>
          <w:i/>
          <w:color w:val="000000"/>
        </w:rPr>
      </w:pPr>
    </w:p>
    <w:p w14:paraId="2C861F9A" w14:textId="77777777" w:rsidR="00D67272" w:rsidRPr="00C0428A" w:rsidRDefault="00D67272" w:rsidP="00787179">
      <w:pPr>
        <w:spacing w:line="360" w:lineRule="auto"/>
        <w:jc w:val="both"/>
        <w:rPr>
          <w:rFonts w:ascii="Book Antiqua" w:hAnsi="Book Antiqua"/>
          <w:b/>
        </w:rPr>
      </w:pPr>
      <w:r w:rsidRPr="00C0428A">
        <w:rPr>
          <w:rFonts w:ascii="Book Antiqua" w:eastAsia="Book Antiqua" w:hAnsi="Book Antiqua" w:cs="Book Antiqua"/>
          <w:b/>
          <w:i/>
          <w:color w:val="000000"/>
        </w:rPr>
        <w:t>Clinical parameters</w:t>
      </w:r>
    </w:p>
    <w:p w14:paraId="30771CB4" w14:textId="77777777" w:rsidR="00D67272" w:rsidRPr="00C0428A" w:rsidRDefault="00D67272" w:rsidP="00787179">
      <w:pPr>
        <w:spacing w:line="360" w:lineRule="auto"/>
        <w:jc w:val="both"/>
        <w:rPr>
          <w:rFonts w:ascii="Book Antiqua" w:hAnsi="Book Antiqua"/>
        </w:rPr>
      </w:pPr>
      <w:r w:rsidRPr="00C0428A">
        <w:rPr>
          <w:rFonts w:ascii="Book Antiqua" w:eastAsia="Book Antiqua" w:hAnsi="Book Antiqua" w:cs="Book Antiqua"/>
          <w:color w:val="000000"/>
        </w:rPr>
        <w:t>Clinical parameters, which were obtained on the same day that SWE was performed, were compared. Clinical parameters other than Vs were ALT, platelets (</w:t>
      </w:r>
      <w:proofErr w:type="spellStart"/>
      <w:r w:rsidRPr="00C0428A">
        <w:rPr>
          <w:rFonts w:ascii="Book Antiqua" w:eastAsia="Book Antiqua" w:hAnsi="Book Antiqua" w:cs="Book Antiqua"/>
          <w:color w:val="000000"/>
        </w:rPr>
        <w:t>Plt</w:t>
      </w:r>
      <w:proofErr w:type="spellEnd"/>
      <w:r w:rsidRPr="00C0428A">
        <w:rPr>
          <w:rFonts w:ascii="Book Antiqua" w:eastAsia="Book Antiqua" w:hAnsi="Book Antiqua" w:cs="Book Antiqua"/>
          <w:color w:val="000000"/>
        </w:rPr>
        <w:t xml:space="preserve">), and AFP. The FIB-4 index was estimated using the values of serum AST, ALT, </w:t>
      </w:r>
      <w:proofErr w:type="spellStart"/>
      <w:r w:rsidRPr="00C0428A">
        <w:rPr>
          <w:rFonts w:ascii="Book Antiqua" w:eastAsia="Book Antiqua" w:hAnsi="Book Antiqua" w:cs="Book Antiqua"/>
          <w:color w:val="000000"/>
        </w:rPr>
        <w:t>Plt</w:t>
      </w:r>
      <w:proofErr w:type="spellEnd"/>
      <w:r w:rsidRPr="00C0428A">
        <w:rPr>
          <w:rFonts w:ascii="Book Antiqua" w:eastAsia="Book Antiqua" w:hAnsi="Book Antiqua" w:cs="Book Antiqua"/>
          <w:color w:val="000000"/>
        </w:rPr>
        <w:t>, and age.</w:t>
      </w:r>
    </w:p>
    <w:p w14:paraId="64950359" w14:textId="77777777" w:rsidR="00D67272" w:rsidRPr="00C0428A" w:rsidRDefault="00D67272" w:rsidP="00787179">
      <w:pPr>
        <w:spacing w:line="360" w:lineRule="auto"/>
        <w:jc w:val="both"/>
        <w:rPr>
          <w:rFonts w:ascii="Book Antiqua" w:eastAsia="Book Antiqua" w:hAnsi="Book Antiqua" w:cs="Book Antiqua"/>
          <w:i/>
          <w:color w:val="000000"/>
        </w:rPr>
      </w:pPr>
    </w:p>
    <w:p w14:paraId="43AE64FE" w14:textId="77777777" w:rsidR="00D67272" w:rsidRPr="00C0428A" w:rsidRDefault="00D67272" w:rsidP="00787179">
      <w:pPr>
        <w:spacing w:line="360" w:lineRule="auto"/>
        <w:jc w:val="both"/>
        <w:rPr>
          <w:rFonts w:ascii="Book Antiqua" w:hAnsi="Book Antiqua"/>
          <w:b/>
        </w:rPr>
      </w:pPr>
      <w:r w:rsidRPr="00C0428A">
        <w:rPr>
          <w:rFonts w:ascii="Book Antiqua" w:eastAsia="Book Antiqua" w:hAnsi="Book Antiqua" w:cs="Book Antiqua"/>
          <w:b/>
          <w:i/>
          <w:color w:val="000000"/>
        </w:rPr>
        <w:t>Identification of contributing factors for carcinogenesis in the medium-risk and high-risk groups</w:t>
      </w:r>
    </w:p>
    <w:p w14:paraId="14654130" w14:textId="77777777" w:rsidR="00D67272" w:rsidRPr="00C0428A" w:rsidRDefault="00D67272" w:rsidP="00787179">
      <w:pPr>
        <w:spacing w:line="360" w:lineRule="auto"/>
        <w:jc w:val="both"/>
        <w:rPr>
          <w:rFonts w:ascii="Book Antiqua" w:hAnsi="Book Antiqua"/>
        </w:rPr>
      </w:pPr>
      <w:r w:rsidRPr="00C0428A">
        <w:rPr>
          <w:rFonts w:ascii="Book Antiqua" w:eastAsia="Book Antiqua" w:hAnsi="Book Antiqua" w:cs="Book Antiqua"/>
          <w:color w:val="000000"/>
        </w:rPr>
        <w:t xml:space="preserve">The medium-risk and high-risk groups with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scores ≥ 50 at follow-up 12 were divided into non-carcinogenic and carcinogenic groups, and their clinical parameters were compared. Parameters in which significant differences were seen were taken as explanatory variables, and multiple regression analysis was performed with the presence </w:t>
      </w:r>
      <w:r w:rsidRPr="00C0428A">
        <w:rPr>
          <w:rFonts w:ascii="Book Antiqua" w:eastAsia="Book Antiqua" w:hAnsi="Book Antiqua" w:cs="Book Antiqua"/>
          <w:color w:val="000000"/>
        </w:rPr>
        <w:lastRenderedPageBreak/>
        <w:t>or absence of carcinogenesis as the target variable. The parameters that contributed to carcinogenesis in the medium-risk and high-risk groups were identified.</w:t>
      </w:r>
    </w:p>
    <w:p w14:paraId="0B828AE8" w14:textId="77777777" w:rsidR="00D67272" w:rsidRPr="00C0428A" w:rsidRDefault="00D67272" w:rsidP="00787179">
      <w:pPr>
        <w:spacing w:line="360" w:lineRule="auto"/>
        <w:jc w:val="both"/>
        <w:rPr>
          <w:rFonts w:ascii="Book Antiqua" w:eastAsia="Book Antiqua" w:hAnsi="Book Antiqua" w:cs="Book Antiqua"/>
          <w:i/>
          <w:color w:val="000000"/>
        </w:rPr>
      </w:pPr>
    </w:p>
    <w:p w14:paraId="2A17B02A" w14:textId="77777777" w:rsidR="00D67272" w:rsidRPr="00C0428A" w:rsidRDefault="00D67272" w:rsidP="00787179">
      <w:pPr>
        <w:spacing w:line="360" w:lineRule="auto"/>
        <w:jc w:val="both"/>
        <w:rPr>
          <w:rFonts w:ascii="Book Antiqua" w:hAnsi="Book Antiqua"/>
          <w:b/>
        </w:rPr>
      </w:pPr>
      <w:r w:rsidRPr="00C0428A">
        <w:rPr>
          <w:rFonts w:ascii="Book Antiqua" w:eastAsia="Book Antiqua" w:hAnsi="Book Antiqua" w:cs="Book Antiqua"/>
          <w:b/>
          <w:i/>
          <w:color w:val="000000"/>
        </w:rPr>
        <w:t>Statistical analysis</w:t>
      </w:r>
    </w:p>
    <w:p w14:paraId="69CDF27A" w14:textId="77777777" w:rsidR="00D67272" w:rsidRPr="00C0428A" w:rsidRDefault="00D67272" w:rsidP="00787179">
      <w:pPr>
        <w:spacing w:line="360" w:lineRule="auto"/>
        <w:jc w:val="both"/>
        <w:rPr>
          <w:rFonts w:ascii="Book Antiqua" w:hAnsi="Book Antiqua"/>
        </w:rPr>
      </w:pPr>
      <w:r w:rsidRPr="00C0428A">
        <w:rPr>
          <w:rFonts w:ascii="Book Antiqua" w:eastAsia="Book Antiqua" w:hAnsi="Book Antiqua" w:cs="Book Antiqua"/>
          <w:color w:val="000000"/>
        </w:rPr>
        <w:t xml:space="preserve">Continuous data for the liver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Vs, and other clinical parameters are expressed as means ± standard deviation. A non-paired Wilcoxon test was used in comparisons of each parameter between the non-carcinogenic group and carcinogenic group. A paired Wilcoxon test was used to test differences in each parameter before and after the start of treatment. Multiple regression analysis was used to examine the factors that contributed to hepatic carcinogenesis. Values of </w:t>
      </w:r>
      <w:r w:rsidRPr="00C0428A">
        <w:rPr>
          <w:rFonts w:ascii="Book Antiqua" w:eastAsia="Book Antiqua" w:hAnsi="Book Antiqua" w:cs="Book Antiqua"/>
          <w:i/>
          <w:iCs/>
          <w:color w:val="000000"/>
        </w:rPr>
        <w:t xml:space="preserve">P </w:t>
      </w:r>
      <w:r w:rsidRPr="00C0428A">
        <w:rPr>
          <w:rFonts w:ascii="Book Antiqua" w:eastAsia="Book Antiqua" w:hAnsi="Book Antiqua" w:cs="Book Antiqua"/>
          <w:color w:val="000000"/>
        </w:rPr>
        <w:t xml:space="preserve">&lt; 0.05 were regarded as significant. The diagnostic performances of clinical parameters for predicting the presence of HCC were evaluated using </w:t>
      </w:r>
      <w:r w:rsidRPr="00C0428A">
        <w:rPr>
          <w:rFonts w:ascii="Book Antiqua" w:hAnsi="Book Antiqua"/>
        </w:rPr>
        <w:t>receiver-operating characteristic (</w:t>
      </w:r>
      <w:r w:rsidRPr="00C0428A">
        <w:rPr>
          <w:rFonts w:ascii="Book Antiqua" w:eastAsia="Book Antiqua" w:hAnsi="Book Antiqua" w:cs="Book Antiqua"/>
          <w:color w:val="000000"/>
        </w:rPr>
        <w:t>ROC) curve analyses. The statistical software “</w:t>
      </w:r>
      <w:proofErr w:type="spellStart"/>
      <w:r w:rsidRPr="00C0428A">
        <w:rPr>
          <w:rFonts w:ascii="Book Antiqua" w:eastAsia="Book Antiqua" w:hAnsi="Book Antiqua" w:cs="Book Antiqua"/>
          <w:color w:val="000000"/>
        </w:rPr>
        <w:t>StatFlex</w:t>
      </w:r>
      <w:proofErr w:type="spellEnd"/>
      <w:r w:rsidRPr="00C0428A">
        <w:rPr>
          <w:rFonts w:ascii="Book Antiqua" w:eastAsia="Book Antiqua" w:hAnsi="Book Antiqua" w:cs="Book Antiqua"/>
          <w:color w:val="000000"/>
        </w:rPr>
        <w:t xml:space="preserve"> version 7” was used in this study.</w:t>
      </w:r>
    </w:p>
    <w:p w14:paraId="5F84A734" w14:textId="77777777" w:rsidR="00A77B3E" w:rsidRPr="00C0428A" w:rsidRDefault="00A77B3E" w:rsidP="00787179">
      <w:pPr>
        <w:spacing w:line="360" w:lineRule="auto"/>
        <w:ind w:firstLine="240"/>
        <w:jc w:val="both"/>
        <w:rPr>
          <w:rFonts w:ascii="Book Antiqua" w:hAnsi="Book Antiqua"/>
        </w:rPr>
      </w:pPr>
    </w:p>
    <w:p w14:paraId="7F0F71E5"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b/>
          <w:caps/>
          <w:color w:val="000000"/>
          <w:u w:val="single"/>
        </w:rPr>
        <w:t>RESULTS</w:t>
      </w:r>
    </w:p>
    <w:p w14:paraId="0E914FA3"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color w:val="000000"/>
        </w:rPr>
        <w:t xml:space="preserve">A total of 292 patients were entered in this study. Six patients lost to follow-up and 7 whose observation periods were less than 6 </w:t>
      </w:r>
      <w:proofErr w:type="spellStart"/>
      <w:r w:rsidRPr="00C0428A">
        <w:rPr>
          <w:rFonts w:ascii="Book Antiqua" w:eastAsia="Book Antiqua" w:hAnsi="Book Antiqua" w:cs="Book Antiqua"/>
          <w:color w:val="000000"/>
        </w:rPr>
        <w:t>mo</w:t>
      </w:r>
      <w:proofErr w:type="spellEnd"/>
      <w:r w:rsidRPr="00C0428A">
        <w:rPr>
          <w:rFonts w:ascii="Book Antiqua" w:eastAsia="Book Antiqua" w:hAnsi="Book Antiqua" w:cs="Book Antiqua"/>
          <w:color w:val="000000"/>
        </w:rPr>
        <w:t xml:space="preserve"> were excluded, and thus 279 cases were included in the analysis (Figure 1).</w:t>
      </w:r>
    </w:p>
    <w:p w14:paraId="77A8D3FD" w14:textId="69FE7EFB" w:rsidR="00A77B3E" w:rsidRPr="00C0428A" w:rsidRDefault="00EE4695" w:rsidP="00787179">
      <w:pPr>
        <w:spacing w:line="360" w:lineRule="auto"/>
        <w:ind w:firstLine="240"/>
        <w:jc w:val="both"/>
        <w:rPr>
          <w:rFonts w:ascii="Book Antiqua" w:hAnsi="Book Antiqua"/>
        </w:rPr>
      </w:pPr>
      <w:r w:rsidRPr="00C0428A">
        <w:rPr>
          <w:rFonts w:ascii="Book Antiqua" w:eastAsia="Book Antiqua" w:hAnsi="Book Antiqua" w:cs="Book Antiqua"/>
          <w:color w:val="000000" w:themeColor="text1"/>
        </w:rPr>
        <w:t xml:space="preserve">Table </w:t>
      </w:r>
      <w:r w:rsidR="00691BDB" w:rsidRPr="00C0428A">
        <w:rPr>
          <w:rFonts w:ascii="Book Antiqua" w:eastAsia="MS Mincho" w:hAnsi="Book Antiqua" w:cs="MS Mincho"/>
          <w:color w:val="000000" w:themeColor="text1"/>
          <w:lang w:eastAsia="ja-JP"/>
        </w:rPr>
        <w:t>１</w:t>
      </w:r>
      <w:r w:rsidRPr="00C0428A">
        <w:rPr>
          <w:rFonts w:ascii="Book Antiqua" w:eastAsia="Book Antiqua" w:hAnsi="Book Antiqua" w:cs="Book Antiqua"/>
          <w:color w:val="FF0000"/>
        </w:rPr>
        <w:t xml:space="preserve"> </w:t>
      </w:r>
      <w:r w:rsidRPr="00C0428A">
        <w:rPr>
          <w:rFonts w:ascii="Book Antiqua" w:eastAsia="Book Antiqua" w:hAnsi="Book Antiqua" w:cs="Book Antiqua"/>
          <w:color w:val="000000"/>
        </w:rPr>
        <w:t xml:space="preserve">shows the patients’ baseline characteristics. Their mean age was 65.9 years, 118 patients were male, and 161 were female. Mean ALT was 71.6 IU/L, and a moderate elevation was seen. In contrast, total bilirubin, albumin, platelets, and prothrombin activity were within normal ranges. Mean AFP was 8.46 ng/mL, mean Vs was 1.55 m/s, mean Fib-4 index was 3.41, and mean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was 58.7. The mean time to carcinogenesis was 33.8 ±</w:t>
      </w:r>
      <w:r w:rsidR="00433D16" w:rsidRPr="00C0428A">
        <w:rPr>
          <w:rFonts w:ascii="Book Antiqua" w:eastAsia="Book Antiqua" w:hAnsi="Book Antiqua" w:cs="Book Antiqua"/>
          <w:color w:val="000000"/>
        </w:rPr>
        <w:t xml:space="preserve"> </w:t>
      </w:r>
      <w:r w:rsidRPr="00C0428A">
        <w:rPr>
          <w:rFonts w:ascii="Book Antiqua" w:eastAsia="Book Antiqua" w:hAnsi="Book Antiqua" w:cs="Book Antiqua"/>
          <w:color w:val="000000"/>
        </w:rPr>
        <w:t xml:space="preserve">26.2 (6-85) </w:t>
      </w:r>
      <w:proofErr w:type="spellStart"/>
      <w:r w:rsidRPr="00C0428A">
        <w:rPr>
          <w:rFonts w:ascii="Book Antiqua" w:eastAsia="Book Antiqua" w:hAnsi="Book Antiqua" w:cs="Book Antiqua"/>
          <w:color w:val="000000"/>
        </w:rPr>
        <w:t>mo</w:t>
      </w:r>
      <w:proofErr w:type="spellEnd"/>
      <w:r w:rsidRPr="00C0428A">
        <w:rPr>
          <w:rFonts w:ascii="Book Antiqua" w:eastAsia="Book Antiqua" w:hAnsi="Book Antiqua" w:cs="Book Antiqua"/>
          <w:color w:val="000000"/>
        </w:rPr>
        <w:t>; hepatocellular cancer was seen in 12 of 279 patients.</w:t>
      </w:r>
    </w:p>
    <w:p w14:paraId="22D97E75" w14:textId="77777777" w:rsidR="00A77B3E" w:rsidRPr="00C0428A" w:rsidRDefault="00EE4695"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 xml:space="preserve">Figure 2 shows the changes with time in the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and Vs from baseline to follow-up 24. The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was 58.7 ± 8.6 at baseline, 57.8 ± 8.5 at EOT, 57.6 ± 8.2 at follow-up 12, and 57.5 ± 8.2 at follow-up 24. No significant variations were seen at any time (</w:t>
      </w:r>
      <w:r w:rsidRPr="00C0428A">
        <w:rPr>
          <w:rFonts w:ascii="Book Antiqua" w:eastAsia="Book Antiqua" w:hAnsi="Book Antiqua" w:cs="Book Antiqua"/>
          <w:i/>
          <w:iCs/>
          <w:color w:val="000000"/>
        </w:rPr>
        <w:t>P</w:t>
      </w:r>
      <w:r w:rsidRPr="00C0428A">
        <w:rPr>
          <w:rFonts w:ascii="Book Antiqua" w:eastAsia="Book Antiqua" w:hAnsi="Book Antiqua" w:cs="Book Antiqua"/>
          <w:color w:val="000000"/>
        </w:rPr>
        <w:t xml:space="preserve"> = 0.1862, </w:t>
      </w:r>
      <w:r w:rsidRPr="00C0428A">
        <w:rPr>
          <w:rFonts w:ascii="Book Antiqua" w:eastAsia="Book Antiqua" w:hAnsi="Book Antiqua" w:cs="Book Antiqua"/>
          <w:i/>
          <w:iCs/>
          <w:color w:val="000000"/>
        </w:rPr>
        <w:t>P</w:t>
      </w:r>
      <w:r w:rsidRPr="00C0428A">
        <w:rPr>
          <w:rFonts w:ascii="Book Antiqua" w:eastAsia="Book Antiqua" w:hAnsi="Book Antiqua" w:cs="Book Antiqua"/>
          <w:color w:val="000000"/>
        </w:rPr>
        <w:t xml:space="preserve"> = 0.7886, </w:t>
      </w:r>
      <w:r w:rsidRPr="00C0428A">
        <w:rPr>
          <w:rFonts w:ascii="Book Antiqua" w:eastAsia="Book Antiqua" w:hAnsi="Book Antiqua" w:cs="Book Antiqua"/>
          <w:i/>
          <w:iCs/>
          <w:color w:val="000000"/>
        </w:rPr>
        <w:t>P</w:t>
      </w:r>
      <w:r w:rsidRPr="00C0428A">
        <w:rPr>
          <w:rFonts w:ascii="Book Antiqua" w:eastAsia="Book Antiqua" w:hAnsi="Book Antiqua" w:cs="Book Antiqua"/>
          <w:color w:val="000000"/>
        </w:rPr>
        <w:t xml:space="preserve"> = 0.8205). Vs was 1.55 ± 0.25 m/s at baseline, 1.47 ± 0.25 </w:t>
      </w:r>
      <w:r w:rsidRPr="00C0428A">
        <w:rPr>
          <w:rFonts w:ascii="Book Antiqua" w:eastAsia="Book Antiqua" w:hAnsi="Book Antiqua" w:cs="Book Antiqua"/>
          <w:color w:val="000000"/>
        </w:rPr>
        <w:lastRenderedPageBreak/>
        <w:t>m/s at EOT, 1.43 ± 0.24 m/s at follow-up 12, and 1.43 ± 0.25 m/s at follow-up 24. It tended to decrease with time from baseline to follow-up 12, but no significant difference was seen between follow-ups 12 and 24 (</w:t>
      </w:r>
      <w:r w:rsidRPr="00C0428A">
        <w:rPr>
          <w:rFonts w:ascii="Book Antiqua" w:eastAsia="Book Antiqua" w:hAnsi="Book Antiqua" w:cs="Book Antiqua"/>
          <w:i/>
          <w:iCs/>
          <w:color w:val="000000"/>
        </w:rPr>
        <w:t>P</w:t>
      </w:r>
      <w:r w:rsidRPr="00C0428A">
        <w:rPr>
          <w:rFonts w:ascii="Book Antiqua" w:eastAsia="Book Antiqua" w:hAnsi="Book Antiqua" w:cs="Book Antiqua"/>
          <w:color w:val="000000"/>
        </w:rPr>
        <w:t xml:space="preserve"> &lt; 0.0001, </w:t>
      </w:r>
      <w:r w:rsidRPr="00C0428A">
        <w:rPr>
          <w:rFonts w:ascii="Book Antiqua" w:eastAsia="Book Antiqua" w:hAnsi="Book Antiqua" w:cs="Book Antiqua"/>
          <w:i/>
          <w:iCs/>
          <w:color w:val="000000"/>
        </w:rPr>
        <w:t>P</w:t>
      </w:r>
      <w:r w:rsidRPr="00C0428A">
        <w:rPr>
          <w:rFonts w:ascii="Book Antiqua" w:eastAsia="Book Antiqua" w:hAnsi="Book Antiqua" w:cs="Book Antiqua"/>
          <w:color w:val="000000"/>
        </w:rPr>
        <w:t xml:space="preserve"> = 0.0004, </w:t>
      </w:r>
      <w:r w:rsidRPr="00C0428A">
        <w:rPr>
          <w:rFonts w:ascii="Book Antiqua" w:eastAsia="Book Antiqua" w:hAnsi="Book Antiqua" w:cs="Book Antiqua"/>
          <w:i/>
          <w:iCs/>
          <w:color w:val="000000"/>
        </w:rPr>
        <w:t>P</w:t>
      </w:r>
      <w:r w:rsidRPr="00C0428A">
        <w:rPr>
          <w:rFonts w:ascii="Book Antiqua" w:eastAsia="Book Antiqua" w:hAnsi="Book Antiqua" w:cs="Book Antiqua"/>
          <w:color w:val="000000"/>
        </w:rPr>
        <w:t xml:space="preserve"> = 0.7814). Considering these facts, the following investigation was done at the time of follow-up 12.</w:t>
      </w:r>
    </w:p>
    <w:p w14:paraId="0CD51790" w14:textId="4F886870" w:rsidR="00A77B3E" w:rsidRPr="00C0428A" w:rsidRDefault="00EE4695"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 xml:space="preserve">Figure 3 shows the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for each patient at follow-up 12. The number of patients with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scores &lt;</w:t>
      </w:r>
      <w:r w:rsidR="00363447" w:rsidRPr="00C0428A">
        <w:rPr>
          <w:rFonts w:ascii="Book Antiqua" w:eastAsia="Book Antiqua" w:hAnsi="Book Antiqua" w:cs="Book Antiqua"/>
          <w:color w:val="000000"/>
        </w:rPr>
        <w:t xml:space="preserve"> </w:t>
      </w:r>
      <w:r w:rsidRPr="00C0428A">
        <w:rPr>
          <w:rFonts w:ascii="Book Antiqua" w:eastAsia="Book Antiqua" w:hAnsi="Book Antiqua" w:cs="Book Antiqua"/>
          <w:color w:val="000000"/>
        </w:rPr>
        <w:t xml:space="preserve">50 (low-risk group) was 42 (15.1% of 279), and none of the patients in this group developed cancer during the follow-up period. The number of patients with scores of 50-59 (medium-risk group) was 116 (41.5% of 279), and 2 (1.7%) developed cancer. The number of patients with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scores ≥</w:t>
      </w:r>
      <w:r w:rsidR="002F3E4D" w:rsidRPr="00C0428A">
        <w:rPr>
          <w:rFonts w:ascii="Book Antiqua" w:eastAsia="Book Antiqua" w:hAnsi="Book Antiqua" w:cs="Book Antiqua"/>
          <w:color w:val="000000"/>
        </w:rPr>
        <w:t xml:space="preserve"> </w:t>
      </w:r>
      <w:r w:rsidRPr="00C0428A">
        <w:rPr>
          <w:rFonts w:ascii="Book Antiqua" w:eastAsia="Book Antiqua" w:hAnsi="Book Antiqua" w:cs="Book Antiqua"/>
          <w:color w:val="000000"/>
        </w:rPr>
        <w:t>60 (high-risk group) was 121 (43.4% of 279), and 10 of them (8.3%) developed cancer.</w:t>
      </w:r>
    </w:p>
    <w:p w14:paraId="65F5A69C" w14:textId="635A5573" w:rsidR="00A77B3E" w:rsidRPr="00C0428A" w:rsidRDefault="00EE4695" w:rsidP="00787179">
      <w:pPr>
        <w:spacing w:line="360" w:lineRule="auto"/>
        <w:ind w:firstLine="240"/>
        <w:jc w:val="both"/>
        <w:rPr>
          <w:rFonts w:ascii="Book Antiqua" w:hAnsi="Book Antiqua"/>
        </w:rPr>
      </w:pPr>
      <w:r w:rsidRPr="00C0428A">
        <w:rPr>
          <w:rFonts w:ascii="Book Antiqua" w:eastAsia="Book Antiqua" w:hAnsi="Book Antiqua" w:cs="Book Antiqua"/>
          <w:color w:val="000000" w:themeColor="text1"/>
        </w:rPr>
        <w:t xml:space="preserve">Table </w:t>
      </w:r>
      <w:r w:rsidR="00691BDB" w:rsidRPr="00C0428A">
        <w:rPr>
          <w:rFonts w:ascii="Book Antiqua" w:eastAsia="MS Mincho" w:hAnsi="Book Antiqua" w:cs="MS Mincho"/>
          <w:color w:val="000000" w:themeColor="text1"/>
          <w:lang w:eastAsia="ja-JP"/>
        </w:rPr>
        <w:t>2</w:t>
      </w:r>
      <w:r w:rsidRPr="00C0428A">
        <w:rPr>
          <w:rFonts w:ascii="Book Antiqua" w:eastAsia="Book Antiqua" w:hAnsi="Book Antiqua" w:cs="Book Antiqua"/>
          <w:color w:val="FF0000"/>
        </w:rPr>
        <w:t xml:space="preserve"> </w:t>
      </w:r>
      <w:r w:rsidRPr="00C0428A">
        <w:rPr>
          <w:rFonts w:ascii="Book Antiqua" w:eastAsia="Book Antiqua" w:hAnsi="Book Antiqua" w:cs="Book Antiqua"/>
          <w:color w:val="000000"/>
        </w:rPr>
        <w:t>shows the clinical parameters at follow-up 12 of the 237 people in the medium-risk and high-risk groups. The average age was higher in the carcinogenic group (</w:t>
      </w:r>
      <w:r w:rsidRPr="00C0428A">
        <w:rPr>
          <w:rFonts w:ascii="Book Antiqua" w:eastAsia="Book Antiqua" w:hAnsi="Book Antiqua" w:cs="Book Antiqua"/>
          <w:i/>
          <w:iCs/>
          <w:color w:val="000000"/>
        </w:rPr>
        <w:t>n</w:t>
      </w:r>
      <w:r w:rsidRPr="00C0428A">
        <w:rPr>
          <w:rFonts w:ascii="Book Antiqua" w:eastAsia="Book Antiqua" w:hAnsi="Book Antiqua" w:cs="Book Antiqua"/>
          <w:color w:val="000000"/>
        </w:rPr>
        <w:t xml:space="preserve"> = 12) than in the non-carcinogenic group (</w:t>
      </w:r>
      <w:r w:rsidRPr="00C0428A">
        <w:rPr>
          <w:rFonts w:ascii="Book Antiqua" w:eastAsia="Book Antiqua" w:hAnsi="Book Antiqua" w:cs="Book Antiqua"/>
          <w:i/>
          <w:iCs/>
          <w:color w:val="000000"/>
        </w:rPr>
        <w:t>n</w:t>
      </w:r>
      <w:r w:rsidRPr="00C0428A">
        <w:rPr>
          <w:rFonts w:ascii="Book Antiqua" w:eastAsia="Book Antiqua" w:hAnsi="Book Antiqua" w:cs="Book Antiqua"/>
          <w:color w:val="000000"/>
        </w:rPr>
        <w:t xml:space="preserve"> = 225), but no significant difference was seen (</w:t>
      </w:r>
      <w:r w:rsidR="00ED72DD" w:rsidRPr="00C0428A">
        <w:rPr>
          <w:rFonts w:ascii="Book Antiqua" w:eastAsia="Book Antiqua" w:hAnsi="Book Antiqua" w:cs="Book Antiqua"/>
          <w:i/>
          <w:iCs/>
          <w:color w:val="000000"/>
        </w:rPr>
        <w:t>P</w:t>
      </w:r>
      <w:r w:rsidRPr="00C0428A">
        <w:rPr>
          <w:rFonts w:ascii="Book Antiqua" w:eastAsia="Book Antiqua" w:hAnsi="Book Antiqua" w:cs="Book Antiqua"/>
          <w:color w:val="000000"/>
        </w:rPr>
        <w:t xml:space="preserve"> = 0.3371). Similarly, no significant difference was seen in sex (</w:t>
      </w:r>
      <w:r w:rsidR="007F190E" w:rsidRPr="00C0428A">
        <w:rPr>
          <w:rFonts w:ascii="Book Antiqua" w:eastAsia="Book Antiqua" w:hAnsi="Book Antiqua" w:cs="Book Antiqua"/>
          <w:i/>
          <w:iCs/>
          <w:color w:val="000000"/>
        </w:rPr>
        <w:t>P</w:t>
      </w:r>
      <w:r w:rsidR="007F190E" w:rsidRPr="00C0428A">
        <w:rPr>
          <w:rFonts w:ascii="Book Antiqua" w:eastAsia="Book Antiqua" w:hAnsi="Book Antiqua" w:cs="Book Antiqua"/>
          <w:color w:val="000000"/>
        </w:rPr>
        <w:t xml:space="preserve"> </w:t>
      </w:r>
      <w:r w:rsidRPr="00C0428A">
        <w:rPr>
          <w:rFonts w:ascii="Book Antiqua" w:eastAsia="Book Antiqua" w:hAnsi="Book Antiqua" w:cs="Book Antiqua"/>
          <w:color w:val="000000"/>
        </w:rPr>
        <w:t>= 0.6835). ALT, AFP, Vs, and Fib-4 index were significantly higher in the carcinogenic group than in the non-carcinogenic group (</w:t>
      </w:r>
      <w:r w:rsidR="008311AB" w:rsidRPr="00C0428A">
        <w:rPr>
          <w:rFonts w:ascii="Book Antiqua" w:eastAsia="Book Antiqua" w:hAnsi="Book Antiqua" w:cs="Book Antiqua"/>
          <w:i/>
          <w:iCs/>
          <w:color w:val="000000"/>
        </w:rPr>
        <w:t>P</w:t>
      </w:r>
      <w:r w:rsidR="008311AB" w:rsidRPr="00C0428A">
        <w:rPr>
          <w:rFonts w:ascii="Book Antiqua" w:eastAsia="Book Antiqua" w:hAnsi="Book Antiqua" w:cs="Book Antiqua"/>
          <w:color w:val="000000"/>
        </w:rPr>
        <w:t xml:space="preserve"> </w:t>
      </w:r>
      <w:r w:rsidRPr="00C0428A">
        <w:rPr>
          <w:rFonts w:ascii="Book Antiqua" w:eastAsia="Book Antiqua" w:hAnsi="Book Antiqua" w:cs="Book Antiqua"/>
          <w:color w:val="000000"/>
        </w:rPr>
        <w:t xml:space="preserve">= 0.0166, </w:t>
      </w:r>
      <w:r w:rsidR="008311AB" w:rsidRPr="00C0428A">
        <w:rPr>
          <w:rFonts w:ascii="Book Antiqua" w:eastAsia="Book Antiqua" w:hAnsi="Book Antiqua" w:cs="Book Antiqua"/>
          <w:i/>
          <w:iCs/>
          <w:color w:val="000000"/>
        </w:rPr>
        <w:t>P</w:t>
      </w:r>
      <w:r w:rsidRPr="00C0428A">
        <w:rPr>
          <w:rFonts w:ascii="Book Antiqua" w:eastAsia="Book Antiqua" w:hAnsi="Book Antiqua" w:cs="Book Antiqua"/>
          <w:color w:val="000000"/>
        </w:rPr>
        <w:t xml:space="preserve"> = 0.0049, </w:t>
      </w:r>
      <w:r w:rsidRPr="00C0428A">
        <w:rPr>
          <w:rFonts w:ascii="Book Antiqua" w:eastAsia="Book Antiqua" w:hAnsi="Book Antiqua" w:cs="Book Antiqua"/>
          <w:i/>
          <w:iCs/>
          <w:color w:val="000000"/>
        </w:rPr>
        <w:t>P</w:t>
      </w:r>
      <w:r w:rsidR="008311AB" w:rsidRPr="00C0428A">
        <w:rPr>
          <w:rFonts w:ascii="Book Antiqua" w:eastAsia="Book Antiqua" w:hAnsi="Book Antiqua" w:cs="Book Antiqua"/>
          <w:color w:val="000000"/>
        </w:rPr>
        <w:t xml:space="preserve"> </w:t>
      </w:r>
      <w:r w:rsidRPr="00C0428A">
        <w:rPr>
          <w:rFonts w:ascii="Book Antiqua" w:eastAsia="Book Antiqua" w:hAnsi="Book Antiqua" w:cs="Book Antiqua"/>
          <w:color w:val="000000"/>
        </w:rPr>
        <w:t xml:space="preserve">= 0.0011, </w:t>
      </w:r>
      <w:r w:rsidRPr="00C0428A">
        <w:rPr>
          <w:rFonts w:ascii="Book Antiqua" w:eastAsia="Book Antiqua" w:hAnsi="Book Antiqua" w:cs="Book Antiqua"/>
          <w:i/>
          <w:iCs/>
          <w:color w:val="000000"/>
        </w:rPr>
        <w:t>P</w:t>
      </w:r>
      <w:r w:rsidR="005D1F83" w:rsidRPr="00C0428A">
        <w:rPr>
          <w:rFonts w:ascii="Book Antiqua" w:eastAsia="Book Antiqua" w:hAnsi="Book Antiqua" w:cs="Book Antiqua"/>
          <w:color w:val="000000"/>
        </w:rPr>
        <w:t xml:space="preserve"> </w:t>
      </w:r>
      <w:r w:rsidRPr="00C0428A">
        <w:rPr>
          <w:rFonts w:ascii="Book Antiqua" w:eastAsia="Book Antiqua" w:hAnsi="Book Antiqua" w:cs="Book Antiqua"/>
          <w:color w:val="000000"/>
        </w:rPr>
        <w:t>= 0.0049, respectively). Platelets were significantly lower in the carcinogenic group than in the non-carcinogenic group (</w:t>
      </w:r>
      <w:r w:rsidR="005D1F83" w:rsidRPr="00C0428A">
        <w:rPr>
          <w:rFonts w:ascii="Book Antiqua" w:eastAsia="Book Antiqua" w:hAnsi="Book Antiqua" w:cs="Book Antiqua"/>
          <w:i/>
          <w:iCs/>
          <w:color w:val="000000"/>
        </w:rPr>
        <w:t>P</w:t>
      </w:r>
      <w:r w:rsidRPr="00C0428A">
        <w:rPr>
          <w:rFonts w:ascii="Book Antiqua" w:eastAsia="Book Antiqua" w:hAnsi="Book Antiqua" w:cs="Book Antiqua"/>
          <w:color w:val="000000"/>
        </w:rPr>
        <w:t xml:space="preserve"> = 0.0136). The mean time from the end of treatment to carcinogenesis was 41.7 mo.</w:t>
      </w:r>
    </w:p>
    <w:p w14:paraId="1C058A76" w14:textId="274F5545" w:rsidR="00A77B3E" w:rsidRPr="00C0428A" w:rsidRDefault="00EE4695"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Table 3 shows the results of multiple regression analysis with carcinogenesis as the target variable and ALT, platelets, AFP, Vs, and Fib-4 index as explanatory variables. Of the five explanatory variables, a significant difference was seen only in Vs (</w:t>
      </w:r>
      <w:r w:rsidRPr="00C0428A">
        <w:rPr>
          <w:rFonts w:ascii="Book Antiqua" w:eastAsia="Book Antiqua" w:hAnsi="Book Antiqua" w:cs="Book Antiqua"/>
          <w:i/>
          <w:iCs/>
          <w:color w:val="000000"/>
        </w:rPr>
        <w:t>P</w:t>
      </w:r>
      <w:r w:rsidRPr="00C0428A">
        <w:rPr>
          <w:rFonts w:ascii="Book Antiqua" w:eastAsia="Book Antiqua" w:hAnsi="Book Antiqua" w:cs="Book Antiqua"/>
          <w:color w:val="000000"/>
        </w:rPr>
        <w:t xml:space="preserve"> = 0.0296). The cut-off value for Vs calculated using the ROC curve for liver carcinogenesis was 1.53 m/s. When the 237 people in the medium-risk and high-risk groups were stratified using this cut-off value, carcinogenesis was seen in 3 people (2.0%) from the group with Vs &lt;</w:t>
      </w:r>
      <w:r w:rsidR="00C3674D" w:rsidRPr="00C0428A">
        <w:rPr>
          <w:rFonts w:ascii="Book Antiqua" w:eastAsia="Book Antiqua" w:hAnsi="Book Antiqua" w:cs="Book Antiqua"/>
          <w:color w:val="000000"/>
        </w:rPr>
        <w:t xml:space="preserve"> </w:t>
      </w:r>
      <w:r w:rsidRPr="00C0428A">
        <w:rPr>
          <w:rFonts w:ascii="Book Antiqua" w:eastAsia="Book Antiqua" w:hAnsi="Book Antiqua" w:cs="Book Antiqua"/>
          <w:color w:val="000000"/>
        </w:rPr>
        <w:t>1.53 m/s (</w:t>
      </w:r>
      <w:r w:rsidRPr="00C0428A">
        <w:rPr>
          <w:rFonts w:ascii="Book Antiqua" w:eastAsia="Book Antiqua" w:hAnsi="Book Antiqua" w:cs="Book Antiqua"/>
          <w:i/>
          <w:iCs/>
          <w:color w:val="000000"/>
        </w:rPr>
        <w:t>n</w:t>
      </w:r>
      <w:r w:rsidRPr="00C0428A">
        <w:rPr>
          <w:rFonts w:ascii="Book Antiqua" w:eastAsia="Book Antiqua" w:hAnsi="Book Antiqua" w:cs="Book Antiqua"/>
          <w:color w:val="000000"/>
        </w:rPr>
        <w:t xml:space="preserve"> = 151) and in 9 people (10.5%) from the group with Vs ≥</w:t>
      </w:r>
      <w:r w:rsidR="00C3674D" w:rsidRPr="00C0428A">
        <w:rPr>
          <w:rFonts w:ascii="Book Antiqua" w:eastAsia="Book Antiqua" w:hAnsi="Book Antiqua" w:cs="Book Antiqua"/>
          <w:color w:val="000000"/>
        </w:rPr>
        <w:t xml:space="preserve"> </w:t>
      </w:r>
      <w:r w:rsidRPr="00C0428A">
        <w:rPr>
          <w:rFonts w:ascii="Book Antiqua" w:eastAsia="Book Antiqua" w:hAnsi="Book Antiqua" w:cs="Book Antiqua"/>
          <w:color w:val="000000"/>
        </w:rPr>
        <w:t>1.53 m/s (</w:t>
      </w:r>
      <w:r w:rsidRPr="00C0428A">
        <w:rPr>
          <w:rFonts w:ascii="Book Antiqua" w:eastAsia="Book Antiqua" w:hAnsi="Book Antiqua" w:cs="Book Antiqua"/>
          <w:i/>
          <w:iCs/>
          <w:color w:val="000000"/>
        </w:rPr>
        <w:t>n</w:t>
      </w:r>
      <w:r w:rsidRPr="00C0428A">
        <w:rPr>
          <w:rFonts w:ascii="Book Antiqua" w:eastAsia="Book Antiqua" w:hAnsi="Book Antiqua" w:cs="Book Antiqua"/>
          <w:color w:val="000000"/>
        </w:rPr>
        <w:t xml:space="preserve"> = 86) (Figure 4).</w:t>
      </w:r>
    </w:p>
    <w:p w14:paraId="1B9D97E7" w14:textId="616AB1BB" w:rsidR="00A77B3E" w:rsidRPr="00C0428A" w:rsidRDefault="00EE4695"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Table 4 shows the clinical parameters at follow-up 12 of the 3 patients who developed cancer from the group with Vs &lt;</w:t>
      </w:r>
      <w:r w:rsidR="00753FF8" w:rsidRPr="00C0428A">
        <w:rPr>
          <w:rFonts w:ascii="Book Antiqua" w:eastAsia="Book Antiqua" w:hAnsi="Book Antiqua" w:cs="Book Antiqua"/>
          <w:color w:val="000000"/>
        </w:rPr>
        <w:t xml:space="preserve"> </w:t>
      </w:r>
      <w:r w:rsidRPr="00C0428A">
        <w:rPr>
          <w:rFonts w:ascii="Book Antiqua" w:eastAsia="Book Antiqua" w:hAnsi="Book Antiqua" w:cs="Book Antiqua"/>
          <w:color w:val="000000"/>
        </w:rPr>
        <w:t xml:space="preserve">1.53 m/s. One patient had obesity and diabetes mellitus. The other two patients were elderly women, and though they did not have obesity and </w:t>
      </w:r>
      <w:r w:rsidRPr="00C0428A">
        <w:rPr>
          <w:rFonts w:ascii="Book Antiqua" w:eastAsia="Book Antiqua" w:hAnsi="Book Antiqua" w:cs="Book Antiqua"/>
          <w:color w:val="000000"/>
        </w:rPr>
        <w:lastRenderedPageBreak/>
        <w:t xml:space="preserve">diabetes mellitus, their Fib-4 indices were very high (4.31 and 5.15). The time from the end of treatment to carcinogenesis in these 3 patients was 73, 38, and 60 </w:t>
      </w:r>
      <w:proofErr w:type="spellStart"/>
      <w:r w:rsidRPr="00C0428A">
        <w:rPr>
          <w:rFonts w:ascii="Book Antiqua" w:eastAsia="Book Antiqua" w:hAnsi="Book Antiqua" w:cs="Book Antiqua"/>
          <w:color w:val="000000"/>
        </w:rPr>
        <w:t>mo</w:t>
      </w:r>
      <w:proofErr w:type="spellEnd"/>
      <w:r w:rsidRPr="00C0428A">
        <w:rPr>
          <w:rFonts w:ascii="Book Antiqua" w:eastAsia="Book Antiqua" w:hAnsi="Book Antiqua" w:cs="Book Antiqua"/>
          <w:color w:val="000000"/>
        </w:rPr>
        <w:t xml:space="preserve"> (mean 57 </w:t>
      </w:r>
      <w:proofErr w:type="spellStart"/>
      <w:r w:rsidRPr="00C0428A">
        <w:rPr>
          <w:rFonts w:ascii="Book Antiqua" w:eastAsia="Book Antiqua" w:hAnsi="Book Antiqua" w:cs="Book Antiqua"/>
          <w:color w:val="000000"/>
        </w:rPr>
        <w:t>mo</w:t>
      </w:r>
      <w:proofErr w:type="spellEnd"/>
      <w:r w:rsidRPr="00C0428A">
        <w:rPr>
          <w:rFonts w:ascii="Book Antiqua" w:eastAsia="Book Antiqua" w:hAnsi="Book Antiqua" w:cs="Book Antiqua"/>
          <w:color w:val="000000"/>
        </w:rPr>
        <w:t>).</w:t>
      </w:r>
    </w:p>
    <w:p w14:paraId="07D933E4" w14:textId="77777777" w:rsidR="00A77B3E" w:rsidRPr="00C0428A" w:rsidRDefault="00A77B3E" w:rsidP="00787179">
      <w:pPr>
        <w:spacing w:line="360" w:lineRule="auto"/>
        <w:ind w:firstLine="240"/>
        <w:jc w:val="both"/>
        <w:rPr>
          <w:rFonts w:ascii="Book Antiqua" w:hAnsi="Book Antiqua"/>
        </w:rPr>
      </w:pPr>
    </w:p>
    <w:p w14:paraId="32A8636F" w14:textId="3C6B92C9" w:rsidR="00A77B3E" w:rsidRPr="00C0428A" w:rsidRDefault="00EE4695" w:rsidP="00787179">
      <w:pPr>
        <w:spacing w:line="360" w:lineRule="auto"/>
        <w:jc w:val="both"/>
        <w:rPr>
          <w:rFonts w:ascii="Book Antiqua" w:eastAsia="Book Antiqua" w:hAnsi="Book Antiqua" w:cs="Book Antiqua"/>
          <w:b/>
          <w:caps/>
          <w:color w:val="000000"/>
          <w:u w:val="single"/>
        </w:rPr>
      </w:pPr>
      <w:r w:rsidRPr="00C0428A">
        <w:rPr>
          <w:rFonts w:ascii="Book Antiqua" w:eastAsia="Book Antiqua" w:hAnsi="Book Antiqua" w:cs="Book Antiqua"/>
          <w:b/>
          <w:caps/>
          <w:color w:val="000000"/>
          <w:u w:val="single"/>
        </w:rPr>
        <w:t>DISCUSSION</w:t>
      </w:r>
    </w:p>
    <w:p w14:paraId="2F2F7277" w14:textId="77777777" w:rsidR="00D67272" w:rsidRPr="00C0428A" w:rsidRDefault="00D67272" w:rsidP="00787179">
      <w:pPr>
        <w:spacing w:line="360" w:lineRule="auto"/>
        <w:jc w:val="both"/>
        <w:rPr>
          <w:rFonts w:ascii="Book Antiqua" w:hAnsi="Book Antiqua"/>
        </w:rPr>
      </w:pPr>
      <w:r w:rsidRPr="00C0428A">
        <w:rPr>
          <w:rFonts w:ascii="Book Antiqua" w:eastAsia="Book Antiqua" w:hAnsi="Book Antiqua" w:cs="Book Antiqua"/>
          <w:color w:val="000000"/>
        </w:rPr>
        <w:t xml:space="preserve">In hepatitis C patients, changes in protein expression in hepatocytes as a result of epigenetic changes are sustained even after SVR, and these changes are reportedly involved in </w:t>
      </w:r>
      <w:proofErr w:type="gramStart"/>
      <w:r w:rsidRPr="00C0428A">
        <w:rPr>
          <w:rFonts w:ascii="Book Antiqua" w:eastAsia="Book Antiqua" w:hAnsi="Book Antiqua" w:cs="Book Antiqua"/>
          <w:color w:val="000000"/>
        </w:rPr>
        <w:t>hepatocarcinogenesis</w:t>
      </w:r>
      <w:r w:rsidRPr="00C0428A">
        <w:rPr>
          <w:rFonts w:ascii="Book Antiqua" w:eastAsia="Book Antiqua" w:hAnsi="Book Antiqua" w:cs="Book Antiqua"/>
          <w:color w:val="000000"/>
          <w:vertAlign w:val="superscript"/>
        </w:rPr>
        <w:t>[</w:t>
      </w:r>
      <w:proofErr w:type="gramEnd"/>
      <w:r w:rsidRPr="00C0428A">
        <w:rPr>
          <w:rFonts w:ascii="Book Antiqua" w:eastAsia="Book Antiqua" w:hAnsi="Book Antiqua" w:cs="Book Antiqua"/>
          <w:color w:val="000000"/>
          <w:vertAlign w:val="superscript"/>
        </w:rPr>
        <w:t>15]</w:t>
      </w:r>
      <w:r w:rsidRPr="00C0428A">
        <w:rPr>
          <w:rFonts w:ascii="Book Antiqua" w:eastAsia="Book Antiqua" w:hAnsi="Book Antiqua" w:cs="Book Antiqua"/>
          <w:color w:val="000000"/>
        </w:rPr>
        <w:t xml:space="preserve">. Therefore, identification of carcinogenesis risk factors after SVR from DAA treatment and the development of a surveillance system are issues to be addressed. To the best of our knowledge, this study reports the first investigation of the utility of the combination of the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and </w:t>
      </w:r>
      <w:r w:rsidRPr="00C0428A">
        <w:rPr>
          <w:rFonts w:ascii="Book Antiqua" w:eastAsia="Book Antiqua" w:hAnsi="Book Antiqua" w:cs="Book Antiqua"/>
        </w:rPr>
        <w:t>SWE</w:t>
      </w:r>
      <w:r w:rsidRPr="00C0428A">
        <w:rPr>
          <w:rFonts w:ascii="Book Antiqua" w:eastAsia="Book Antiqua" w:hAnsi="Book Antiqua" w:cs="Book Antiqua"/>
          <w:color w:val="000000"/>
        </w:rPr>
        <w:t xml:space="preserve"> in stratifying the carcinogenesis risk in hepatitis C patients after viral clearance.</w:t>
      </w:r>
    </w:p>
    <w:p w14:paraId="4A46FFBE" w14:textId="77777777" w:rsidR="00D67272" w:rsidRPr="00C0428A" w:rsidRDefault="00D67272"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 xml:space="preserve">The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was first proposed by Fan </w:t>
      </w:r>
      <w:r w:rsidRPr="00C0428A">
        <w:rPr>
          <w:rFonts w:ascii="Book Antiqua" w:eastAsia="Book Antiqua" w:hAnsi="Book Antiqua" w:cs="Book Antiqua"/>
          <w:i/>
          <w:iCs/>
          <w:color w:val="000000"/>
        </w:rPr>
        <w:t xml:space="preserve">et </w:t>
      </w:r>
      <w:proofErr w:type="gramStart"/>
      <w:r w:rsidRPr="00C0428A">
        <w:rPr>
          <w:rFonts w:ascii="Book Antiqua" w:eastAsia="Book Antiqua" w:hAnsi="Book Antiqua" w:cs="Book Antiqua"/>
          <w:i/>
          <w:iCs/>
          <w:color w:val="000000"/>
        </w:rPr>
        <w:t>al</w:t>
      </w:r>
      <w:r w:rsidRPr="00C0428A">
        <w:rPr>
          <w:rFonts w:ascii="Book Antiqua" w:eastAsia="Book Antiqua" w:hAnsi="Book Antiqua" w:cs="Book Antiqua"/>
          <w:color w:val="000000"/>
          <w:vertAlign w:val="superscript"/>
        </w:rPr>
        <w:t>[</w:t>
      </w:r>
      <w:proofErr w:type="gramEnd"/>
      <w:r w:rsidRPr="00C0428A">
        <w:rPr>
          <w:rFonts w:ascii="Book Antiqua" w:eastAsia="Book Antiqua" w:hAnsi="Book Antiqua" w:cs="Book Antiqua"/>
          <w:color w:val="000000"/>
          <w:vertAlign w:val="superscript"/>
        </w:rPr>
        <w:t>13]</w:t>
      </w:r>
      <w:r w:rsidRPr="00C0428A">
        <w:rPr>
          <w:rFonts w:ascii="Book Antiqua" w:eastAsia="Book Antiqua" w:hAnsi="Book Antiqua" w:cs="Book Antiqua"/>
          <w:color w:val="000000"/>
        </w:rPr>
        <w:t>, who investigated 17347 chronic hepatitis patients in a total of 11 cohorts, including 7 hepatitis B cohorts, 3 hepatitis C cohorts, and 1 non-viral hepatitis cohort. They found that the low-risk group accounted for 44%, the medium-risk group for 18%, and the high-risk group for 18%. However, when they focused on 10777 hepatitis C patients after SVR in that study, 21.4% were in the low-risk group, 44.9% were in the medium-risk group, and 33.7% were in the high-risk group. To reliably identify which patients will develop cancer, it is necessary to conduct surveillance of two groups, the medium-risk group and the high-risk group, and the total of these two groups makes up the majority (78.6%) of patients.</w:t>
      </w:r>
    </w:p>
    <w:p w14:paraId="20CE04ED" w14:textId="77777777" w:rsidR="00D67272" w:rsidRPr="00C0428A" w:rsidRDefault="00D67272" w:rsidP="00787179">
      <w:pPr>
        <w:spacing w:line="360" w:lineRule="auto"/>
        <w:ind w:firstLine="240"/>
        <w:jc w:val="both"/>
        <w:rPr>
          <w:rFonts w:ascii="Book Antiqua" w:hAnsi="Book Antiqua"/>
        </w:rPr>
      </w:pPr>
      <w:proofErr w:type="spellStart"/>
      <w:r w:rsidRPr="00C0428A">
        <w:rPr>
          <w:rFonts w:ascii="Book Antiqua" w:eastAsia="Book Antiqua" w:hAnsi="Book Antiqua" w:cs="Book Antiqua"/>
          <w:color w:val="000000"/>
        </w:rPr>
        <w:t>Shiha</w:t>
      </w:r>
      <w:proofErr w:type="spellEnd"/>
      <w:r w:rsidRPr="00C0428A">
        <w:rPr>
          <w:rFonts w:ascii="Book Antiqua" w:eastAsia="Book Antiqua" w:hAnsi="Book Antiqua" w:cs="Book Antiqua"/>
          <w:color w:val="000000"/>
        </w:rPr>
        <w:t xml:space="preserve"> </w:t>
      </w:r>
      <w:r w:rsidRPr="00C0428A">
        <w:rPr>
          <w:rFonts w:ascii="Book Antiqua" w:eastAsia="Book Antiqua" w:hAnsi="Book Antiqua" w:cs="Book Antiqua"/>
          <w:i/>
          <w:iCs/>
          <w:color w:val="000000"/>
        </w:rPr>
        <w:t xml:space="preserve">et </w:t>
      </w:r>
      <w:proofErr w:type="gramStart"/>
      <w:r w:rsidRPr="00C0428A">
        <w:rPr>
          <w:rFonts w:ascii="Book Antiqua" w:eastAsia="Book Antiqua" w:hAnsi="Book Antiqua" w:cs="Book Antiqua"/>
          <w:i/>
          <w:iCs/>
          <w:color w:val="000000"/>
        </w:rPr>
        <w:t>al</w:t>
      </w:r>
      <w:r w:rsidRPr="00C0428A">
        <w:rPr>
          <w:rFonts w:ascii="Book Antiqua" w:eastAsia="Book Antiqua" w:hAnsi="Book Antiqua" w:cs="Book Antiqua"/>
          <w:color w:val="000000"/>
          <w:vertAlign w:val="superscript"/>
        </w:rPr>
        <w:t>[</w:t>
      </w:r>
      <w:proofErr w:type="gramEnd"/>
      <w:r w:rsidRPr="00C0428A">
        <w:rPr>
          <w:rFonts w:ascii="Book Antiqua" w:eastAsia="Book Antiqua" w:hAnsi="Book Antiqua" w:cs="Book Antiqua"/>
          <w:color w:val="000000"/>
          <w:vertAlign w:val="superscript"/>
        </w:rPr>
        <w:t>16]</w:t>
      </w:r>
      <w:r w:rsidRPr="00C0428A">
        <w:rPr>
          <w:rFonts w:ascii="Book Antiqua" w:eastAsia="Book Antiqua" w:hAnsi="Book Antiqua" w:cs="Book Antiqua"/>
          <w:color w:val="000000"/>
        </w:rPr>
        <w:t xml:space="preserve"> investigated the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in 1995 hepatitis C patients after SVR, and they reported that the low-risk group accounted for 12.0%, the medium-risk group 44.6%, and the high-risk group 43.4%. Thus, the total for the medium-risk group and high-risk group was 88.0%. They considered that the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was very useful in stratifying carcinogenesis risk in hepatitis C patients after SVR, and they also indicated that it should be used in combination with another variable, such as liver stiffness measurement to further narrow down candidates. Fan </w:t>
      </w:r>
      <w:r w:rsidRPr="00C0428A">
        <w:rPr>
          <w:rFonts w:ascii="Book Antiqua" w:eastAsia="Book Antiqua" w:hAnsi="Book Antiqua" w:cs="Book Antiqua"/>
          <w:i/>
          <w:iCs/>
          <w:color w:val="000000"/>
        </w:rPr>
        <w:t xml:space="preserve">et </w:t>
      </w:r>
      <w:proofErr w:type="gramStart"/>
      <w:r w:rsidRPr="00C0428A">
        <w:rPr>
          <w:rFonts w:ascii="Book Antiqua" w:eastAsia="Book Antiqua" w:hAnsi="Book Antiqua" w:cs="Book Antiqua"/>
          <w:i/>
          <w:iCs/>
          <w:color w:val="000000"/>
        </w:rPr>
        <w:t>al</w:t>
      </w:r>
      <w:r w:rsidRPr="00C0428A">
        <w:rPr>
          <w:rFonts w:ascii="Book Antiqua" w:eastAsia="Book Antiqua" w:hAnsi="Book Antiqua" w:cs="Book Antiqua"/>
          <w:color w:val="000000"/>
          <w:vertAlign w:val="superscript"/>
        </w:rPr>
        <w:t>[</w:t>
      </w:r>
      <w:proofErr w:type="gramEnd"/>
      <w:r w:rsidRPr="00C0428A">
        <w:rPr>
          <w:rFonts w:ascii="Book Antiqua" w:eastAsia="Book Antiqua" w:hAnsi="Book Antiqua" w:cs="Book Antiqua"/>
          <w:color w:val="000000"/>
          <w:vertAlign w:val="superscript"/>
        </w:rPr>
        <w:t>17]</w:t>
      </w:r>
      <w:r w:rsidRPr="00C0428A">
        <w:rPr>
          <w:rFonts w:ascii="Book Antiqua" w:eastAsia="Book Antiqua" w:hAnsi="Book Antiqua" w:cs="Book Antiqua"/>
          <w:color w:val="000000"/>
        </w:rPr>
        <w:t xml:space="preserve"> also agreed with this. In this investigation, the number of patients was low, at 279, but the low-risk group made up 15.1%, the </w:t>
      </w:r>
      <w:r w:rsidRPr="00C0428A">
        <w:rPr>
          <w:rFonts w:ascii="Book Antiqua" w:eastAsia="Book Antiqua" w:hAnsi="Book Antiqua" w:cs="Book Antiqua"/>
          <w:color w:val="000000"/>
        </w:rPr>
        <w:lastRenderedPageBreak/>
        <w:t xml:space="preserve">medium-risk group 41.6%, and the high-risk group 43.4%. The stratification results were similar to those of Fan </w:t>
      </w:r>
      <w:r w:rsidRPr="00C0428A">
        <w:rPr>
          <w:rFonts w:ascii="Book Antiqua" w:eastAsia="Book Antiqua" w:hAnsi="Book Antiqua" w:cs="Book Antiqua"/>
          <w:i/>
          <w:iCs/>
          <w:color w:val="000000"/>
        </w:rPr>
        <w:t xml:space="preserve">et </w:t>
      </w:r>
      <w:proofErr w:type="gramStart"/>
      <w:r w:rsidRPr="00C0428A">
        <w:rPr>
          <w:rFonts w:ascii="Book Antiqua" w:eastAsia="Book Antiqua" w:hAnsi="Book Antiqua" w:cs="Book Antiqua"/>
          <w:i/>
          <w:iCs/>
          <w:color w:val="000000"/>
        </w:rPr>
        <w:t>al</w:t>
      </w:r>
      <w:r w:rsidRPr="00C0428A">
        <w:rPr>
          <w:rFonts w:ascii="Book Antiqua" w:eastAsia="Book Antiqua" w:hAnsi="Book Antiqua" w:cs="Book Antiqua"/>
          <w:color w:val="000000"/>
          <w:vertAlign w:val="superscript"/>
        </w:rPr>
        <w:t>[</w:t>
      </w:r>
      <w:proofErr w:type="gramEnd"/>
      <w:r w:rsidRPr="00C0428A">
        <w:rPr>
          <w:rFonts w:ascii="Book Antiqua" w:eastAsia="Book Antiqua" w:hAnsi="Book Antiqua" w:cs="Book Antiqua"/>
          <w:color w:val="000000"/>
          <w:vertAlign w:val="superscript"/>
        </w:rPr>
        <w:t>17]</w:t>
      </w:r>
      <w:r w:rsidRPr="00C0428A">
        <w:rPr>
          <w:rFonts w:ascii="Book Antiqua" w:eastAsia="Book Antiqua" w:hAnsi="Book Antiqua" w:cs="Book Antiqua"/>
          <w:color w:val="000000"/>
        </w:rPr>
        <w:t xml:space="preserve"> and </w:t>
      </w:r>
      <w:proofErr w:type="spellStart"/>
      <w:r w:rsidRPr="00C0428A">
        <w:rPr>
          <w:rFonts w:ascii="Book Antiqua" w:eastAsia="Book Antiqua" w:hAnsi="Book Antiqua" w:cs="Book Antiqua"/>
          <w:color w:val="000000"/>
        </w:rPr>
        <w:t>Shiha</w:t>
      </w:r>
      <w:proofErr w:type="spellEnd"/>
      <w:r w:rsidRPr="00C0428A">
        <w:rPr>
          <w:rFonts w:ascii="Book Antiqua" w:eastAsia="Book Antiqua" w:hAnsi="Book Antiqua" w:cs="Book Antiqua"/>
          <w:color w:val="000000"/>
        </w:rPr>
        <w:t xml:space="preserve"> </w:t>
      </w:r>
      <w:r w:rsidRPr="00C0428A">
        <w:rPr>
          <w:rFonts w:ascii="Book Antiqua" w:eastAsia="Book Antiqua" w:hAnsi="Book Antiqua" w:cs="Book Antiqua"/>
          <w:i/>
          <w:iCs/>
          <w:color w:val="000000"/>
        </w:rPr>
        <w:t>et al</w:t>
      </w:r>
      <w:r w:rsidRPr="00C0428A">
        <w:rPr>
          <w:rFonts w:ascii="Book Antiqua" w:eastAsia="Book Antiqua" w:hAnsi="Book Antiqua" w:cs="Book Antiqua"/>
          <w:color w:val="000000"/>
          <w:vertAlign w:val="superscript"/>
        </w:rPr>
        <w:t>[16]</w:t>
      </w:r>
      <w:r w:rsidRPr="00C0428A">
        <w:rPr>
          <w:rFonts w:ascii="Book Antiqua" w:eastAsia="Book Antiqua" w:hAnsi="Book Antiqua" w:cs="Book Antiqua"/>
          <w:color w:val="000000"/>
        </w:rPr>
        <w:t>.</w:t>
      </w:r>
    </w:p>
    <w:p w14:paraId="1A9FB6F7" w14:textId="77777777" w:rsidR="00D67272" w:rsidRPr="00C0428A" w:rsidRDefault="00D67272"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 xml:space="preserve">In hepatitis C patients, ALT, platelets, and the Fib-4 index improve with DAA treatment until follow-up 12, and they then remain about the </w:t>
      </w:r>
      <w:proofErr w:type="gramStart"/>
      <w:r w:rsidRPr="00C0428A">
        <w:rPr>
          <w:rFonts w:ascii="Book Antiqua" w:eastAsia="Book Antiqua" w:hAnsi="Book Antiqua" w:cs="Book Antiqua"/>
          <w:color w:val="000000"/>
        </w:rPr>
        <w:t>same</w:t>
      </w:r>
      <w:r w:rsidRPr="00C0428A">
        <w:rPr>
          <w:rFonts w:ascii="Book Antiqua" w:eastAsia="Book Antiqua" w:hAnsi="Book Antiqua" w:cs="Book Antiqua"/>
          <w:color w:val="000000"/>
          <w:vertAlign w:val="superscript"/>
        </w:rPr>
        <w:t>[</w:t>
      </w:r>
      <w:proofErr w:type="gramEnd"/>
      <w:r w:rsidRPr="00C0428A">
        <w:rPr>
          <w:rFonts w:ascii="Book Antiqua" w:eastAsia="Book Antiqua" w:hAnsi="Book Antiqua" w:cs="Book Antiqua"/>
          <w:color w:val="000000"/>
          <w:vertAlign w:val="superscript"/>
        </w:rPr>
        <w:t>18]</w:t>
      </w:r>
      <w:r w:rsidRPr="00C0428A">
        <w:rPr>
          <w:rFonts w:ascii="Book Antiqua" w:eastAsia="Book Antiqua" w:hAnsi="Book Antiqua" w:cs="Book Antiqua"/>
          <w:color w:val="000000"/>
        </w:rPr>
        <w:t xml:space="preserve">. Vs also improved from baseline until follow-up 12 in the present study, and it was confirmed that, at follow-up 24, there was no significant difference. Liver stiffness as represented by Vs is influenced not only by the degree of liver fibrosis, but also by </w:t>
      </w:r>
      <w:proofErr w:type="spellStart"/>
      <w:r w:rsidRPr="00C0428A">
        <w:rPr>
          <w:rFonts w:ascii="Book Antiqua" w:eastAsia="Book Antiqua" w:hAnsi="Book Antiqua" w:cs="Book Antiqua"/>
          <w:color w:val="000000"/>
        </w:rPr>
        <w:t>necroinflammatory</w:t>
      </w:r>
      <w:proofErr w:type="spellEnd"/>
      <w:r w:rsidRPr="00C0428A">
        <w:rPr>
          <w:rFonts w:ascii="Book Antiqua" w:eastAsia="Book Antiqua" w:hAnsi="Book Antiqua" w:cs="Book Antiqua"/>
          <w:color w:val="000000"/>
        </w:rPr>
        <w:t xml:space="preserve"> </w:t>
      </w:r>
      <w:proofErr w:type="gramStart"/>
      <w:r w:rsidRPr="00C0428A">
        <w:rPr>
          <w:rFonts w:ascii="Book Antiqua" w:eastAsia="Book Antiqua" w:hAnsi="Book Antiqua" w:cs="Book Antiqua"/>
          <w:color w:val="000000"/>
        </w:rPr>
        <w:t>activity</w:t>
      </w:r>
      <w:r w:rsidRPr="00C0428A">
        <w:rPr>
          <w:rFonts w:ascii="Book Antiqua" w:eastAsia="Book Antiqua" w:hAnsi="Book Antiqua" w:cs="Book Antiqua"/>
          <w:color w:val="000000"/>
          <w:vertAlign w:val="superscript"/>
        </w:rPr>
        <w:t>[</w:t>
      </w:r>
      <w:proofErr w:type="gramEnd"/>
      <w:r w:rsidRPr="00C0428A">
        <w:rPr>
          <w:rFonts w:ascii="Book Antiqua" w:eastAsia="Book Antiqua" w:hAnsi="Book Antiqua" w:cs="Book Antiqua"/>
          <w:color w:val="000000"/>
          <w:vertAlign w:val="superscript"/>
        </w:rPr>
        <w:t>19,20]</w:t>
      </w:r>
      <w:r w:rsidRPr="00C0428A">
        <w:rPr>
          <w:rFonts w:ascii="Book Antiqua" w:eastAsia="Book Antiqua" w:hAnsi="Book Antiqua" w:cs="Book Antiqua"/>
          <w:color w:val="000000"/>
        </w:rPr>
        <w:t xml:space="preserve">. Both inflammation and fibrosis of the liver contribute to baseline Vs, after which Vs decreases with time as inflammation subsides with DAA treatment. At the same time, it is reported to take 3 years for tissue fibrosis to </w:t>
      </w:r>
      <w:proofErr w:type="gramStart"/>
      <w:r w:rsidRPr="00C0428A">
        <w:rPr>
          <w:rFonts w:ascii="Book Antiqua" w:eastAsia="Book Antiqua" w:hAnsi="Book Antiqua" w:cs="Book Antiqua"/>
          <w:color w:val="000000"/>
        </w:rPr>
        <w:t>improve</w:t>
      </w:r>
      <w:r w:rsidRPr="00C0428A">
        <w:rPr>
          <w:rFonts w:ascii="Book Antiqua" w:eastAsia="Book Antiqua" w:hAnsi="Book Antiqua" w:cs="Book Antiqua"/>
          <w:color w:val="000000"/>
          <w:vertAlign w:val="superscript"/>
        </w:rPr>
        <w:t>[</w:t>
      </w:r>
      <w:proofErr w:type="gramEnd"/>
      <w:r w:rsidRPr="00C0428A">
        <w:rPr>
          <w:rFonts w:ascii="Book Antiqua" w:eastAsia="Book Antiqua" w:hAnsi="Book Antiqua" w:cs="Book Antiqua"/>
          <w:color w:val="000000"/>
          <w:vertAlign w:val="superscript"/>
        </w:rPr>
        <w:t>21]</w:t>
      </w:r>
      <w:r w:rsidRPr="00C0428A">
        <w:rPr>
          <w:rFonts w:ascii="Book Antiqua" w:eastAsia="Book Antiqua" w:hAnsi="Book Antiqua" w:cs="Book Antiqua"/>
          <w:color w:val="000000"/>
        </w:rPr>
        <w:t>. Therefore, Vs at follow-up 12 is thought to accurately reflect fibrosis of the liver.</w:t>
      </w:r>
    </w:p>
    <w:p w14:paraId="7C3AE46A" w14:textId="77777777" w:rsidR="00D67272" w:rsidRPr="00C0428A" w:rsidRDefault="00D67272"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 xml:space="preserve">There are no reports of the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over time before and after DAA treatment in hepatitis C patients. In the present study, no significant fluctuation was seen in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scores from baseline to follow-up 24. According to Fan </w:t>
      </w:r>
      <w:r w:rsidRPr="00C0428A">
        <w:rPr>
          <w:rFonts w:ascii="Book Antiqua" w:eastAsia="Book Antiqua" w:hAnsi="Book Antiqua" w:cs="Book Antiqua"/>
          <w:i/>
          <w:iCs/>
          <w:color w:val="000000"/>
        </w:rPr>
        <w:t xml:space="preserve">et </w:t>
      </w:r>
      <w:proofErr w:type="gramStart"/>
      <w:r w:rsidRPr="00C0428A">
        <w:rPr>
          <w:rFonts w:ascii="Book Antiqua" w:eastAsia="Book Antiqua" w:hAnsi="Book Antiqua" w:cs="Book Antiqua"/>
          <w:i/>
          <w:iCs/>
          <w:color w:val="000000"/>
        </w:rPr>
        <w:t>al</w:t>
      </w:r>
      <w:r w:rsidRPr="00C0428A">
        <w:rPr>
          <w:rFonts w:ascii="Book Antiqua" w:eastAsia="Book Antiqua" w:hAnsi="Book Antiqua" w:cs="Book Antiqua"/>
          <w:color w:val="000000"/>
          <w:vertAlign w:val="superscript"/>
        </w:rPr>
        <w:t>[</w:t>
      </w:r>
      <w:proofErr w:type="gramEnd"/>
      <w:r w:rsidRPr="00C0428A">
        <w:rPr>
          <w:rFonts w:ascii="Book Antiqua" w:eastAsia="Book Antiqua" w:hAnsi="Book Antiqua" w:cs="Book Antiqua"/>
          <w:color w:val="000000"/>
          <w:vertAlign w:val="superscript"/>
        </w:rPr>
        <w:t>13]</w:t>
      </w:r>
      <w:r w:rsidRPr="00C0428A">
        <w:rPr>
          <w:rFonts w:ascii="Book Antiqua" w:eastAsia="Book Antiqua" w:hAnsi="Book Antiqua" w:cs="Book Antiqua"/>
          <w:color w:val="000000"/>
        </w:rPr>
        <w:t xml:space="preserve">, who created the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these parameters are unlikely to be affected by normal DAA treatment, and the results of the present study are in agreement.</w:t>
      </w:r>
    </w:p>
    <w:p w14:paraId="7A59A9AB" w14:textId="77777777" w:rsidR="00D67272" w:rsidRPr="00C0428A" w:rsidRDefault="00D67272"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 xml:space="preserve">Given this background, including the 237 patients from the medium-risk and high-risk groups from the total of 279 patients, an investigation using the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at follow-up 12 was conducted. To identify factors to combine with the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clinical parameters were compared between the carcinogenic and non-carcinogenic groups, and there were significant differences in ALT, AFP, Vs, Fib-4 index, and platelets. It has been demonstrated that advanced age, progression of liver fibrosis, male sex, and high AFP levels are independent risk factors for hepatocarcinogenesis in hepatitis C </w:t>
      </w:r>
      <w:proofErr w:type="gramStart"/>
      <w:r w:rsidRPr="00C0428A">
        <w:rPr>
          <w:rFonts w:ascii="Book Antiqua" w:eastAsia="Book Antiqua" w:hAnsi="Book Antiqua" w:cs="Book Antiqua"/>
          <w:color w:val="000000"/>
        </w:rPr>
        <w:t>patients</w:t>
      </w:r>
      <w:r w:rsidRPr="00C0428A">
        <w:rPr>
          <w:rFonts w:ascii="Book Antiqua" w:eastAsia="Book Antiqua" w:hAnsi="Book Antiqua" w:cs="Book Antiqua"/>
          <w:color w:val="000000"/>
          <w:vertAlign w:val="superscript"/>
        </w:rPr>
        <w:t>[</w:t>
      </w:r>
      <w:proofErr w:type="gramEnd"/>
      <w:r w:rsidRPr="00C0428A">
        <w:rPr>
          <w:rFonts w:ascii="Book Antiqua" w:eastAsia="Book Antiqua" w:hAnsi="Book Antiqua" w:cs="Book Antiqua"/>
          <w:color w:val="000000"/>
          <w:vertAlign w:val="superscript"/>
        </w:rPr>
        <w:t>22-25]</w:t>
      </w:r>
      <w:r w:rsidRPr="00C0428A">
        <w:rPr>
          <w:rFonts w:ascii="Book Antiqua" w:eastAsia="Book Antiqua" w:hAnsi="Book Antiqua" w:cs="Book Antiqua"/>
          <w:color w:val="000000"/>
        </w:rPr>
        <w:t>, but, as shown in Table 2, in the present investigation, there were no significant differences in age or sex between the carcinogenic and non-carcinogenic groups. This is conjectured to be because of the small number of patients who developed cancer.</w:t>
      </w:r>
    </w:p>
    <w:p w14:paraId="5CCF0C5D" w14:textId="77777777" w:rsidR="00D67272" w:rsidRPr="00C0428A" w:rsidRDefault="00D67272"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 xml:space="preserve">On multiple regression analysis with carcinogenesis as the target variable and the five factors mentioned above as explanatory variables, a significant difference was seen only </w:t>
      </w:r>
      <w:r w:rsidRPr="00C0428A">
        <w:rPr>
          <w:rFonts w:ascii="Book Antiqua" w:eastAsia="Book Antiqua" w:hAnsi="Book Antiqua" w:cs="Book Antiqua"/>
          <w:color w:val="000000"/>
        </w:rPr>
        <w:lastRenderedPageBreak/>
        <w:t xml:space="preserve">in Vs. That is, Vs is judged to be the factor with the greatest effect on carcinogenesis in the medium-risk and high-risk groups stratified by the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w:t>
      </w:r>
    </w:p>
    <w:p w14:paraId="0E1A46BF" w14:textId="77777777" w:rsidR="00D67272" w:rsidRPr="00C0428A" w:rsidRDefault="00D67272"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The cutoff value of Vs for carcinogenesis obtained using the receiver-operating characteristic (ROC) curve was 1.53 m/s. When the medium-risk and high-risk groups were further stratified using this cutoff value, it was possible to narrow the 237 people down to 86 people, and HCC could be diagnosed in 9 people, with an accuracy of 10.5%.</w:t>
      </w:r>
    </w:p>
    <w:p w14:paraId="2118C3A3" w14:textId="77777777" w:rsidR="00D67272" w:rsidRPr="00C0428A" w:rsidRDefault="00D67272"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With advances in DAA treatment, the number of hepatitis C patients who obtain SVR is expected to continue to increase. Concentrated surveillance of patients selected for higher carcinogenesis risk will be more efficient than uniform surveillance of all patients after SVR. This is also desirable in terms of medical economics.</w:t>
      </w:r>
    </w:p>
    <w:p w14:paraId="4E160B2C" w14:textId="77777777" w:rsidR="00D67272" w:rsidRPr="00C0428A" w:rsidRDefault="00D67272"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 xml:space="preserve">The parameters included in the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are very general items measured in usual medical care, and they have high utility in actual clinical practice. With an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&lt; 40, there is reported to be no carcinogenesis risk after </w:t>
      </w:r>
      <w:proofErr w:type="gramStart"/>
      <w:r w:rsidRPr="00C0428A">
        <w:rPr>
          <w:rFonts w:ascii="Book Antiqua" w:eastAsia="Book Antiqua" w:hAnsi="Book Antiqua" w:cs="Book Antiqua"/>
          <w:color w:val="000000"/>
        </w:rPr>
        <w:t>SVR</w:t>
      </w:r>
      <w:r w:rsidRPr="00C0428A">
        <w:rPr>
          <w:rFonts w:ascii="Book Antiqua" w:eastAsia="Book Antiqua" w:hAnsi="Book Antiqua" w:cs="Book Antiqua"/>
          <w:color w:val="000000"/>
          <w:vertAlign w:val="superscript"/>
        </w:rPr>
        <w:t>[</w:t>
      </w:r>
      <w:proofErr w:type="gramEnd"/>
      <w:r w:rsidRPr="00C0428A">
        <w:rPr>
          <w:rFonts w:ascii="Book Antiqua" w:eastAsia="Book Antiqua" w:hAnsi="Book Antiqua" w:cs="Book Antiqua"/>
          <w:color w:val="000000"/>
          <w:vertAlign w:val="superscript"/>
        </w:rPr>
        <w:t>14]</w:t>
      </w:r>
      <w:r w:rsidRPr="00C0428A">
        <w:rPr>
          <w:rFonts w:ascii="Book Antiqua" w:eastAsia="Book Antiqua" w:hAnsi="Book Antiqua" w:cs="Book Antiqua"/>
          <w:color w:val="000000"/>
        </w:rPr>
        <w:t xml:space="preserve">, and it is thought that decreasing the frequency of examinations and imaging tests can be considered in the low-risk group. However, continued long-term investigation will probably be necessary for predicting carcinogenesis in the low-risk group. Furthermore, more than half of patients with a history of HCC may experience recurrence, and stratification of the risk by the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across the board would probably be </w:t>
      </w:r>
      <w:proofErr w:type="gramStart"/>
      <w:r w:rsidRPr="00C0428A">
        <w:rPr>
          <w:rFonts w:ascii="Book Antiqua" w:eastAsia="Book Antiqua" w:hAnsi="Book Antiqua" w:cs="Book Antiqua"/>
          <w:color w:val="000000"/>
        </w:rPr>
        <w:t>difficult</w:t>
      </w:r>
      <w:r w:rsidRPr="00C0428A">
        <w:rPr>
          <w:rFonts w:ascii="Book Antiqua" w:eastAsia="Book Antiqua" w:hAnsi="Book Antiqua" w:cs="Book Antiqua"/>
          <w:color w:val="000000"/>
          <w:vertAlign w:val="superscript"/>
        </w:rPr>
        <w:t>[</w:t>
      </w:r>
      <w:proofErr w:type="gramEnd"/>
      <w:r w:rsidRPr="00C0428A">
        <w:rPr>
          <w:rFonts w:ascii="Book Antiqua" w:eastAsia="Book Antiqua" w:hAnsi="Book Antiqua" w:cs="Book Antiqua"/>
          <w:color w:val="000000"/>
          <w:vertAlign w:val="superscript"/>
        </w:rPr>
        <w:t>14]</w:t>
      </w:r>
      <w:r w:rsidRPr="00C0428A">
        <w:rPr>
          <w:rFonts w:ascii="Book Antiqua" w:eastAsia="Book Antiqua" w:hAnsi="Book Antiqua" w:cs="Book Antiqua"/>
          <w:color w:val="000000"/>
        </w:rPr>
        <w:t>. These points will need to be investigated further.</w:t>
      </w:r>
    </w:p>
    <w:p w14:paraId="3EB77159" w14:textId="77777777" w:rsidR="00D67272" w:rsidRPr="00C0428A" w:rsidRDefault="00D67272"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 xml:space="preserve">From a report by the authors, measurement of Vs with SWE was shown to be useful in predicting the risk of carcinogenesis in hepatitis C </w:t>
      </w:r>
      <w:proofErr w:type="gramStart"/>
      <w:r w:rsidRPr="00C0428A">
        <w:rPr>
          <w:rFonts w:ascii="Book Antiqua" w:eastAsia="Book Antiqua" w:hAnsi="Book Antiqua" w:cs="Book Antiqua"/>
          <w:color w:val="000000"/>
        </w:rPr>
        <w:t>patients</w:t>
      </w:r>
      <w:r w:rsidRPr="00C0428A">
        <w:rPr>
          <w:rFonts w:ascii="Book Antiqua" w:eastAsia="Book Antiqua" w:hAnsi="Book Antiqua" w:cs="Book Antiqua"/>
          <w:color w:val="000000"/>
          <w:vertAlign w:val="superscript"/>
        </w:rPr>
        <w:t>[</w:t>
      </w:r>
      <w:proofErr w:type="gramEnd"/>
      <w:r w:rsidRPr="00C0428A">
        <w:rPr>
          <w:rFonts w:ascii="Book Antiqua" w:eastAsia="Book Antiqua" w:hAnsi="Book Antiqua" w:cs="Book Antiqua"/>
          <w:color w:val="000000"/>
          <w:vertAlign w:val="superscript"/>
        </w:rPr>
        <w:t>10]</w:t>
      </w:r>
      <w:r w:rsidRPr="00C0428A">
        <w:rPr>
          <w:rFonts w:ascii="Book Antiqua" w:eastAsia="Book Antiqua" w:hAnsi="Book Antiqua" w:cs="Book Antiqua"/>
          <w:color w:val="000000"/>
        </w:rPr>
        <w:t>. This is technically simple and non-invasive and places little burden on the patients. A disadvantage, however, is that it requires a special machine, so it cannot be performed at every institution. Naturally, it would be preferable from the aspect of medical economics to build an HCC surveillance system with a universal method that could be performed even at primary facilities without the use of special equipment.</w:t>
      </w:r>
    </w:p>
    <w:p w14:paraId="1E843F6C" w14:textId="77777777" w:rsidR="00D67272" w:rsidRPr="00C0428A" w:rsidRDefault="00D67272"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 xml:space="preserve">Even with the results of stratification with both the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and Vs, a diagnosis could not be made in 3 of the 12 patients who developed cancer. Two were elderly female patients who had very high Fib-4 index scores (4.31 and 5.15), but Vs was 1.45 m/s and </w:t>
      </w:r>
      <w:r w:rsidRPr="00C0428A">
        <w:rPr>
          <w:rFonts w:ascii="Book Antiqua" w:eastAsia="Book Antiqua" w:hAnsi="Book Antiqua" w:cs="Book Antiqua"/>
          <w:color w:val="000000"/>
        </w:rPr>
        <w:lastRenderedPageBreak/>
        <w:t>1.46 m/s, below the cut-off value in the present study of 1.53 m/s. Although the data are not shown, the correlation coefficient between Vs and the Fib-4 index at follow-up 12 of the 279 patients in this study was 0.4223, which is certainly not a high correlation. Therefore, though the two diverge in more than a few cases, the reason for this is not known. If either one is exceptionally high, carcinogenesis must be considered.</w:t>
      </w:r>
    </w:p>
    <w:p w14:paraId="5281CEC7" w14:textId="77777777" w:rsidR="00D67272" w:rsidRPr="00C0428A" w:rsidRDefault="00D67272"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 xml:space="preserve">The other patient was a man with obesity and diabetes mellitus. Obesity and diabetes mellitus are reported to be risk factors for carcinogenesis in hepatitis C </w:t>
      </w:r>
      <w:proofErr w:type="gramStart"/>
      <w:r w:rsidRPr="00C0428A">
        <w:rPr>
          <w:rFonts w:ascii="Book Antiqua" w:eastAsia="Book Antiqua" w:hAnsi="Book Antiqua" w:cs="Book Antiqua"/>
          <w:color w:val="000000"/>
        </w:rPr>
        <w:t>patients</w:t>
      </w:r>
      <w:r w:rsidRPr="00C0428A">
        <w:rPr>
          <w:rFonts w:ascii="Book Antiqua" w:eastAsia="Book Antiqua" w:hAnsi="Book Antiqua" w:cs="Book Antiqua"/>
          <w:color w:val="000000"/>
          <w:vertAlign w:val="superscript"/>
        </w:rPr>
        <w:t>[</w:t>
      </w:r>
      <w:proofErr w:type="gramEnd"/>
      <w:r w:rsidRPr="00C0428A">
        <w:rPr>
          <w:rFonts w:ascii="Book Antiqua" w:eastAsia="Book Antiqua" w:hAnsi="Book Antiqua" w:cs="Book Antiqua"/>
          <w:color w:val="000000"/>
          <w:vertAlign w:val="superscript"/>
        </w:rPr>
        <w:t>26,27]</w:t>
      </w:r>
      <w:r w:rsidRPr="00C0428A">
        <w:rPr>
          <w:rFonts w:ascii="Book Antiqua" w:eastAsia="Book Antiqua" w:hAnsi="Book Antiqua" w:cs="Book Antiqua"/>
          <w:color w:val="000000"/>
        </w:rPr>
        <w:t xml:space="preserve">. There is also a report that, in patients with diabetes mellitus after SVR, metformin reduces the risk of </w:t>
      </w:r>
      <w:proofErr w:type="gramStart"/>
      <w:r w:rsidRPr="00C0428A">
        <w:rPr>
          <w:rFonts w:ascii="Book Antiqua" w:eastAsia="Book Antiqua" w:hAnsi="Book Antiqua" w:cs="Book Antiqua"/>
          <w:color w:val="000000"/>
        </w:rPr>
        <w:t>carcinogenesis</w:t>
      </w:r>
      <w:r w:rsidRPr="00C0428A">
        <w:rPr>
          <w:rFonts w:ascii="Book Antiqua" w:eastAsia="Book Antiqua" w:hAnsi="Book Antiqua" w:cs="Book Antiqua"/>
          <w:color w:val="000000"/>
          <w:vertAlign w:val="superscript"/>
        </w:rPr>
        <w:t>[</w:t>
      </w:r>
      <w:proofErr w:type="gramEnd"/>
      <w:r w:rsidRPr="00C0428A">
        <w:rPr>
          <w:rFonts w:ascii="Book Antiqua" w:eastAsia="Book Antiqua" w:hAnsi="Book Antiqua" w:cs="Book Antiqua"/>
          <w:color w:val="000000"/>
          <w:vertAlign w:val="superscript"/>
        </w:rPr>
        <w:t>28]</w:t>
      </w:r>
      <w:r w:rsidRPr="00C0428A">
        <w:rPr>
          <w:rFonts w:ascii="Book Antiqua" w:eastAsia="Book Antiqua" w:hAnsi="Book Antiqua" w:cs="Book Antiqua"/>
          <w:color w:val="000000"/>
        </w:rPr>
        <w:t xml:space="preserve">. Yamada </w:t>
      </w:r>
      <w:r w:rsidRPr="00C0428A">
        <w:rPr>
          <w:rFonts w:ascii="Book Antiqua" w:eastAsia="Book Antiqua" w:hAnsi="Book Antiqua" w:cs="Book Antiqua"/>
          <w:i/>
          <w:iCs/>
          <w:color w:val="000000"/>
        </w:rPr>
        <w:t xml:space="preserve">et </w:t>
      </w:r>
      <w:proofErr w:type="gramStart"/>
      <w:r w:rsidRPr="00C0428A">
        <w:rPr>
          <w:rFonts w:ascii="Book Antiqua" w:eastAsia="Book Antiqua" w:hAnsi="Book Antiqua" w:cs="Book Antiqua"/>
          <w:i/>
          <w:iCs/>
          <w:color w:val="000000"/>
        </w:rPr>
        <w:t>al</w:t>
      </w:r>
      <w:r w:rsidRPr="00C0428A">
        <w:rPr>
          <w:rFonts w:ascii="Book Antiqua" w:eastAsia="Book Antiqua" w:hAnsi="Book Antiqua" w:cs="Book Antiqua"/>
          <w:color w:val="000000"/>
          <w:vertAlign w:val="superscript"/>
        </w:rPr>
        <w:t>[</w:t>
      </w:r>
      <w:proofErr w:type="gramEnd"/>
      <w:r w:rsidRPr="00C0428A">
        <w:rPr>
          <w:rFonts w:ascii="Book Antiqua" w:eastAsia="Book Antiqua" w:hAnsi="Book Antiqua" w:cs="Book Antiqua"/>
          <w:color w:val="000000"/>
          <w:vertAlign w:val="superscript"/>
        </w:rPr>
        <w:t>29]</w:t>
      </w:r>
      <w:r w:rsidRPr="00C0428A">
        <w:rPr>
          <w:rFonts w:ascii="Book Antiqua" w:eastAsia="Book Antiqua" w:hAnsi="Book Antiqua" w:cs="Book Antiqua"/>
          <w:color w:val="000000"/>
        </w:rPr>
        <w:t xml:space="preserve"> reported that whether or not a patient has diabetes mellitus is more significantly associated with carcinogenesis ≥ 4 years after SVR than well-known factors such as age and AFP.</w:t>
      </w:r>
    </w:p>
    <w:p w14:paraId="58E67924" w14:textId="77777777" w:rsidR="00D67272" w:rsidRPr="00C0428A" w:rsidRDefault="00D67272"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 xml:space="preserve">The mean time from the end of treatment to carcinogenesis in these three patients was long (57 </w:t>
      </w:r>
      <w:proofErr w:type="spellStart"/>
      <w:r w:rsidRPr="00C0428A">
        <w:rPr>
          <w:rFonts w:ascii="Book Antiqua" w:eastAsia="Book Antiqua" w:hAnsi="Book Antiqua" w:cs="Book Antiqua"/>
          <w:color w:val="000000"/>
        </w:rPr>
        <w:t>mo</w:t>
      </w:r>
      <w:proofErr w:type="spellEnd"/>
      <w:r w:rsidRPr="00C0428A">
        <w:rPr>
          <w:rFonts w:ascii="Book Antiqua" w:eastAsia="Book Antiqua" w:hAnsi="Book Antiqua" w:cs="Book Antiqua"/>
          <w:color w:val="000000"/>
        </w:rPr>
        <w:t xml:space="preserve">). Since predicting carcinogenesis after 57 </w:t>
      </w:r>
      <w:proofErr w:type="spellStart"/>
      <w:r w:rsidRPr="00C0428A">
        <w:rPr>
          <w:rFonts w:ascii="Book Antiqua" w:eastAsia="Book Antiqua" w:hAnsi="Book Antiqua" w:cs="Book Antiqua"/>
          <w:color w:val="000000"/>
        </w:rPr>
        <w:t>mo</w:t>
      </w:r>
      <w:proofErr w:type="spellEnd"/>
      <w:r w:rsidRPr="00C0428A">
        <w:rPr>
          <w:rFonts w:ascii="Book Antiqua" w:eastAsia="Book Antiqua" w:hAnsi="Book Antiqua" w:cs="Book Antiqua"/>
          <w:color w:val="000000"/>
        </w:rPr>
        <w:t xml:space="preserve"> at the time of follow-up 12 is expected to be difficult, in patients with the characteristics noted above, close surveillance without insistence on stratification by Vs may be necessary.</w:t>
      </w:r>
    </w:p>
    <w:p w14:paraId="1CC2338C" w14:textId="77777777" w:rsidR="00D67272" w:rsidRPr="00C0428A" w:rsidRDefault="00D67272" w:rsidP="00787179">
      <w:pPr>
        <w:spacing w:line="360" w:lineRule="auto"/>
        <w:ind w:firstLine="240"/>
        <w:jc w:val="both"/>
        <w:rPr>
          <w:rFonts w:ascii="Book Antiqua" w:hAnsi="Book Antiqua"/>
        </w:rPr>
      </w:pPr>
    </w:p>
    <w:p w14:paraId="614030B0" w14:textId="77777777" w:rsidR="00D67272" w:rsidRPr="00C0428A" w:rsidRDefault="00D67272" w:rsidP="00787179">
      <w:pPr>
        <w:spacing w:line="360" w:lineRule="auto"/>
        <w:jc w:val="both"/>
        <w:rPr>
          <w:rFonts w:ascii="Book Antiqua" w:hAnsi="Book Antiqua"/>
          <w:i/>
        </w:rPr>
      </w:pPr>
      <w:r w:rsidRPr="00C0428A">
        <w:rPr>
          <w:rFonts w:ascii="Book Antiqua" w:eastAsia="Book Antiqua" w:hAnsi="Book Antiqua" w:cs="Book Antiqua"/>
          <w:b/>
          <w:bCs/>
          <w:i/>
          <w:color w:val="000000"/>
        </w:rPr>
        <w:t>Limitations</w:t>
      </w:r>
    </w:p>
    <w:p w14:paraId="7698BDEE" w14:textId="77777777" w:rsidR="00D67272" w:rsidRPr="00C0428A" w:rsidRDefault="00D67272" w:rsidP="00787179">
      <w:pPr>
        <w:spacing w:line="360" w:lineRule="auto"/>
        <w:jc w:val="both"/>
        <w:rPr>
          <w:rFonts w:ascii="Book Antiqua" w:hAnsi="Book Antiqua"/>
        </w:rPr>
      </w:pPr>
      <w:r w:rsidRPr="00C0428A">
        <w:rPr>
          <w:rFonts w:ascii="Book Antiqua" w:eastAsia="Book Antiqua" w:hAnsi="Book Antiqua" w:cs="Book Antiqua"/>
          <w:color w:val="000000"/>
        </w:rPr>
        <w:t>First, this was a retrospective study conducted at a single institution. A total of 292 patients were enrolled in this study, but only the data from 279 patients met the study’s inclusion criteria. Although multivariate analysis using a Cox proportional hazards model would have been ideal for this kind of study, the number of events of carcinogenesis was unfortunately so small that multivariate analysis would not have been appropriate. For this reason, multiple regression analysis was used to identify the factors that contributed to hepatic carcinogenesis out of necessity.</w:t>
      </w:r>
    </w:p>
    <w:p w14:paraId="5CBB462D" w14:textId="77777777" w:rsidR="00D67272" w:rsidRPr="00C0428A" w:rsidRDefault="00D67272"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Second, carcinogenesis after SVR is time-dependent. Comparing the carcinogenic and non-carcinogenic groups, the observation period was longer in the carcinogenic group, but the difference did not seem to be significant because of the small number in the carcinogenic group.</w:t>
      </w:r>
    </w:p>
    <w:p w14:paraId="5FDFA11D" w14:textId="77777777" w:rsidR="00A77B3E" w:rsidRPr="00C0428A" w:rsidRDefault="00A77B3E" w:rsidP="00787179">
      <w:pPr>
        <w:spacing w:line="360" w:lineRule="auto"/>
        <w:jc w:val="both"/>
        <w:rPr>
          <w:rFonts w:ascii="Book Antiqua" w:hAnsi="Book Antiqua"/>
        </w:rPr>
      </w:pPr>
    </w:p>
    <w:p w14:paraId="2134C93A"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b/>
          <w:caps/>
          <w:color w:val="000000"/>
          <w:u w:val="single"/>
        </w:rPr>
        <w:lastRenderedPageBreak/>
        <w:t>CONCLUSION</w:t>
      </w:r>
    </w:p>
    <w:p w14:paraId="01187AEF" w14:textId="77777777" w:rsidR="00931496" w:rsidRPr="00C0428A" w:rsidRDefault="00931496" w:rsidP="00787179">
      <w:pPr>
        <w:spacing w:line="360" w:lineRule="auto"/>
        <w:jc w:val="both"/>
        <w:rPr>
          <w:rFonts w:ascii="Book Antiqua" w:hAnsi="Book Antiqua"/>
        </w:rPr>
      </w:pPr>
      <w:r w:rsidRPr="00C0428A">
        <w:rPr>
          <w:rFonts w:ascii="Book Antiqua" w:eastAsia="Book Antiqua" w:hAnsi="Book Antiqua" w:cs="Book Antiqua"/>
          <w:color w:val="000000"/>
        </w:rPr>
        <w:t xml:space="preserve">In the 279 hepatitis C patients who obtained SVR using DAA treatment, HCC was seen in 12 patients during the mean follow-up period of 33.8 mo. The number of people in the medium-risk and high-risk groups stratified by the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was 237 (84.9% of 279), and this included all 12 patients who developed cancer (accuracy rate 5.1%). When further stratification was done using a Vs cutoff value of 1.53 m/s, the number could be narrowed down from 237 people to 86 people, and the diagnosis of HCC with an accuracy rate of 10.5% was possible.</w:t>
      </w:r>
    </w:p>
    <w:p w14:paraId="2330D388" w14:textId="77777777" w:rsidR="00931496" w:rsidRPr="00C0428A" w:rsidRDefault="00931496" w:rsidP="00787179">
      <w:pPr>
        <w:spacing w:line="360" w:lineRule="auto"/>
        <w:ind w:firstLine="240"/>
        <w:jc w:val="both"/>
        <w:rPr>
          <w:rFonts w:ascii="Book Antiqua" w:hAnsi="Book Antiqua"/>
        </w:rPr>
      </w:pPr>
      <w:r w:rsidRPr="00C0428A">
        <w:rPr>
          <w:rFonts w:ascii="Book Antiqua" w:eastAsia="Book Antiqua" w:hAnsi="Book Antiqua" w:cs="Book Antiqua"/>
          <w:color w:val="000000"/>
        </w:rPr>
        <w:t xml:space="preserve">In hepatitis C patients after SVR, a strategy of combining the </w:t>
      </w:r>
      <w:proofErr w:type="spellStart"/>
      <w:r w:rsidRPr="00C0428A">
        <w:rPr>
          <w:rFonts w:ascii="Book Antiqua" w:eastAsia="Book Antiqua" w:hAnsi="Book Antiqua" w:cs="Book Antiqua"/>
          <w:color w:val="000000"/>
        </w:rPr>
        <w:t>aMAP</w:t>
      </w:r>
      <w:proofErr w:type="spellEnd"/>
      <w:r w:rsidRPr="00C0428A">
        <w:rPr>
          <w:rFonts w:ascii="Book Antiqua" w:eastAsia="Book Antiqua" w:hAnsi="Book Antiqua" w:cs="Book Antiqua"/>
          <w:color w:val="000000"/>
        </w:rPr>
        <w:t xml:space="preserve"> score and Vs and stratifying the risk of carcinogenesis is more efficient than uniform surveillance of all patients, and it is superior in terms of medical economics. </w:t>
      </w:r>
    </w:p>
    <w:p w14:paraId="232FBE6F" w14:textId="77777777" w:rsidR="00A77B3E" w:rsidRPr="00C0428A" w:rsidRDefault="00A77B3E" w:rsidP="00787179">
      <w:pPr>
        <w:spacing w:line="360" w:lineRule="auto"/>
        <w:ind w:firstLine="241"/>
        <w:jc w:val="both"/>
        <w:rPr>
          <w:rFonts w:ascii="Book Antiqua" w:hAnsi="Book Antiqua"/>
        </w:rPr>
      </w:pPr>
    </w:p>
    <w:p w14:paraId="4A455E05" w14:textId="77777777" w:rsidR="00D67272" w:rsidRPr="00C0428A" w:rsidRDefault="00D67272" w:rsidP="00787179">
      <w:pPr>
        <w:spacing w:line="360" w:lineRule="auto"/>
        <w:jc w:val="both"/>
        <w:rPr>
          <w:rFonts w:ascii="Book Antiqua" w:eastAsia="MS PGothic" w:hAnsi="Book Antiqua"/>
          <w:color w:val="000000"/>
        </w:rPr>
      </w:pPr>
      <w:r w:rsidRPr="00C0428A">
        <w:rPr>
          <w:rFonts w:ascii="Book Antiqua" w:eastAsia="MS PGothic" w:hAnsi="Book Antiqua"/>
          <w:b/>
          <w:bCs/>
          <w:caps/>
          <w:color w:val="000000"/>
          <w:u w:val="single"/>
        </w:rPr>
        <w:t>ARTICLE HIGHLIGHTS</w:t>
      </w:r>
    </w:p>
    <w:p w14:paraId="6234BF0E" w14:textId="77777777" w:rsidR="00D67272" w:rsidRPr="00C0428A" w:rsidRDefault="00D67272" w:rsidP="00787179">
      <w:pPr>
        <w:spacing w:line="360" w:lineRule="auto"/>
        <w:jc w:val="both"/>
        <w:rPr>
          <w:rFonts w:ascii="Book Antiqua" w:eastAsia="MS PGothic" w:hAnsi="Book Antiqua"/>
          <w:color w:val="000000"/>
        </w:rPr>
      </w:pPr>
      <w:r w:rsidRPr="00C0428A">
        <w:rPr>
          <w:rFonts w:ascii="Book Antiqua" w:eastAsia="MS PGothic" w:hAnsi="Book Antiqua"/>
          <w:b/>
          <w:bCs/>
          <w:i/>
          <w:iCs/>
          <w:color w:val="000000"/>
        </w:rPr>
        <w:t>Research background</w:t>
      </w:r>
    </w:p>
    <w:p w14:paraId="1C9262BD" w14:textId="77777777" w:rsidR="00D67272" w:rsidRPr="00C0428A" w:rsidRDefault="00D67272"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The treatment of hepatitis C with direct-acting antiviral agents (DAAs) produces a high rate of sustained virological response (SVR). But even after SVR, a certain number of patients develop cancer. Therefore, predicting the risk of carcinogenesis is important in such patients.</w:t>
      </w:r>
    </w:p>
    <w:p w14:paraId="36E2C0A8" w14:textId="64103B10" w:rsidR="00D67272" w:rsidRPr="00C0428A" w:rsidRDefault="00D67272" w:rsidP="00787179">
      <w:pPr>
        <w:spacing w:line="360" w:lineRule="auto"/>
        <w:jc w:val="both"/>
        <w:rPr>
          <w:rFonts w:ascii="Book Antiqua" w:eastAsia="MS PGothic" w:hAnsi="Book Antiqua"/>
          <w:color w:val="000000"/>
        </w:rPr>
      </w:pPr>
    </w:p>
    <w:p w14:paraId="3405B843" w14:textId="77777777" w:rsidR="00D67272" w:rsidRPr="00C0428A" w:rsidRDefault="00D67272" w:rsidP="00787179">
      <w:pPr>
        <w:spacing w:line="360" w:lineRule="auto"/>
        <w:jc w:val="both"/>
        <w:rPr>
          <w:rFonts w:ascii="Book Antiqua" w:eastAsia="MS PGothic" w:hAnsi="Book Antiqua"/>
          <w:color w:val="000000"/>
        </w:rPr>
      </w:pPr>
      <w:r w:rsidRPr="00C0428A">
        <w:rPr>
          <w:rFonts w:ascii="Book Antiqua" w:eastAsia="MS PGothic" w:hAnsi="Book Antiqua"/>
          <w:b/>
          <w:bCs/>
          <w:i/>
          <w:iCs/>
          <w:color w:val="000000"/>
        </w:rPr>
        <w:t>Research motivation</w:t>
      </w:r>
    </w:p>
    <w:p w14:paraId="5A7AA3E7" w14:textId="138B6557" w:rsidR="00D67272" w:rsidRPr="00C0428A" w:rsidRDefault="00D67272"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Both the age-male-albumin-bilirubin-platelets (</w:t>
      </w:r>
      <w:proofErr w:type="spellStart"/>
      <w:r w:rsidRPr="00C0428A">
        <w:rPr>
          <w:rFonts w:ascii="Book Antiqua" w:eastAsia="MS PGothic" w:hAnsi="Book Antiqua"/>
          <w:color w:val="000000"/>
        </w:rPr>
        <w:t>aMAP</w:t>
      </w:r>
      <w:proofErr w:type="spellEnd"/>
      <w:r w:rsidRPr="00C0428A">
        <w:rPr>
          <w:rFonts w:ascii="Book Antiqua" w:eastAsia="MS PGothic" w:hAnsi="Book Antiqua"/>
          <w:color w:val="000000"/>
        </w:rPr>
        <w:t xml:space="preserve">) score and the velocity of shear waves (Vs) measured by shear wave elastography (SWE) have been shown to be useful for stratifying the risk of hepatocellular carcinoma (HCC) in hepatitis C who achieved SVR following DAAs therapy. We considered that combining the </w:t>
      </w:r>
      <w:proofErr w:type="spellStart"/>
      <w:r w:rsidRPr="00C0428A">
        <w:rPr>
          <w:rFonts w:ascii="Book Antiqua" w:eastAsia="MS PGothic" w:hAnsi="Book Antiqua"/>
          <w:color w:val="000000"/>
        </w:rPr>
        <w:t>aMAP</w:t>
      </w:r>
      <w:proofErr w:type="spellEnd"/>
      <w:r w:rsidRPr="00C0428A">
        <w:rPr>
          <w:rFonts w:ascii="Book Antiqua" w:eastAsia="MS PGothic" w:hAnsi="Book Antiqua"/>
          <w:color w:val="000000"/>
        </w:rPr>
        <w:t xml:space="preserve"> score with Vs improve the prediction of carcinogenic risk.</w:t>
      </w:r>
    </w:p>
    <w:p w14:paraId="2DEEAC49" w14:textId="65BB78A5" w:rsidR="00D67272" w:rsidRPr="00C0428A" w:rsidRDefault="00D67272" w:rsidP="00787179">
      <w:pPr>
        <w:spacing w:line="360" w:lineRule="auto"/>
        <w:jc w:val="both"/>
        <w:rPr>
          <w:rFonts w:ascii="Book Antiqua" w:eastAsia="MS PGothic" w:hAnsi="Book Antiqua"/>
          <w:color w:val="000000"/>
        </w:rPr>
      </w:pPr>
    </w:p>
    <w:p w14:paraId="38543E6B" w14:textId="77777777" w:rsidR="00D67272" w:rsidRPr="00C0428A" w:rsidRDefault="00D67272" w:rsidP="00787179">
      <w:pPr>
        <w:spacing w:line="360" w:lineRule="auto"/>
        <w:jc w:val="both"/>
        <w:rPr>
          <w:rFonts w:ascii="Book Antiqua" w:eastAsia="MS PGothic" w:hAnsi="Book Antiqua"/>
          <w:color w:val="000000"/>
        </w:rPr>
      </w:pPr>
      <w:r w:rsidRPr="00C0428A">
        <w:rPr>
          <w:rFonts w:ascii="Book Antiqua" w:eastAsia="MS PGothic" w:hAnsi="Book Antiqua"/>
          <w:b/>
          <w:bCs/>
          <w:i/>
          <w:iCs/>
          <w:color w:val="000000"/>
        </w:rPr>
        <w:t>Research objectives</w:t>
      </w:r>
    </w:p>
    <w:p w14:paraId="12EB56CE" w14:textId="77777777" w:rsidR="00D67272" w:rsidRPr="00C0428A" w:rsidRDefault="00D67272"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Objective of this study is to determine whether combining the </w:t>
      </w:r>
      <w:proofErr w:type="spellStart"/>
      <w:r w:rsidRPr="00C0428A">
        <w:rPr>
          <w:rFonts w:ascii="Book Antiqua" w:eastAsia="MS PGothic" w:hAnsi="Book Antiqua"/>
          <w:color w:val="000000"/>
        </w:rPr>
        <w:t>aMAP</w:t>
      </w:r>
      <w:proofErr w:type="spellEnd"/>
      <w:r w:rsidRPr="00C0428A">
        <w:rPr>
          <w:rFonts w:ascii="Book Antiqua" w:eastAsia="MS PGothic" w:hAnsi="Book Antiqua"/>
          <w:color w:val="000000"/>
        </w:rPr>
        <w:t xml:space="preserve"> score with Vs improves carcinogenic risk stratification in medium-to-high-risk hepatitis C patients.</w:t>
      </w:r>
    </w:p>
    <w:p w14:paraId="696DDEB2" w14:textId="5DB6CEF2" w:rsidR="00D67272" w:rsidRPr="00C0428A" w:rsidRDefault="00D67272" w:rsidP="00787179">
      <w:pPr>
        <w:spacing w:line="360" w:lineRule="auto"/>
        <w:jc w:val="both"/>
        <w:rPr>
          <w:rFonts w:ascii="Book Antiqua" w:eastAsia="MS PGothic" w:hAnsi="Book Antiqua"/>
          <w:color w:val="000000"/>
        </w:rPr>
      </w:pPr>
    </w:p>
    <w:p w14:paraId="370545E8" w14:textId="77777777" w:rsidR="00D67272" w:rsidRPr="00C0428A" w:rsidRDefault="00D67272" w:rsidP="00787179">
      <w:pPr>
        <w:spacing w:line="360" w:lineRule="auto"/>
        <w:jc w:val="both"/>
        <w:rPr>
          <w:rFonts w:ascii="Book Antiqua" w:eastAsia="MS PGothic" w:hAnsi="Book Antiqua"/>
          <w:color w:val="000000"/>
        </w:rPr>
      </w:pPr>
      <w:r w:rsidRPr="00C0428A">
        <w:rPr>
          <w:rFonts w:ascii="Book Antiqua" w:eastAsia="MS PGothic" w:hAnsi="Book Antiqua"/>
          <w:b/>
          <w:bCs/>
          <w:i/>
          <w:iCs/>
          <w:color w:val="000000"/>
        </w:rPr>
        <w:t>Research methods</w:t>
      </w:r>
    </w:p>
    <w:p w14:paraId="1B3CF419" w14:textId="486AEE49" w:rsidR="00D67272" w:rsidRPr="00C0428A" w:rsidRDefault="00D67272"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Hepatitis C patients who achieved SVR with DAA therapy were enrolled.</w:t>
      </w:r>
      <w:r w:rsidRPr="00C0428A">
        <w:rPr>
          <w:rFonts w:ascii="Book Antiqua" w:hAnsi="Book Antiqua"/>
          <w:color w:val="000000"/>
          <w:lang w:eastAsia="zh-CN"/>
        </w:rPr>
        <w:t xml:space="preserve"> </w:t>
      </w:r>
      <w:r w:rsidRPr="00C0428A">
        <w:rPr>
          <w:rFonts w:ascii="Book Antiqua" w:eastAsia="MS PGothic" w:hAnsi="Book Antiqua"/>
          <w:color w:val="000000"/>
        </w:rPr>
        <w:t xml:space="preserve">The medium-risk and high-risk groups with </w:t>
      </w:r>
      <w:proofErr w:type="spellStart"/>
      <w:r w:rsidRPr="00C0428A">
        <w:rPr>
          <w:rFonts w:ascii="Book Antiqua" w:eastAsia="MS PGothic" w:hAnsi="Book Antiqua"/>
          <w:color w:val="000000"/>
        </w:rPr>
        <w:t>aMAP</w:t>
      </w:r>
      <w:proofErr w:type="spellEnd"/>
      <w:r w:rsidRPr="00C0428A">
        <w:rPr>
          <w:rFonts w:ascii="Book Antiqua" w:eastAsia="MS PGothic" w:hAnsi="Book Antiqua"/>
          <w:color w:val="000000"/>
        </w:rPr>
        <w:t xml:space="preserve"> scores ≥ 50 at 12 </w:t>
      </w:r>
      <w:proofErr w:type="spellStart"/>
      <w:r w:rsidRPr="00C0428A">
        <w:rPr>
          <w:rFonts w:ascii="Book Antiqua" w:eastAsia="MS PGothic" w:hAnsi="Book Antiqua"/>
          <w:color w:val="000000"/>
        </w:rPr>
        <w:t>wk</w:t>
      </w:r>
      <w:proofErr w:type="spellEnd"/>
      <w:r w:rsidRPr="00C0428A">
        <w:rPr>
          <w:rFonts w:ascii="Book Antiqua" w:eastAsia="MS PGothic" w:hAnsi="Book Antiqua"/>
          <w:color w:val="000000"/>
        </w:rPr>
        <w:t xml:space="preserve"> (follow-up12) after treatment were divided into non-carcinogenic and carcinogenic groups. Clinical parameters in which significant differences were seen between non-carcinogenic and carcinogenic groups were taken as explanatory variables, and multiple regression analysis was performed with the presence or absence of carcinogenesis as the target variable. The diagnostic performances of clinical parameters for predicting the presence of HCC were evaluated using receiver-operating characteristic (ROC) curve analyses.</w:t>
      </w:r>
    </w:p>
    <w:p w14:paraId="0C6D16DC" w14:textId="5BB62BF6" w:rsidR="00D67272" w:rsidRPr="00C0428A" w:rsidRDefault="00D67272" w:rsidP="00787179">
      <w:pPr>
        <w:spacing w:line="360" w:lineRule="auto"/>
        <w:jc w:val="both"/>
        <w:rPr>
          <w:rFonts w:ascii="Book Antiqua" w:eastAsia="MS PGothic" w:hAnsi="Book Antiqua"/>
          <w:color w:val="000000"/>
        </w:rPr>
      </w:pPr>
    </w:p>
    <w:p w14:paraId="5012BD1A" w14:textId="77777777" w:rsidR="00D67272" w:rsidRPr="00C0428A" w:rsidRDefault="00D67272" w:rsidP="00787179">
      <w:pPr>
        <w:spacing w:line="360" w:lineRule="auto"/>
        <w:jc w:val="both"/>
        <w:rPr>
          <w:rFonts w:ascii="Book Antiqua" w:eastAsia="MS PGothic" w:hAnsi="Book Antiqua"/>
          <w:color w:val="000000"/>
        </w:rPr>
      </w:pPr>
      <w:r w:rsidRPr="00C0428A">
        <w:rPr>
          <w:rFonts w:ascii="Book Antiqua" w:eastAsia="MS PGothic" w:hAnsi="Book Antiqua"/>
          <w:b/>
          <w:bCs/>
          <w:i/>
          <w:iCs/>
          <w:color w:val="000000"/>
        </w:rPr>
        <w:t>Research results</w:t>
      </w:r>
    </w:p>
    <w:p w14:paraId="26FCA535" w14:textId="5DA83C73" w:rsidR="00D67272" w:rsidRPr="00C0428A" w:rsidRDefault="00D67272"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Multiple regression analysis was performed with carcinogenesis as the target variable and </w:t>
      </w:r>
      <w:r w:rsidR="009A2CF4" w:rsidRPr="00C0428A">
        <w:rPr>
          <w:rFonts w:ascii="Book Antiqua" w:eastAsia="Book Antiqua" w:hAnsi="Book Antiqua" w:cs="Book Antiqua"/>
          <w:color w:val="000000"/>
        </w:rPr>
        <w:t>alanine aminotransferase</w:t>
      </w:r>
      <w:r w:rsidRPr="00C0428A">
        <w:rPr>
          <w:rFonts w:ascii="Book Antiqua" w:eastAsia="MS PGothic" w:hAnsi="Book Antiqua"/>
          <w:color w:val="000000"/>
        </w:rPr>
        <w:t xml:space="preserve">, platelets, </w:t>
      </w:r>
      <w:r w:rsidR="009A2CF4" w:rsidRPr="00C0428A">
        <w:rPr>
          <w:rFonts w:ascii="Book Antiqua" w:eastAsia="Book Antiqua" w:hAnsi="Book Antiqua" w:cs="Book Antiqua"/>
          <w:color w:val="000000"/>
        </w:rPr>
        <w:t>α-fetoprotein</w:t>
      </w:r>
      <w:r w:rsidRPr="00C0428A">
        <w:rPr>
          <w:rFonts w:ascii="Book Antiqua" w:eastAsia="MS PGothic" w:hAnsi="Book Antiqua"/>
          <w:color w:val="000000"/>
        </w:rPr>
        <w:t>, Vs, and the Fib-4 index as explanatory variables; only Vs was found to be significant (</w:t>
      </w:r>
      <w:r w:rsidRPr="00C0428A">
        <w:rPr>
          <w:rFonts w:ascii="Book Antiqua" w:eastAsia="MS PGothic" w:hAnsi="Book Antiqua"/>
          <w:i/>
          <w:iCs/>
          <w:color w:val="000000"/>
        </w:rPr>
        <w:t>P</w:t>
      </w:r>
      <w:r w:rsidRPr="00C0428A">
        <w:rPr>
          <w:rFonts w:ascii="Book Antiqua" w:eastAsia="MS PGothic" w:hAnsi="Book Antiqua"/>
          <w:color w:val="000000"/>
        </w:rPr>
        <w:t xml:space="preserve"> = 0.0296). The cut-off value for Vs calculated using the ROC curve for liver carcinogenesis was 1.53 m/s.</w:t>
      </w:r>
      <w:r w:rsidRPr="00C0428A">
        <w:rPr>
          <w:rFonts w:ascii="Book Antiqua" w:hAnsi="Book Antiqua"/>
          <w:color w:val="000000"/>
          <w:lang w:eastAsia="zh-CN"/>
        </w:rPr>
        <w:t xml:space="preserve"> </w:t>
      </w:r>
      <w:r w:rsidRPr="00C0428A">
        <w:rPr>
          <w:rFonts w:ascii="Book Antiqua" w:eastAsia="MS PGothic" w:hAnsi="Book Antiqua"/>
          <w:color w:val="000000"/>
        </w:rPr>
        <w:t>When medium-risk and high-risk group people were stratified using this cut-off value, carcinogenesis was seen 2.0% from the group with Vs &lt; 1.53 m/s 10.5% from the group with Vs ≥ 1.53 m/s.</w:t>
      </w:r>
    </w:p>
    <w:p w14:paraId="455A9FEB" w14:textId="19BCB1C9" w:rsidR="00D67272" w:rsidRPr="00C0428A" w:rsidRDefault="00D67272" w:rsidP="00787179">
      <w:pPr>
        <w:spacing w:line="360" w:lineRule="auto"/>
        <w:jc w:val="both"/>
        <w:rPr>
          <w:rFonts w:ascii="Book Antiqua" w:eastAsia="MS PGothic" w:hAnsi="Book Antiqua"/>
          <w:color w:val="000000"/>
        </w:rPr>
      </w:pPr>
    </w:p>
    <w:p w14:paraId="40B5E704" w14:textId="77777777" w:rsidR="00D67272" w:rsidRPr="00C0428A" w:rsidRDefault="00D67272" w:rsidP="00787179">
      <w:pPr>
        <w:spacing w:line="360" w:lineRule="auto"/>
        <w:jc w:val="both"/>
        <w:rPr>
          <w:rFonts w:ascii="Book Antiqua" w:eastAsia="MS PGothic" w:hAnsi="Book Antiqua"/>
          <w:color w:val="000000"/>
        </w:rPr>
      </w:pPr>
      <w:r w:rsidRPr="00C0428A">
        <w:rPr>
          <w:rFonts w:ascii="Book Antiqua" w:eastAsia="MS PGothic" w:hAnsi="Book Antiqua"/>
          <w:b/>
          <w:bCs/>
          <w:i/>
          <w:iCs/>
          <w:color w:val="000000"/>
        </w:rPr>
        <w:t>Research conclusions</w:t>
      </w:r>
    </w:p>
    <w:p w14:paraId="1D6C6CD5" w14:textId="77777777" w:rsidR="00D67272" w:rsidRPr="00C0428A" w:rsidRDefault="00D67272"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In hepatitis C patients after SVR, a strategy of combining the </w:t>
      </w:r>
      <w:proofErr w:type="spellStart"/>
      <w:r w:rsidRPr="00C0428A">
        <w:rPr>
          <w:rFonts w:ascii="Book Antiqua" w:eastAsia="MS PGothic" w:hAnsi="Book Antiqua"/>
          <w:color w:val="000000"/>
        </w:rPr>
        <w:t>aMAP</w:t>
      </w:r>
      <w:proofErr w:type="spellEnd"/>
      <w:r w:rsidRPr="00C0428A">
        <w:rPr>
          <w:rFonts w:ascii="Book Antiqua" w:eastAsia="MS PGothic" w:hAnsi="Book Antiqua"/>
          <w:color w:val="000000"/>
        </w:rPr>
        <w:t xml:space="preserve"> score and Vs and stratifying the risk of carcinogenesis is more efficient than uniform surveillance of all patients.</w:t>
      </w:r>
    </w:p>
    <w:p w14:paraId="6397DBD4" w14:textId="76FD3A17" w:rsidR="00D67272" w:rsidRPr="00C0428A" w:rsidRDefault="00D67272" w:rsidP="00787179">
      <w:pPr>
        <w:spacing w:line="360" w:lineRule="auto"/>
        <w:jc w:val="both"/>
        <w:rPr>
          <w:rFonts w:ascii="Book Antiqua" w:eastAsia="MS PGothic" w:hAnsi="Book Antiqua"/>
          <w:color w:val="000000"/>
        </w:rPr>
      </w:pPr>
    </w:p>
    <w:p w14:paraId="53D9338C" w14:textId="77777777" w:rsidR="00D67272" w:rsidRPr="00C0428A" w:rsidRDefault="00D67272" w:rsidP="00787179">
      <w:pPr>
        <w:spacing w:line="360" w:lineRule="auto"/>
        <w:jc w:val="both"/>
        <w:rPr>
          <w:rFonts w:ascii="Book Antiqua" w:eastAsia="MS PGothic" w:hAnsi="Book Antiqua"/>
          <w:color w:val="000000"/>
        </w:rPr>
      </w:pPr>
      <w:r w:rsidRPr="00C0428A">
        <w:rPr>
          <w:rFonts w:ascii="Book Antiqua" w:eastAsia="MS PGothic" w:hAnsi="Book Antiqua"/>
          <w:b/>
          <w:bCs/>
          <w:i/>
          <w:iCs/>
          <w:color w:val="000000"/>
        </w:rPr>
        <w:t>Research perspectives</w:t>
      </w:r>
    </w:p>
    <w:p w14:paraId="4E9B7267" w14:textId="77777777" w:rsidR="00D67272" w:rsidRPr="00C0428A" w:rsidRDefault="00D67272"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Concentrated surveillance of patients selected for higher carcinogenesis risk will be more efficient than uniform surveillance of all patients after SVR.</w:t>
      </w:r>
    </w:p>
    <w:p w14:paraId="3C80AC84" w14:textId="6BAA8EE5" w:rsidR="00D67272" w:rsidRPr="00C0428A" w:rsidRDefault="00D67272" w:rsidP="00787179">
      <w:pPr>
        <w:spacing w:line="360" w:lineRule="auto"/>
        <w:jc w:val="both"/>
        <w:rPr>
          <w:rFonts w:ascii="Book Antiqua" w:eastAsia="MS PGothic" w:hAnsi="Book Antiqua"/>
          <w:color w:val="000000"/>
        </w:rPr>
      </w:pPr>
    </w:p>
    <w:p w14:paraId="2F67084A" w14:textId="77777777" w:rsidR="00D67272" w:rsidRPr="00C0428A" w:rsidRDefault="00D67272" w:rsidP="00787179">
      <w:pPr>
        <w:spacing w:line="360" w:lineRule="auto"/>
        <w:jc w:val="both"/>
        <w:rPr>
          <w:rFonts w:ascii="Book Antiqua" w:eastAsia="MS PGothic" w:hAnsi="Book Antiqua"/>
          <w:color w:val="000000"/>
        </w:rPr>
      </w:pPr>
      <w:r w:rsidRPr="00C0428A">
        <w:rPr>
          <w:rFonts w:ascii="Book Antiqua" w:eastAsia="MS PGothic" w:hAnsi="Book Antiqua"/>
          <w:b/>
          <w:bCs/>
          <w:caps/>
          <w:color w:val="000000"/>
          <w:u w:val="single"/>
        </w:rPr>
        <w:lastRenderedPageBreak/>
        <w:t>ACKNOWLEDGEMENTS</w:t>
      </w:r>
    </w:p>
    <w:p w14:paraId="1EB5CB89" w14:textId="77777777" w:rsidR="00D67272" w:rsidRPr="00C0428A" w:rsidRDefault="00D67272"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The authors would like to thank the institutions that participated in the working group and everyone who helped collect clinical data.</w:t>
      </w:r>
    </w:p>
    <w:p w14:paraId="02B17B1A" w14:textId="77777777" w:rsidR="00A77B3E" w:rsidRPr="00C0428A" w:rsidRDefault="00A77B3E" w:rsidP="00D67272">
      <w:pPr>
        <w:spacing w:line="360" w:lineRule="auto"/>
        <w:jc w:val="both"/>
        <w:rPr>
          <w:rFonts w:ascii="Book Antiqua" w:hAnsi="Book Antiqua"/>
        </w:rPr>
      </w:pPr>
    </w:p>
    <w:p w14:paraId="6DCC3EDA"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b/>
          <w:color w:val="000000"/>
        </w:rPr>
        <w:t>REFERENCES</w:t>
      </w:r>
    </w:p>
    <w:p w14:paraId="4F942A0E"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1 </w:t>
      </w:r>
      <w:r w:rsidRPr="00C0428A">
        <w:rPr>
          <w:rFonts w:ascii="Book Antiqua" w:eastAsia="Book Antiqua" w:hAnsi="Book Antiqua" w:cs="Book Antiqua"/>
          <w:b/>
          <w:bCs/>
        </w:rPr>
        <w:t>Ramos H</w:t>
      </w:r>
      <w:r w:rsidRPr="00C0428A">
        <w:rPr>
          <w:rFonts w:ascii="Book Antiqua" w:eastAsia="Book Antiqua" w:hAnsi="Book Antiqua" w:cs="Book Antiqua"/>
        </w:rPr>
        <w:t xml:space="preserve">, Linares P, </w:t>
      </w:r>
      <w:proofErr w:type="spellStart"/>
      <w:r w:rsidRPr="00C0428A">
        <w:rPr>
          <w:rFonts w:ascii="Book Antiqua" w:eastAsia="Book Antiqua" w:hAnsi="Book Antiqua" w:cs="Book Antiqua"/>
        </w:rPr>
        <w:t>Badia</w:t>
      </w:r>
      <w:proofErr w:type="spellEnd"/>
      <w:r w:rsidRPr="00C0428A">
        <w:rPr>
          <w:rFonts w:ascii="Book Antiqua" w:eastAsia="Book Antiqua" w:hAnsi="Book Antiqua" w:cs="Book Antiqua"/>
        </w:rPr>
        <w:t xml:space="preserve"> E, Martín I, Gómez J, </w:t>
      </w:r>
      <w:proofErr w:type="spellStart"/>
      <w:r w:rsidRPr="00C0428A">
        <w:rPr>
          <w:rFonts w:ascii="Book Antiqua" w:eastAsia="Book Antiqua" w:hAnsi="Book Antiqua" w:cs="Book Antiqua"/>
        </w:rPr>
        <w:t>Almohalla</w:t>
      </w:r>
      <w:proofErr w:type="spellEnd"/>
      <w:r w:rsidRPr="00C0428A">
        <w:rPr>
          <w:rFonts w:ascii="Book Antiqua" w:eastAsia="Book Antiqua" w:hAnsi="Book Antiqua" w:cs="Book Antiqua"/>
        </w:rPr>
        <w:t xml:space="preserve"> C, Jorquera F, Calvo S, García I, Conde P, Álvarez B, </w:t>
      </w:r>
      <w:proofErr w:type="spellStart"/>
      <w:r w:rsidRPr="00C0428A">
        <w:rPr>
          <w:rFonts w:ascii="Book Antiqua" w:eastAsia="Book Antiqua" w:hAnsi="Book Antiqua" w:cs="Book Antiqua"/>
        </w:rPr>
        <w:t>Karpman</w:t>
      </w:r>
      <w:proofErr w:type="spellEnd"/>
      <w:r w:rsidRPr="00C0428A">
        <w:rPr>
          <w:rFonts w:ascii="Book Antiqua" w:eastAsia="Book Antiqua" w:hAnsi="Book Antiqua" w:cs="Book Antiqua"/>
        </w:rPr>
        <w:t xml:space="preserve"> G, Lorenzo S, </w:t>
      </w:r>
      <w:proofErr w:type="spellStart"/>
      <w:r w:rsidRPr="00C0428A">
        <w:rPr>
          <w:rFonts w:ascii="Book Antiqua" w:eastAsia="Book Antiqua" w:hAnsi="Book Antiqua" w:cs="Book Antiqua"/>
        </w:rPr>
        <w:t>Gozalo</w:t>
      </w:r>
      <w:proofErr w:type="spellEnd"/>
      <w:r w:rsidRPr="00C0428A">
        <w:rPr>
          <w:rFonts w:ascii="Book Antiqua" w:eastAsia="Book Antiqua" w:hAnsi="Book Antiqua" w:cs="Book Antiqua"/>
        </w:rPr>
        <w:t xml:space="preserve"> V, Vásquez M, Joao D, de Benito M, Ruiz L, Jiménez F, </w:t>
      </w:r>
      <w:proofErr w:type="spellStart"/>
      <w:r w:rsidRPr="00C0428A">
        <w:rPr>
          <w:rFonts w:ascii="Book Antiqua" w:eastAsia="Book Antiqua" w:hAnsi="Book Antiqua" w:cs="Book Antiqua"/>
        </w:rPr>
        <w:t>Sáez-Royuela</w:t>
      </w:r>
      <w:proofErr w:type="spellEnd"/>
      <w:r w:rsidRPr="00C0428A">
        <w:rPr>
          <w:rFonts w:ascii="Book Antiqua" w:eastAsia="Book Antiqua" w:hAnsi="Book Antiqua" w:cs="Book Antiqua"/>
        </w:rPr>
        <w:t xml:space="preserve"> F, </w:t>
      </w:r>
      <w:proofErr w:type="spellStart"/>
      <w:r w:rsidRPr="00C0428A">
        <w:rPr>
          <w:rFonts w:ascii="Book Antiqua" w:eastAsia="Book Antiqua" w:hAnsi="Book Antiqua" w:cs="Book Antiqua"/>
        </w:rPr>
        <w:t>Asociación</w:t>
      </w:r>
      <w:proofErr w:type="spellEnd"/>
      <w:r w:rsidRPr="00C0428A">
        <w:rPr>
          <w:rFonts w:ascii="Book Antiqua" w:eastAsia="Book Antiqua" w:hAnsi="Book Antiqua" w:cs="Book Antiqua"/>
        </w:rPr>
        <w:t xml:space="preserve"> Castellano Y </w:t>
      </w:r>
      <w:proofErr w:type="spellStart"/>
      <w:r w:rsidRPr="00C0428A">
        <w:rPr>
          <w:rFonts w:ascii="Book Antiqua" w:eastAsia="Book Antiqua" w:hAnsi="Book Antiqua" w:cs="Book Antiqua"/>
        </w:rPr>
        <w:t>Leonesa</w:t>
      </w:r>
      <w:proofErr w:type="spellEnd"/>
      <w:r w:rsidRPr="00C0428A">
        <w:rPr>
          <w:rFonts w:ascii="Book Antiqua" w:eastAsia="Book Antiqua" w:hAnsi="Book Antiqua" w:cs="Book Antiqua"/>
        </w:rPr>
        <w:t xml:space="preserve"> de </w:t>
      </w:r>
      <w:proofErr w:type="spellStart"/>
      <w:r w:rsidRPr="00C0428A">
        <w:rPr>
          <w:rFonts w:ascii="Book Antiqua" w:eastAsia="Book Antiqua" w:hAnsi="Book Antiqua" w:cs="Book Antiqua"/>
        </w:rPr>
        <w:t>Hepatología</w:t>
      </w:r>
      <w:proofErr w:type="spellEnd"/>
      <w:r w:rsidRPr="00C0428A">
        <w:rPr>
          <w:rFonts w:ascii="Book Antiqua" w:eastAsia="Book Antiqua" w:hAnsi="Book Antiqua" w:cs="Book Antiqua"/>
        </w:rPr>
        <w:t xml:space="preserve"> </w:t>
      </w:r>
      <w:proofErr w:type="spellStart"/>
      <w:r w:rsidRPr="00C0428A">
        <w:rPr>
          <w:rFonts w:ascii="Book Antiqua" w:eastAsia="Book Antiqua" w:hAnsi="Book Antiqua" w:cs="Book Antiqua"/>
        </w:rPr>
        <w:t>ACyLHE</w:t>
      </w:r>
      <w:proofErr w:type="spellEnd"/>
      <w:r w:rsidRPr="00C0428A">
        <w:rPr>
          <w:rFonts w:ascii="Book Antiqua" w:eastAsia="Book Antiqua" w:hAnsi="Book Antiqua" w:cs="Book Antiqua"/>
        </w:rPr>
        <w:t xml:space="preserve">. Interferon-free treatments in patients with hepatitis C genotype 1-4 infections in a real-world setting. </w:t>
      </w:r>
      <w:r w:rsidRPr="00C0428A">
        <w:rPr>
          <w:rFonts w:ascii="Book Antiqua" w:eastAsia="Book Antiqua" w:hAnsi="Book Antiqua" w:cs="Book Antiqua"/>
          <w:i/>
          <w:iCs/>
        </w:rPr>
        <w:t xml:space="preserve">World J </w:t>
      </w:r>
      <w:proofErr w:type="spellStart"/>
      <w:r w:rsidRPr="00C0428A">
        <w:rPr>
          <w:rFonts w:ascii="Book Antiqua" w:eastAsia="Book Antiqua" w:hAnsi="Book Antiqua" w:cs="Book Antiqua"/>
          <w:i/>
          <w:iCs/>
        </w:rPr>
        <w:t>Gastrointest</w:t>
      </w:r>
      <w:proofErr w:type="spellEnd"/>
      <w:r w:rsidRPr="00C0428A">
        <w:rPr>
          <w:rFonts w:ascii="Book Antiqua" w:eastAsia="Book Antiqua" w:hAnsi="Book Antiqua" w:cs="Book Antiqua"/>
          <w:i/>
          <w:iCs/>
        </w:rPr>
        <w:t xml:space="preserve"> </w:t>
      </w:r>
      <w:proofErr w:type="spellStart"/>
      <w:r w:rsidRPr="00C0428A">
        <w:rPr>
          <w:rFonts w:ascii="Book Antiqua" w:eastAsia="Book Antiqua" w:hAnsi="Book Antiqua" w:cs="Book Antiqua"/>
          <w:i/>
          <w:iCs/>
        </w:rPr>
        <w:t>Pharmacol</w:t>
      </w:r>
      <w:proofErr w:type="spellEnd"/>
      <w:r w:rsidRPr="00C0428A">
        <w:rPr>
          <w:rFonts w:ascii="Book Antiqua" w:eastAsia="Book Antiqua" w:hAnsi="Book Antiqua" w:cs="Book Antiqua"/>
          <w:i/>
          <w:iCs/>
        </w:rPr>
        <w:t xml:space="preserve"> </w:t>
      </w:r>
      <w:proofErr w:type="spellStart"/>
      <w:r w:rsidRPr="00C0428A">
        <w:rPr>
          <w:rFonts w:ascii="Book Antiqua" w:eastAsia="Book Antiqua" w:hAnsi="Book Antiqua" w:cs="Book Antiqua"/>
          <w:i/>
          <w:iCs/>
        </w:rPr>
        <w:t>Ther</w:t>
      </w:r>
      <w:proofErr w:type="spellEnd"/>
      <w:r w:rsidRPr="00C0428A">
        <w:rPr>
          <w:rFonts w:ascii="Book Antiqua" w:eastAsia="Book Antiqua" w:hAnsi="Book Antiqua" w:cs="Book Antiqua"/>
        </w:rPr>
        <w:t xml:space="preserve"> 2017; </w:t>
      </w:r>
      <w:r w:rsidRPr="00C0428A">
        <w:rPr>
          <w:rFonts w:ascii="Book Antiqua" w:eastAsia="Book Antiqua" w:hAnsi="Book Antiqua" w:cs="Book Antiqua"/>
          <w:b/>
          <w:bCs/>
        </w:rPr>
        <w:t>8</w:t>
      </w:r>
      <w:r w:rsidRPr="00C0428A">
        <w:rPr>
          <w:rFonts w:ascii="Book Antiqua" w:eastAsia="Book Antiqua" w:hAnsi="Book Antiqua" w:cs="Book Antiqua"/>
        </w:rPr>
        <w:t>: 137-146 [PMID: 28533924 DOI: 10.4292/</w:t>
      </w:r>
      <w:proofErr w:type="gramStart"/>
      <w:r w:rsidRPr="00C0428A">
        <w:rPr>
          <w:rFonts w:ascii="Book Antiqua" w:eastAsia="Book Antiqua" w:hAnsi="Book Antiqua" w:cs="Book Antiqua"/>
        </w:rPr>
        <w:t>wjgpt.v</w:t>
      </w:r>
      <w:proofErr w:type="gramEnd"/>
      <w:r w:rsidRPr="00C0428A">
        <w:rPr>
          <w:rFonts w:ascii="Book Antiqua" w:eastAsia="Book Antiqua" w:hAnsi="Book Antiqua" w:cs="Book Antiqua"/>
        </w:rPr>
        <w:t>8.i2.137]</w:t>
      </w:r>
    </w:p>
    <w:p w14:paraId="021E4B68"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2 </w:t>
      </w:r>
      <w:r w:rsidRPr="00C0428A">
        <w:rPr>
          <w:rFonts w:ascii="Book Antiqua" w:eastAsia="Book Antiqua" w:hAnsi="Book Antiqua" w:cs="Book Antiqua"/>
          <w:b/>
          <w:bCs/>
        </w:rPr>
        <w:t>Kanda T</w:t>
      </w:r>
      <w:r w:rsidRPr="00C0428A">
        <w:rPr>
          <w:rFonts w:ascii="Book Antiqua" w:eastAsia="Book Antiqua" w:hAnsi="Book Antiqua" w:cs="Book Antiqua"/>
        </w:rPr>
        <w:t xml:space="preserve">, </w:t>
      </w:r>
      <w:proofErr w:type="spellStart"/>
      <w:r w:rsidRPr="00C0428A">
        <w:rPr>
          <w:rFonts w:ascii="Book Antiqua" w:eastAsia="Book Antiqua" w:hAnsi="Book Antiqua" w:cs="Book Antiqua"/>
        </w:rPr>
        <w:t>Yasui</w:t>
      </w:r>
      <w:proofErr w:type="spellEnd"/>
      <w:r w:rsidRPr="00C0428A">
        <w:rPr>
          <w:rFonts w:ascii="Book Antiqua" w:eastAsia="Book Antiqua" w:hAnsi="Book Antiqua" w:cs="Book Antiqua"/>
        </w:rPr>
        <w:t xml:space="preserve"> S, Nakamura M, Suzuki E, Arai M, </w:t>
      </w:r>
      <w:proofErr w:type="spellStart"/>
      <w:r w:rsidRPr="00C0428A">
        <w:rPr>
          <w:rFonts w:ascii="Book Antiqua" w:eastAsia="Book Antiqua" w:hAnsi="Book Antiqua" w:cs="Book Antiqua"/>
        </w:rPr>
        <w:t>Ooka</w:t>
      </w:r>
      <w:proofErr w:type="spellEnd"/>
      <w:r w:rsidRPr="00C0428A">
        <w:rPr>
          <w:rFonts w:ascii="Book Antiqua" w:eastAsia="Book Antiqua" w:hAnsi="Book Antiqua" w:cs="Book Antiqua"/>
        </w:rPr>
        <w:t xml:space="preserve"> Y, Ogasawara S, Chiba T, Saito T, </w:t>
      </w:r>
      <w:proofErr w:type="spellStart"/>
      <w:r w:rsidRPr="00C0428A">
        <w:rPr>
          <w:rFonts w:ascii="Book Antiqua" w:eastAsia="Book Antiqua" w:hAnsi="Book Antiqua" w:cs="Book Antiqua"/>
        </w:rPr>
        <w:t>Haga</w:t>
      </w:r>
      <w:proofErr w:type="spellEnd"/>
      <w:r w:rsidRPr="00C0428A">
        <w:rPr>
          <w:rFonts w:ascii="Book Antiqua" w:eastAsia="Book Antiqua" w:hAnsi="Book Antiqua" w:cs="Book Antiqua"/>
        </w:rPr>
        <w:t xml:space="preserve"> Y, Takahashi K, Sasaki R, Wu S, Nakamoto S, </w:t>
      </w:r>
      <w:proofErr w:type="spellStart"/>
      <w:r w:rsidRPr="00C0428A">
        <w:rPr>
          <w:rFonts w:ascii="Book Antiqua" w:eastAsia="Book Antiqua" w:hAnsi="Book Antiqua" w:cs="Book Antiqua"/>
        </w:rPr>
        <w:t>Tawada</w:t>
      </w:r>
      <w:proofErr w:type="spellEnd"/>
      <w:r w:rsidRPr="00C0428A">
        <w:rPr>
          <w:rFonts w:ascii="Book Antiqua" w:eastAsia="Book Antiqua" w:hAnsi="Book Antiqua" w:cs="Book Antiqua"/>
        </w:rPr>
        <w:t xml:space="preserve"> A, Maruyama H, </w:t>
      </w:r>
      <w:proofErr w:type="spellStart"/>
      <w:r w:rsidRPr="00C0428A">
        <w:rPr>
          <w:rFonts w:ascii="Book Antiqua" w:eastAsia="Book Antiqua" w:hAnsi="Book Antiqua" w:cs="Book Antiqua"/>
        </w:rPr>
        <w:t>Imazeki</w:t>
      </w:r>
      <w:proofErr w:type="spellEnd"/>
      <w:r w:rsidRPr="00C0428A">
        <w:rPr>
          <w:rFonts w:ascii="Book Antiqua" w:eastAsia="Book Antiqua" w:hAnsi="Book Antiqua" w:cs="Book Antiqua"/>
        </w:rPr>
        <w:t xml:space="preserve"> F, Kato N, Yokosuka O. Real-World Experiences with the Combination Treatment of Ledipasvir plus Sofosbuvir for 12 Weeks in HCV Genotype 1-Infected Japanese Patients: Achievement of a Sustained Virological Response in Previous Users of Peginterferon plus Ribavirin with HCV NS3/4A Inhibitors. </w:t>
      </w:r>
      <w:r w:rsidRPr="00C0428A">
        <w:rPr>
          <w:rFonts w:ascii="Book Antiqua" w:eastAsia="Book Antiqua" w:hAnsi="Book Antiqua" w:cs="Book Antiqua"/>
          <w:i/>
          <w:iCs/>
        </w:rPr>
        <w:t>Int J Mol Sci</w:t>
      </w:r>
      <w:r w:rsidRPr="00C0428A">
        <w:rPr>
          <w:rFonts w:ascii="Book Antiqua" w:eastAsia="Book Antiqua" w:hAnsi="Book Antiqua" w:cs="Book Antiqua"/>
        </w:rPr>
        <w:t xml:space="preserve"> 2017; </w:t>
      </w:r>
      <w:r w:rsidRPr="00C0428A">
        <w:rPr>
          <w:rFonts w:ascii="Book Antiqua" w:eastAsia="Book Antiqua" w:hAnsi="Book Antiqua" w:cs="Book Antiqua"/>
          <w:b/>
          <w:bCs/>
        </w:rPr>
        <w:t>18</w:t>
      </w:r>
      <w:r w:rsidRPr="00C0428A">
        <w:rPr>
          <w:rFonts w:ascii="Book Antiqua" w:eastAsia="Book Antiqua" w:hAnsi="Book Antiqua" w:cs="Book Antiqua"/>
        </w:rPr>
        <w:t xml:space="preserve"> [PMID: 28441362 DOI: 10.3390/ijms18050906]</w:t>
      </w:r>
    </w:p>
    <w:p w14:paraId="5F3F92F8"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3 </w:t>
      </w:r>
      <w:proofErr w:type="spellStart"/>
      <w:r w:rsidRPr="00C0428A">
        <w:rPr>
          <w:rFonts w:ascii="Book Antiqua" w:eastAsia="Book Antiqua" w:hAnsi="Book Antiqua" w:cs="Book Antiqua"/>
          <w:b/>
          <w:bCs/>
        </w:rPr>
        <w:t>Flisiak</w:t>
      </w:r>
      <w:proofErr w:type="spellEnd"/>
      <w:r w:rsidRPr="00C0428A">
        <w:rPr>
          <w:rFonts w:ascii="Book Antiqua" w:eastAsia="Book Antiqua" w:hAnsi="Book Antiqua" w:cs="Book Antiqua"/>
          <w:b/>
          <w:bCs/>
        </w:rPr>
        <w:t xml:space="preserve"> R</w:t>
      </w:r>
      <w:r w:rsidRPr="00C0428A">
        <w:rPr>
          <w:rFonts w:ascii="Book Antiqua" w:eastAsia="Book Antiqua" w:hAnsi="Book Antiqua" w:cs="Book Antiqua"/>
        </w:rPr>
        <w:t xml:space="preserve">, </w:t>
      </w:r>
      <w:proofErr w:type="spellStart"/>
      <w:r w:rsidRPr="00C0428A">
        <w:rPr>
          <w:rFonts w:ascii="Book Antiqua" w:eastAsia="Book Antiqua" w:hAnsi="Book Antiqua" w:cs="Book Antiqua"/>
        </w:rPr>
        <w:t>Łucejko</w:t>
      </w:r>
      <w:proofErr w:type="spellEnd"/>
      <w:r w:rsidRPr="00C0428A">
        <w:rPr>
          <w:rFonts w:ascii="Book Antiqua" w:eastAsia="Book Antiqua" w:hAnsi="Book Antiqua" w:cs="Book Antiqua"/>
        </w:rPr>
        <w:t xml:space="preserve"> M, Mazur W, </w:t>
      </w:r>
      <w:proofErr w:type="spellStart"/>
      <w:r w:rsidRPr="00C0428A">
        <w:rPr>
          <w:rFonts w:ascii="Book Antiqua" w:eastAsia="Book Antiqua" w:hAnsi="Book Antiqua" w:cs="Book Antiqua"/>
        </w:rPr>
        <w:t>Janczewska</w:t>
      </w:r>
      <w:proofErr w:type="spellEnd"/>
      <w:r w:rsidRPr="00C0428A">
        <w:rPr>
          <w:rFonts w:ascii="Book Antiqua" w:eastAsia="Book Antiqua" w:hAnsi="Book Antiqua" w:cs="Book Antiqua"/>
        </w:rPr>
        <w:t xml:space="preserve"> E, </w:t>
      </w:r>
      <w:proofErr w:type="spellStart"/>
      <w:r w:rsidRPr="00C0428A">
        <w:rPr>
          <w:rFonts w:ascii="Book Antiqua" w:eastAsia="Book Antiqua" w:hAnsi="Book Antiqua" w:cs="Book Antiqua"/>
        </w:rPr>
        <w:t>Berak</w:t>
      </w:r>
      <w:proofErr w:type="spellEnd"/>
      <w:r w:rsidRPr="00C0428A">
        <w:rPr>
          <w:rFonts w:ascii="Book Antiqua" w:eastAsia="Book Antiqua" w:hAnsi="Book Antiqua" w:cs="Book Antiqua"/>
        </w:rPr>
        <w:t xml:space="preserve"> H, </w:t>
      </w:r>
      <w:proofErr w:type="spellStart"/>
      <w:r w:rsidRPr="00C0428A">
        <w:rPr>
          <w:rFonts w:ascii="Book Antiqua" w:eastAsia="Book Antiqua" w:hAnsi="Book Antiqua" w:cs="Book Antiqua"/>
        </w:rPr>
        <w:t>Tomasiewicz</w:t>
      </w:r>
      <w:proofErr w:type="spellEnd"/>
      <w:r w:rsidRPr="00C0428A">
        <w:rPr>
          <w:rFonts w:ascii="Book Antiqua" w:eastAsia="Book Antiqua" w:hAnsi="Book Antiqua" w:cs="Book Antiqua"/>
        </w:rPr>
        <w:t xml:space="preserve"> K, </w:t>
      </w:r>
      <w:proofErr w:type="spellStart"/>
      <w:r w:rsidRPr="00C0428A">
        <w:rPr>
          <w:rFonts w:ascii="Book Antiqua" w:eastAsia="Book Antiqua" w:hAnsi="Book Antiqua" w:cs="Book Antiqua"/>
        </w:rPr>
        <w:t>Mozer-Lisewska</w:t>
      </w:r>
      <w:proofErr w:type="spellEnd"/>
      <w:r w:rsidRPr="00C0428A">
        <w:rPr>
          <w:rFonts w:ascii="Book Antiqua" w:eastAsia="Book Antiqua" w:hAnsi="Book Antiqua" w:cs="Book Antiqua"/>
        </w:rPr>
        <w:t xml:space="preserve"> I, </w:t>
      </w:r>
      <w:proofErr w:type="spellStart"/>
      <w:r w:rsidRPr="00C0428A">
        <w:rPr>
          <w:rFonts w:ascii="Book Antiqua" w:eastAsia="Book Antiqua" w:hAnsi="Book Antiqua" w:cs="Book Antiqua"/>
        </w:rPr>
        <w:t>Kozielewicz</w:t>
      </w:r>
      <w:proofErr w:type="spellEnd"/>
      <w:r w:rsidRPr="00C0428A">
        <w:rPr>
          <w:rFonts w:ascii="Book Antiqua" w:eastAsia="Book Antiqua" w:hAnsi="Book Antiqua" w:cs="Book Antiqua"/>
        </w:rPr>
        <w:t xml:space="preserve"> D, </w:t>
      </w:r>
      <w:proofErr w:type="spellStart"/>
      <w:r w:rsidRPr="00C0428A">
        <w:rPr>
          <w:rFonts w:ascii="Book Antiqua" w:eastAsia="Book Antiqua" w:hAnsi="Book Antiqua" w:cs="Book Antiqua"/>
        </w:rPr>
        <w:t>Gietka</w:t>
      </w:r>
      <w:proofErr w:type="spellEnd"/>
      <w:r w:rsidRPr="00C0428A">
        <w:rPr>
          <w:rFonts w:ascii="Book Antiqua" w:eastAsia="Book Antiqua" w:hAnsi="Book Antiqua" w:cs="Book Antiqua"/>
        </w:rPr>
        <w:t xml:space="preserve"> A, </w:t>
      </w:r>
      <w:proofErr w:type="spellStart"/>
      <w:r w:rsidRPr="00C0428A">
        <w:rPr>
          <w:rFonts w:ascii="Book Antiqua" w:eastAsia="Book Antiqua" w:hAnsi="Book Antiqua" w:cs="Book Antiqua"/>
        </w:rPr>
        <w:t>Sikorska</w:t>
      </w:r>
      <w:proofErr w:type="spellEnd"/>
      <w:r w:rsidRPr="00C0428A">
        <w:rPr>
          <w:rFonts w:ascii="Book Antiqua" w:eastAsia="Book Antiqua" w:hAnsi="Book Antiqua" w:cs="Book Antiqua"/>
        </w:rPr>
        <w:t xml:space="preserve"> K, </w:t>
      </w:r>
      <w:proofErr w:type="spellStart"/>
      <w:r w:rsidRPr="00C0428A">
        <w:rPr>
          <w:rFonts w:ascii="Book Antiqua" w:eastAsia="Book Antiqua" w:hAnsi="Book Antiqua" w:cs="Book Antiqua"/>
        </w:rPr>
        <w:t>Wawrzynowicz-Syczewska</w:t>
      </w:r>
      <w:proofErr w:type="spellEnd"/>
      <w:r w:rsidRPr="00C0428A">
        <w:rPr>
          <w:rFonts w:ascii="Book Antiqua" w:eastAsia="Book Antiqua" w:hAnsi="Book Antiqua" w:cs="Book Antiqua"/>
        </w:rPr>
        <w:t xml:space="preserve"> M, Nowak K, </w:t>
      </w:r>
      <w:proofErr w:type="spellStart"/>
      <w:r w:rsidRPr="00C0428A">
        <w:rPr>
          <w:rFonts w:ascii="Book Antiqua" w:eastAsia="Book Antiqua" w:hAnsi="Book Antiqua" w:cs="Book Antiqua"/>
        </w:rPr>
        <w:t>Zarębska-Michaluk</w:t>
      </w:r>
      <w:proofErr w:type="spellEnd"/>
      <w:r w:rsidRPr="00C0428A">
        <w:rPr>
          <w:rFonts w:ascii="Book Antiqua" w:eastAsia="Book Antiqua" w:hAnsi="Book Antiqua" w:cs="Book Antiqua"/>
        </w:rPr>
        <w:t xml:space="preserve"> D, </w:t>
      </w:r>
      <w:proofErr w:type="spellStart"/>
      <w:r w:rsidRPr="00C0428A">
        <w:rPr>
          <w:rFonts w:ascii="Book Antiqua" w:eastAsia="Book Antiqua" w:hAnsi="Book Antiqua" w:cs="Book Antiqua"/>
        </w:rPr>
        <w:t>Musialik</w:t>
      </w:r>
      <w:proofErr w:type="spellEnd"/>
      <w:r w:rsidRPr="00C0428A">
        <w:rPr>
          <w:rFonts w:ascii="Book Antiqua" w:eastAsia="Book Antiqua" w:hAnsi="Book Antiqua" w:cs="Book Antiqua"/>
        </w:rPr>
        <w:t xml:space="preserve"> J, Simon K, </w:t>
      </w:r>
      <w:proofErr w:type="spellStart"/>
      <w:r w:rsidRPr="00C0428A">
        <w:rPr>
          <w:rFonts w:ascii="Book Antiqua" w:eastAsia="Book Antiqua" w:hAnsi="Book Antiqua" w:cs="Book Antiqua"/>
        </w:rPr>
        <w:t>Garlicki</w:t>
      </w:r>
      <w:proofErr w:type="spellEnd"/>
      <w:r w:rsidRPr="00C0428A">
        <w:rPr>
          <w:rFonts w:ascii="Book Antiqua" w:eastAsia="Book Antiqua" w:hAnsi="Book Antiqua" w:cs="Book Antiqua"/>
        </w:rPr>
        <w:t xml:space="preserve"> A, </w:t>
      </w:r>
      <w:proofErr w:type="spellStart"/>
      <w:r w:rsidRPr="00C0428A">
        <w:rPr>
          <w:rFonts w:ascii="Book Antiqua" w:eastAsia="Book Antiqua" w:hAnsi="Book Antiqua" w:cs="Book Antiqua"/>
        </w:rPr>
        <w:t>Pleśniak</w:t>
      </w:r>
      <w:proofErr w:type="spellEnd"/>
      <w:r w:rsidRPr="00C0428A">
        <w:rPr>
          <w:rFonts w:ascii="Book Antiqua" w:eastAsia="Book Antiqua" w:hAnsi="Book Antiqua" w:cs="Book Antiqua"/>
        </w:rPr>
        <w:t xml:space="preserve"> R, Baka-</w:t>
      </w:r>
      <w:proofErr w:type="spellStart"/>
      <w:r w:rsidRPr="00C0428A">
        <w:rPr>
          <w:rFonts w:ascii="Book Antiqua" w:eastAsia="Book Antiqua" w:hAnsi="Book Antiqua" w:cs="Book Antiqua"/>
        </w:rPr>
        <w:t>Ćwierz</w:t>
      </w:r>
      <w:proofErr w:type="spellEnd"/>
      <w:r w:rsidRPr="00C0428A">
        <w:rPr>
          <w:rFonts w:ascii="Book Antiqua" w:eastAsia="Book Antiqua" w:hAnsi="Book Antiqua" w:cs="Book Antiqua"/>
        </w:rPr>
        <w:t xml:space="preserve"> B, </w:t>
      </w:r>
      <w:proofErr w:type="spellStart"/>
      <w:r w:rsidRPr="00C0428A">
        <w:rPr>
          <w:rFonts w:ascii="Book Antiqua" w:eastAsia="Book Antiqua" w:hAnsi="Book Antiqua" w:cs="Book Antiqua"/>
        </w:rPr>
        <w:t>Olszok</w:t>
      </w:r>
      <w:proofErr w:type="spellEnd"/>
      <w:r w:rsidRPr="00C0428A">
        <w:rPr>
          <w:rFonts w:ascii="Book Antiqua" w:eastAsia="Book Antiqua" w:hAnsi="Book Antiqua" w:cs="Book Antiqua"/>
        </w:rPr>
        <w:t xml:space="preserve"> I, </w:t>
      </w:r>
      <w:proofErr w:type="spellStart"/>
      <w:r w:rsidRPr="00C0428A">
        <w:rPr>
          <w:rFonts w:ascii="Book Antiqua" w:eastAsia="Book Antiqua" w:hAnsi="Book Antiqua" w:cs="Book Antiqua"/>
        </w:rPr>
        <w:t>Augustyniak</w:t>
      </w:r>
      <w:proofErr w:type="spellEnd"/>
      <w:r w:rsidRPr="00C0428A">
        <w:rPr>
          <w:rFonts w:ascii="Book Antiqua" w:eastAsia="Book Antiqua" w:hAnsi="Book Antiqua" w:cs="Book Antiqua"/>
        </w:rPr>
        <w:t xml:space="preserve"> K, </w:t>
      </w:r>
      <w:proofErr w:type="spellStart"/>
      <w:r w:rsidRPr="00C0428A">
        <w:rPr>
          <w:rFonts w:ascii="Book Antiqua" w:eastAsia="Book Antiqua" w:hAnsi="Book Antiqua" w:cs="Book Antiqua"/>
        </w:rPr>
        <w:t>Stolarz</w:t>
      </w:r>
      <w:proofErr w:type="spellEnd"/>
      <w:r w:rsidRPr="00C0428A">
        <w:rPr>
          <w:rFonts w:ascii="Book Antiqua" w:eastAsia="Book Antiqua" w:hAnsi="Book Antiqua" w:cs="Book Antiqua"/>
        </w:rPr>
        <w:t xml:space="preserve"> W, </w:t>
      </w:r>
      <w:proofErr w:type="spellStart"/>
      <w:r w:rsidRPr="00C0428A">
        <w:rPr>
          <w:rFonts w:ascii="Book Antiqua" w:eastAsia="Book Antiqua" w:hAnsi="Book Antiqua" w:cs="Book Antiqua"/>
        </w:rPr>
        <w:t>Białkowska</w:t>
      </w:r>
      <w:proofErr w:type="spellEnd"/>
      <w:r w:rsidRPr="00C0428A">
        <w:rPr>
          <w:rFonts w:ascii="Book Antiqua" w:eastAsia="Book Antiqua" w:hAnsi="Book Antiqua" w:cs="Book Antiqua"/>
        </w:rPr>
        <w:t xml:space="preserve"> J, </w:t>
      </w:r>
      <w:proofErr w:type="spellStart"/>
      <w:r w:rsidRPr="00C0428A">
        <w:rPr>
          <w:rFonts w:ascii="Book Antiqua" w:eastAsia="Book Antiqua" w:hAnsi="Book Antiqua" w:cs="Book Antiqua"/>
        </w:rPr>
        <w:t>Badurek</w:t>
      </w:r>
      <w:proofErr w:type="spellEnd"/>
      <w:r w:rsidRPr="00C0428A">
        <w:rPr>
          <w:rFonts w:ascii="Book Antiqua" w:eastAsia="Book Antiqua" w:hAnsi="Book Antiqua" w:cs="Book Antiqua"/>
        </w:rPr>
        <w:t xml:space="preserve"> A, </w:t>
      </w:r>
      <w:proofErr w:type="spellStart"/>
      <w:r w:rsidRPr="00C0428A">
        <w:rPr>
          <w:rFonts w:ascii="Book Antiqua" w:eastAsia="Book Antiqua" w:hAnsi="Book Antiqua" w:cs="Book Antiqua"/>
        </w:rPr>
        <w:t>Piekarska</w:t>
      </w:r>
      <w:proofErr w:type="spellEnd"/>
      <w:r w:rsidRPr="00C0428A">
        <w:rPr>
          <w:rFonts w:ascii="Book Antiqua" w:eastAsia="Book Antiqua" w:hAnsi="Book Antiqua" w:cs="Book Antiqua"/>
        </w:rPr>
        <w:t xml:space="preserve"> A. Effectiveness and safety of ledipasvir/</w:t>
      </w:r>
      <w:proofErr w:type="spellStart"/>
      <w:r w:rsidRPr="00C0428A">
        <w:rPr>
          <w:rFonts w:ascii="Book Antiqua" w:eastAsia="Book Antiqua" w:hAnsi="Book Antiqua" w:cs="Book Antiqua"/>
        </w:rPr>
        <w:t>sofosbuvir±ribavirin</w:t>
      </w:r>
      <w:proofErr w:type="spellEnd"/>
      <w:r w:rsidRPr="00C0428A">
        <w:rPr>
          <w:rFonts w:ascii="Book Antiqua" w:eastAsia="Book Antiqua" w:hAnsi="Book Antiqua" w:cs="Book Antiqua"/>
        </w:rPr>
        <w:t xml:space="preserve"> in the treatment of HCV infection: The real-world HARVEST study. </w:t>
      </w:r>
      <w:r w:rsidRPr="00C0428A">
        <w:rPr>
          <w:rFonts w:ascii="Book Antiqua" w:eastAsia="Book Antiqua" w:hAnsi="Book Antiqua" w:cs="Book Antiqua"/>
          <w:i/>
          <w:iCs/>
        </w:rPr>
        <w:t>Adv Med Sci</w:t>
      </w:r>
      <w:r w:rsidRPr="00C0428A">
        <w:rPr>
          <w:rFonts w:ascii="Book Antiqua" w:eastAsia="Book Antiqua" w:hAnsi="Book Antiqua" w:cs="Book Antiqua"/>
        </w:rPr>
        <w:t xml:space="preserve"> 2017; </w:t>
      </w:r>
      <w:r w:rsidRPr="00C0428A">
        <w:rPr>
          <w:rFonts w:ascii="Book Antiqua" w:eastAsia="Book Antiqua" w:hAnsi="Book Antiqua" w:cs="Book Antiqua"/>
          <w:b/>
          <w:bCs/>
        </w:rPr>
        <w:t>62</w:t>
      </w:r>
      <w:r w:rsidRPr="00C0428A">
        <w:rPr>
          <w:rFonts w:ascii="Book Antiqua" w:eastAsia="Book Antiqua" w:hAnsi="Book Antiqua" w:cs="Book Antiqua"/>
        </w:rPr>
        <w:t>: 387-392 [PMID: 28554119 DOI: 10.1016/j.advms.2017.04.004]</w:t>
      </w:r>
    </w:p>
    <w:p w14:paraId="24F62B29"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4 </w:t>
      </w:r>
      <w:proofErr w:type="spellStart"/>
      <w:r w:rsidRPr="00C0428A">
        <w:rPr>
          <w:rFonts w:ascii="Book Antiqua" w:eastAsia="Book Antiqua" w:hAnsi="Book Antiqua" w:cs="Book Antiqua"/>
          <w:b/>
          <w:bCs/>
        </w:rPr>
        <w:t>Virabhak</w:t>
      </w:r>
      <w:proofErr w:type="spellEnd"/>
      <w:r w:rsidRPr="00C0428A">
        <w:rPr>
          <w:rFonts w:ascii="Book Antiqua" w:eastAsia="Book Antiqua" w:hAnsi="Book Antiqua" w:cs="Book Antiqua"/>
          <w:b/>
          <w:bCs/>
        </w:rPr>
        <w:t xml:space="preserve"> S</w:t>
      </w:r>
      <w:r w:rsidRPr="00C0428A">
        <w:rPr>
          <w:rFonts w:ascii="Book Antiqua" w:eastAsia="Book Antiqua" w:hAnsi="Book Antiqua" w:cs="Book Antiqua"/>
        </w:rPr>
        <w:t xml:space="preserve">, </w:t>
      </w:r>
      <w:proofErr w:type="spellStart"/>
      <w:r w:rsidRPr="00C0428A">
        <w:rPr>
          <w:rFonts w:ascii="Book Antiqua" w:eastAsia="Book Antiqua" w:hAnsi="Book Antiqua" w:cs="Book Antiqua"/>
        </w:rPr>
        <w:t>Yasui</w:t>
      </w:r>
      <w:proofErr w:type="spellEnd"/>
      <w:r w:rsidRPr="00C0428A">
        <w:rPr>
          <w:rFonts w:ascii="Book Antiqua" w:eastAsia="Book Antiqua" w:hAnsi="Book Antiqua" w:cs="Book Antiqua"/>
        </w:rPr>
        <w:t xml:space="preserve"> K, Yamazaki K, Johnson S, Mitchell D, Yuen C, Samp JC, Igarashi A. Cost-effectiveness of direct-acting antiviral regimen </w:t>
      </w:r>
      <w:proofErr w:type="spellStart"/>
      <w:r w:rsidRPr="00C0428A">
        <w:rPr>
          <w:rFonts w:ascii="Book Antiqua" w:eastAsia="Book Antiqua" w:hAnsi="Book Antiqua" w:cs="Book Antiqua"/>
        </w:rPr>
        <w:t>ombitasvir</w:t>
      </w:r>
      <w:proofErr w:type="spellEnd"/>
      <w:r w:rsidRPr="00C0428A">
        <w:rPr>
          <w:rFonts w:ascii="Book Antiqua" w:eastAsia="Book Antiqua" w:hAnsi="Book Antiqua" w:cs="Book Antiqua"/>
        </w:rPr>
        <w:t>/</w:t>
      </w:r>
      <w:proofErr w:type="spellStart"/>
      <w:r w:rsidRPr="00C0428A">
        <w:rPr>
          <w:rFonts w:ascii="Book Antiqua" w:eastAsia="Book Antiqua" w:hAnsi="Book Antiqua" w:cs="Book Antiqua"/>
        </w:rPr>
        <w:t>paritaprevir</w:t>
      </w:r>
      <w:proofErr w:type="spellEnd"/>
      <w:r w:rsidRPr="00C0428A">
        <w:rPr>
          <w:rFonts w:ascii="Book Antiqua" w:eastAsia="Book Antiqua" w:hAnsi="Book Antiqua" w:cs="Book Antiqua"/>
        </w:rPr>
        <w:t xml:space="preserve">/ritonavir in treatment-naïve and treatment-experienced patients infected with chronic hepatitis C </w:t>
      </w:r>
      <w:r w:rsidRPr="00C0428A">
        <w:rPr>
          <w:rFonts w:ascii="Book Antiqua" w:eastAsia="Book Antiqua" w:hAnsi="Book Antiqua" w:cs="Book Antiqua"/>
        </w:rPr>
        <w:lastRenderedPageBreak/>
        <w:t xml:space="preserve">virus genotype 1b in Japan. </w:t>
      </w:r>
      <w:r w:rsidRPr="00C0428A">
        <w:rPr>
          <w:rFonts w:ascii="Book Antiqua" w:eastAsia="Book Antiqua" w:hAnsi="Book Antiqua" w:cs="Book Antiqua"/>
          <w:i/>
          <w:iCs/>
        </w:rPr>
        <w:t>J Med Econ</w:t>
      </w:r>
      <w:r w:rsidRPr="00C0428A">
        <w:rPr>
          <w:rFonts w:ascii="Book Antiqua" w:eastAsia="Book Antiqua" w:hAnsi="Book Antiqua" w:cs="Book Antiqua"/>
        </w:rPr>
        <w:t xml:space="preserve"> 2016; </w:t>
      </w:r>
      <w:r w:rsidRPr="00C0428A">
        <w:rPr>
          <w:rFonts w:ascii="Book Antiqua" w:eastAsia="Book Antiqua" w:hAnsi="Book Antiqua" w:cs="Book Antiqua"/>
          <w:b/>
          <w:bCs/>
        </w:rPr>
        <w:t>19</w:t>
      </w:r>
      <w:r w:rsidRPr="00C0428A">
        <w:rPr>
          <w:rFonts w:ascii="Book Antiqua" w:eastAsia="Book Antiqua" w:hAnsi="Book Antiqua" w:cs="Book Antiqua"/>
        </w:rPr>
        <w:t>: 1144-1156 [PMID: 27348464 DOI: 10.1080/13696998.2016.1206908]</w:t>
      </w:r>
    </w:p>
    <w:p w14:paraId="12E28011"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5 </w:t>
      </w:r>
      <w:proofErr w:type="spellStart"/>
      <w:r w:rsidRPr="00C0428A">
        <w:rPr>
          <w:rFonts w:ascii="Book Antiqua" w:eastAsia="Book Antiqua" w:hAnsi="Book Antiqua" w:cs="Book Antiqua"/>
          <w:b/>
          <w:bCs/>
        </w:rPr>
        <w:t>Kumada</w:t>
      </w:r>
      <w:proofErr w:type="spellEnd"/>
      <w:r w:rsidRPr="00C0428A">
        <w:rPr>
          <w:rFonts w:ascii="Book Antiqua" w:eastAsia="Book Antiqua" w:hAnsi="Book Antiqua" w:cs="Book Antiqua"/>
          <w:b/>
          <w:bCs/>
        </w:rPr>
        <w:t xml:space="preserve"> H</w:t>
      </w:r>
      <w:r w:rsidRPr="00C0428A">
        <w:rPr>
          <w:rFonts w:ascii="Book Antiqua" w:eastAsia="Book Antiqua" w:hAnsi="Book Antiqua" w:cs="Book Antiqua"/>
        </w:rPr>
        <w:t xml:space="preserve">, </w:t>
      </w:r>
      <w:proofErr w:type="spellStart"/>
      <w:r w:rsidRPr="00C0428A">
        <w:rPr>
          <w:rFonts w:ascii="Book Antiqua" w:eastAsia="Book Antiqua" w:hAnsi="Book Antiqua" w:cs="Book Antiqua"/>
        </w:rPr>
        <w:t>Chayama</w:t>
      </w:r>
      <w:proofErr w:type="spellEnd"/>
      <w:r w:rsidRPr="00C0428A">
        <w:rPr>
          <w:rFonts w:ascii="Book Antiqua" w:eastAsia="Book Antiqua" w:hAnsi="Book Antiqua" w:cs="Book Antiqua"/>
        </w:rPr>
        <w:t xml:space="preserve"> K, Rodrigues L Jr, Suzuki F, Ikeda K, Toyoda H, Sato K, </w:t>
      </w:r>
      <w:proofErr w:type="spellStart"/>
      <w:r w:rsidRPr="00C0428A">
        <w:rPr>
          <w:rFonts w:ascii="Book Antiqua" w:eastAsia="Book Antiqua" w:hAnsi="Book Antiqua" w:cs="Book Antiqua"/>
        </w:rPr>
        <w:t>Karino</w:t>
      </w:r>
      <w:proofErr w:type="spellEnd"/>
      <w:r w:rsidRPr="00C0428A">
        <w:rPr>
          <w:rFonts w:ascii="Book Antiqua" w:eastAsia="Book Antiqua" w:hAnsi="Book Antiqua" w:cs="Book Antiqua"/>
        </w:rPr>
        <w:t xml:space="preserve"> Y, </w:t>
      </w:r>
      <w:proofErr w:type="spellStart"/>
      <w:r w:rsidRPr="00C0428A">
        <w:rPr>
          <w:rFonts w:ascii="Book Antiqua" w:eastAsia="Book Antiqua" w:hAnsi="Book Antiqua" w:cs="Book Antiqua"/>
        </w:rPr>
        <w:t>Matsuzaki</w:t>
      </w:r>
      <w:proofErr w:type="spellEnd"/>
      <w:r w:rsidRPr="00C0428A">
        <w:rPr>
          <w:rFonts w:ascii="Book Antiqua" w:eastAsia="Book Antiqua" w:hAnsi="Book Antiqua" w:cs="Book Antiqua"/>
        </w:rPr>
        <w:t xml:space="preserve"> Y, </w:t>
      </w:r>
      <w:proofErr w:type="spellStart"/>
      <w:r w:rsidRPr="00C0428A">
        <w:rPr>
          <w:rFonts w:ascii="Book Antiqua" w:eastAsia="Book Antiqua" w:hAnsi="Book Antiqua" w:cs="Book Antiqua"/>
        </w:rPr>
        <w:t>Kioka</w:t>
      </w:r>
      <w:proofErr w:type="spellEnd"/>
      <w:r w:rsidRPr="00C0428A">
        <w:rPr>
          <w:rFonts w:ascii="Book Antiqua" w:eastAsia="Book Antiqua" w:hAnsi="Book Antiqua" w:cs="Book Antiqua"/>
        </w:rPr>
        <w:t xml:space="preserve"> K, </w:t>
      </w:r>
      <w:proofErr w:type="spellStart"/>
      <w:r w:rsidRPr="00C0428A">
        <w:rPr>
          <w:rFonts w:ascii="Book Antiqua" w:eastAsia="Book Antiqua" w:hAnsi="Book Antiqua" w:cs="Book Antiqua"/>
        </w:rPr>
        <w:t>Setze</w:t>
      </w:r>
      <w:proofErr w:type="spellEnd"/>
      <w:r w:rsidRPr="00C0428A">
        <w:rPr>
          <w:rFonts w:ascii="Book Antiqua" w:eastAsia="Book Antiqua" w:hAnsi="Book Antiqua" w:cs="Book Antiqua"/>
        </w:rPr>
        <w:t xml:space="preserve"> C, Pilot-Matias T, Patwardhan M, Vilchez RA, Burroughs M, Redman R. Randomized phase 3 trial of </w:t>
      </w:r>
      <w:proofErr w:type="spellStart"/>
      <w:r w:rsidRPr="00C0428A">
        <w:rPr>
          <w:rFonts w:ascii="Book Antiqua" w:eastAsia="Book Antiqua" w:hAnsi="Book Antiqua" w:cs="Book Antiqua"/>
        </w:rPr>
        <w:t>ombitasvir</w:t>
      </w:r>
      <w:proofErr w:type="spellEnd"/>
      <w:r w:rsidRPr="00C0428A">
        <w:rPr>
          <w:rFonts w:ascii="Book Antiqua" w:eastAsia="Book Antiqua" w:hAnsi="Book Antiqua" w:cs="Book Antiqua"/>
        </w:rPr>
        <w:t>/</w:t>
      </w:r>
      <w:proofErr w:type="spellStart"/>
      <w:r w:rsidRPr="00C0428A">
        <w:rPr>
          <w:rFonts w:ascii="Book Antiqua" w:eastAsia="Book Antiqua" w:hAnsi="Book Antiqua" w:cs="Book Antiqua"/>
        </w:rPr>
        <w:t>paritaprevir</w:t>
      </w:r>
      <w:proofErr w:type="spellEnd"/>
      <w:r w:rsidRPr="00C0428A">
        <w:rPr>
          <w:rFonts w:ascii="Book Antiqua" w:eastAsia="Book Antiqua" w:hAnsi="Book Antiqua" w:cs="Book Antiqua"/>
        </w:rPr>
        <w:t xml:space="preserve">/ritonavir for hepatitis C virus genotype 1b-infected Japanese patients with or without cirrhosis. </w:t>
      </w:r>
      <w:r w:rsidRPr="00C0428A">
        <w:rPr>
          <w:rFonts w:ascii="Book Antiqua" w:eastAsia="Book Antiqua" w:hAnsi="Book Antiqua" w:cs="Book Antiqua"/>
          <w:i/>
          <w:iCs/>
        </w:rPr>
        <w:t>Hepatology</w:t>
      </w:r>
      <w:r w:rsidRPr="00C0428A">
        <w:rPr>
          <w:rFonts w:ascii="Book Antiqua" w:eastAsia="Book Antiqua" w:hAnsi="Book Antiqua" w:cs="Book Antiqua"/>
        </w:rPr>
        <w:t xml:space="preserve"> 2015; </w:t>
      </w:r>
      <w:r w:rsidRPr="00C0428A">
        <w:rPr>
          <w:rFonts w:ascii="Book Antiqua" w:eastAsia="Book Antiqua" w:hAnsi="Book Antiqua" w:cs="Book Antiqua"/>
          <w:b/>
          <w:bCs/>
        </w:rPr>
        <w:t>62</w:t>
      </w:r>
      <w:r w:rsidRPr="00C0428A">
        <w:rPr>
          <w:rFonts w:ascii="Book Antiqua" w:eastAsia="Book Antiqua" w:hAnsi="Book Antiqua" w:cs="Book Antiqua"/>
        </w:rPr>
        <w:t>: 1037-1046 [PMID: 26147154 DOI: 10.1002/hep.27972]</w:t>
      </w:r>
    </w:p>
    <w:p w14:paraId="1657BA2F"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6 </w:t>
      </w:r>
      <w:r w:rsidRPr="00C0428A">
        <w:rPr>
          <w:rFonts w:ascii="Book Antiqua" w:eastAsia="Book Antiqua" w:hAnsi="Book Antiqua" w:cs="Book Antiqua"/>
          <w:b/>
          <w:bCs/>
        </w:rPr>
        <w:t>Li DK</w:t>
      </w:r>
      <w:r w:rsidRPr="00C0428A">
        <w:rPr>
          <w:rFonts w:ascii="Book Antiqua" w:eastAsia="Book Antiqua" w:hAnsi="Book Antiqua" w:cs="Book Antiqua"/>
        </w:rPr>
        <w:t xml:space="preserve">, Ren Y, </w:t>
      </w:r>
      <w:proofErr w:type="spellStart"/>
      <w:r w:rsidRPr="00C0428A">
        <w:rPr>
          <w:rFonts w:ascii="Book Antiqua" w:eastAsia="Book Antiqua" w:hAnsi="Book Antiqua" w:cs="Book Antiqua"/>
        </w:rPr>
        <w:t>Fierer</w:t>
      </w:r>
      <w:proofErr w:type="spellEnd"/>
      <w:r w:rsidRPr="00C0428A">
        <w:rPr>
          <w:rFonts w:ascii="Book Antiqua" w:eastAsia="Book Antiqua" w:hAnsi="Book Antiqua" w:cs="Book Antiqua"/>
        </w:rPr>
        <w:t xml:space="preserve"> DS, Rutledge S, Shaikh OS, Lo Re V 3rd, Simon T, Abou-Samra AB, Chung RT, Butt AA. The short-term incidence of hepatocellular carcinoma is not increased after hepatitis C treatment with direct-acting antivirals: An ERCHIVES study. </w:t>
      </w:r>
      <w:r w:rsidRPr="00C0428A">
        <w:rPr>
          <w:rFonts w:ascii="Book Antiqua" w:eastAsia="Book Antiqua" w:hAnsi="Book Antiqua" w:cs="Book Antiqua"/>
          <w:i/>
          <w:iCs/>
        </w:rPr>
        <w:t>Hepatology</w:t>
      </w:r>
      <w:r w:rsidRPr="00C0428A">
        <w:rPr>
          <w:rFonts w:ascii="Book Antiqua" w:eastAsia="Book Antiqua" w:hAnsi="Book Antiqua" w:cs="Book Antiqua"/>
        </w:rPr>
        <w:t xml:space="preserve"> 2018; </w:t>
      </w:r>
      <w:r w:rsidRPr="00C0428A">
        <w:rPr>
          <w:rFonts w:ascii="Book Antiqua" w:eastAsia="Book Antiqua" w:hAnsi="Book Antiqua" w:cs="Book Antiqua"/>
          <w:b/>
          <w:bCs/>
        </w:rPr>
        <w:t>67</w:t>
      </w:r>
      <w:r w:rsidRPr="00C0428A">
        <w:rPr>
          <w:rFonts w:ascii="Book Antiqua" w:eastAsia="Book Antiqua" w:hAnsi="Book Antiqua" w:cs="Book Antiqua"/>
        </w:rPr>
        <w:t>: 2244-2253 [PMID: 29205416 DOI: 10.1002/hep.29707]</w:t>
      </w:r>
    </w:p>
    <w:p w14:paraId="3E8E64C8" w14:textId="11A7F76F"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7 </w:t>
      </w:r>
      <w:r w:rsidRPr="00C0428A">
        <w:rPr>
          <w:rFonts w:ascii="Book Antiqua" w:eastAsia="Book Antiqua" w:hAnsi="Book Antiqua" w:cs="Book Antiqua"/>
          <w:b/>
          <w:bCs/>
        </w:rPr>
        <w:t>Ioannou GN</w:t>
      </w:r>
      <w:r w:rsidRPr="00C0428A">
        <w:rPr>
          <w:rFonts w:ascii="Book Antiqua" w:eastAsia="Book Antiqua" w:hAnsi="Book Antiqua" w:cs="Book Antiqua"/>
        </w:rPr>
        <w:t xml:space="preserve">, Green PK, Berry K. HCV eradication induced by direct-acting antiviral agents reduces the risk of hepatocellular carcinoma. </w:t>
      </w:r>
      <w:r w:rsidRPr="00C0428A">
        <w:rPr>
          <w:rFonts w:ascii="Book Antiqua" w:eastAsia="Book Antiqua" w:hAnsi="Book Antiqua" w:cs="Book Antiqua"/>
          <w:i/>
          <w:iCs/>
        </w:rPr>
        <w:t>J Hepatol</w:t>
      </w:r>
      <w:r w:rsidRPr="00C0428A">
        <w:rPr>
          <w:rFonts w:ascii="Book Antiqua" w:eastAsia="Book Antiqua" w:hAnsi="Book Antiqua" w:cs="Book Antiqua"/>
        </w:rPr>
        <w:t xml:space="preserve"> 2017 [PMID: </w:t>
      </w:r>
      <w:r w:rsidR="0014410B" w:rsidRPr="00C0428A">
        <w:rPr>
          <w:rFonts w:ascii="Book Antiqua" w:eastAsia="Book Antiqua" w:hAnsi="Book Antiqua" w:cs="Book Antiqua"/>
        </w:rPr>
        <w:t>28887168</w:t>
      </w:r>
      <w:r w:rsidR="00A112CA" w:rsidRPr="00C0428A">
        <w:rPr>
          <w:rFonts w:ascii="Book Antiqua" w:eastAsia="Book Antiqua" w:hAnsi="Book Antiqua" w:cs="Book Antiqua"/>
        </w:rPr>
        <w:t xml:space="preserve"> </w:t>
      </w:r>
      <w:r w:rsidRPr="00C0428A">
        <w:rPr>
          <w:rFonts w:ascii="Book Antiqua" w:eastAsia="Book Antiqua" w:hAnsi="Book Antiqua" w:cs="Book Antiqua"/>
        </w:rPr>
        <w:t xml:space="preserve">DOI: </w:t>
      </w:r>
      <w:r w:rsidR="003B73F8" w:rsidRPr="00C0428A">
        <w:rPr>
          <w:rFonts w:ascii="Book Antiqua" w:eastAsia="Book Antiqua" w:hAnsi="Book Antiqua" w:cs="Book Antiqua"/>
        </w:rPr>
        <w:t>10.1016/j.jhep.2017.08.03</w:t>
      </w:r>
      <w:r w:rsidRPr="00C0428A">
        <w:rPr>
          <w:rFonts w:ascii="Book Antiqua" w:eastAsia="Book Antiqua" w:hAnsi="Book Antiqua" w:cs="Book Antiqua"/>
        </w:rPr>
        <w:t>0]</w:t>
      </w:r>
    </w:p>
    <w:p w14:paraId="77BD1FF9"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8 </w:t>
      </w:r>
      <w:r w:rsidRPr="00C0428A">
        <w:rPr>
          <w:rFonts w:ascii="Book Antiqua" w:eastAsia="Book Antiqua" w:hAnsi="Book Antiqua" w:cs="Book Antiqua"/>
          <w:b/>
          <w:bCs/>
        </w:rPr>
        <w:t>Innes H</w:t>
      </w:r>
      <w:r w:rsidRPr="00C0428A">
        <w:rPr>
          <w:rFonts w:ascii="Book Antiqua" w:eastAsia="Book Antiqua" w:hAnsi="Book Antiqua" w:cs="Book Antiqua"/>
        </w:rPr>
        <w:t xml:space="preserve">, Barclay ST, Hayes PC, Fraser A, Dillon JF, Stanley A, Bathgate A, McDonald SA, Goldberg D, Valerio H, Fox R, Kennedy N, Bramley P, Hutchinson SJ. The risk of hepatocellular carcinoma in cirrhotic patients with hepatitis C and sustained viral response: Role of the treatment regimen. </w:t>
      </w:r>
      <w:r w:rsidRPr="00C0428A">
        <w:rPr>
          <w:rFonts w:ascii="Book Antiqua" w:eastAsia="Book Antiqua" w:hAnsi="Book Antiqua" w:cs="Book Antiqua"/>
          <w:i/>
          <w:iCs/>
        </w:rPr>
        <w:t>J Hepatol</w:t>
      </w:r>
      <w:r w:rsidRPr="00C0428A">
        <w:rPr>
          <w:rFonts w:ascii="Book Antiqua" w:eastAsia="Book Antiqua" w:hAnsi="Book Antiqua" w:cs="Book Antiqua"/>
        </w:rPr>
        <w:t xml:space="preserve"> 2018; </w:t>
      </w:r>
      <w:r w:rsidRPr="00C0428A">
        <w:rPr>
          <w:rFonts w:ascii="Book Antiqua" w:eastAsia="Book Antiqua" w:hAnsi="Book Antiqua" w:cs="Book Antiqua"/>
          <w:b/>
          <w:bCs/>
        </w:rPr>
        <w:t>68</w:t>
      </w:r>
      <w:r w:rsidRPr="00C0428A">
        <w:rPr>
          <w:rFonts w:ascii="Book Antiqua" w:eastAsia="Book Antiqua" w:hAnsi="Book Antiqua" w:cs="Book Antiqua"/>
        </w:rPr>
        <w:t>: 646-654 [PMID: 29155019 DOI: 10.1016/j.jhep.2017.10.033]</w:t>
      </w:r>
    </w:p>
    <w:p w14:paraId="2D809310"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9 </w:t>
      </w:r>
      <w:proofErr w:type="spellStart"/>
      <w:r w:rsidRPr="00C0428A">
        <w:rPr>
          <w:rFonts w:ascii="Book Antiqua" w:eastAsia="Book Antiqua" w:hAnsi="Book Antiqua" w:cs="Book Antiqua"/>
          <w:b/>
          <w:bCs/>
        </w:rPr>
        <w:t>Asahina</w:t>
      </w:r>
      <w:proofErr w:type="spellEnd"/>
      <w:r w:rsidRPr="00C0428A">
        <w:rPr>
          <w:rFonts w:ascii="Book Antiqua" w:eastAsia="Book Antiqua" w:hAnsi="Book Antiqua" w:cs="Book Antiqua"/>
          <w:b/>
          <w:bCs/>
        </w:rPr>
        <w:t xml:space="preserve"> Y</w:t>
      </w:r>
      <w:r w:rsidRPr="00C0428A">
        <w:rPr>
          <w:rFonts w:ascii="Book Antiqua" w:eastAsia="Book Antiqua" w:hAnsi="Book Antiqua" w:cs="Book Antiqua"/>
        </w:rPr>
        <w:t xml:space="preserve">, Tsuchiya K, Nishimura T, Muraoka M, Suzuki Y, Tamaki N, </w:t>
      </w:r>
      <w:proofErr w:type="spellStart"/>
      <w:r w:rsidRPr="00C0428A">
        <w:rPr>
          <w:rFonts w:ascii="Book Antiqua" w:eastAsia="Book Antiqua" w:hAnsi="Book Antiqua" w:cs="Book Antiqua"/>
        </w:rPr>
        <w:t>Yasui</w:t>
      </w:r>
      <w:proofErr w:type="spellEnd"/>
      <w:r w:rsidRPr="00C0428A">
        <w:rPr>
          <w:rFonts w:ascii="Book Antiqua" w:eastAsia="Book Antiqua" w:hAnsi="Book Antiqua" w:cs="Book Antiqua"/>
        </w:rPr>
        <w:t xml:space="preserve"> Y, Hosokawa T, Ueda K, Nakanishi H, </w:t>
      </w:r>
      <w:proofErr w:type="spellStart"/>
      <w:r w:rsidRPr="00C0428A">
        <w:rPr>
          <w:rFonts w:ascii="Book Antiqua" w:eastAsia="Book Antiqua" w:hAnsi="Book Antiqua" w:cs="Book Antiqua"/>
        </w:rPr>
        <w:t>Itakura</w:t>
      </w:r>
      <w:proofErr w:type="spellEnd"/>
      <w:r w:rsidRPr="00C0428A">
        <w:rPr>
          <w:rFonts w:ascii="Book Antiqua" w:eastAsia="Book Antiqua" w:hAnsi="Book Antiqua" w:cs="Book Antiqua"/>
        </w:rPr>
        <w:t xml:space="preserve"> J, Takahashi Y, Kurosaki M, </w:t>
      </w:r>
      <w:proofErr w:type="spellStart"/>
      <w:r w:rsidRPr="00C0428A">
        <w:rPr>
          <w:rFonts w:ascii="Book Antiqua" w:eastAsia="Book Antiqua" w:hAnsi="Book Antiqua" w:cs="Book Antiqua"/>
        </w:rPr>
        <w:t>Enomoto</w:t>
      </w:r>
      <w:proofErr w:type="spellEnd"/>
      <w:r w:rsidRPr="00C0428A">
        <w:rPr>
          <w:rFonts w:ascii="Book Antiqua" w:eastAsia="Book Antiqua" w:hAnsi="Book Antiqua" w:cs="Book Antiqua"/>
        </w:rPr>
        <w:t xml:space="preserve"> N, Nakagawa M, </w:t>
      </w:r>
      <w:proofErr w:type="spellStart"/>
      <w:r w:rsidRPr="00C0428A">
        <w:rPr>
          <w:rFonts w:ascii="Book Antiqua" w:eastAsia="Book Antiqua" w:hAnsi="Book Antiqua" w:cs="Book Antiqua"/>
        </w:rPr>
        <w:t>Kakinuma</w:t>
      </w:r>
      <w:proofErr w:type="spellEnd"/>
      <w:r w:rsidRPr="00C0428A">
        <w:rPr>
          <w:rFonts w:ascii="Book Antiqua" w:eastAsia="Book Antiqua" w:hAnsi="Book Antiqua" w:cs="Book Antiqua"/>
        </w:rPr>
        <w:t xml:space="preserve"> S, Watanabe M, Izumi N. α-fetoprotein levels after interferon therapy and risk of hepatocarcinogenesis in chronic hepatitis C. </w:t>
      </w:r>
      <w:r w:rsidRPr="00C0428A">
        <w:rPr>
          <w:rFonts w:ascii="Book Antiqua" w:eastAsia="Book Antiqua" w:hAnsi="Book Antiqua" w:cs="Book Antiqua"/>
          <w:i/>
          <w:iCs/>
        </w:rPr>
        <w:t>Hepatology</w:t>
      </w:r>
      <w:r w:rsidRPr="00C0428A">
        <w:rPr>
          <w:rFonts w:ascii="Book Antiqua" w:eastAsia="Book Antiqua" w:hAnsi="Book Antiqua" w:cs="Book Antiqua"/>
        </w:rPr>
        <w:t xml:space="preserve"> 2013; </w:t>
      </w:r>
      <w:r w:rsidRPr="00C0428A">
        <w:rPr>
          <w:rFonts w:ascii="Book Antiqua" w:eastAsia="Book Antiqua" w:hAnsi="Book Antiqua" w:cs="Book Antiqua"/>
          <w:b/>
          <w:bCs/>
        </w:rPr>
        <w:t>58</w:t>
      </w:r>
      <w:r w:rsidRPr="00C0428A">
        <w:rPr>
          <w:rFonts w:ascii="Book Antiqua" w:eastAsia="Book Antiqua" w:hAnsi="Book Antiqua" w:cs="Book Antiqua"/>
        </w:rPr>
        <w:t>: 1253-1262 [PMID: 23564522 DOI: 10.1002/hep.26442]</w:t>
      </w:r>
    </w:p>
    <w:p w14:paraId="38968D2D"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10 </w:t>
      </w:r>
      <w:proofErr w:type="spellStart"/>
      <w:r w:rsidRPr="00C0428A">
        <w:rPr>
          <w:rFonts w:ascii="Book Antiqua" w:eastAsia="Book Antiqua" w:hAnsi="Book Antiqua" w:cs="Book Antiqua"/>
          <w:b/>
          <w:bCs/>
        </w:rPr>
        <w:t>Gyotoku</w:t>
      </w:r>
      <w:proofErr w:type="spellEnd"/>
      <w:r w:rsidRPr="00C0428A">
        <w:rPr>
          <w:rFonts w:ascii="Book Antiqua" w:eastAsia="Book Antiqua" w:hAnsi="Book Antiqua" w:cs="Book Antiqua"/>
          <w:b/>
          <w:bCs/>
        </w:rPr>
        <w:t xml:space="preserve"> Y</w:t>
      </w:r>
      <w:r w:rsidRPr="00C0428A">
        <w:rPr>
          <w:rFonts w:ascii="Book Antiqua" w:eastAsia="Book Antiqua" w:hAnsi="Book Antiqua" w:cs="Book Antiqua"/>
        </w:rPr>
        <w:t xml:space="preserve">, </w:t>
      </w:r>
      <w:proofErr w:type="spellStart"/>
      <w:r w:rsidRPr="00C0428A">
        <w:rPr>
          <w:rFonts w:ascii="Book Antiqua" w:eastAsia="Book Antiqua" w:hAnsi="Book Antiqua" w:cs="Book Antiqua"/>
        </w:rPr>
        <w:t>Shirahashi</w:t>
      </w:r>
      <w:proofErr w:type="spellEnd"/>
      <w:r w:rsidRPr="00C0428A">
        <w:rPr>
          <w:rFonts w:ascii="Book Antiqua" w:eastAsia="Book Antiqua" w:hAnsi="Book Antiqua" w:cs="Book Antiqua"/>
        </w:rPr>
        <w:t xml:space="preserve"> R, </w:t>
      </w:r>
      <w:proofErr w:type="spellStart"/>
      <w:r w:rsidRPr="00C0428A">
        <w:rPr>
          <w:rFonts w:ascii="Book Antiqua" w:eastAsia="Book Antiqua" w:hAnsi="Book Antiqua" w:cs="Book Antiqua"/>
        </w:rPr>
        <w:t>Suda</w:t>
      </w:r>
      <w:proofErr w:type="spellEnd"/>
      <w:r w:rsidRPr="00C0428A">
        <w:rPr>
          <w:rFonts w:ascii="Book Antiqua" w:eastAsia="Book Antiqua" w:hAnsi="Book Antiqua" w:cs="Book Antiqua"/>
        </w:rPr>
        <w:t xml:space="preserve"> T, </w:t>
      </w:r>
      <w:proofErr w:type="spellStart"/>
      <w:r w:rsidRPr="00C0428A">
        <w:rPr>
          <w:rFonts w:ascii="Book Antiqua" w:eastAsia="Book Antiqua" w:hAnsi="Book Antiqua" w:cs="Book Antiqua"/>
        </w:rPr>
        <w:t>Tamano</w:t>
      </w:r>
      <w:proofErr w:type="spellEnd"/>
      <w:r w:rsidRPr="00C0428A">
        <w:rPr>
          <w:rFonts w:ascii="Book Antiqua" w:eastAsia="Book Antiqua" w:hAnsi="Book Antiqua" w:cs="Book Antiqua"/>
        </w:rPr>
        <w:t xml:space="preserve"> M. Role of liver stiffness measurements in patients who develop hepatocellular carcinoma after clearance of the hepatitis C virus. </w:t>
      </w:r>
      <w:r w:rsidRPr="00C0428A">
        <w:rPr>
          <w:rFonts w:ascii="Book Antiqua" w:eastAsia="Book Antiqua" w:hAnsi="Book Antiqua" w:cs="Book Antiqua"/>
          <w:i/>
          <w:iCs/>
        </w:rPr>
        <w:t xml:space="preserve">J Med </w:t>
      </w:r>
      <w:proofErr w:type="spellStart"/>
      <w:r w:rsidRPr="00C0428A">
        <w:rPr>
          <w:rFonts w:ascii="Book Antiqua" w:eastAsia="Book Antiqua" w:hAnsi="Book Antiqua" w:cs="Book Antiqua"/>
          <w:i/>
          <w:iCs/>
        </w:rPr>
        <w:t>Ultrason</w:t>
      </w:r>
      <w:proofErr w:type="spellEnd"/>
      <w:r w:rsidRPr="00C0428A">
        <w:rPr>
          <w:rFonts w:ascii="Book Antiqua" w:eastAsia="Book Antiqua" w:hAnsi="Book Antiqua" w:cs="Book Antiqua"/>
          <w:i/>
          <w:iCs/>
        </w:rPr>
        <w:t xml:space="preserve"> (2001)</w:t>
      </w:r>
      <w:r w:rsidRPr="00C0428A">
        <w:rPr>
          <w:rFonts w:ascii="Book Antiqua" w:eastAsia="Book Antiqua" w:hAnsi="Book Antiqua" w:cs="Book Antiqua"/>
        </w:rPr>
        <w:t xml:space="preserve"> 2022; </w:t>
      </w:r>
      <w:r w:rsidRPr="00C0428A">
        <w:rPr>
          <w:rFonts w:ascii="Book Antiqua" w:eastAsia="Book Antiqua" w:hAnsi="Book Antiqua" w:cs="Book Antiqua"/>
          <w:b/>
          <w:bCs/>
        </w:rPr>
        <w:t>49</w:t>
      </w:r>
      <w:r w:rsidRPr="00C0428A">
        <w:rPr>
          <w:rFonts w:ascii="Book Antiqua" w:eastAsia="Book Antiqua" w:hAnsi="Book Antiqua" w:cs="Book Antiqua"/>
        </w:rPr>
        <w:t>: 253-259 [PMID: 35129720 DOI: 10.1007/s10396-021-01188-x]</w:t>
      </w:r>
    </w:p>
    <w:p w14:paraId="02B2D251"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lastRenderedPageBreak/>
        <w:t xml:space="preserve">11 </w:t>
      </w:r>
      <w:proofErr w:type="spellStart"/>
      <w:r w:rsidRPr="00C0428A">
        <w:rPr>
          <w:rFonts w:ascii="Book Antiqua" w:eastAsia="Book Antiqua" w:hAnsi="Book Antiqua" w:cs="Book Antiqua"/>
          <w:b/>
          <w:bCs/>
        </w:rPr>
        <w:t>Suda</w:t>
      </w:r>
      <w:proofErr w:type="spellEnd"/>
      <w:r w:rsidRPr="00C0428A">
        <w:rPr>
          <w:rFonts w:ascii="Book Antiqua" w:eastAsia="Book Antiqua" w:hAnsi="Book Antiqua" w:cs="Book Antiqua"/>
          <w:b/>
          <w:bCs/>
        </w:rPr>
        <w:t xml:space="preserve"> T</w:t>
      </w:r>
      <w:r w:rsidRPr="00C0428A">
        <w:rPr>
          <w:rFonts w:ascii="Book Antiqua" w:eastAsia="Book Antiqua" w:hAnsi="Book Antiqua" w:cs="Book Antiqua"/>
        </w:rPr>
        <w:t xml:space="preserve">, Okawa O, </w:t>
      </w:r>
      <w:proofErr w:type="spellStart"/>
      <w:r w:rsidRPr="00C0428A">
        <w:rPr>
          <w:rFonts w:ascii="Book Antiqua" w:eastAsia="Book Antiqua" w:hAnsi="Book Antiqua" w:cs="Book Antiqua"/>
        </w:rPr>
        <w:t>Masaoka</w:t>
      </w:r>
      <w:proofErr w:type="spellEnd"/>
      <w:r w:rsidRPr="00C0428A">
        <w:rPr>
          <w:rFonts w:ascii="Book Antiqua" w:eastAsia="Book Antiqua" w:hAnsi="Book Antiqua" w:cs="Book Antiqua"/>
        </w:rPr>
        <w:t xml:space="preserve"> R, </w:t>
      </w:r>
      <w:proofErr w:type="spellStart"/>
      <w:r w:rsidRPr="00C0428A">
        <w:rPr>
          <w:rFonts w:ascii="Book Antiqua" w:eastAsia="Book Antiqua" w:hAnsi="Book Antiqua" w:cs="Book Antiqua"/>
        </w:rPr>
        <w:t>Gyotoku</w:t>
      </w:r>
      <w:proofErr w:type="spellEnd"/>
      <w:r w:rsidRPr="00C0428A">
        <w:rPr>
          <w:rFonts w:ascii="Book Antiqua" w:eastAsia="Book Antiqua" w:hAnsi="Book Antiqua" w:cs="Book Antiqua"/>
        </w:rPr>
        <w:t xml:space="preserve"> Y, </w:t>
      </w:r>
      <w:proofErr w:type="spellStart"/>
      <w:r w:rsidRPr="00C0428A">
        <w:rPr>
          <w:rFonts w:ascii="Book Antiqua" w:eastAsia="Book Antiqua" w:hAnsi="Book Antiqua" w:cs="Book Antiqua"/>
        </w:rPr>
        <w:t>Tokutomi</w:t>
      </w:r>
      <w:proofErr w:type="spellEnd"/>
      <w:r w:rsidRPr="00C0428A">
        <w:rPr>
          <w:rFonts w:ascii="Book Antiqua" w:eastAsia="Book Antiqua" w:hAnsi="Book Antiqua" w:cs="Book Antiqua"/>
        </w:rPr>
        <w:t xml:space="preserve"> N, Katayama Y, </w:t>
      </w:r>
      <w:proofErr w:type="spellStart"/>
      <w:r w:rsidRPr="00C0428A">
        <w:rPr>
          <w:rFonts w:ascii="Book Antiqua" w:eastAsia="Book Antiqua" w:hAnsi="Book Antiqua" w:cs="Book Antiqua"/>
        </w:rPr>
        <w:t>Tamano</w:t>
      </w:r>
      <w:proofErr w:type="spellEnd"/>
      <w:r w:rsidRPr="00C0428A">
        <w:rPr>
          <w:rFonts w:ascii="Book Antiqua" w:eastAsia="Book Antiqua" w:hAnsi="Book Antiqua" w:cs="Book Antiqua"/>
        </w:rPr>
        <w:t xml:space="preserve"> M. Shear wave elastography in hepatitis C patients before and after antiviral therapy. </w:t>
      </w:r>
      <w:r w:rsidRPr="00C0428A">
        <w:rPr>
          <w:rFonts w:ascii="Book Antiqua" w:eastAsia="Book Antiqua" w:hAnsi="Book Antiqua" w:cs="Book Antiqua"/>
          <w:i/>
          <w:iCs/>
        </w:rPr>
        <w:t>World J Hepatol</w:t>
      </w:r>
      <w:r w:rsidRPr="00C0428A">
        <w:rPr>
          <w:rFonts w:ascii="Book Antiqua" w:eastAsia="Book Antiqua" w:hAnsi="Book Antiqua" w:cs="Book Antiqua"/>
        </w:rPr>
        <w:t xml:space="preserve"> 2017; </w:t>
      </w:r>
      <w:r w:rsidRPr="00C0428A">
        <w:rPr>
          <w:rFonts w:ascii="Book Antiqua" w:eastAsia="Book Antiqua" w:hAnsi="Book Antiqua" w:cs="Book Antiqua"/>
          <w:b/>
          <w:bCs/>
        </w:rPr>
        <w:t>9</w:t>
      </w:r>
      <w:r w:rsidRPr="00C0428A">
        <w:rPr>
          <w:rFonts w:ascii="Book Antiqua" w:eastAsia="Book Antiqua" w:hAnsi="Book Antiqua" w:cs="Book Antiqua"/>
        </w:rPr>
        <w:t>: 64-68 [PMID: 28105260 DOI: 10.4254/</w:t>
      </w:r>
      <w:proofErr w:type="gramStart"/>
      <w:r w:rsidRPr="00C0428A">
        <w:rPr>
          <w:rFonts w:ascii="Book Antiqua" w:eastAsia="Book Antiqua" w:hAnsi="Book Antiqua" w:cs="Book Antiqua"/>
        </w:rPr>
        <w:t>wjh.v</w:t>
      </w:r>
      <w:proofErr w:type="gramEnd"/>
      <w:r w:rsidRPr="00C0428A">
        <w:rPr>
          <w:rFonts w:ascii="Book Antiqua" w:eastAsia="Book Antiqua" w:hAnsi="Book Antiqua" w:cs="Book Antiqua"/>
        </w:rPr>
        <w:t>9.i1.64]</w:t>
      </w:r>
    </w:p>
    <w:p w14:paraId="213B0E2C"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12 </w:t>
      </w:r>
      <w:r w:rsidRPr="00C0428A">
        <w:rPr>
          <w:rFonts w:ascii="Book Antiqua" w:eastAsia="Book Antiqua" w:hAnsi="Book Antiqua" w:cs="Book Antiqua"/>
          <w:b/>
          <w:bCs/>
        </w:rPr>
        <w:t>Tada T</w:t>
      </w:r>
      <w:r w:rsidRPr="00C0428A">
        <w:rPr>
          <w:rFonts w:ascii="Book Antiqua" w:eastAsia="Book Antiqua" w:hAnsi="Book Antiqua" w:cs="Book Antiqua"/>
        </w:rPr>
        <w:t xml:space="preserve">, </w:t>
      </w:r>
      <w:proofErr w:type="spellStart"/>
      <w:r w:rsidRPr="00C0428A">
        <w:rPr>
          <w:rFonts w:ascii="Book Antiqua" w:eastAsia="Book Antiqua" w:hAnsi="Book Antiqua" w:cs="Book Antiqua"/>
        </w:rPr>
        <w:t>Kumada</w:t>
      </w:r>
      <w:proofErr w:type="spellEnd"/>
      <w:r w:rsidRPr="00C0428A">
        <w:rPr>
          <w:rFonts w:ascii="Book Antiqua" w:eastAsia="Book Antiqua" w:hAnsi="Book Antiqua" w:cs="Book Antiqua"/>
        </w:rPr>
        <w:t xml:space="preserve"> T, Toyoda H, Ito T, Sone Y, Okuda S, Tsuji N, </w:t>
      </w:r>
      <w:proofErr w:type="spellStart"/>
      <w:r w:rsidRPr="00C0428A">
        <w:rPr>
          <w:rFonts w:ascii="Book Antiqua" w:eastAsia="Book Antiqua" w:hAnsi="Book Antiqua" w:cs="Book Antiqua"/>
        </w:rPr>
        <w:t>Imayoshi</w:t>
      </w:r>
      <w:proofErr w:type="spellEnd"/>
      <w:r w:rsidRPr="00C0428A">
        <w:rPr>
          <w:rFonts w:ascii="Book Antiqua" w:eastAsia="Book Antiqua" w:hAnsi="Book Antiqua" w:cs="Book Antiqua"/>
        </w:rPr>
        <w:t xml:space="preserve"> Y, Yasuda E. Utility of real-time shear wave elastography for assessing liver fibrosis in patients with chronic hepatitis C infection without cirrhosis: Comparison of liver fibrosis indices. </w:t>
      </w:r>
      <w:r w:rsidRPr="00C0428A">
        <w:rPr>
          <w:rFonts w:ascii="Book Antiqua" w:eastAsia="Book Antiqua" w:hAnsi="Book Antiqua" w:cs="Book Antiqua"/>
          <w:i/>
          <w:iCs/>
        </w:rPr>
        <w:t>Hepatol Res</w:t>
      </w:r>
      <w:r w:rsidRPr="00C0428A">
        <w:rPr>
          <w:rFonts w:ascii="Book Antiqua" w:eastAsia="Book Antiqua" w:hAnsi="Book Antiqua" w:cs="Book Antiqua"/>
        </w:rPr>
        <w:t xml:space="preserve"> 2015; </w:t>
      </w:r>
      <w:r w:rsidRPr="00C0428A">
        <w:rPr>
          <w:rFonts w:ascii="Book Antiqua" w:eastAsia="Book Antiqua" w:hAnsi="Book Antiqua" w:cs="Book Antiqua"/>
          <w:b/>
          <w:bCs/>
        </w:rPr>
        <w:t>45</w:t>
      </w:r>
      <w:r w:rsidRPr="00C0428A">
        <w:rPr>
          <w:rFonts w:ascii="Book Antiqua" w:eastAsia="Book Antiqua" w:hAnsi="Book Antiqua" w:cs="Book Antiqua"/>
        </w:rPr>
        <w:t>: E122-E129 [PMID: 25580959 DOI: 10.1111/hepr.12476]</w:t>
      </w:r>
    </w:p>
    <w:p w14:paraId="719B6FEC"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13 </w:t>
      </w:r>
      <w:r w:rsidRPr="00C0428A">
        <w:rPr>
          <w:rFonts w:ascii="Book Antiqua" w:eastAsia="Book Antiqua" w:hAnsi="Book Antiqua" w:cs="Book Antiqua"/>
          <w:b/>
          <w:bCs/>
        </w:rPr>
        <w:t>Fan R</w:t>
      </w:r>
      <w:r w:rsidRPr="00C0428A">
        <w:rPr>
          <w:rFonts w:ascii="Book Antiqua" w:eastAsia="Book Antiqua" w:hAnsi="Book Antiqua" w:cs="Book Antiqua"/>
        </w:rPr>
        <w:t xml:space="preserve">, </w:t>
      </w:r>
      <w:proofErr w:type="spellStart"/>
      <w:r w:rsidRPr="00C0428A">
        <w:rPr>
          <w:rFonts w:ascii="Book Antiqua" w:eastAsia="Book Antiqua" w:hAnsi="Book Antiqua" w:cs="Book Antiqua"/>
        </w:rPr>
        <w:t>Papatheodoridis</w:t>
      </w:r>
      <w:proofErr w:type="spellEnd"/>
      <w:r w:rsidRPr="00C0428A">
        <w:rPr>
          <w:rFonts w:ascii="Book Antiqua" w:eastAsia="Book Antiqua" w:hAnsi="Book Antiqua" w:cs="Book Antiqua"/>
        </w:rPr>
        <w:t xml:space="preserve"> G, Sun J, Innes H, Toyoda H, Xie Q, Mo S, </w:t>
      </w:r>
      <w:proofErr w:type="spellStart"/>
      <w:r w:rsidRPr="00C0428A">
        <w:rPr>
          <w:rFonts w:ascii="Book Antiqua" w:eastAsia="Book Antiqua" w:hAnsi="Book Antiqua" w:cs="Book Antiqua"/>
        </w:rPr>
        <w:t>Sypsa</w:t>
      </w:r>
      <w:proofErr w:type="spellEnd"/>
      <w:r w:rsidRPr="00C0428A">
        <w:rPr>
          <w:rFonts w:ascii="Book Antiqua" w:eastAsia="Book Antiqua" w:hAnsi="Book Antiqua" w:cs="Book Antiqua"/>
        </w:rPr>
        <w:t xml:space="preserve"> V, Guha IN, </w:t>
      </w:r>
      <w:proofErr w:type="spellStart"/>
      <w:r w:rsidRPr="00C0428A">
        <w:rPr>
          <w:rFonts w:ascii="Book Antiqua" w:eastAsia="Book Antiqua" w:hAnsi="Book Antiqua" w:cs="Book Antiqua"/>
        </w:rPr>
        <w:t>Kumada</w:t>
      </w:r>
      <w:proofErr w:type="spellEnd"/>
      <w:r w:rsidRPr="00C0428A">
        <w:rPr>
          <w:rFonts w:ascii="Book Antiqua" w:eastAsia="Book Antiqua" w:hAnsi="Book Antiqua" w:cs="Book Antiqua"/>
        </w:rPr>
        <w:t xml:space="preserve"> T, </w:t>
      </w:r>
      <w:proofErr w:type="spellStart"/>
      <w:r w:rsidRPr="00C0428A">
        <w:rPr>
          <w:rFonts w:ascii="Book Antiqua" w:eastAsia="Book Antiqua" w:hAnsi="Book Antiqua" w:cs="Book Antiqua"/>
        </w:rPr>
        <w:t>Niu</w:t>
      </w:r>
      <w:proofErr w:type="spellEnd"/>
      <w:r w:rsidRPr="00C0428A">
        <w:rPr>
          <w:rFonts w:ascii="Book Antiqua" w:eastAsia="Book Antiqua" w:hAnsi="Book Antiqua" w:cs="Book Antiqua"/>
        </w:rPr>
        <w:t xml:space="preserve"> J, </w:t>
      </w:r>
      <w:proofErr w:type="spellStart"/>
      <w:r w:rsidRPr="00C0428A">
        <w:rPr>
          <w:rFonts w:ascii="Book Antiqua" w:eastAsia="Book Antiqua" w:hAnsi="Book Antiqua" w:cs="Book Antiqua"/>
        </w:rPr>
        <w:t>Dalekos</w:t>
      </w:r>
      <w:proofErr w:type="spellEnd"/>
      <w:r w:rsidRPr="00C0428A">
        <w:rPr>
          <w:rFonts w:ascii="Book Antiqua" w:eastAsia="Book Antiqua" w:hAnsi="Book Antiqua" w:cs="Book Antiqua"/>
        </w:rPr>
        <w:t xml:space="preserve"> G, Yasuda S, Barnes E, Lian J, Suri V, </w:t>
      </w:r>
      <w:proofErr w:type="spellStart"/>
      <w:r w:rsidRPr="00C0428A">
        <w:rPr>
          <w:rFonts w:ascii="Book Antiqua" w:eastAsia="Book Antiqua" w:hAnsi="Book Antiqua" w:cs="Book Antiqua"/>
        </w:rPr>
        <w:t>Idilman</w:t>
      </w:r>
      <w:proofErr w:type="spellEnd"/>
      <w:r w:rsidRPr="00C0428A">
        <w:rPr>
          <w:rFonts w:ascii="Book Antiqua" w:eastAsia="Book Antiqua" w:hAnsi="Book Antiqua" w:cs="Book Antiqua"/>
        </w:rPr>
        <w:t xml:space="preserve"> R, Barclay ST, Dou X, Berg T, Hayes PC, Flaherty JF, Zhou Y, Zhang Z, Buti M, Hutchinson SJ, Guo Y, Calleja JL, Lin L, Zhao L, Chen Y, Janssen HLA, Zhu C, Shi L, Tang X, </w:t>
      </w:r>
      <w:proofErr w:type="spellStart"/>
      <w:r w:rsidRPr="00C0428A">
        <w:rPr>
          <w:rFonts w:ascii="Book Antiqua" w:eastAsia="Book Antiqua" w:hAnsi="Book Antiqua" w:cs="Book Antiqua"/>
        </w:rPr>
        <w:t>Gaggar</w:t>
      </w:r>
      <w:proofErr w:type="spellEnd"/>
      <w:r w:rsidRPr="00C0428A">
        <w:rPr>
          <w:rFonts w:ascii="Book Antiqua" w:eastAsia="Book Antiqua" w:hAnsi="Book Antiqua" w:cs="Book Antiqua"/>
        </w:rPr>
        <w:t xml:space="preserve"> A, Wei L, Jia J, Irving WL, Johnson PJ, </w:t>
      </w:r>
      <w:proofErr w:type="spellStart"/>
      <w:r w:rsidRPr="00C0428A">
        <w:rPr>
          <w:rFonts w:ascii="Book Antiqua" w:eastAsia="Book Antiqua" w:hAnsi="Book Antiqua" w:cs="Book Antiqua"/>
        </w:rPr>
        <w:t>Lampertico</w:t>
      </w:r>
      <w:proofErr w:type="spellEnd"/>
      <w:r w:rsidRPr="00C0428A">
        <w:rPr>
          <w:rFonts w:ascii="Book Antiqua" w:eastAsia="Book Antiqua" w:hAnsi="Book Antiqua" w:cs="Book Antiqua"/>
        </w:rPr>
        <w:t xml:space="preserve"> P, Hou J. </w:t>
      </w:r>
      <w:proofErr w:type="spellStart"/>
      <w:r w:rsidRPr="00C0428A">
        <w:rPr>
          <w:rFonts w:ascii="Book Antiqua" w:eastAsia="Book Antiqua" w:hAnsi="Book Antiqua" w:cs="Book Antiqua"/>
        </w:rPr>
        <w:t>aMAP</w:t>
      </w:r>
      <w:proofErr w:type="spellEnd"/>
      <w:r w:rsidRPr="00C0428A">
        <w:rPr>
          <w:rFonts w:ascii="Book Antiqua" w:eastAsia="Book Antiqua" w:hAnsi="Book Antiqua" w:cs="Book Antiqua"/>
        </w:rPr>
        <w:t xml:space="preserve"> risk score predicts hepatocellular carcinoma development in patients with chronic hepatitis. </w:t>
      </w:r>
      <w:r w:rsidRPr="00C0428A">
        <w:rPr>
          <w:rFonts w:ascii="Book Antiqua" w:eastAsia="Book Antiqua" w:hAnsi="Book Antiqua" w:cs="Book Antiqua"/>
          <w:i/>
          <w:iCs/>
        </w:rPr>
        <w:t>J Hepatol</w:t>
      </w:r>
      <w:r w:rsidRPr="00C0428A">
        <w:rPr>
          <w:rFonts w:ascii="Book Antiqua" w:eastAsia="Book Antiqua" w:hAnsi="Book Antiqua" w:cs="Book Antiqua"/>
        </w:rPr>
        <w:t xml:space="preserve"> 2020; </w:t>
      </w:r>
      <w:r w:rsidRPr="00C0428A">
        <w:rPr>
          <w:rFonts w:ascii="Book Antiqua" w:eastAsia="Book Antiqua" w:hAnsi="Book Antiqua" w:cs="Book Antiqua"/>
          <w:b/>
          <w:bCs/>
        </w:rPr>
        <w:t>73</w:t>
      </w:r>
      <w:r w:rsidRPr="00C0428A">
        <w:rPr>
          <w:rFonts w:ascii="Book Antiqua" w:eastAsia="Book Antiqua" w:hAnsi="Book Antiqua" w:cs="Book Antiqua"/>
        </w:rPr>
        <w:t>: 1368-1378 [PMID: 32707225 DOI: 10.1016/j.jhep.2020.07.025]</w:t>
      </w:r>
    </w:p>
    <w:p w14:paraId="73219B94"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14 </w:t>
      </w:r>
      <w:r w:rsidRPr="00C0428A">
        <w:rPr>
          <w:rFonts w:ascii="Book Antiqua" w:eastAsia="Book Antiqua" w:hAnsi="Book Antiqua" w:cs="Book Antiqua"/>
          <w:b/>
          <w:bCs/>
        </w:rPr>
        <w:t>Yamashita Y</w:t>
      </w:r>
      <w:r w:rsidRPr="00C0428A">
        <w:rPr>
          <w:rFonts w:ascii="Book Antiqua" w:eastAsia="Book Antiqua" w:hAnsi="Book Antiqua" w:cs="Book Antiqua"/>
        </w:rPr>
        <w:t xml:space="preserve">, </w:t>
      </w:r>
      <w:proofErr w:type="spellStart"/>
      <w:r w:rsidRPr="00C0428A">
        <w:rPr>
          <w:rFonts w:ascii="Book Antiqua" w:eastAsia="Book Antiqua" w:hAnsi="Book Antiqua" w:cs="Book Antiqua"/>
        </w:rPr>
        <w:t>Joshita</w:t>
      </w:r>
      <w:proofErr w:type="spellEnd"/>
      <w:r w:rsidRPr="00C0428A">
        <w:rPr>
          <w:rFonts w:ascii="Book Antiqua" w:eastAsia="Book Antiqua" w:hAnsi="Book Antiqua" w:cs="Book Antiqua"/>
        </w:rPr>
        <w:t xml:space="preserve"> S, </w:t>
      </w:r>
      <w:proofErr w:type="spellStart"/>
      <w:r w:rsidRPr="00C0428A">
        <w:rPr>
          <w:rFonts w:ascii="Book Antiqua" w:eastAsia="Book Antiqua" w:hAnsi="Book Antiqua" w:cs="Book Antiqua"/>
        </w:rPr>
        <w:t>Sugiura</w:t>
      </w:r>
      <w:proofErr w:type="spellEnd"/>
      <w:r w:rsidRPr="00C0428A">
        <w:rPr>
          <w:rFonts w:ascii="Book Antiqua" w:eastAsia="Book Antiqua" w:hAnsi="Book Antiqua" w:cs="Book Antiqua"/>
        </w:rPr>
        <w:t xml:space="preserve"> A, Yamazaki T, Kobayashi H, Wakabayashi SI, Yamada Y, Shibata S, </w:t>
      </w:r>
      <w:proofErr w:type="spellStart"/>
      <w:r w:rsidRPr="00C0428A">
        <w:rPr>
          <w:rFonts w:ascii="Book Antiqua" w:eastAsia="Book Antiqua" w:hAnsi="Book Antiqua" w:cs="Book Antiqua"/>
        </w:rPr>
        <w:t>Kunimoto</w:t>
      </w:r>
      <w:proofErr w:type="spellEnd"/>
      <w:r w:rsidRPr="00C0428A">
        <w:rPr>
          <w:rFonts w:ascii="Book Antiqua" w:eastAsia="Book Antiqua" w:hAnsi="Book Antiqua" w:cs="Book Antiqua"/>
        </w:rPr>
        <w:t xml:space="preserve"> H, </w:t>
      </w:r>
      <w:proofErr w:type="spellStart"/>
      <w:r w:rsidRPr="00C0428A">
        <w:rPr>
          <w:rFonts w:ascii="Book Antiqua" w:eastAsia="Book Antiqua" w:hAnsi="Book Antiqua" w:cs="Book Antiqua"/>
        </w:rPr>
        <w:t>Iwadare</w:t>
      </w:r>
      <w:proofErr w:type="spellEnd"/>
      <w:r w:rsidRPr="00C0428A">
        <w:rPr>
          <w:rFonts w:ascii="Book Antiqua" w:eastAsia="Book Antiqua" w:hAnsi="Book Antiqua" w:cs="Book Antiqua"/>
        </w:rPr>
        <w:t xml:space="preserve"> T, Matsumura M, </w:t>
      </w:r>
      <w:proofErr w:type="spellStart"/>
      <w:r w:rsidRPr="00C0428A">
        <w:rPr>
          <w:rFonts w:ascii="Book Antiqua" w:eastAsia="Book Antiqua" w:hAnsi="Book Antiqua" w:cs="Book Antiqua"/>
        </w:rPr>
        <w:t>Miyabayashi</w:t>
      </w:r>
      <w:proofErr w:type="spellEnd"/>
      <w:r w:rsidRPr="00C0428A">
        <w:rPr>
          <w:rFonts w:ascii="Book Antiqua" w:eastAsia="Book Antiqua" w:hAnsi="Book Antiqua" w:cs="Book Antiqua"/>
        </w:rPr>
        <w:t xml:space="preserve"> C, Okumura T, Ozawa S, Nozawa Y, Kobayashi N, Komatsu M, Fujimori N, Saito H, Umemura T. </w:t>
      </w:r>
      <w:proofErr w:type="spellStart"/>
      <w:r w:rsidRPr="00C0428A">
        <w:rPr>
          <w:rFonts w:ascii="Book Antiqua" w:eastAsia="Book Antiqua" w:hAnsi="Book Antiqua" w:cs="Book Antiqua"/>
        </w:rPr>
        <w:t>aMAP</w:t>
      </w:r>
      <w:proofErr w:type="spellEnd"/>
      <w:r w:rsidRPr="00C0428A">
        <w:rPr>
          <w:rFonts w:ascii="Book Antiqua" w:eastAsia="Book Antiqua" w:hAnsi="Book Antiqua" w:cs="Book Antiqua"/>
        </w:rPr>
        <w:t xml:space="preserve"> score prediction of hepatocellular carcinoma occurrence and incidence-free rate after a sustained virologic response in chronic hepatitis C. </w:t>
      </w:r>
      <w:r w:rsidRPr="00C0428A">
        <w:rPr>
          <w:rFonts w:ascii="Book Antiqua" w:eastAsia="Book Antiqua" w:hAnsi="Book Antiqua" w:cs="Book Antiqua"/>
          <w:i/>
          <w:iCs/>
        </w:rPr>
        <w:t>Hepatol Res</w:t>
      </w:r>
      <w:r w:rsidRPr="00C0428A">
        <w:rPr>
          <w:rFonts w:ascii="Book Antiqua" w:eastAsia="Book Antiqua" w:hAnsi="Book Antiqua" w:cs="Book Antiqua"/>
        </w:rPr>
        <w:t xml:space="preserve"> 2021; </w:t>
      </w:r>
      <w:r w:rsidRPr="00C0428A">
        <w:rPr>
          <w:rFonts w:ascii="Book Antiqua" w:eastAsia="Book Antiqua" w:hAnsi="Book Antiqua" w:cs="Book Antiqua"/>
          <w:b/>
          <w:bCs/>
        </w:rPr>
        <w:t>51</w:t>
      </w:r>
      <w:r w:rsidRPr="00C0428A">
        <w:rPr>
          <w:rFonts w:ascii="Book Antiqua" w:eastAsia="Book Antiqua" w:hAnsi="Book Antiqua" w:cs="Book Antiqua"/>
        </w:rPr>
        <w:t>: 933-942 [PMID: 34216422 DOI: 10.1111/hepr.13689]</w:t>
      </w:r>
    </w:p>
    <w:p w14:paraId="6B5A7DDD"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15 </w:t>
      </w:r>
      <w:proofErr w:type="spellStart"/>
      <w:r w:rsidRPr="00C0428A">
        <w:rPr>
          <w:rFonts w:ascii="Book Antiqua" w:eastAsia="Book Antiqua" w:hAnsi="Book Antiqua" w:cs="Book Antiqua"/>
          <w:b/>
          <w:bCs/>
        </w:rPr>
        <w:t>Hamdane</w:t>
      </w:r>
      <w:proofErr w:type="spellEnd"/>
      <w:r w:rsidRPr="00C0428A">
        <w:rPr>
          <w:rFonts w:ascii="Book Antiqua" w:eastAsia="Book Antiqua" w:hAnsi="Book Antiqua" w:cs="Book Antiqua"/>
          <w:b/>
          <w:bCs/>
        </w:rPr>
        <w:t xml:space="preserve"> N</w:t>
      </w:r>
      <w:r w:rsidRPr="00C0428A">
        <w:rPr>
          <w:rFonts w:ascii="Book Antiqua" w:eastAsia="Book Antiqua" w:hAnsi="Book Antiqua" w:cs="Book Antiqua"/>
        </w:rPr>
        <w:t xml:space="preserve">, </w:t>
      </w:r>
      <w:proofErr w:type="spellStart"/>
      <w:r w:rsidRPr="00C0428A">
        <w:rPr>
          <w:rFonts w:ascii="Book Antiqua" w:eastAsia="Book Antiqua" w:hAnsi="Book Antiqua" w:cs="Book Antiqua"/>
        </w:rPr>
        <w:t>Jühling</w:t>
      </w:r>
      <w:proofErr w:type="spellEnd"/>
      <w:r w:rsidRPr="00C0428A">
        <w:rPr>
          <w:rFonts w:ascii="Book Antiqua" w:eastAsia="Book Antiqua" w:hAnsi="Book Antiqua" w:cs="Book Antiqua"/>
        </w:rPr>
        <w:t xml:space="preserve"> F, </w:t>
      </w:r>
      <w:proofErr w:type="spellStart"/>
      <w:r w:rsidRPr="00C0428A">
        <w:rPr>
          <w:rFonts w:ascii="Book Antiqua" w:eastAsia="Book Antiqua" w:hAnsi="Book Antiqua" w:cs="Book Antiqua"/>
        </w:rPr>
        <w:t>Crouchet</w:t>
      </w:r>
      <w:proofErr w:type="spellEnd"/>
      <w:r w:rsidRPr="00C0428A">
        <w:rPr>
          <w:rFonts w:ascii="Book Antiqua" w:eastAsia="Book Antiqua" w:hAnsi="Book Antiqua" w:cs="Book Antiqua"/>
        </w:rPr>
        <w:t xml:space="preserve"> E, El </w:t>
      </w:r>
      <w:proofErr w:type="spellStart"/>
      <w:r w:rsidRPr="00C0428A">
        <w:rPr>
          <w:rFonts w:ascii="Book Antiqua" w:eastAsia="Book Antiqua" w:hAnsi="Book Antiqua" w:cs="Book Antiqua"/>
        </w:rPr>
        <w:t>Saghire</w:t>
      </w:r>
      <w:proofErr w:type="spellEnd"/>
      <w:r w:rsidRPr="00C0428A">
        <w:rPr>
          <w:rFonts w:ascii="Book Antiqua" w:eastAsia="Book Antiqua" w:hAnsi="Book Antiqua" w:cs="Book Antiqua"/>
        </w:rPr>
        <w:t xml:space="preserve"> H, </w:t>
      </w:r>
      <w:proofErr w:type="spellStart"/>
      <w:r w:rsidRPr="00C0428A">
        <w:rPr>
          <w:rFonts w:ascii="Book Antiqua" w:eastAsia="Book Antiqua" w:hAnsi="Book Antiqua" w:cs="Book Antiqua"/>
        </w:rPr>
        <w:t>Thumann</w:t>
      </w:r>
      <w:proofErr w:type="spellEnd"/>
      <w:r w:rsidRPr="00C0428A">
        <w:rPr>
          <w:rFonts w:ascii="Book Antiqua" w:eastAsia="Book Antiqua" w:hAnsi="Book Antiqua" w:cs="Book Antiqua"/>
        </w:rPr>
        <w:t xml:space="preserve"> C, </w:t>
      </w:r>
      <w:proofErr w:type="spellStart"/>
      <w:r w:rsidRPr="00C0428A">
        <w:rPr>
          <w:rFonts w:ascii="Book Antiqua" w:eastAsia="Book Antiqua" w:hAnsi="Book Antiqua" w:cs="Book Antiqua"/>
        </w:rPr>
        <w:t>Oudot</w:t>
      </w:r>
      <w:proofErr w:type="spellEnd"/>
      <w:r w:rsidRPr="00C0428A">
        <w:rPr>
          <w:rFonts w:ascii="Book Antiqua" w:eastAsia="Book Antiqua" w:hAnsi="Book Antiqua" w:cs="Book Antiqua"/>
        </w:rPr>
        <w:t xml:space="preserve"> MA, </w:t>
      </w:r>
      <w:proofErr w:type="spellStart"/>
      <w:r w:rsidRPr="00C0428A">
        <w:rPr>
          <w:rFonts w:ascii="Book Antiqua" w:eastAsia="Book Antiqua" w:hAnsi="Book Antiqua" w:cs="Book Antiqua"/>
        </w:rPr>
        <w:t>Bandiera</w:t>
      </w:r>
      <w:proofErr w:type="spellEnd"/>
      <w:r w:rsidRPr="00C0428A">
        <w:rPr>
          <w:rFonts w:ascii="Book Antiqua" w:eastAsia="Book Antiqua" w:hAnsi="Book Antiqua" w:cs="Book Antiqua"/>
        </w:rPr>
        <w:t xml:space="preserve"> S, Saviano A, </w:t>
      </w:r>
      <w:proofErr w:type="spellStart"/>
      <w:r w:rsidRPr="00C0428A">
        <w:rPr>
          <w:rFonts w:ascii="Book Antiqua" w:eastAsia="Book Antiqua" w:hAnsi="Book Antiqua" w:cs="Book Antiqua"/>
        </w:rPr>
        <w:t>Ponsolles</w:t>
      </w:r>
      <w:proofErr w:type="spellEnd"/>
      <w:r w:rsidRPr="00C0428A">
        <w:rPr>
          <w:rFonts w:ascii="Book Antiqua" w:eastAsia="Book Antiqua" w:hAnsi="Book Antiqua" w:cs="Book Antiqua"/>
        </w:rPr>
        <w:t xml:space="preserve"> C, Roca Suarez AA, Li S, Fujiwara N, Ono A, Davidson I, </w:t>
      </w:r>
      <w:proofErr w:type="spellStart"/>
      <w:r w:rsidRPr="00C0428A">
        <w:rPr>
          <w:rFonts w:ascii="Book Antiqua" w:eastAsia="Book Antiqua" w:hAnsi="Book Antiqua" w:cs="Book Antiqua"/>
        </w:rPr>
        <w:t>Bardeesy</w:t>
      </w:r>
      <w:proofErr w:type="spellEnd"/>
      <w:r w:rsidRPr="00C0428A">
        <w:rPr>
          <w:rFonts w:ascii="Book Antiqua" w:eastAsia="Book Antiqua" w:hAnsi="Book Antiqua" w:cs="Book Antiqua"/>
        </w:rPr>
        <w:t xml:space="preserve"> N, </w:t>
      </w:r>
      <w:proofErr w:type="spellStart"/>
      <w:r w:rsidRPr="00C0428A">
        <w:rPr>
          <w:rFonts w:ascii="Book Antiqua" w:eastAsia="Book Antiqua" w:hAnsi="Book Antiqua" w:cs="Book Antiqua"/>
        </w:rPr>
        <w:t>Schmidl</w:t>
      </w:r>
      <w:proofErr w:type="spellEnd"/>
      <w:r w:rsidRPr="00C0428A">
        <w:rPr>
          <w:rFonts w:ascii="Book Antiqua" w:eastAsia="Book Antiqua" w:hAnsi="Book Antiqua" w:cs="Book Antiqua"/>
        </w:rPr>
        <w:t xml:space="preserve"> C, Bock C, Schuster C, Lupberger J, </w:t>
      </w:r>
      <w:proofErr w:type="spellStart"/>
      <w:r w:rsidRPr="00C0428A">
        <w:rPr>
          <w:rFonts w:ascii="Book Antiqua" w:eastAsia="Book Antiqua" w:hAnsi="Book Antiqua" w:cs="Book Antiqua"/>
        </w:rPr>
        <w:t>Habersetzer</w:t>
      </w:r>
      <w:proofErr w:type="spellEnd"/>
      <w:r w:rsidRPr="00C0428A">
        <w:rPr>
          <w:rFonts w:ascii="Book Antiqua" w:eastAsia="Book Antiqua" w:hAnsi="Book Antiqua" w:cs="Book Antiqua"/>
        </w:rPr>
        <w:t xml:space="preserve"> F, </w:t>
      </w:r>
      <w:proofErr w:type="spellStart"/>
      <w:r w:rsidRPr="00C0428A">
        <w:rPr>
          <w:rFonts w:ascii="Book Antiqua" w:eastAsia="Book Antiqua" w:hAnsi="Book Antiqua" w:cs="Book Antiqua"/>
        </w:rPr>
        <w:t>Doffoël</w:t>
      </w:r>
      <w:proofErr w:type="spellEnd"/>
      <w:r w:rsidRPr="00C0428A">
        <w:rPr>
          <w:rFonts w:ascii="Book Antiqua" w:eastAsia="Book Antiqua" w:hAnsi="Book Antiqua" w:cs="Book Antiqua"/>
        </w:rPr>
        <w:t xml:space="preserve"> M, </w:t>
      </w:r>
      <w:proofErr w:type="spellStart"/>
      <w:r w:rsidRPr="00C0428A">
        <w:rPr>
          <w:rFonts w:ascii="Book Antiqua" w:eastAsia="Book Antiqua" w:hAnsi="Book Antiqua" w:cs="Book Antiqua"/>
        </w:rPr>
        <w:t>Piardi</w:t>
      </w:r>
      <w:proofErr w:type="spellEnd"/>
      <w:r w:rsidRPr="00C0428A">
        <w:rPr>
          <w:rFonts w:ascii="Book Antiqua" w:eastAsia="Book Antiqua" w:hAnsi="Book Antiqua" w:cs="Book Antiqua"/>
        </w:rPr>
        <w:t xml:space="preserve"> T, </w:t>
      </w:r>
      <w:proofErr w:type="spellStart"/>
      <w:r w:rsidRPr="00C0428A">
        <w:rPr>
          <w:rFonts w:ascii="Book Antiqua" w:eastAsia="Book Antiqua" w:hAnsi="Book Antiqua" w:cs="Book Antiqua"/>
        </w:rPr>
        <w:t>Sommacale</w:t>
      </w:r>
      <w:proofErr w:type="spellEnd"/>
      <w:r w:rsidRPr="00C0428A">
        <w:rPr>
          <w:rFonts w:ascii="Book Antiqua" w:eastAsia="Book Antiqua" w:hAnsi="Book Antiqua" w:cs="Book Antiqua"/>
        </w:rPr>
        <w:t xml:space="preserve"> D, Imamura M, Uchida T, </w:t>
      </w:r>
      <w:proofErr w:type="spellStart"/>
      <w:r w:rsidRPr="00C0428A">
        <w:rPr>
          <w:rFonts w:ascii="Book Antiqua" w:eastAsia="Book Antiqua" w:hAnsi="Book Antiqua" w:cs="Book Antiqua"/>
        </w:rPr>
        <w:t>Ohdan</w:t>
      </w:r>
      <w:proofErr w:type="spellEnd"/>
      <w:r w:rsidRPr="00C0428A">
        <w:rPr>
          <w:rFonts w:ascii="Book Antiqua" w:eastAsia="Book Antiqua" w:hAnsi="Book Antiqua" w:cs="Book Antiqua"/>
        </w:rPr>
        <w:t xml:space="preserve"> H, </w:t>
      </w:r>
      <w:proofErr w:type="spellStart"/>
      <w:r w:rsidRPr="00C0428A">
        <w:rPr>
          <w:rFonts w:ascii="Book Antiqua" w:eastAsia="Book Antiqua" w:hAnsi="Book Antiqua" w:cs="Book Antiqua"/>
        </w:rPr>
        <w:t>Aikata</w:t>
      </w:r>
      <w:proofErr w:type="spellEnd"/>
      <w:r w:rsidRPr="00C0428A">
        <w:rPr>
          <w:rFonts w:ascii="Book Antiqua" w:eastAsia="Book Antiqua" w:hAnsi="Book Antiqua" w:cs="Book Antiqua"/>
        </w:rPr>
        <w:t xml:space="preserve"> H, </w:t>
      </w:r>
      <w:proofErr w:type="spellStart"/>
      <w:r w:rsidRPr="00C0428A">
        <w:rPr>
          <w:rFonts w:ascii="Book Antiqua" w:eastAsia="Book Antiqua" w:hAnsi="Book Antiqua" w:cs="Book Antiqua"/>
        </w:rPr>
        <w:t>Chayama</w:t>
      </w:r>
      <w:proofErr w:type="spellEnd"/>
      <w:r w:rsidRPr="00C0428A">
        <w:rPr>
          <w:rFonts w:ascii="Book Antiqua" w:eastAsia="Book Antiqua" w:hAnsi="Book Antiqua" w:cs="Book Antiqua"/>
        </w:rPr>
        <w:t xml:space="preserve"> K, </w:t>
      </w:r>
      <w:proofErr w:type="spellStart"/>
      <w:r w:rsidRPr="00C0428A">
        <w:rPr>
          <w:rFonts w:ascii="Book Antiqua" w:eastAsia="Book Antiqua" w:hAnsi="Book Antiqua" w:cs="Book Antiqua"/>
        </w:rPr>
        <w:t>Boldanova</w:t>
      </w:r>
      <w:proofErr w:type="spellEnd"/>
      <w:r w:rsidRPr="00C0428A">
        <w:rPr>
          <w:rFonts w:ascii="Book Antiqua" w:eastAsia="Book Antiqua" w:hAnsi="Book Antiqua" w:cs="Book Antiqua"/>
        </w:rPr>
        <w:t xml:space="preserve"> T, </w:t>
      </w:r>
      <w:proofErr w:type="spellStart"/>
      <w:r w:rsidRPr="00C0428A">
        <w:rPr>
          <w:rFonts w:ascii="Book Antiqua" w:eastAsia="Book Antiqua" w:hAnsi="Book Antiqua" w:cs="Book Antiqua"/>
        </w:rPr>
        <w:t>Pessaux</w:t>
      </w:r>
      <w:proofErr w:type="spellEnd"/>
      <w:r w:rsidRPr="00C0428A">
        <w:rPr>
          <w:rFonts w:ascii="Book Antiqua" w:eastAsia="Book Antiqua" w:hAnsi="Book Antiqua" w:cs="Book Antiqua"/>
        </w:rPr>
        <w:t xml:space="preserve"> P, Fuchs BC, </w:t>
      </w:r>
      <w:proofErr w:type="spellStart"/>
      <w:r w:rsidRPr="00C0428A">
        <w:rPr>
          <w:rFonts w:ascii="Book Antiqua" w:eastAsia="Book Antiqua" w:hAnsi="Book Antiqua" w:cs="Book Antiqua"/>
        </w:rPr>
        <w:t>Hoshida</w:t>
      </w:r>
      <w:proofErr w:type="spellEnd"/>
      <w:r w:rsidRPr="00C0428A">
        <w:rPr>
          <w:rFonts w:ascii="Book Antiqua" w:eastAsia="Book Antiqua" w:hAnsi="Book Antiqua" w:cs="Book Antiqua"/>
        </w:rPr>
        <w:t xml:space="preserve"> Y, Zeisel MB, Duong FHT, Baumert TF. HCV-Induced Epigenetic Changes Associated </w:t>
      </w:r>
      <w:proofErr w:type="gramStart"/>
      <w:r w:rsidRPr="00C0428A">
        <w:rPr>
          <w:rFonts w:ascii="Book Antiqua" w:eastAsia="Book Antiqua" w:hAnsi="Book Antiqua" w:cs="Book Antiqua"/>
        </w:rPr>
        <w:t>With</w:t>
      </w:r>
      <w:proofErr w:type="gramEnd"/>
      <w:r w:rsidRPr="00C0428A">
        <w:rPr>
          <w:rFonts w:ascii="Book Antiqua" w:eastAsia="Book Antiqua" w:hAnsi="Book Antiqua" w:cs="Book Antiqua"/>
        </w:rPr>
        <w:t xml:space="preserve"> Liver Cancer Risk Persist After Sustained Virologic Response. </w:t>
      </w:r>
      <w:r w:rsidRPr="00C0428A">
        <w:rPr>
          <w:rFonts w:ascii="Book Antiqua" w:eastAsia="Book Antiqua" w:hAnsi="Book Antiqua" w:cs="Book Antiqua"/>
          <w:i/>
          <w:iCs/>
        </w:rPr>
        <w:t>Gastroenterology</w:t>
      </w:r>
      <w:r w:rsidRPr="00C0428A">
        <w:rPr>
          <w:rFonts w:ascii="Book Antiqua" w:eastAsia="Book Antiqua" w:hAnsi="Book Antiqua" w:cs="Book Antiqua"/>
        </w:rPr>
        <w:t xml:space="preserve"> 2019; </w:t>
      </w:r>
      <w:r w:rsidRPr="00C0428A">
        <w:rPr>
          <w:rFonts w:ascii="Book Antiqua" w:eastAsia="Book Antiqua" w:hAnsi="Book Antiqua" w:cs="Book Antiqua"/>
          <w:b/>
          <w:bCs/>
        </w:rPr>
        <w:t>156</w:t>
      </w:r>
      <w:r w:rsidRPr="00C0428A">
        <w:rPr>
          <w:rFonts w:ascii="Book Antiqua" w:eastAsia="Book Antiqua" w:hAnsi="Book Antiqua" w:cs="Book Antiqua"/>
        </w:rPr>
        <w:t>: 2313-2329.e7 [PMID: 30836093 DOI: 10.1053/j.gastro.2019.02.038]</w:t>
      </w:r>
    </w:p>
    <w:p w14:paraId="099B864B"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lastRenderedPageBreak/>
        <w:t xml:space="preserve">16 </w:t>
      </w:r>
      <w:proofErr w:type="spellStart"/>
      <w:r w:rsidRPr="00C0428A">
        <w:rPr>
          <w:rFonts w:ascii="Book Antiqua" w:eastAsia="Book Antiqua" w:hAnsi="Book Antiqua" w:cs="Book Antiqua"/>
          <w:b/>
          <w:bCs/>
        </w:rPr>
        <w:t>Shiha</w:t>
      </w:r>
      <w:proofErr w:type="spellEnd"/>
      <w:r w:rsidRPr="00C0428A">
        <w:rPr>
          <w:rFonts w:ascii="Book Antiqua" w:eastAsia="Book Antiqua" w:hAnsi="Book Antiqua" w:cs="Book Antiqua"/>
          <w:b/>
          <w:bCs/>
        </w:rPr>
        <w:t xml:space="preserve"> G</w:t>
      </w:r>
      <w:r w:rsidRPr="00C0428A">
        <w:rPr>
          <w:rFonts w:ascii="Book Antiqua" w:eastAsia="Book Antiqua" w:hAnsi="Book Antiqua" w:cs="Book Antiqua"/>
        </w:rPr>
        <w:t xml:space="preserve">, Mikhail N, Soliman R. External validation of </w:t>
      </w:r>
      <w:proofErr w:type="spellStart"/>
      <w:r w:rsidRPr="00C0428A">
        <w:rPr>
          <w:rFonts w:ascii="Book Antiqua" w:eastAsia="Book Antiqua" w:hAnsi="Book Antiqua" w:cs="Book Antiqua"/>
        </w:rPr>
        <w:t>aMAP</w:t>
      </w:r>
      <w:proofErr w:type="spellEnd"/>
      <w:r w:rsidRPr="00C0428A">
        <w:rPr>
          <w:rFonts w:ascii="Book Antiqua" w:eastAsia="Book Antiqua" w:hAnsi="Book Antiqua" w:cs="Book Antiqua"/>
        </w:rPr>
        <w:t xml:space="preserve"> risk score in patients with chronic hepatitis C genotype 4 and cirrhosis who achieved SVR following DAAs. </w:t>
      </w:r>
      <w:r w:rsidRPr="00C0428A">
        <w:rPr>
          <w:rFonts w:ascii="Book Antiqua" w:eastAsia="Book Antiqua" w:hAnsi="Book Antiqua" w:cs="Book Antiqua"/>
          <w:i/>
          <w:iCs/>
        </w:rPr>
        <w:t>J Hepatol</w:t>
      </w:r>
      <w:r w:rsidRPr="00C0428A">
        <w:rPr>
          <w:rFonts w:ascii="Book Antiqua" w:eastAsia="Book Antiqua" w:hAnsi="Book Antiqua" w:cs="Book Antiqua"/>
        </w:rPr>
        <w:t xml:space="preserve"> 2021; </w:t>
      </w:r>
      <w:r w:rsidRPr="00C0428A">
        <w:rPr>
          <w:rFonts w:ascii="Book Antiqua" w:eastAsia="Book Antiqua" w:hAnsi="Book Antiqua" w:cs="Book Antiqua"/>
          <w:b/>
          <w:bCs/>
        </w:rPr>
        <w:t>74</w:t>
      </w:r>
      <w:r w:rsidRPr="00C0428A">
        <w:rPr>
          <w:rFonts w:ascii="Book Antiqua" w:eastAsia="Book Antiqua" w:hAnsi="Book Antiqua" w:cs="Book Antiqua"/>
        </w:rPr>
        <w:t>: 994-996 [PMID: 33340577 DOI: 10.1016/j.jhep.2020.10.008]</w:t>
      </w:r>
    </w:p>
    <w:p w14:paraId="2E7B9A3A"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17 </w:t>
      </w:r>
      <w:r w:rsidRPr="00C0428A">
        <w:rPr>
          <w:rFonts w:ascii="Book Antiqua" w:eastAsia="Book Antiqua" w:hAnsi="Book Antiqua" w:cs="Book Antiqua"/>
          <w:b/>
          <w:bCs/>
        </w:rPr>
        <w:t>Fan R</w:t>
      </w:r>
      <w:r w:rsidRPr="00C0428A">
        <w:rPr>
          <w:rFonts w:ascii="Book Antiqua" w:eastAsia="Book Antiqua" w:hAnsi="Book Antiqua" w:cs="Book Antiqua"/>
        </w:rPr>
        <w:t xml:space="preserve">, Yin X, Hou J. Reply to: "External validation of </w:t>
      </w:r>
      <w:proofErr w:type="spellStart"/>
      <w:r w:rsidRPr="00C0428A">
        <w:rPr>
          <w:rFonts w:ascii="Book Antiqua" w:eastAsia="Book Antiqua" w:hAnsi="Book Antiqua" w:cs="Book Antiqua"/>
        </w:rPr>
        <w:t>aMAP</w:t>
      </w:r>
      <w:proofErr w:type="spellEnd"/>
      <w:r w:rsidRPr="00C0428A">
        <w:rPr>
          <w:rFonts w:ascii="Book Antiqua" w:eastAsia="Book Antiqua" w:hAnsi="Book Antiqua" w:cs="Book Antiqua"/>
        </w:rPr>
        <w:t xml:space="preserve"> risk score in patients with chronic hepatitis C genotype 4 and cirrhosis who achieved SVR following DAAs". </w:t>
      </w:r>
      <w:r w:rsidRPr="00C0428A">
        <w:rPr>
          <w:rFonts w:ascii="Book Antiqua" w:eastAsia="Book Antiqua" w:hAnsi="Book Antiqua" w:cs="Book Antiqua"/>
          <w:i/>
          <w:iCs/>
        </w:rPr>
        <w:t>J Hepatol</w:t>
      </w:r>
      <w:r w:rsidRPr="00C0428A">
        <w:rPr>
          <w:rFonts w:ascii="Book Antiqua" w:eastAsia="Book Antiqua" w:hAnsi="Book Antiqua" w:cs="Book Antiqua"/>
        </w:rPr>
        <w:t xml:space="preserve"> 2021; </w:t>
      </w:r>
      <w:r w:rsidRPr="00C0428A">
        <w:rPr>
          <w:rFonts w:ascii="Book Antiqua" w:eastAsia="Book Antiqua" w:hAnsi="Book Antiqua" w:cs="Book Antiqua"/>
          <w:b/>
          <w:bCs/>
        </w:rPr>
        <w:t>74</w:t>
      </w:r>
      <w:r w:rsidRPr="00C0428A">
        <w:rPr>
          <w:rFonts w:ascii="Book Antiqua" w:eastAsia="Book Antiqua" w:hAnsi="Book Antiqua" w:cs="Book Antiqua"/>
        </w:rPr>
        <w:t>: 996-997 [PMID: 33453325 DOI: 10.1016/j.jhep.2021.01.005]</w:t>
      </w:r>
    </w:p>
    <w:p w14:paraId="56D878A3"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18 </w:t>
      </w:r>
      <w:r w:rsidRPr="00C0428A">
        <w:rPr>
          <w:rFonts w:ascii="Book Antiqua" w:eastAsia="Book Antiqua" w:hAnsi="Book Antiqua" w:cs="Book Antiqua"/>
          <w:b/>
          <w:bCs/>
        </w:rPr>
        <w:t>Okawa O,</w:t>
      </w:r>
      <w:r w:rsidRPr="00C0428A">
        <w:rPr>
          <w:rFonts w:ascii="Book Antiqua" w:eastAsia="Book Antiqua" w:hAnsi="Book Antiqua" w:cs="Book Antiqua"/>
        </w:rPr>
        <w:t xml:space="preserve"> </w:t>
      </w:r>
      <w:proofErr w:type="spellStart"/>
      <w:r w:rsidRPr="00C0428A">
        <w:rPr>
          <w:rFonts w:ascii="Book Antiqua" w:eastAsia="Book Antiqua" w:hAnsi="Book Antiqua" w:cs="Book Antiqua"/>
        </w:rPr>
        <w:t>Suda</w:t>
      </w:r>
      <w:proofErr w:type="spellEnd"/>
      <w:r w:rsidRPr="00C0428A">
        <w:rPr>
          <w:rFonts w:ascii="Book Antiqua" w:eastAsia="Book Antiqua" w:hAnsi="Book Antiqua" w:cs="Book Antiqua"/>
        </w:rPr>
        <w:t xml:space="preserve"> T, </w:t>
      </w:r>
      <w:proofErr w:type="spellStart"/>
      <w:r w:rsidRPr="00C0428A">
        <w:rPr>
          <w:rFonts w:ascii="Book Antiqua" w:eastAsia="Book Antiqua" w:hAnsi="Book Antiqua" w:cs="Book Antiqua"/>
        </w:rPr>
        <w:t>Tokutomi</w:t>
      </w:r>
      <w:proofErr w:type="spellEnd"/>
      <w:r w:rsidRPr="00C0428A">
        <w:rPr>
          <w:rFonts w:ascii="Book Antiqua" w:eastAsia="Book Antiqua" w:hAnsi="Book Antiqua" w:cs="Book Antiqua"/>
        </w:rPr>
        <w:t xml:space="preserve"> N, </w:t>
      </w:r>
      <w:proofErr w:type="spellStart"/>
      <w:r w:rsidRPr="00C0428A">
        <w:rPr>
          <w:rFonts w:ascii="Book Antiqua" w:eastAsia="Book Antiqua" w:hAnsi="Book Antiqua" w:cs="Book Antiqua"/>
        </w:rPr>
        <w:t>Ryosaku</w:t>
      </w:r>
      <w:proofErr w:type="spellEnd"/>
      <w:r w:rsidRPr="00C0428A">
        <w:rPr>
          <w:rFonts w:ascii="Book Antiqua" w:eastAsia="Book Antiqua" w:hAnsi="Book Antiqua" w:cs="Book Antiqua"/>
        </w:rPr>
        <w:t xml:space="preserve"> </w:t>
      </w:r>
      <w:proofErr w:type="spellStart"/>
      <w:r w:rsidRPr="00C0428A">
        <w:rPr>
          <w:rFonts w:ascii="Book Antiqua" w:eastAsia="Book Antiqua" w:hAnsi="Book Antiqua" w:cs="Book Antiqua"/>
        </w:rPr>
        <w:t>Shirahashi</w:t>
      </w:r>
      <w:proofErr w:type="spellEnd"/>
      <w:r w:rsidRPr="00C0428A">
        <w:rPr>
          <w:rFonts w:ascii="Book Antiqua" w:eastAsia="Book Antiqua" w:hAnsi="Book Antiqua" w:cs="Book Antiqua"/>
        </w:rPr>
        <w:t xml:space="preserve">, Masaya </w:t>
      </w:r>
      <w:proofErr w:type="spellStart"/>
      <w:r w:rsidRPr="00C0428A">
        <w:rPr>
          <w:rFonts w:ascii="Book Antiqua" w:eastAsia="Book Antiqua" w:hAnsi="Book Antiqua" w:cs="Book Antiqua"/>
        </w:rPr>
        <w:t>Tamano</w:t>
      </w:r>
      <w:proofErr w:type="spellEnd"/>
      <w:r w:rsidRPr="00C0428A">
        <w:rPr>
          <w:rFonts w:ascii="Book Antiqua" w:eastAsia="Book Antiqua" w:hAnsi="Book Antiqua" w:cs="Book Antiqua"/>
        </w:rPr>
        <w:t xml:space="preserve">. Shear wave velocity improves in hepatitis C patients treated with direct-acting antiviral agents. </w:t>
      </w:r>
      <w:r w:rsidRPr="00C0428A">
        <w:rPr>
          <w:rFonts w:ascii="Book Antiqua" w:eastAsia="Book Antiqua" w:hAnsi="Book Antiqua" w:cs="Book Antiqua"/>
          <w:i/>
        </w:rPr>
        <w:t xml:space="preserve">J Gastroenterol Hepatol </w:t>
      </w:r>
      <w:proofErr w:type="spellStart"/>
      <w:r w:rsidRPr="00C0428A">
        <w:rPr>
          <w:rFonts w:ascii="Book Antiqua" w:eastAsia="Book Antiqua" w:hAnsi="Book Antiqua" w:cs="Book Antiqua"/>
          <w:i/>
        </w:rPr>
        <w:t>Endosc</w:t>
      </w:r>
      <w:proofErr w:type="spellEnd"/>
      <w:r w:rsidRPr="00C0428A">
        <w:rPr>
          <w:rFonts w:ascii="Book Antiqua" w:eastAsia="Book Antiqua" w:hAnsi="Book Antiqua" w:cs="Book Antiqua"/>
          <w:i/>
        </w:rPr>
        <w:t xml:space="preserve"> </w:t>
      </w:r>
      <w:r w:rsidRPr="00C0428A">
        <w:rPr>
          <w:rFonts w:ascii="Book Antiqua" w:eastAsia="Book Antiqua" w:hAnsi="Book Antiqua" w:cs="Book Antiqua"/>
        </w:rPr>
        <w:t xml:space="preserve">2018; </w:t>
      </w:r>
      <w:r w:rsidRPr="00C0428A">
        <w:rPr>
          <w:rFonts w:ascii="Book Antiqua" w:eastAsia="Book Antiqua" w:hAnsi="Book Antiqua" w:cs="Book Antiqua"/>
          <w:b/>
        </w:rPr>
        <w:t>3:</w:t>
      </w:r>
      <w:r w:rsidRPr="00C0428A">
        <w:rPr>
          <w:rFonts w:ascii="Book Antiqua" w:eastAsia="Book Antiqua" w:hAnsi="Book Antiqua" w:cs="Book Antiqua"/>
        </w:rPr>
        <w:t xml:space="preserve"> 1-5</w:t>
      </w:r>
    </w:p>
    <w:p w14:paraId="4998EFB0"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19 </w:t>
      </w:r>
      <w:r w:rsidRPr="00C0428A">
        <w:rPr>
          <w:rFonts w:ascii="Book Antiqua" w:eastAsia="Book Antiqua" w:hAnsi="Book Antiqua" w:cs="Book Antiqua"/>
          <w:b/>
          <w:bCs/>
        </w:rPr>
        <w:t>Arena U</w:t>
      </w:r>
      <w:r w:rsidRPr="00C0428A">
        <w:rPr>
          <w:rFonts w:ascii="Book Antiqua" w:eastAsia="Book Antiqua" w:hAnsi="Book Antiqua" w:cs="Book Antiqua"/>
        </w:rPr>
        <w:t xml:space="preserve">, Vizzutti F, </w:t>
      </w:r>
      <w:proofErr w:type="spellStart"/>
      <w:r w:rsidRPr="00C0428A">
        <w:rPr>
          <w:rFonts w:ascii="Book Antiqua" w:eastAsia="Book Antiqua" w:hAnsi="Book Antiqua" w:cs="Book Antiqua"/>
        </w:rPr>
        <w:t>Corti</w:t>
      </w:r>
      <w:proofErr w:type="spellEnd"/>
      <w:r w:rsidRPr="00C0428A">
        <w:rPr>
          <w:rFonts w:ascii="Book Antiqua" w:eastAsia="Book Antiqua" w:hAnsi="Book Antiqua" w:cs="Book Antiqua"/>
        </w:rPr>
        <w:t xml:space="preserve"> G, </w:t>
      </w:r>
      <w:proofErr w:type="spellStart"/>
      <w:r w:rsidRPr="00C0428A">
        <w:rPr>
          <w:rFonts w:ascii="Book Antiqua" w:eastAsia="Book Antiqua" w:hAnsi="Book Antiqua" w:cs="Book Antiqua"/>
        </w:rPr>
        <w:t>Ambu</w:t>
      </w:r>
      <w:proofErr w:type="spellEnd"/>
      <w:r w:rsidRPr="00C0428A">
        <w:rPr>
          <w:rFonts w:ascii="Book Antiqua" w:eastAsia="Book Antiqua" w:hAnsi="Book Antiqua" w:cs="Book Antiqua"/>
        </w:rPr>
        <w:t xml:space="preserve"> S, Stasi C, </w:t>
      </w:r>
      <w:proofErr w:type="spellStart"/>
      <w:r w:rsidRPr="00C0428A">
        <w:rPr>
          <w:rFonts w:ascii="Book Antiqua" w:eastAsia="Book Antiqua" w:hAnsi="Book Antiqua" w:cs="Book Antiqua"/>
        </w:rPr>
        <w:t>Bresci</w:t>
      </w:r>
      <w:proofErr w:type="spellEnd"/>
      <w:r w:rsidRPr="00C0428A">
        <w:rPr>
          <w:rFonts w:ascii="Book Antiqua" w:eastAsia="Book Antiqua" w:hAnsi="Book Antiqua" w:cs="Book Antiqua"/>
        </w:rPr>
        <w:t xml:space="preserve"> S, </w:t>
      </w:r>
      <w:proofErr w:type="spellStart"/>
      <w:r w:rsidRPr="00C0428A">
        <w:rPr>
          <w:rFonts w:ascii="Book Antiqua" w:eastAsia="Book Antiqua" w:hAnsi="Book Antiqua" w:cs="Book Antiqua"/>
        </w:rPr>
        <w:t>Moscarella</w:t>
      </w:r>
      <w:proofErr w:type="spellEnd"/>
      <w:r w:rsidRPr="00C0428A">
        <w:rPr>
          <w:rFonts w:ascii="Book Antiqua" w:eastAsia="Book Antiqua" w:hAnsi="Book Antiqua" w:cs="Book Antiqua"/>
        </w:rPr>
        <w:t xml:space="preserve"> S, </w:t>
      </w:r>
      <w:proofErr w:type="spellStart"/>
      <w:r w:rsidRPr="00C0428A">
        <w:rPr>
          <w:rFonts w:ascii="Book Antiqua" w:eastAsia="Book Antiqua" w:hAnsi="Book Antiqua" w:cs="Book Antiqua"/>
        </w:rPr>
        <w:t>Boddi</w:t>
      </w:r>
      <w:proofErr w:type="spellEnd"/>
      <w:r w:rsidRPr="00C0428A">
        <w:rPr>
          <w:rFonts w:ascii="Book Antiqua" w:eastAsia="Book Antiqua" w:hAnsi="Book Antiqua" w:cs="Book Antiqua"/>
        </w:rPr>
        <w:t xml:space="preserve"> V, </w:t>
      </w:r>
      <w:proofErr w:type="spellStart"/>
      <w:r w:rsidRPr="00C0428A">
        <w:rPr>
          <w:rFonts w:ascii="Book Antiqua" w:eastAsia="Book Antiqua" w:hAnsi="Book Antiqua" w:cs="Book Antiqua"/>
        </w:rPr>
        <w:t>Petrarca</w:t>
      </w:r>
      <w:proofErr w:type="spellEnd"/>
      <w:r w:rsidRPr="00C0428A">
        <w:rPr>
          <w:rFonts w:ascii="Book Antiqua" w:eastAsia="Book Antiqua" w:hAnsi="Book Antiqua" w:cs="Book Antiqua"/>
        </w:rPr>
        <w:t xml:space="preserve"> A, </w:t>
      </w:r>
      <w:proofErr w:type="spellStart"/>
      <w:r w:rsidRPr="00C0428A">
        <w:rPr>
          <w:rFonts w:ascii="Book Antiqua" w:eastAsia="Book Antiqua" w:hAnsi="Book Antiqua" w:cs="Book Antiqua"/>
        </w:rPr>
        <w:t>Laffi</w:t>
      </w:r>
      <w:proofErr w:type="spellEnd"/>
      <w:r w:rsidRPr="00C0428A">
        <w:rPr>
          <w:rFonts w:ascii="Book Antiqua" w:eastAsia="Book Antiqua" w:hAnsi="Book Antiqua" w:cs="Book Antiqua"/>
        </w:rPr>
        <w:t xml:space="preserve"> G, Marra F, </w:t>
      </w:r>
      <w:proofErr w:type="spellStart"/>
      <w:r w:rsidRPr="00C0428A">
        <w:rPr>
          <w:rFonts w:ascii="Book Antiqua" w:eastAsia="Book Antiqua" w:hAnsi="Book Antiqua" w:cs="Book Antiqua"/>
        </w:rPr>
        <w:t>Pinzani</w:t>
      </w:r>
      <w:proofErr w:type="spellEnd"/>
      <w:r w:rsidRPr="00C0428A">
        <w:rPr>
          <w:rFonts w:ascii="Book Antiqua" w:eastAsia="Book Antiqua" w:hAnsi="Book Antiqua" w:cs="Book Antiqua"/>
        </w:rPr>
        <w:t xml:space="preserve"> M. Acute viral hepatitis increases liver stiffness values measured by transient elastography. </w:t>
      </w:r>
      <w:r w:rsidRPr="00C0428A">
        <w:rPr>
          <w:rFonts w:ascii="Book Antiqua" w:eastAsia="Book Antiqua" w:hAnsi="Book Antiqua" w:cs="Book Antiqua"/>
          <w:i/>
          <w:iCs/>
        </w:rPr>
        <w:t>Hepatology</w:t>
      </w:r>
      <w:r w:rsidRPr="00C0428A">
        <w:rPr>
          <w:rFonts w:ascii="Book Antiqua" w:eastAsia="Book Antiqua" w:hAnsi="Book Antiqua" w:cs="Book Antiqua"/>
        </w:rPr>
        <w:t xml:space="preserve"> 2008; </w:t>
      </w:r>
      <w:r w:rsidRPr="00C0428A">
        <w:rPr>
          <w:rFonts w:ascii="Book Antiqua" w:eastAsia="Book Antiqua" w:hAnsi="Book Antiqua" w:cs="Book Antiqua"/>
          <w:b/>
          <w:bCs/>
        </w:rPr>
        <w:t>47</w:t>
      </w:r>
      <w:r w:rsidRPr="00C0428A">
        <w:rPr>
          <w:rFonts w:ascii="Book Antiqua" w:eastAsia="Book Antiqua" w:hAnsi="Book Antiqua" w:cs="Book Antiqua"/>
        </w:rPr>
        <w:t>: 380-384 [PMID: 18095306 DOI: 10.1002/hep.22007]</w:t>
      </w:r>
    </w:p>
    <w:p w14:paraId="0B30110D"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20 </w:t>
      </w:r>
      <w:r w:rsidRPr="00C0428A">
        <w:rPr>
          <w:rFonts w:ascii="Book Antiqua" w:eastAsia="Book Antiqua" w:hAnsi="Book Antiqua" w:cs="Book Antiqua"/>
          <w:b/>
          <w:bCs/>
        </w:rPr>
        <w:t>Coco B</w:t>
      </w:r>
      <w:r w:rsidRPr="00C0428A">
        <w:rPr>
          <w:rFonts w:ascii="Book Antiqua" w:eastAsia="Book Antiqua" w:hAnsi="Book Antiqua" w:cs="Book Antiqua"/>
        </w:rPr>
        <w:t xml:space="preserve">, </w:t>
      </w:r>
      <w:proofErr w:type="spellStart"/>
      <w:r w:rsidRPr="00C0428A">
        <w:rPr>
          <w:rFonts w:ascii="Book Antiqua" w:eastAsia="Book Antiqua" w:hAnsi="Book Antiqua" w:cs="Book Antiqua"/>
        </w:rPr>
        <w:t>Oliveri</w:t>
      </w:r>
      <w:proofErr w:type="spellEnd"/>
      <w:r w:rsidRPr="00C0428A">
        <w:rPr>
          <w:rFonts w:ascii="Book Antiqua" w:eastAsia="Book Antiqua" w:hAnsi="Book Antiqua" w:cs="Book Antiqua"/>
        </w:rPr>
        <w:t xml:space="preserve"> F, Maina AM, </w:t>
      </w:r>
      <w:proofErr w:type="spellStart"/>
      <w:r w:rsidRPr="00C0428A">
        <w:rPr>
          <w:rFonts w:ascii="Book Antiqua" w:eastAsia="Book Antiqua" w:hAnsi="Book Antiqua" w:cs="Book Antiqua"/>
        </w:rPr>
        <w:t>Ciccorossi</w:t>
      </w:r>
      <w:proofErr w:type="spellEnd"/>
      <w:r w:rsidRPr="00C0428A">
        <w:rPr>
          <w:rFonts w:ascii="Book Antiqua" w:eastAsia="Book Antiqua" w:hAnsi="Book Antiqua" w:cs="Book Antiqua"/>
        </w:rPr>
        <w:t xml:space="preserve"> P, Sacco R, </w:t>
      </w:r>
      <w:proofErr w:type="spellStart"/>
      <w:r w:rsidRPr="00C0428A">
        <w:rPr>
          <w:rFonts w:ascii="Book Antiqua" w:eastAsia="Book Antiqua" w:hAnsi="Book Antiqua" w:cs="Book Antiqua"/>
        </w:rPr>
        <w:t>Colombatto</w:t>
      </w:r>
      <w:proofErr w:type="spellEnd"/>
      <w:r w:rsidRPr="00C0428A">
        <w:rPr>
          <w:rFonts w:ascii="Book Antiqua" w:eastAsia="Book Antiqua" w:hAnsi="Book Antiqua" w:cs="Book Antiqua"/>
        </w:rPr>
        <w:t xml:space="preserve"> P, Bonino F, </w:t>
      </w:r>
      <w:proofErr w:type="spellStart"/>
      <w:r w:rsidRPr="00C0428A">
        <w:rPr>
          <w:rFonts w:ascii="Book Antiqua" w:eastAsia="Book Antiqua" w:hAnsi="Book Antiqua" w:cs="Book Antiqua"/>
        </w:rPr>
        <w:t>Brunetto</w:t>
      </w:r>
      <w:proofErr w:type="spellEnd"/>
      <w:r w:rsidRPr="00C0428A">
        <w:rPr>
          <w:rFonts w:ascii="Book Antiqua" w:eastAsia="Book Antiqua" w:hAnsi="Book Antiqua" w:cs="Book Antiqua"/>
        </w:rPr>
        <w:t xml:space="preserve"> MR. Transient elastography: a new surrogate marker of liver fibrosis influenced by major changes of transaminases. </w:t>
      </w:r>
      <w:r w:rsidRPr="00C0428A">
        <w:rPr>
          <w:rFonts w:ascii="Book Antiqua" w:eastAsia="Book Antiqua" w:hAnsi="Book Antiqua" w:cs="Book Antiqua"/>
          <w:i/>
          <w:iCs/>
        </w:rPr>
        <w:t xml:space="preserve">J Viral </w:t>
      </w:r>
      <w:proofErr w:type="spellStart"/>
      <w:r w:rsidRPr="00C0428A">
        <w:rPr>
          <w:rFonts w:ascii="Book Antiqua" w:eastAsia="Book Antiqua" w:hAnsi="Book Antiqua" w:cs="Book Antiqua"/>
          <w:i/>
          <w:iCs/>
        </w:rPr>
        <w:t>Hepat</w:t>
      </w:r>
      <w:proofErr w:type="spellEnd"/>
      <w:r w:rsidRPr="00C0428A">
        <w:rPr>
          <w:rFonts w:ascii="Book Antiqua" w:eastAsia="Book Antiqua" w:hAnsi="Book Antiqua" w:cs="Book Antiqua"/>
        </w:rPr>
        <w:t xml:space="preserve"> 2007; </w:t>
      </w:r>
      <w:r w:rsidRPr="00C0428A">
        <w:rPr>
          <w:rFonts w:ascii="Book Antiqua" w:eastAsia="Book Antiqua" w:hAnsi="Book Antiqua" w:cs="Book Antiqua"/>
          <w:b/>
          <w:bCs/>
        </w:rPr>
        <w:t>14</w:t>
      </w:r>
      <w:r w:rsidRPr="00C0428A">
        <w:rPr>
          <w:rFonts w:ascii="Book Antiqua" w:eastAsia="Book Antiqua" w:hAnsi="Book Antiqua" w:cs="Book Antiqua"/>
        </w:rPr>
        <w:t>: 360-369 [PMID: 17439526 DOI: 10.1111/j.1365-2893.</w:t>
      </w:r>
      <w:proofErr w:type="gramStart"/>
      <w:r w:rsidRPr="00C0428A">
        <w:rPr>
          <w:rFonts w:ascii="Book Antiqua" w:eastAsia="Book Antiqua" w:hAnsi="Book Antiqua" w:cs="Book Antiqua"/>
        </w:rPr>
        <w:t>2006.00811.x</w:t>
      </w:r>
      <w:proofErr w:type="gramEnd"/>
      <w:r w:rsidRPr="00C0428A">
        <w:rPr>
          <w:rFonts w:ascii="Book Antiqua" w:eastAsia="Book Antiqua" w:hAnsi="Book Antiqua" w:cs="Book Antiqua"/>
        </w:rPr>
        <w:t>]</w:t>
      </w:r>
    </w:p>
    <w:p w14:paraId="4E0AD898"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21 </w:t>
      </w:r>
      <w:r w:rsidRPr="00C0428A">
        <w:rPr>
          <w:rFonts w:ascii="Book Antiqua" w:eastAsia="Book Antiqua" w:hAnsi="Book Antiqua" w:cs="Book Antiqua"/>
          <w:b/>
          <w:bCs/>
        </w:rPr>
        <w:t>Marcellin P</w:t>
      </w:r>
      <w:r w:rsidRPr="00C0428A">
        <w:rPr>
          <w:rFonts w:ascii="Book Antiqua" w:eastAsia="Book Antiqua" w:hAnsi="Book Antiqua" w:cs="Book Antiqua"/>
        </w:rPr>
        <w:t xml:space="preserve">, Boyer N, Gervais A, </w:t>
      </w:r>
      <w:proofErr w:type="spellStart"/>
      <w:r w:rsidRPr="00C0428A">
        <w:rPr>
          <w:rFonts w:ascii="Book Antiqua" w:eastAsia="Book Antiqua" w:hAnsi="Book Antiqua" w:cs="Book Antiqua"/>
        </w:rPr>
        <w:t>Martinot</w:t>
      </w:r>
      <w:proofErr w:type="spellEnd"/>
      <w:r w:rsidRPr="00C0428A">
        <w:rPr>
          <w:rFonts w:ascii="Book Antiqua" w:eastAsia="Book Antiqua" w:hAnsi="Book Antiqua" w:cs="Book Antiqua"/>
        </w:rPr>
        <w:t xml:space="preserve"> M, </w:t>
      </w:r>
      <w:proofErr w:type="spellStart"/>
      <w:r w:rsidRPr="00C0428A">
        <w:rPr>
          <w:rFonts w:ascii="Book Antiqua" w:eastAsia="Book Antiqua" w:hAnsi="Book Antiqua" w:cs="Book Antiqua"/>
        </w:rPr>
        <w:t>Pouteau</w:t>
      </w:r>
      <w:proofErr w:type="spellEnd"/>
      <w:r w:rsidRPr="00C0428A">
        <w:rPr>
          <w:rFonts w:ascii="Book Antiqua" w:eastAsia="Book Antiqua" w:hAnsi="Book Antiqua" w:cs="Book Antiqua"/>
        </w:rPr>
        <w:t xml:space="preserve"> M, </w:t>
      </w:r>
      <w:proofErr w:type="spellStart"/>
      <w:r w:rsidRPr="00C0428A">
        <w:rPr>
          <w:rFonts w:ascii="Book Antiqua" w:eastAsia="Book Antiqua" w:hAnsi="Book Antiqua" w:cs="Book Antiqua"/>
        </w:rPr>
        <w:t>Castelnau</w:t>
      </w:r>
      <w:proofErr w:type="spellEnd"/>
      <w:r w:rsidRPr="00C0428A">
        <w:rPr>
          <w:rFonts w:ascii="Book Antiqua" w:eastAsia="Book Antiqua" w:hAnsi="Book Antiqua" w:cs="Book Antiqua"/>
        </w:rPr>
        <w:t xml:space="preserve"> C, </w:t>
      </w:r>
      <w:proofErr w:type="spellStart"/>
      <w:r w:rsidRPr="00C0428A">
        <w:rPr>
          <w:rFonts w:ascii="Book Antiqua" w:eastAsia="Book Antiqua" w:hAnsi="Book Antiqua" w:cs="Book Antiqua"/>
        </w:rPr>
        <w:t>Kilani</w:t>
      </w:r>
      <w:proofErr w:type="spellEnd"/>
      <w:r w:rsidRPr="00C0428A">
        <w:rPr>
          <w:rFonts w:ascii="Book Antiqua" w:eastAsia="Book Antiqua" w:hAnsi="Book Antiqua" w:cs="Book Antiqua"/>
        </w:rPr>
        <w:t xml:space="preserve"> A, </w:t>
      </w:r>
      <w:proofErr w:type="spellStart"/>
      <w:r w:rsidRPr="00C0428A">
        <w:rPr>
          <w:rFonts w:ascii="Book Antiqua" w:eastAsia="Book Antiqua" w:hAnsi="Book Antiqua" w:cs="Book Antiqua"/>
        </w:rPr>
        <w:t>Areias</w:t>
      </w:r>
      <w:proofErr w:type="spellEnd"/>
      <w:r w:rsidRPr="00C0428A">
        <w:rPr>
          <w:rFonts w:ascii="Book Antiqua" w:eastAsia="Book Antiqua" w:hAnsi="Book Antiqua" w:cs="Book Antiqua"/>
        </w:rPr>
        <w:t xml:space="preserve"> J, </w:t>
      </w:r>
      <w:proofErr w:type="spellStart"/>
      <w:r w:rsidRPr="00C0428A">
        <w:rPr>
          <w:rFonts w:ascii="Book Antiqua" w:eastAsia="Book Antiqua" w:hAnsi="Book Antiqua" w:cs="Book Antiqua"/>
        </w:rPr>
        <w:t>Auperin</w:t>
      </w:r>
      <w:proofErr w:type="spellEnd"/>
      <w:r w:rsidRPr="00C0428A">
        <w:rPr>
          <w:rFonts w:ascii="Book Antiqua" w:eastAsia="Book Antiqua" w:hAnsi="Book Antiqua" w:cs="Book Antiqua"/>
        </w:rPr>
        <w:t xml:space="preserve"> A, Benhamou JP, </w:t>
      </w:r>
      <w:proofErr w:type="spellStart"/>
      <w:r w:rsidRPr="00C0428A">
        <w:rPr>
          <w:rFonts w:ascii="Book Antiqua" w:eastAsia="Book Antiqua" w:hAnsi="Book Antiqua" w:cs="Book Antiqua"/>
        </w:rPr>
        <w:t>Degott</w:t>
      </w:r>
      <w:proofErr w:type="spellEnd"/>
      <w:r w:rsidRPr="00C0428A">
        <w:rPr>
          <w:rFonts w:ascii="Book Antiqua" w:eastAsia="Book Antiqua" w:hAnsi="Book Antiqua" w:cs="Book Antiqua"/>
        </w:rPr>
        <w:t xml:space="preserve"> C, </w:t>
      </w:r>
      <w:proofErr w:type="spellStart"/>
      <w:r w:rsidRPr="00C0428A">
        <w:rPr>
          <w:rFonts w:ascii="Book Antiqua" w:eastAsia="Book Antiqua" w:hAnsi="Book Antiqua" w:cs="Book Antiqua"/>
        </w:rPr>
        <w:t>Erlinger</w:t>
      </w:r>
      <w:proofErr w:type="spellEnd"/>
      <w:r w:rsidRPr="00C0428A">
        <w:rPr>
          <w:rFonts w:ascii="Book Antiqua" w:eastAsia="Book Antiqua" w:hAnsi="Book Antiqua" w:cs="Book Antiqua"/>
        </w:rPr>
        <w:t xml:space="preserve"> S. Long-term histologic improvement and loss of detectable intrahepatic HCV RNA in patients with chronic hepatitis C and sustained response to interferon-alpha therapy. </w:t>
      </w:r>
      <w:r w:rsidRPr="00C0428A">
        <w:rPr>
          <w:rFonts w:ascii="Book Antiqua" w:eastAsia="Book Antiqua" w:hAnsi="Book Antiqua" w:cs="Book Antiqua"/>
          <w:i/>
          <w:iCs/>
        </w:rPr>
        <w:t>Ann Intern Med</w:t>
      </w:r>
      <w:r w:rsidRPr="00C0428A">
        <w:rPr>
          <w:rFonts w:ascii="Book Antiqua" w:eastAsia="Book Antiqua" w:hAnsi="Book Antiqua" w:cs="Book Antiqua"/>
        </w:rPr>
        <w:t xml:space="preserve"> 1997; </w:t>
      </w:r>
      <w:r w:rsidRPr="00C0428A">
        <w:rPr>
          <w:rFonts w:ascii="Book Antiqua" w:eastAsia="Book Antiqua" w:hAnsi="Book Antiqua" w:cs="Book Antiqua"/>
          <w:b/>
          <w:bCs/>
        </w:rPr>
        <w:t>127</w:t>
      </w:r>
      <w:r w:rsidRPr="00C0428A">
        <w:rPr>
          <w:rFonts w:ascii="Book Antiqua" w:eastAsia="Book Antiqua" w:hAnsi="Book Antiqua" w:cs="Book Antiqua"/>
        </w:rPr>
        <w:t>: 875-881 [PMID: 9382365 DOI: 10.7326/0003-4819-127-10-199711150-00003]</w:t>
      </w:r>
    </w:p>
    <w:p w14:paraId="112413E4"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22 </w:t>
      </w:r>
      <w:r w:rsidRPr="00C0428A">
        <w:rPr>
          <w:rFonts w:ascii="Book Antiqua" w:eastAsia="Book Antiqua" w:hAnsi="Book Antiqua" w:cs="Book Antiqua"/>
          <w:b/>
          <w:bCs/>
        </w:rPr>
        <w:t>Ikeda K</w:t>
      </w:r>
      <w:r w:rsidRPr="00C0428A">
        <w:rPr>
          <w:rFonts w:ascii="Book Antiqua" w:eastAsia="Book Antiqua" w:hAnsi="Book Antiqua" w:cs="Book Antiqua"/>
        </w:rPr>
        <w:t xml:space="preserve">, </w:t>
      </w:r>
      <w:proofErr w:type="spellStart"/>
      <w:r w:rsidRPr="00C0428A">
        <w:rPr>
          <w:rFonts w:ascii="Book Antiqua" w:eastAsia="Book Antiqua" w:hAnsi="Book Antiqua" w:cs="Book Antiqua"/>
        </w:rPr>
        <w:t>Saitoh</w:t>
      </w:r>
      <w:proofErr w:type="spellEnd"/>
      <w:r w:rsidRPr="00C0428A">
        <w:rPr>
          <w:rFonts w:ascii="Book Antiqua" w:eastAsia="Book Antiqua" w:hAnsi="Book Antiqua" w:cs="Book Antiqua"/>
        </w:rPr>
        <w:t xml:space="preserve"> S, Arase Y, </w:t>
      </w:r>
      <w:proofErr w:type="spellStart"/>
      <w:r w:rsidRPr="00C0428A">
        <w:rPr>
          <w:rFonts w:ascii="Book Antiqua" w:eastAsia="Book Antiqua" w:hAnsi="Book Antiqua" w:cs="Book Antiqua"/>
        </w:rPr>
        <w:t>Chayama</w:t>
      </w:r>
      <w:proofErr w:type="spellEnd"/>
      <w:r w:rsidRPr="00C0428A">
        <w:rPr>
          <w:rFonts w:ascii="Book Antiqua" w:eastAsia="Book Antiqua" w:hAnsi="Book Antiqua" w:cs="Book Antiqua"/>
        </w:rPr>
        <w:t xml:space="preserve"> K, Suzuki Y, Kobayashi M, </w:t>
      </w:r>
      <w:proofErr w:type="spellStart"/>
      <w:r w:rsidRPr="00C0428A">
        <w:rPr>
          <w:rFonts w:ascii="Book Antiqua" w:eastAsia="Book Antiqua" w:hAnsi="Book Antiqua" w:cs="Book Antiqua"/>
        </w:rPr>
        <w:t>Tsubota</w:t>
      </w:r>
      <w:proofErr w:type="spellEnd"/>
      <w:r w:rsidRPr="00C0428A">
        <w:rPr>
          <w:rFonts w:ascii="Book Antiqua" w:eastAsia="Book Antiqua" w:hAnsi="Book Antiqua" w:cs="Book Antiqua"/>
        </w:rPr>
        <w:t xml:space="preserve"> A, Nakamura I, </w:t>
      </w:r>
      <w:proofErr w:type="spellStart"/>
      <w:r w:rsidRPr="00C0428A">
        <w:rPr>
          <w:rFonts w:ascii="Book Antiqua" w:eastAsia="Book Antiqua" w:hAnsi="Book Antiqua" w:cs="Book Antiqua"/>
        </w:rPr>
        <w:t>Murashima</w:t>
      </w:r>
      <w:proofErr w:type="spellEnd"/>
      <w:r w:rsidRPr="00C0428A">
        <w:rPr>
          <w:rFonts w:ascii="Book Antiqua" w:eastAsia="Book Antiqua" w:hAnsi="Book Antiqua" w:cs="Book Antiqua"/>
        </w:rPr>
        <w:t xml:space="preserve"> N, </w:t>
      </w:r>
      <w:proofErr w:type="spellStart"/>
      <w:r w:rsidRPr="00C0428A">
        <w:rPr>
          <w:rFonts w:ascii="Book Antiqua" w:eastAsia="Book Antiqua" w:hAnsi="Book Antiqua" w:cs="Book Antiqua"/>
        </w:rPr>
        <w:t>Kumada</w:t>
      </w:r>
      <w:proofErr w:type="spellEnd"/>
      <w:r w:rsidRPr="00C0428A">
        <w:rPr>
          <w:rFonts w:ascii="Book Antiqua" w:eastAsia="Book Antiqua" w:hAnsi="Book Antiqua" w:cs="Book Antiqua"/>
        </w:rPr>
        <w:t xml:space="preserve"> H, </w:t>
      </w:r>
      <w:proofErr w:type="spellStart"/>
      <w:r w:rsidRPr="00C0428A">
        <w:rPr>
          <w:rFonts w:ascii="Book Antiqua" w:eastAsia="Book Antiqua" w:hAnsi="Book Antiqua" w:cs="Book Antiqua"/>
        </w:rPr>
        <w:t>Kawanishi</w:t>
      </w:r>
      <w:proofErr w:type="spellEnd"/>
      <w:r w:rsidRPr="00C0428A">
        <w:rPr>
          <w:rFonts w:ascii="Book Antiqua" w:eastAsia="Book Antiqua" w:hAnsi="Book Antiqua" w:cs="Book Antiqua"/>
        </w:rPr>
        <w:t xml:space="preserve"> M. Effect of interferon therapy on hepatocellular carcinogenesis in patients with chronic hepatitis type C: A long-term observation study of 1,643 patients using statistical bias correction with proportional hazard analysis. </w:t>
      </w:r>
      <w:r w:rsidRPr="00C0428A">
        <w:rPr>
          <w:rFonts w:ascii="Book Antiqua" w:eastAsia="Book Antiqua" w:hAnsi="Book Antiqua" w:cs="Book Antiqua"/>
          <w:i/>
          <w:iCs/>
        </w:rPr>
        <w:t>Hepatology</w:t>
      </w:r>
      <w:r w:rsidRPr="00C0428A">
        <w:rPr>
          <w:rFonts w:ascii="Book Antiqua" w:eastAsia="Book Antiqua" w:hAnsi="Book Antiqua" w:cs="Book Antiqua"/>
        </w:rPr>
        <w:t xml:space="preserve"> 1999; </w:t>
      </w:r>
      <w:r w:rsidRPr="00C0428A">
        <w:rPr>
          <w:rFonts w:ascii="Book Antiqua" w:eastAsia="Book Antiqua" w:hAnsi="Book Antiqua" w:cs="Book Antiqua"/>
          <w:b/>
          <w:bCs/>
        </w:rPr>
        <w:t>29</w:t>
      </w:r>
      <w:r w:rsidRPr="00C0428A">
        <w:rPr>
          <w:rFonts w:ascii="Book Antiqua" w:eastAsia="Book Antiqua" w:hAnsi="Book Antiqua" w:cs="Book Antiqua"/>
        </w:rPr>
        <w:t>: 1124-1130 [PMID: 10094956 DOI: 10.1002/hep.510290439]</w:t>
      </w:r>
    </w:p>
    <w:p w14:paraId="301BCF0C"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23 </w:t>
      </w:r>
      <w:r w:rsidRPr="00C0428A">
        <w:rPr>
          <w:rFonts w:ascii="Book Antiqua" w:eastAsia="Book Antiqua" w:hAnsi="Book Antiqua" w:cs="Book Antiqua"/>
          <w:b/>
          <w:bCs/>
        </w:rPr>
        <w:t>Cardoso AC</w:t>
      </w:r>
      <w:r w:rsidRPr="00C0428A">
        <w:rPr>
          <w:rFonts w:ascii="Book Antiqua" w:eastAsia="Book Antiqua" w:hAnsi="Book Antiqua" w:cs="Book Antiqua"/>
        </w:rPr>
        <w:t xml:space="preserve">, </w:t>
      </w:r>
      <w:proofErr w:type="spellStart"/>
      <w:r w:rsidRPr="00C0428A">
        <w:rPr>
          <w:rFonts w:ascii="Book Antiqua" w:eastAsia="Book Antiqua" w:hAnsi="Book Antiqua" w:cs="Book Antiqua"/>
        </w:rPr>
        <w:t>Moucari</w:t>
      </w:r>
      <w:proofErr w:type="spellEnd"/>
      <w:r w:rsidRPr="00C0428A">
        <w:rPr>
          <w:rFonts w:ascii="Book Antiqua" w:eastAsia="Book Antiqua" w:hAnsi="Book Antiqua" w:cs="Book Antiqua"/>
        </w:rPr>
        <w:t xml:space="preserve"> R, Figueiredo-Mendes C, </w:t>
      </w:r>
      <w:proofErr w:type="spellStart"/>
      <w:r w:rsidRPr="00C0428A">
        <w:rPr>
          <w:rFonts w:ascii="Book Antiqua" w:eastAsia="Book Antiqua" w:hAnsi="Book Antiqua" w:cs="Book Antiqua"/>
        </w:rPr>
        <w:t>Ripault</w:t>
      </w:r>
      <w:proofErr w:type="spellEnd"/>
      <w:r w:rsidRPr="00C0428A">
        <w:rPr>
          <w:rFonts w:ascii="Book Antiqua" w:eastAsia="Book Antiqua" w:hAnsi="Book Antiqua" w:cs="Book Antiqua"/>
        </w:rPr>
        <w:t xml:space="preserve"> MP, </w:t>
      </w:r>
      <w:proofErr w:type="spellStart"/>
      <w:r w:rsidRPr="00C0428A">
        <w:rPr>
          <w:rFonts w:ascii="Book Antiqua" w:eastAsia="Book Antiqua" w:hAnsi="Book Antiqua" w:cs="Book Antiqua"/>
        </w:rPr>
        <w:t>Giuily</w:t>
      </w:r>
      <w:proofErr w:type="spellEnd"/>
      <w:r w:rsidRPr="00C0428A">
        <w:rPr>
          <w:rFonts w:ascii="Book Antiqua" w:eastAsia="Book Antiqua" w:hAnsi="Book Antiqua" w:cs="Book Antiqua"/>
        </w:rPr>
        <w:t xml:space="preserve"> N, </w:t>
      </w:r>
      <w:proofErr w:type="spellStart"/>
      <w:r w:rsidRPr="00C0428A">
        <w:rPr>
          <w:rFonts w:ascii="Book Antiqua" w:eastAsia="Book Antiqua" w:hAnsi="Book Antiqua" w:cs="Book Antiqua"/>
        </w:rPr>
        <w:t>Castelnau</w:t>
      </w:r>
      <w:proofErr w:type="spellEnd"/>
      <w:r w:rsidRPr="00C0428A">
        <w:rPr>
          <w:rFonts w:ascii="Book Antiqua" w:eastAsia="Book Antiqua" w:hAnsi="Book Antiqua" w:cs="Book Antiqua"/>
        </w:rPr>
        <w:t xml:space="preserve"> C, Boyer N, </w:t>
      </w:r>
      <w:proofErr w:type="spellStart"/>
      <w:r w:rsidRPr="00C0428A">
        <w:rPr>
          <w:rFonts w:ascii="Book Antiqua" w:eastAsia="Book Antiqua" w:hAnsi="Book Antiqua" w:cs="Book Antiqua"/>
        </w:rPr>
        <w:t>Asselah</w:t>
      </w:r>
      <w:proofErr w:type="spellEnd"/>
      <w:r w:rsidRPr="00C0428A">
        <w:rPr>
          <w:rFonts w:ascii="Book Antiqua" w:eastAsia="Book Antiqua" w:hAnsi="Book Antiqua" w:cs="Book Antiqua"/>
        </w:rPr>
        <w:t xml:space="preserve"> T, </w:t>
      </w:r>
      <w:proofErr w:type="spellStart"/>
      <w:r w:rsidRPr="00C0428A">
        <w:rPr>
          <w:rFonts w:ascii="Book Antiqua" w:eastAsia="Book Antiqua" w:hAnsi="Book Antiqua" w:cs="Book Antiqua"/>
        </w:rPr>
        <w:t>Martinot-Peignoux</w:t>
      </w:r>
      <w:proofErr w:type="spellEnd"/>
      <w:r w:rsidRPr="00C0428A">
        <w:rPr>
          <w:rFonts w:ascii="Book Antiqua" w:eastAsia="Book Antiqua" w:hAnsi="Book Antiqua" w:cs="Book Antiqua"/>
        </w:rPr>
        <w:t xml:space="preserve"> M, Maylin S, Carvalho-Filho RJ, Valla D, </w:t>
      </w:r>
      <w:proofErr w:type="spellStart"/>
      <w:r w:rsidRPr="00C0428A">
        <w:rPr>
          <w:rFonts w:ascii="Book Antiqua" w:eastAsia="Book Antiqua" w:hAnsi="Book Antiqua" w:cs="Book Antiqua"/>
        </w:rPr>
        <w:t>Bedossa</w:t>
      </w:r>
      <w:proofErr w:type="spellEnd"/>
      <w:r w:rsidRPr="00C0428A">
        <w:rPr>
          <w:rFonts w:ascii="Book Antiqua" w:eastAsia="Book Antiqua" w:hAnsi="Book Antiqua" w:cs="Book Antiqua"/>
        </w:rPr>
        <w:t xml:space="preserve"> </w:t>
      </w:r>
      <w:r w:rsidRPr="00C0428A">
        <w:rPr>
          <w:rFonts w:ascii="Book Antiqua" w:eastAsia="Book Antiqua" w:hAnsi="Book Antiqua" w:cs="Book Antiqua"/>
        </w:rPr>
        <w:lastRenderedPageBreak/>
        <w:t xml:space="preserve">P, Marcellin P. Impact of peginterferon and ribavirin therapy on hepatocellular carcinoma: incidence and survival in hepatitis C patients with advanced fibrosis. </w:t>
      </w:r>
      <w:r w:rsidRPr="00C0428A">
        <w:rPr>
          <w:rFonts w:ascii="Book Antiqua" w:eastAsia="Book Antiqua" w:hAnsi="Book Antiqua" w:cs="Book Antiqua"/>
          <w:i/>
          <w:iCs/>
        </w:rPr>
        <w:t>J Hepatol</w:t>
      </w:r>
      <w:r w:rsidRPr="00C0428A">
        <w:rPr>
          <w:rFonts w:ascii="Book Antiqua" w:eastAsia="Book Antiqua" w:hAnsi="Book Antiqua" w:cs="Book Antiqua"/>
        </w:rPr>
        <w:t xml:space="preserve"> 2010; </w:t>
      </w:r>
      <w:r w:rsidRPr="00C0428A">
        <w:rPr>
          <w:rFonts w:ascii="Book Antiqua" w:eastAsia="Book Antiqua" w:hAnsi="Book Antiqua" w:cs="Book Antiqua"/>
          <w:b/>
          <w:bCs/>
        </w:rPr>
        <w:t>52</w:t>
      </w:r>
      <w:r w:rsidRPr="00C0428A">
        <w:rPr>
          <w:rFonts w:ascii="Book Antiqua" w:eastAsia="Book Antiqua" w:hAnsi="Book Antiqua" w:cs="Book Antiqua"/>
        </w:rPr>
        <w:t>: 652-657 [PMID: 20346533 DOI: 10.1016/j.jhep.2009.12.028]</w:t>
      </w:r>
    </w:p>
    <w:p w14:paraId="35E2C232"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24 </w:t>
      </w:r>
      <w:r w:rsidRPr="00C0428A">
        <w:rPr>
          <w:rFonts w:ascii="Book Antiqua" w:eastAsia="Book Antiqua" w:hAnsi="Book Antiqua" w:cs="Book Antiqua"/>
          <w:b/>
          <w:bCs/>
        </w:rPr>
        <w:t>Kasahara A</w:t>
      </w:r>
      <w:r w:rsidRPr="00C0428A">
        <w:rPr>
          <w:rFonts w:ascii="Book Antiqua" w:eastAsia="Book Antiqua" w:hAnsi="Book Antiqua" w:cs="Book Antiqua"/>
        </w:rPr>
        <w:t xml:space="preserve">, Hayashi N, Mochizuki K, </w:t>
      </w:r>
      <w:proofErr w:type="spellStart"/>
      <w:r w:rsidRPr="00C0428A">
        <w:rPr>
          <w:rFonts w:ascii="Book Antiqua" w:eastAsia="Book Antiqua" w:hAnsi="Book Antiqua" w:cs="Book Antiqua"/>
        </w:rPr>
        <w:t>Takayanagi</w:t>
      </w:r>
      <w:proofErr w:type="spellEnd"/>
      <w:r w:rsidRPr="00C0428A">
        <w:rPr>
          <w:rFonts w:ascii="Book Antiqua" w:eastAsia="Book Antiqua" w:hAnsi="Book Antiqua" w:cs="Book Antiqua"/>
        </w:rPr>
        <w:t xml:space="preserve"> M, Yoshioka K, </w:t>
      </w:r>
      <w:proofErr w:type="spellStart"/>
      <w:r w:rsidRPr="00C0428A">
        <w:rPr>
          <w:rFonts w:ascii="Book Antiqua" w:eastAsia="Book Antiqua" w:hAnsi="Book Antiqua" w:cs="Book Antiqua"/>
        </w:rPr>
        <w:t>Kakumu</w:t>
      </w:r>
      <w:proofErr w:type="spellEnd"/>
      <w:r w:rsidRPr="00C0428A">
        <w:rPr>
          <w:rFonts w:ascii="Book Antiqua" w:eastAsia="Book Antiqua" w:hAnsi="Book Antiqua" w:cs="Book Antiqua"/>
        </w:rPr>
        <w:t xml:space="preserve"> S, </w:t>
      </w:r>
      <w:proofErr w:type="spellStart"/>
      <w:r w:rsidRPr="00C0428A">
        <w:rPr>
          <w:rFonts w:ascii="Book Antiqua" w:eastAsia="Book Antiqua" w:hAnsi="Book Antiqua" w:cs="Book Antiqua"/>
        </w:rPr>
        <w:t>Iijima</w:t>
      </w:r>
      <w:proofErr w:type="spellEnd"/>
      <w:r w:rsidRPr="00C0428A">
        <w:rPr>
          <w:rFonts w:ascii="Book Antiqua" w:eastAsia="Book Antiqua" w:hAnsi="Book Antiqua" w:cs="Book Antiqua"/>
        </w:rPr>
        <w:t xml:space="preserve"> A, </w:t>
      </w:r>
      <w:proofErr w:type="spellStart"/>
      <w:r w:rsidRPr="00C0428A">
        <w:rPr>
          <w:rFonts w:ascii="Book Antiqua" w:eastAsia="Book Antiqua" w:hAnsi="Book Antiqua" w:cs="Book Antiqua"/>
        </w:rPr>
        <w:t>Urushihara</w:t>
      </w:r>
      <w:proofErr w:type="spellEnd"/>
      <w:r w:rsidRPr="00C0428A">
        <w:rPr>
          <w:rFonts w:ascii="Book Antiqua" w:eastAsia="Book Antiqua" w:hAnsi="Book Antiqua" w:cs="Book Antiqua"/>
        </w:rPr>
        <w:t xml:space="preserve"> A, </w:t>
      </w:r>
      <w:proofErr w:type="spellStart"/>
      <w:r w:rsidRPr="00C0428A">
        <w:rPr>
          <w:rFonts w:ascii="Book Antiqua" w:eastAsia="Book Antiqua" w:hAnsi="Book Antiqua" w:cs="Book Antiqua"/>
        </w:rPr>
        <w:t>Kiyosawa</w:t>
      </w:r>
      <w:proofErr w:type="spellEnd"/>
      <w:r w:rsidRPr="00C0428A">
        <w:rPr>
          <w:rFonts w:ascii="Book Antiqua" w:eastAsia="Book Antiqua" w:hAnsi="Book Antiqua" w:cs="Book Antiqua"/>
        </w:rPr>
        <w:t xml:space="preserve"> K, Okuda M, Hino K, Okita K. Risk factors for hepatocellular carcinoma and its incidence after interferon treatment in patients with chronic hepatitis C. Osaka Liver Disease Study Group. </w:t>
      </w:r>
      <w:r w:rsidRPr="00C0428A">
        <w:rPr>
          <w:rFonts w:ascii="Book Antiqua" w:eastAsia="Book Antiqua" w:hAnsi="Book Antiqua" w:cs="Book Antiqua"/>
          <w:i/>
          <w:iCs/>
        </w:rPr>
        <w:t>Hepatology</w:t>
      </w:r>
      <w:r w:rsidRPr="00C0428A">
        <w:rPr>
          <w:rFonts w:ascii="Book Antiqua" w:eastAsia="Book Antiqua" w:hAnsi="Book Antiqua" w:cs="Book Antiqua"/>
        </w:rPr>
        <w:t xml:space="preserve"> 1998; </w:t>
      </w:r>
      <w:r w:rsidRPr="00C0428A">
        <w:rPr>
          <w:rFonts w:ascii="Book Antiqua" w:eastAsia="Book Antiqua" w:hAnsi="Book Antiqua" w:cs="Book Antiqua"/>
          <w:b/>
          <w:bCs/>
        </w:rPr>
        <w:t>27</w:t>
      </w:r>
      <w:r w:rsidRPr="00C0428A">
        <w:rPr>
          <w:rFonts w:ascii="Book Antiqua" w:eastAsia="Book Antiqua" w:hAnsi="Book Antiqua" w:cs="Book Antiqua"/>
        </w:rPr>
        <w:t>: 1394-1402 [PMID: 9581697 DOI: 10.1002/hep.510270529]</w:t>
      </w:r>
    </w:p>
    <w:p w14:paraId="5740D2E7"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25 </w:t>
      </w:r>
      <w:r w:rsidRPr="00C0428A">
        <w:rPr>
          <w:rFonts w:ascii="Book Antiqua" w:eastAsia="Book Antiqua" w:hAnsi="Book Antiqua" w:cs="Book Antiqua"/>
          <w:b/>
          <w:bCs/>
        </w:rPr>
        <w:t>Nagata H</w:t>
      </w:r>
      <w:r w:rsidRPr="00C0428A">
        <w:rPr>
          <w:rFonts w:ascii="Book Antiqua" w:eastAsia="Book Antiqua" w:hAnsi="Book Antiqua" w:cs="Book Antiqua"/>
        </w:rPr>
        <w:t xml:space="preserve">, Nakagawa M, </w:t>
      </w:r>
      <w:proofErr w:type="spellStart"/>
      <w:r w:rsidRPr="00C0428A">
        <w:rPr>
          <w:rFonts w:ascii="Book Antiqua" w:eastAsia="Book Antiqua" w:hAnsi="Book Antiqua" w:cs="Book Antiqua"/>
        </w:rPr>
        <w:t>Asahina</w:t>
      </w:r>
      <w:proofErr w:type="spellEnd"/>
      <w:r w:rsidRPr="00C0428A">
        <w:rPr>
          <w:rFonts w:ascii="Book Antiqua" w:eastAsia="Book Antiqua" w:hAnsi="Book Antiqua" w:cs="Book Antiqua"/>
        </w:rPr>
        <w:t xml:space="preserve"> Y, Sato A, Asano Y, </w:t>
      </w:r>
      <w:proofErr w:type="spellStart"/>
      <w:r w:rsidRPr="00C0428A">
        <w:rPr>
          <w:rFonts w:ascii="Book Antiqua" w:eastAsia="Book Antiqua" w:hAnsi="Book Antiqua" w:cs="Book Antiqua"/>
        </w:rPr>
        <w:t>Tsunoda</w:t>
      </w:r>
      <w:proofErr w:type="spellEnd"/>
      <w:r w:rsidRPr="00C0428A">
        <w:rPr>
          <w:rFonts w:ascii="Book Antiqua" w:eastAsia="Book Antiqua" w:hAnsi="Book Antiqua" w:cs="Book Antiqua"/>
        </w:rPr>
        <w:t xml:space="preserve"> T, Miyoshi M, Kaneko S, Otani S, Kawai-</w:t>
      </w:r>
      <w:proofErr w:type="spellStart"/>
      <w:r w:rsidRPr="00C0428A">
        <w:rPr>
          <w:rFonts w:ascii="Book Antiqua" w:eastAsia="Book Antiqua" w:hAnsi="Book Antiqua" w:cs="Book Antiqua"/>
        </w:rPr>
        <w:t>Kitahata</w:t>
      </w:r>
      <w:proofErr w:type="spellEnd"/>
      <w:r w:rsidRPr="00C0428A">
        <w:rPr>
          <w:rFonts w:ascii="Book Antiqua" w:eastAsia="Book Antiqua" w:hAnsi="Book Antiqua" w:cs="Book Antiqua"/>
        </w:rPr>
        <w:t xml:space="preserve"> F, </w:t>
      </w:r>
      <w:proofErr w:type="spellStart"/>
      <w:r w:rsidRPr="00C0428A">
        <w:rPr>
          <w:rFonts w:ascii="Book Antiqua" w:eastAsia="Book Antiqua" w:hAnsi="Book Antiqua" w:cs="Book Antiqua"/>
        </w:rPr>
        <w:t>Murakawa</w:t>
      </w:r>
      <w:proofErr w:type="spellEnd"/>
      <w:r w:rsidRPr="00C0428A">
        <w:rPr>
          <w:rFonts w:ascii="Book Antiqua" w:eastAsia="Book Antiqua" w:hAnsi="Book Antiqua" w:cs="Book Antiqua"/>
        </w:rPr>
        <w:t xml:space="preserve"> M, Nitta S, </w:t>
      </w:r>
      <w:proofErr w:type="spellStart"/>
      <w:r w:rsidRPr="00C0428A">
        <w:rPr>
          <w:rFonts w:ascii="Book Antiqua" w:eastAsia="Book Antiqua" w:hAnsi="Book Antiqua" w:cs="Book Antiqua"/>
        </w:rPr>
        <w:t>Itsui</w:t>
      </w:r>
      <w:proofErr w:type="spellEnd"/>
      <w:r w:rsidRPr="00C0428A">
        <w:rPr>
          <w:rFonts w:ascii="Book Antiqua" w:eastAsia="Book Antiqua" w:hAnsi="Book Antiqua" w:cs="Book Antiqua"/>
        </w:rPr>
        <w:t xml:space="preserve"> Y, Azuma S, </w:t>
      </w:r>
      <w:proofErr w:type="spellStart"/>
      <w:r w:rsidRPr="00C0428A">
        <w:rPr>
          <w:rFonts w:ascii="Book Antiqua" w:eastAsia="Book Antiqua" w:hAnsi="Book Antiqua" w:cs="Book Antiqua"/>
        </w:rPr>
        <w:t>Kakinuma</w:t>
      </w:r>
      <w:proofErr w:type="spellEnd"/>
      <w:r w:rsidRPr="00C0428A">
        <w:rPr>
          <w:rFonts w:ascii="Book Antiqua" w:eastAsia="Book Antiqua" w:hAnsi="Book Antiqua" w:cs="Book Antiqua"/>
        </w:rPr>
        <w:t xml:space="preserve"> S, </w:t>
      </w:r>
      <w:proofErr w:type="spellStart"/>
      <w:r w:rsidRPr="00C0428A">
        <w:rPr>
          <w:rFonts w:ascii="Book Antiqua" w:eastAsia="Book Antiqua" w:hAnsi="Book Antiqua" w:cs="Book Antiqua"/>
        </w:rPr>
        <w:t>Nouchi</w:t>
      </w:r>
      <w:proofErr w:type="spellEnd"/>
      <w:r w:rsidRPr="00C0428A">
        <w:rPr>
          <w:rFonts w:ascii="Book Antiqua" w:eastAsia="Book Antiqua" w:hAnsi="Book Antiqua" w:cs="Book Antiqua"/>
        </w:rPr>
        <w:t xml:space="preserve"> T, Sakai H, Tomita M, Watanabe M; Ochanomizu Liver Conference Study Group. Effect of interferon-based and -free therapy on early occurrence and recurrence of hepatocellular carcinoma in chronic hepatitis C. </w:t>
      </w:r>
      <w:r w:rsidRPr="00C0428A">
        <w:rPr>
          <w:rFonts w:ascii="Book Antiqua" w:eastAsia="Book Antiqua" w:hAnsi="Book Antiqua" w:cs="Book Antiqua"/>
          <w:i/>
          <w:iCs/>
        </w:rPr>
        <w:t>J Hepatol</w:t>
      </w:r>
      <w:r w:rsidRPr="00C0428A">
        <w:rPr>
          <w:rFonts w:ascii="Book Antiqua" w:eastAsia="Book Antiqua" w:hAnsi="Book Antiqua" w:cs="Book Antiqua"/>
        </w:rPr>
        <w:t xml:space="preserve"> 2017; </w:t>
      </w:r>
      <w:r w:rsidRPr="00C0428A">
        <w:rPr>
          <w:rFonts w:ascii="Book Antiqua" w:eastAsia="Book Antiqua" w:hAnsi="Book Antiqua" w:cs="Book Antiqua"/>
          <w:b/>
          <w:bCs/>
        </w:rPr>
        <w:t>67</w:t>
      </w:r>
      <w:r w:rsidRPr="00C0428A">
        <w:rPr>
          <w:rFonts w:ascii="Book Antiqua" w:eastAsia="Book Antiqua" w:hAnsi="Book Antiqua" w:cs="Book Antiqua"/>
        </w:rPr>
        <w:t>: 933-939 [PMID: 28627363 DOI: 10.1016/j.jhep.2017.05.028]</w:t>
      </w:r>
    </w:p>
    <w:p w14:paraId="6CE7C07B"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26 </w:t>
      </w:r>
      <w:r w:rsidRPr="00C0428A">
        <w:rPr>
          <w:rFonts w:ascii="Book Antiqua" w:eastAsia="Book Antiqua" w:hAnsi="Book Antiqua" w:cs="Book Antiqua"/>
          <w:b/>
          <w:bCs/>
        </w:rPr>
        <w:t>Chen CL</w:t>
      </w:r>
      <w:r w:rsidRPr="00C0428A">
        <w:rPr>
          <w:rFonts w:ascii="Book Antiqua" w:eastAsia="Book Antiqua" w:hAnsi="Book Antiqua" w:cs="Book Antiqua"/>
        </w:rPr>
        <w:t xml:space="preserve">, Yang HI, Yang WS, Liu CJ, Chen PJ, You SL, Wang LY, Sun CA, Lu SN, Chen DS, Chen CJ. Metabolic factors and risk of hepatocellular carcinoma by chronic hepatitis B/C infection: a follow-up study in Taiwan. </w:t>
      </w:r>
      <w:r w:rsidRPr="00C0428A">
        <w:rPr>
          <w:rFonts w:ascii="Book Antiqua" w:eastAsia="Book Antiqua" w:hAnsi="Book Antiqua" w:cs="Book Antiqua"/>
          <w:i/>
          <w:iCs/>
        </w:rPr>
        <w:t>Gastroenterology</w:t>
      </w:r>
      <w:r w:rsidRPr="00C0428A">
        <w:rPr>
          <w:rFonts w:ascii="Book Antiqua" w:eastAsia="Book Antiqua" w:hAnsi="Book Antiqua" w:cs="Book Antiqua"/>
        </w:rPr>
        <w:t xml:space="preserve"> 2008; </w:t>
      </w:r>
      <w:r w:rsidRPr="00C0428A">
        <w:rPr>
          <w:rFonts w:ascii="Book Antiqua" w:eastAsia="Book Antiqua" w:hAnsi="Book Antiqua" w:cs="Book Antiqua"/>
          <w:b/>
          <w:bCs/>
        </w:rPr>
        <w:t>135</w:t>
      </w:r>
      <w:r w:rsidRPr="00C0428A">
        <w:rPr>
          <w:rFonts w:ascii="Book Antiqua" w:eastAsia="Book Antiqua" w:hAnsi="Book Antiqua" w:cs="Book Antiqua"/>
        </w:rPr>
        <w:t>: 111-121 [PMID: 18505690 DOI: 10.1053/j.gastro.2008.03.073]</w:t>
      </w:r>
    </w:p>
    <w:p w14:paraId="11D0235A"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27 </w:t>
      </w:r>
      <w:r w:rsidRPr="00C0428A">
        <w:rPr>
          <w:rFonts w:ascii="Book Antiqua" w:eastAsia="Book Antiqua" w:hAnsi="Book Antiqua" w:cs="Book Antiqua"/>
          <w:b/>
          <w:bCs/>
        </w:rPr>
        <w:t>Ohki T</w:t>
      </w:r>
      <w:r w:rsidRPr="00C0428A">
        <w:rPr>
          <w:rFonts w:ascii="Book Antiqua" w:eastAsia="Book Antiqua" w:hAnsi="Book Antiqua" w:cs="Book Antiqua"/>
        </w:rPr>
        <w:t xml:space="preserve">, </w:t>
      </w:r>
      <w:proofErr w:type="spellStart"/>
      <w:r w:rsidRPr="00C0428A">
        <w:rPr>
          <w:rFonts w:ascii="Book Antiqua" w:eastAsia="Book Antiqua" w:hAnsi="Book Antiqua" w:cs="Book Antiqua"/>
        </w:rPr>
        <w:t>Tateishi</w:t>
      </w:r>
      <w:proofErr w:type="spellEnd"/>
      <w:r w:rsidRPr="00C0428A">
        <w:rPr>
          <w:rFonts w:ascii="Book Antiqua" w:eastAsia="Book Antiqua" w:hAnsi="Book Antiqua" w:cs="Book Antiqua"/>
        </w:rPr>
        <w:t xml:space="preserve"> R, Sato T, </w:t>
      </w:r>
      <w:proofErr w:type="spellStart"/>
      <w:r w:rsidRPr="00C0428A">
        <w:rPr>
          <w:rFonts w:ascii="Book Antiqua" w:eastAsia="Book Antiqua" w:hAnsi="Book Antiqua" w:cs="Book Antiqua"/>
        </w:rPr>
        <w:t>Masuzaki</w:t>
      </w:r>
      <w:proofErr w:type="spellEnd"/>
      <w:r w:rsidRPr="00C0428A">
        <w:rPr>
          <w:rFonts w:ascii="Book Antiqua" w:eastAsia="Book Antiqua" w:hAnsi="Book Antiqua" w:cs="Book Antiqua"/>
        </w:rPr>
        <w:t xml:space="preserve"> R, Imamura J, Goto T, </w:t>
      </w:r>
      <w:proofErr w:type="spellStart"/>
      <w:r w:rsidRPr="00C0428A">
        <w:rPr>
          <w:rFonts w:ascii="Book Antiqua" w:eastAsia="Book Antiqua" w:hAnsi="Book Antiqua" w:cs="Book Antiqua"/>
        </w:rPr>
        <w:t>Yamashiki</w:t>
      </w:r>
      <w:proofErr w:type="spellEnd"/>
      <w:r w:rsidRPr="00C0428A">
        <w:rPr>
          <w:rFonts w:ascii="Book Antiqua" w:eastAsia="Book Antiqua" w:hAnsi="Book Antiqua" w:cs="Book Antiqua"/>
        </w:rPr>
        <w:t xml:space="preserve"> N, Yoshida H, Kanai F, Kato N, </w:t>
      </w:r>
      <w:proofErr w:type="spellStart"/>
      <w:r w:rsidRPr="00C0428A">
        <w:rPr>
          <w:rFonts w:ascii="Book Antiqua" w:eastAsia="Book Antiqua" w:hAnsi="Book Antiqua" w:cs="Book Antiqua"/>
        </w:rPr>
        <w:t>Shiina</w:t>
      </w:r>
      <w:proofErr w:type="spellEnd"/>
      <w:r w:rsidRPr="00C0428A">
        <w:rPr>
          <w:rFonts w:ascii="Book Antiqua" w:eastAsia="Book Antiqua" w:hAnsi="Book Antiqua" w:cs="Book Antiqua"/>
        </w:rPr>
        <w:t xml:space="preserve"> S, Yoshida H, </w:t>
      </w:r>
      <w:proofErr w:type="spellStart"/>
      <w:r w:rsidRPr="00C0428A">
        <w:rPr>
          <w:rFonts w:ascii="Book Antiqua" w:eastAsia="Book Antiqua" w:hAnsi="Book Antiqua" w:cs="Book Antiqua"/>
        </w:rPr>
        <w:t>Kawabe</w:t>
      </w:r>
      <w:proofErr w:type="spellEnd"/>
      <w:r w:rsidRPr="00C0428A">
        <w:rPr>
          <w:rFonts w:ascii="Book Antiqua" w:eastAsia="Book Antiqua" w:hAnsi="Book Antiqua" w:cs="Book Antiqua"/>
        </w:rPr>
        <w:t xml:space="preserve"> T, </w:t>
      </w:r>
      <w:proofErr w:type="spellStart"/>
      <w:r w:rsidRPr="00C0428A">
        <w:rPr>
          <w:rFonts w:ascii="Book Antiqua" w:eastAsia="Book Antiqua" w:hAnsi="Book Antiqua" w:cs="Book Antiqua"/>
        </w:rPr>
        <w:t>Omata</w:t>
      </w:r>
      <w:proofErr w:type="spellEnd"/>
      <w:r w:rsidRPr="00C0428A">
        <w:rPr>
          <w:rFonts w:ascii="Book Antiqua" w:eastAsia="Book Antiqua" w:hAnsi="Book Antiqua" w:cs="Book Antiqua"/>
        </w:rPr>
        <w:t xml:space="preserve"> M. Obesity is an independent risk factor for hepatocellular carcinoma development in chronic hepatitis C patients. </w:t>
      </w:r>
      <w:r w:rsidRPr="00C0428A">
        <w:rPr>
          <w:rFonts w:ascii="Book Antiqua" w:eastAsia="Book Antiqua" w:hAnsi="Book Antiqua" w:cs="Book Antiqua"/>
          <w:i/>
          <w:iCs/>
        </w:rPr>
        <w:t>Clin Gastroenterol Hepatol</w:t>
      </w:r>
      <w:r w:rsidRPr="00C0428A">
        <w:rPr>
          <w:rFonts w:ascii="Book Antiqua" w:eastAsia="Book Antiqua" w:hAnsi="Book Antiqua" w:cs="Book Antiqua"/>
        </w:rPr>
        <w:t xml:space="preserve"> 2008; </w:t>
      </w:r>
      <w:r w:rsidRPr="00C0428A">
        <w:rPr>
          <w:rFonts w:ascii="Book Antiqua" w:eastAsia="Book Antiqua" w:hAnsi="Book Antiqua" w:cs="Book Antiqua"/>
          <w:b/>
          <w:bCs/>
        </w:rPr>
        <w:t>6</w:t>
      </w:r>
      <w:r w:rsidRPr="00C0428A">
        <w:rPr>
          <w:rFonts w:ascii="Book Antiqua" w:eastAsia="Book Antiqua" w:hAnsi="Book Antiqua" w:cs="Book Antiqua"/>
        </w:rPr>
        <w:t>: 459-464 [PMID: 18387499 DOI: 10.1016/j.cgh.2008.02.012]</w:t>
      </w:r>
    </w:p>
    <w:p w14:paraId="78E8E020"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28 </w:t>
      </w:r>
      <w:r w:rsidRPr="00C0428A">
        <w:rPr>
          <w:rFonts w:ascii="Book Antiqua" w:eastAsia="Book Antiqua" w:hAnsi="Book Antiqua" w:cs="Book Antiqua"/>
          <w:b/>
          <w:bCs/>
        </w:rPr>
        <w:t>Tsai PC</w:t>
      </w:r>
      <w:r w:rsidRPr="00C0428A">
        <w:rPr>
          <w:rFonts w:ascii="Book Antiqua" w:eastAsia="Book Antiqua" w:hAnsi="Book Antiqua" w:cs="Book Antiqua"/>
        </w:rPr>
        <w:t xml:space="preserve">, Kuo HT, Hung CH, Tseng KC, Lai HC, Peng CY, Wang JH, Chen JJ, Lee PL, Chien RN, Yang CC, Lo GH, Kao JH, Liu CJ, Liu CH, Yan SL, Bair MJ, Lin CY, </w:t>
      </w:r>
      <w:proofErr w:type="spellStart"/>
      <w:r w:rsidRPr="00C0428A">
        <w:rPr>
          <w:rFonts w:ascii="Book Antiqua" w:eastAsia="Book Antiqua" w:hAnsi="Book Antiqua" w:cs="Book Antiqua"/>
        </w:rPr>
        <w:t>Su</w:t>
      </w:r>
      <w:proofErr w:type="spellEnd"/>
      <w:r w:rsidRPr="00C0428A">
        <w:rPr>
          <w:rFonts w:ascii="Book Antiqua" w:eastAsia="Book Antiqua" w:hAnsi="Book Antiqua" w:cs="Book Antiqua"/>
        </w:rPr>
        <w:t xml:space="preserve"> WW, Chu CH, Chen CJ, Tung SY, Tai CM, Lin CW, Lo CC, Cheng PN, Chiu YC, Wang CC, Cheng JS, Tsai WL, Lin HC, Huang YH, Yeh ML, Huang CF, Hsieh MH, Huang JF, Dai CY, Chung WL, Chen CY, Yu ML; T-COACH Study Group. Metformin reduces hepatocellular carcinoma incidence after successful antiviral therapy in patients with </w:t>
      </w:r>
      <w:r w:rsidRPr="00C0428A">
        <w:rPr>
          <w:rFonts w:ascii="Book Antiqua" w:eastAsia="Book Antiqua" w:hAnsi="Book Antiqua" w:cs="Book Antiqua"/>
        </w:rPr>
        <w:lastRenderedPageBreak/>
        <w:t xml:space="preserve">diabetes and chronic hepatitis C in Taiwan. </w:t>
      </w:r>
      <w:r w:rsidRPr="00C0428A">
        <w:rPr>
          <w:rFonts w:ascii="Book Antiqua" w:eastAsia="Book Antiqua" w:hAnsi="Book Antiqua" w:cs="Book Antiqua"/>
          <w:i/>
          <w:iCs/>
        </w:rPr>
        <w:t>J Hepatol</w:t>
      </w:r>
      <w:r w:rsidRPr="00C0428A">
        <w:rPr>
          <w:rFonts w:ascii="Book Antiqua" w:eastAsia="Book Antiqua" w:hAnsi="Book Antiqua" w:cs="Book Antiqua"/>
        </w:rPr>
        <w:t xml:space="preserve"> 2023; </w:t>
      </w:r>
      <w:r w:rsidRPr="00C0428A">
        <w:rPr>
          <w:rFonts w:ascii="Book Antiqua" w:eastAsia="Book Antiqua" w:hAnsi="Book Antiqua" w:cs="Book Antiqua"/>
          <w:b/>
          <w:bCs/>
        </w:rPr>
        <w:t>78</w:t>
      </w:r>
      <w:r w:rsidRPr="00C0428A">
        <w:rPr>
          <w:rFonts w:ascii="Book Antiqua" w:eastAsia="Book Antiqua" w:hAnsi="Book Antiqua" w:cs="Book Antiqua"/>
        </w:rPr>
        <w:t>: 281-292 [PMID: 36208843 DOI: 10.1016/j.jhep.2022.09.019]</w:t>
      </w:r>
    </w:p>
    <w:p w14:paraId="18EB20D1"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 xml:space="preserve">29 </w:t>
      </w:r>
      <w:r w:rsidRPr="00C0428A">
        <w:rPr>
          <w:rFonts w:ascii="Book Antiqua" w:eastAsia="Book Antiqua" w:hAnsi="Book Antiqua" w:cs="Book Antiqua"/>
          <w:b/>
          <w:bCs/>
        </w:rPr>
        <w:t>Yamada R</w:t>
      </w:r>
      <w:r w:rsidRPr="00C0428A">
        <w:rPr>
          <w:rFonts w:ascii="Book Antiqua" w:eastAsia="Book Antiqua" w:hAnsi="Book Antiqua" w:cs="Book Antiqua"/>
        </w:rPr>
        <w:t xml:space="preserve">, </w:t>
      </w:r>
      <w:proofErr w:type="spellStart"/>
      <w:r w:rsidRPr="00C0428A">
        <w:rPr>
          <w:rFonts w:ascii="Book Antiqua" w:eastAsia="Book Antiqua" w:hAnsi="Book Antiqua" w:cs="Book Antiqua"/>
        </w:rPr>
        <w:t>Hiramatsu</w:t>
      </w:r>
      <w:proofErr w:type="spellEnd"/>
      <w:r w:rsidRPr="00C0428A">
        <w:rPr>
          <w:rFonts w:ascii="Book Antiqua" w:eastAsia="Book Antiqua" w:hAnsi="Book Antiqua" w:cs="Book Antiqua"/>
        </w:rPr>
        <w:t xml:space="preserve"> N, </w:t>
      </w:r>
      <w:proofErr w:type="spellStart"/>
      <w:r w:rsidRPr="00C0428A">
        <w:rPr>
          <w:rFonts w:ascii="Book Antiqua" w:eastAsia="Book Antiqua" w:hAnsi="Book Antiqua" w:cs="Book Antiqua"/>
        </w:rPr>
        <w:t>Oze</w:t>
      </w:r>
      <w:proofErr w:type="spellEnd"/>
      <w:r w:rsidRPr="00C0428A">
        <w:rPr>
          <w:rFonts w:ascii="Book Antiqua" w:eastAsia="Book Antiqua" w:hAnsi="Book Antiqua" w:cs="Book Antiqua"/>
        </w:rPr>
        <w:t xml:space="preserve"> T, Urabe A, </w:t>
      </w:r>
      <w:proofErr w:type="spellStart"/>
      <w:r w:rsidRPr="00C0428A">
        <w:rPr>
          <w:rFonts w:ascii="Book Antiqua" w:eastAsia="Book Antiqua" w:hAnsi="Book Antiqua" w:cs="Book Antiqua"/>
        </w:rPr>
        <w:t>Tahata</w:t>
      </w:r>
      <w:proofErr w:type="spellEnd"/>
      <w:r w:rsidRPr="00C0428A">
        <w:rPr>
          <w:rFonts w:ascii="Book Antiqua" w:eastAsia="Book Antiqua" w:hAnsi="Book Antiqua" w:cs="Book Antiqua"/>
        </w:rPr>
        <w:t xml:space="preserve"> Y, </w:t>
      </w:r>
      <w:proofErr w:type="spellStart"/>
      <w:r w:rsidRPr="00C0428A">
        <w:rPr>
          <w:rFonts w:ascii="Book Antiqua" w:eastAsia="Book Antiqua" w:hAnsi="Book Antiqua" w:cs="Book Antiqua"/>
        </w:rPr>
        <w:t>Morishita</w:t>
      </w:r>
      <w:proofErr w:type="spellEnd"/>
      <w:r w:rsidRPr="00C0428A">
        <w:rPr>
          <w:rFonts w:ascii="Book Antiqua" w:eastAsia="Book Antiqua" w:hAnsi="Book Antiqua" w:cs="Book Antiqua"/>
        </w:rPr>
        <w:t xml:space="preserve"> N, Kodama T, </w:t>
      </w:r>
      <w:proofErr w:type="spellStart"/>
      <w:r w:rsidRPr="00C0428A">
        <w:rPr>
          <w:rFonts w:ascii="Book Antiqua" w:eastAsia="Book Antiqua" w:hAnsi="Book Antiqua" w:cs="Book Antiqua"/>
        </w:rPr>
        <w:t>Hikita</w:t>
      </w:r>
      <w:proofErr w:type="spellEnd"/>
      <w:r w:rsidRPr="00C0428A">
        <w:rPr>
          <w:rFonts w:ascii="Book Antiqua" w:eastAsia="Book Antiqua" w:hAnsi="Book Antiqua" w:cs="Book Antiqua"/>
        </w:rPr>
        <w:t xml:space="preserve"> H, </w:t>
      </w:r>
      <w:proofErr w:type="spellStart"/>
      <w:r w:rsidRPr="00C0428A">
        <w:rPr>
          <w:rFonts w:ascii="Book Antiqua" w:eastAsia="Book Antiqua" w:hAnsi="Book Antiqua" w:cs="Book Antiqua"/>
        </w:rPr>
        <w:t>Sakamori</w:t>
      </w:r>
      <w:proofErr w:type="spellEnd"/>
      <w:r w:rsidRPr="00C0428A">
        <w:rPr>
          <w:rFonts w:ascii="Book Antiqua" w:eastAsia="Book Antiqua" w:hAnsi="Book Antiqua" w:cs="Book Antiqua"/>
        </w:rPr>
        <w:t xml:space="preserve"> R, </w:t>
      </w:r>
      <w:proofErr w:type="spellStart"/>
      <w:r w:rsidRPr="00C0428A">
        <w:rPr>
          <w:rFonts w:ascii="Book Antiqua" w:eastAsia="Book Antiqua" w:hAnsi="Book Antiqua" w:cs="Book Antiqua"/>
        </w:rPr>
        <w:t>Yakushijin</w:t>
      </w:r>
      <w:proofErr w:type="spellEnd"/>
      <w:r w:rsidRPr="00C0428A">
        <w:rPr>
          <w:rFonts w:ascii="Book Antiqua" w:eastAsia="Book Antiqua" w:hAnsi="Book Antiqua" w:cs="Book Antiqua"/>
        </w:rPr>
        <w:t xml:space="preserve"> T, Yamada A, Hagiwara H, </w:t>
      </w:r>
      <w:proofErr w:type="spellStart"/>
      <w:r w:rsidRPr="00C0428A">
        <w:rPr>
          <w:rFonts w:ascii="Book Antiqua" w:eastAsia="Book Antiqua" w:hAnsi="Book Antiqua" w:cs="Book Antiqua"/>
        </w:rPr>
        <w:t>Mita</w:t>
      </w:r>
      <w:proofErr w:type="spellEnd"/>
      <w:r w:rsidRPr="00C0428A">
        <w:rPr>
          <w:rFonts w:ascii="Book Antiqua" w:eastAsia="Book Antiqua" w:hAnsi="Book Antiqua" w:cs="Book Antiqua"/>
        </w:rPr>
        <w:t xml:space="preserve"> E, </w:t>
      </w:r>
      <w:proofErr w:type="spellStart"/>
      <w:r w:rsidRPr="00C0428A">
        <w:rPr>
          <w:rFonts w:ascii="Book Antiqua" w:eastAsia="Book Antiqua" w:hAnsi="Book Antiqua" w:cs="Book Antiqua"/>
        </w:rPr>
        <w:t>Oshita</w:t>
      </w:r>
      <w:proofErr w:type="spellEnd"/>
      <w:r w:rsidRPr="00C0428A">
        <w:rPr>
          <w:rFonts w:ascii="Book Antiqua" w:eastAsia="Book Antiqua" w:hAnsi="Book Antiqua" w:cs="Book Antiqua"/>
        </w:rPr>
        <w:t xml:space="preserve"> M, Itoh T, Fukui H, Inui Y, </w:t>
      </w:r>
      <w:proofErr w:type="spellStart"/>
      <w:r w:rsidRPr="00C0428A">
        <w:rPr>
          <w:rFonts w:ascii="Book Antiqua" w:eastAsia="Book Antiqua" w:hAnsi="Book Antiqua" w:cs="Book Antiqua"/>
        </w:rPr>
        <w:t>Hijioka</w:t>
      </w:r>
      <w:proofErr w:type="spellEnd"/>
      <w:r w:rsidRPr="00C0428A">
        <w:rPr>
          <w:rFonts w:ascii="Book Antiqua" w:eastAsia="Book Antiqua" w:hAnsi="Book Antiqua" w:cs="Book Antiqua"/>
        </w:rPr>
        <w:t xml:space="preserve"> T, Inada M, Katayama K, Tamura S, Inoue A, Imai Y, Tatsumi T, Hamasaki T, Hayashi N, </w:t>
      </w:r>
      <w:proofErr w:type="spellStart"/>
      <w:r w:rsidRPr="00C0428A">
        <w:rPr>
          <w:rFonts w:ascii="Book Antiqua" w:eastAsia="Book Antiqua" w:hAnsi="Book Antiqua" w:cs="Book Antiqua"/>
        </w:rPr>
        <w:t>Takehara</w:t>
      </w:r>
      <w:proofErr w:type="spellEnd"/>
      <w:r w:rsidRPr="00C0428A">
        <w:rPr>
          <w:rFonts w:ascii="Book Antiqua" w:eastAsia="Book Antiqua" w:hAnsi="Book Antiqua" w:cs="Book Antiqua"/>
        </w:rPr>
        <w:t xml:space="preserve"> T. Incidence and risk factors of hepatocellular carcinoma change over time in patients with hepatitis C virus infection who achieved sustained virologic response. </w:t>
      </w:r>
      <w:r w:rsidRPr="00C0428A">
        <w:rPr>
          <w:rFonts w:ascii="Book Antiqua" w:eastAsia="Book Antiqua" w:hAnsi="Book Antiqua" w:cs="Book Antiqua"/>
          <w:i/>
          <w:iCs/>
        </w:rPr>
        <w:t>Hepatol Res</w:t>
      </w:r>
      <w:r w:rsidRPr="00C0428A">
        <w:rPr>
          <w:rFonts w:ascii="Book Antiqua" w:eastAsia="Book Antiqua" w:hAnsi="Book Antiqua" w:cs="Book Antiqua"/>
        </w:rPr>
        <w:t xml:space="preserve"> 2019; </w:t>
      </w:r>
      <w:r w:rsidRPr="00C0428A">
        <w:rPr>
          <w:rFonts w:ascii="Book Antiqua" w:eastAsia="Book Antiqua" w:hAnsi="Book Antiqua" w:cs="Book Antiqua"/>
          <w:b/>
          <w:bCs/>
        </w:rPr>
        <w:t>49</w:t>
      </w:r>
      <w:r w:rsidRPr="00C0428A">
        <w:rPr>
          <w:rFonts w:ascii="Book Antiqua" w:eastAsia="Book Antiqua" w:hAnsi="Book Antiqua" w:cs="Book Antiqua"/>
        </w:rPr>
        <w:t>: 570-578 [PMID: 30623521 DOI: 10.1111/hepr.13310]</w:t>
      </w:r>
    </w:p>
    <w:p w14:paraId="0F56A8B4" w14:textId="77777777" w:rsidR="00A77B3E" w:rsidRPr="00C0428A" w:rsidRDefault="00A77B3E" w:rsidP="00787179">
      <w:pPr>
        <w:spacing w:line="360" w:lineRule="auto"/>
        <w:jc w:val="both"/>
        <w:rPr>
          <w:rFonts w:ascii="Book Antiqua" w:hAnsi="Book Antiqua"/>
        </w:rPr>
        <w:sectPr w:rsidR="00A77B3E" w:rsidRPr="00C0428A">
          <w:pgSz w:w="12240" w:h="15840"/>
          <w:pgMar w:top="1440" w:right="1440" w:bottom="1440" w:left="1440" w:header="720" w:footer="720" w:gutter="0"/>
          <w:cols w:space="720"/>
          <w:docGrid w:linePitch="360"/>
        </w:sectPr>
      </w:pPr>
    </w:p>
    <w:p w14:paraId="0A92AC67"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b/>
          <w:color w:val="000000"/>
        </w:rPr>
        <w:lastRenderedPageBreak/>
        <w:t>Footnotes</w:t>
      </w:r>
    </w:p>
    <w:p w14:paraId="37ECA8EF"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b/>
          <w:bCs/>
        </w:rPr>
        <w:t xml:space="preserve">Institutional review board statement: </w:t>
      </w:r>
      <w:r w:rsidRPr="00C0428A">
        <w:rPr>
          <w:rFonts w:ascii="Book Antiqua" w:eastAsia="Book Antiqua" w:hAnsi="Book Antiqua" w:cs="Book Antiqua"/>
          <w:color w:val="000000"/>
        </w:rPr>
        <w:t xml:space="preserve">This study was approved by the ethics committee of the </w:t>
      </w:r>
      <w:proofErr w:type="spellStart"/>
      <w:r w:rsidRPr="00C0428A">
        <w:rPr>
          <w:rFonts w:ascii="Book Antiqua" w:eastAsia="Book Antiqua" w:hAnsi="Book Antiqua" w:cs="Book Antiqua"/>
          <w:color w:val="000000"/>
        </w:rPr>
        <w:t>Dokkyo</w:t>
      </w:r>
      <w:proofErr w:type="spellEnd"/>
      <w:r w:rsidRPr="00C0428A">
        <w:rPr>
          <w:rFonts w:ascii="Book Antiqua" w:eastAsia="Book Antiqua" w:hAnsi="Book Antiqua" w:cs="Book Antiqua"/>
          <w:color w:val="000000"/>
        </w:rPr>
        <w:t xml:space="preserve"> Medical University Saitama Medical Center (Approval No. 22105). </w:t>
      </w:r>
    </w:p>
    <w:p w14:paraId="0D19B789" w14:textId="77777777" w:rsidR="00A77B3E" w:rsidRPr="00C0428A" w:rsidRDefault="00A77B3E" w:rsidP="00787179">
      <w:pPr>
        <w:spacing w:line="360" w:lineRule="auto"/>
        <w:jc w:val="both"/>
        <w:rPr>
          <w:rFonts w:ascii="Book Antiqua" w:hAnsi="Book Antiqua"/>
        </w:rPr>
      </w:pPr>
    </w:p>
    <w:p w14:paraId="5AED53C5" w14:textId="18F29BDD" w:rsidR="00607059" w:rsidRPr="00C0428A" w:rsidRDefault="00607059" w:rsidP="00787179">
      <w:pPr>
        <w:adjustRightInd w:val="0"/>
        <w:snapToGrid w:val="0"/>
        <w:spacing w:line="360" w:lineRule="auto"/>
        <w:jc w:val="both"/>
        <w:rPr>
          <w:rFonts w:ascii="Book Antiqua" w:hAnsi="Book Antiqua"/>
        </w:rPr>
      </w:pPr>
      <w:r w:rsidRPr="00C0428A">
        <w:rPr>
          <w:rFonts w:ascii="Book Antiqua" w:hAnsi="Book Antiqua"/>
          <w:b/>
        </w:rPr>
        <w:t>Informed consent statement</w:t>
      </w:r>
      <w:r w:rsidRPr="00C0428A">
        <w:rPr>
          <w:rFonts w:ascii="Book Antiqua" w:hAnsi="Book Antiqua"/>
          <w:b/>
          <w:bCs/>
          <w:iCs/>
          <w:color w:val="000000"/>
        </w:rPr>
        <w:t xml:space="preserve">: </w:t>
      </w:r>
      <w:r w:rsidR="004A3D4B" w:rsidRPr="00C0428A">
        <w:rPr>
          <w:rFonts w:ascii="Book Antiqua" w:hAnsi="Book Antiqua"/>
        </w:rPr>
        <w:t>Patients were not required to give informed consent for the study because the analysis used anonymous clinical data that were obtained after each patient gave informed consent to treatment.</w:t>
      </w:r>
      <w:r w:rsidR="004A3D4B" w:rsidRPr="00C0428A">
        <w:rPr>
          <w:rFonts w:ascii="Book Antiqua" w:eastAsia="MS Mincho" w:hAnsi="Book Antiqua"/>
          <w:lang w:eastAsia="ja-JP"/>
        </w:rPr>
        <w:t xml:space="preserve"> </w:t>
      </w:r>
      <w:r w:rsidR="004A3D4B" w:rsidRPr="00C0428A">
        <w:rPr>
          <w:rFonts w:ascii="Book Antiqua" w:hAnsi="Book Antiqua"/>
        </w:rPr>
        <w:t>For full disclosure, the details of this retrospective, observational study were published on the home page of the medical center.</w:t>
      </w:r>
    </w:p>
    <w:p w14:paraId="5FA2573E" w14:textId="77777777" w:rsidR="004A3D4B" w:rsidRPr="00C0428A" w:rsidRDefault="004A3D4B" w:rsidP="00787179">
      <w:pPr>
        <w:spacing w:line="360" w:lineRule="auto"/>
        <w:jc w:val="both"/>
        <w:rPr>
          <w:rFonts w:ascii="Book Antiqua" w:hAnsi="Book Antiqua"/>
        </w:rPr>
      </w:pPr>
    </w:p>
    <w:p w14:paraId="2EA2CD06"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b/>
          <w:bCs/>
        </w:rPr>
        <w:t xml:space="preserve">Conflict-of-interest statement: </w:t>
      </w:r>
      <w:r w:rsidRPr="00C0428A">
        <w:rPr>
          <w:rFonts w:ascii="Book Antiqua" w:eastAsia="Book Antiqua" w:hAnsi="Book Antiqua" w:cs="Book Antiqua"/>
          <w:color w:val="333333"/>
        </w:rPr>
        <w:t xml:space="preserve">Rion </w:t>
      </w:r>
      <w:proofErr w:type="spellStart"/>
      <w:r w:rsidRPr="00C0428A">
        <w:rPr>
          <w:rFonts w:ascii="Book Antiqua" w:eastAsia="Book Antiqua" w:hAnsi="Book Antiqua" w:cs="Book Antiqua"/>
          <w:color w:val="333333"/>
        </w:rPr>
        <w:t>Masaoka</w:t>
      </w:r>
      <w:proofErr w:type="spellEnd"/>
      <w:r w:rsidRPr="00C0428A">
        <w:rPr>
          <w:rFonts w:ascii="Book Antiqua" w:eastAsia="Book Antiqua" w:hAnsi="Book Antiqua" w:cs="Book Antiqua"/>
          <w:color w:val="000000"/>
        </w:rPr>
        <w:t xml:space="preserve">, </w:t>
      </w:r>
      <w:r w:rsidRPr="00C0428A">
        <w:rPr>
          <w:rFonts w:ascii="Book Antiqua" w:eastAsia="Book Antiqua" w:hAnsi="Book Antiqua" w:cs="Book Antiqua"/>
          <w:color w:val="333333"/>
        </w:rPr>
        <w:t xml:space="preserve">Yoshinori </w:t>
      </w:r>
      <w:proofErr w:type="spellStart"/>
      <w:r w:rsidRPr="00C0428A">
        <w:rPr>
          <w:rFonts w:ascii="Book Antiqua" w:eastAsia="Book Antiqua" w:hAnsi="Book Antiqua" w:cs="Book Antiqua"/>
          <w:color w:val="333333"/>
        </w:rPr>
        <w:t>Gyotoku</w:t>
      </w:r>
      <w:proofErr w:type="spellEnd"/>
      <w:r w:rsidRPr="00C0428A">
        <w:rPr>
          <w:rFonts w:ascii="Book Antiqua" w:eastAsia="Book Antiqua" w:hAnsi="Book Antiqua" w:cs="Book Antiqua"/>
          <w:color w:val="000000"/>
        </w:rPr>
        <w:t xml:space="preserve">, </w:t>
      </w:r>
      <w:proofErr w:type="spellStart"/>
      <w:r w:rsidRPr="00C0428A">
        <w:rPr>
          <w:rFonts w:ascii="Book Antiqua" w:eastAsia="Book Antiqua" w:hAnsi="Book Antiqua" w:cs="Book Antiqua"/>
          <w:color w:val="333333"/>
        </w:rPr>
        <w:t>Ryosaku</w:t>
      </w:r>
      <w:proofErr w:type="spellEnd"/>
      <w:r w:rsidRPr="00C0428A">
        <w:rPr>
          <w:rFonts w:ascii="Book Antiqua" w:eastAsia="Book Antiqua" w:hAnsi="Book Antiqua" w:cs="Book Antiqua"/>
          <w:color w:val="333333"/>
        </w:rPr>
        <w:t xml:space="preserve"> </w:t>
      </w:r>
      <w:proofErr w:type="spellStart"/>
      <w:r w:rsidRPr="00C0428A">
        <w:rPr>
          <w:rFonts w:ascii="Book Antiqua" w:eastAsia="Book Antiqua" w:hAnsi="Book Antiqua" w:cs="Book Antiqua"/>
          <w:color w:val="333333"/>
        </w:rPr>
        <w:t>Shirahasi</w:t>
      </w:r>
      <w:proofErr w:type="spellEnd"/>
      <w:r w:rsidRPr="00C0428A">
        <w:rPr>
          <w:rFonts w:ascii="Book Antiqua" w:eastAsia="Book Antiqua" w:hAnsi="Book Antiqua" w:cs="Book Antiqua"/>
          <w:color w:val="000000"/>
        </w:rPr>
        <w:t xml:space="preserve">, </w:t>
      </w:r>
      <w:proofErr w:type="spellStart"/>
      <w:r w:rsidRPr="00C0428A">
        <w:rPr>
          <w:rFonts w:ascii="Book Antiqua" w:eastAsia="Book Antiqua" w:hAnsi="Book Antiqua" w:cs="Book Antiqua"/>
          <w:color w:val="333333"/>
        </w:rPr>
        <w:t>Toshikuni</w:t>
      </w:r>
      <w:proofErr w:type="spellEnd"/>
      <w:r w:rsidRPr="00C0428A">
        <w:rPr>
          <w:rFonts w:ascii="Book Antiqua" w:eastAsia="Book Antiqua" w:hAnsi="Book Antiqua" w:cs="Book Antiqua"/>
          <w:color w:val="333333"/>
        </w:rPr>
        <w:t xml:space="preserve"> </w:t>
      </w:r>
      <w:proofErr w:type="spellStart"/>
      <w:r w:rsidRPr="00C0428A">
        <w:rPr>
          <w:rFonts w:ascii="Book Antiqua" w:eastAsia="Book Antiqua" w:hAnsi="Book Antiqua" w:cs="Book Antiqua"/>
          <w:color w:val="333333"/>
        </w:rPr>
        <w:t>Suda</w:t>
      </w:r>
      <w:proofErr w:type="spellEnd"/>
      <w:r w:rsidRPr="00C0428A">
        <w:rPr>
          <w:rFonts w:ascii="Book Antiqua" w:eastAsia="Book Antiqua" w:hAnsi="Book Antiqua" w:cs="Book Antiqua"/>
          <w:color w:val="000000"/>
        </w:rPr>
        <w:t xml:space="preserve">, and </w:t>
      </w:r>
      <w:proofErr w:type="spellStart"/>
      <w:r w:rsidRPr="00C0428A">
        <w:rPr>
          <w:rFonts w:ascii="Book Antiqua" w:eastAsia="Book Antiqua" w:hAnsi="Book Antiqua" w:cs="Book Antiqua"/>
          <w:color w:val="333333"/>
        </w:rPr>
        <w:t>MasayaTamano</w:t>
      </w:r>
      <w:proofErr w:type="spellEnd"/>
      <w:r w:rsidRPr="00C0428A">
        <w:rPr>
          <w:rFonts w:ascii="Book Antiqua" w:eastAsia="Book Antiqua" w:hAnsi="Book Antiqua" w:cs="Book Antiqua"/>
          <w:color w:val="000000"/>
        </w:rPr>
        <w:t xml:space="preserve"> have no financial relationships relevant of this article to disclose.</w:t>
      </w:r>
    </w:p>
    <w:p w14:paraId="36A0393F" w14:textId="77777777" w:rsidR="00A77B3E" w:rsidRPr="00C0428A" w:rsidRDefault="00A77B3E" w:rsidP="00787179">
      <w:pPr>
        <w:spacing w:line="360" w:lineRule="auto"/>
        <w:jc w:val="both"/>
        <w:rPr>
          <w:rFonts w:ascii="Book Antiqua" w:hAnsi="Book Antiqua"/>
        </w:rPr>
      </w:pPr>
    </w:p>
    <w:p w14:paraId="3BC0E61A"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b/>
          <w:bCs/>
        </w:rPr>
        <w:t xml:space="preserve">Data sharing statement: </w:t>
      </w:r>
      <w:r w:rsidRPr="00C0428A">
        <w:rPr>
          <w:rFonts w:ascii="Book Antiqua" w:eastAsia="Book Antiqua" w:hAnsi="Book Antiqua" w:cs="Book Antiqua"/>
          <w:color w:val="000000"/>
        </w:rPr>
        <w:t>No additional data are available.</w:t>
      </w:r>
    </w:p>
    <w:p w14:paraId="72484078" w14:textId="77777777" w:rsidR="00A77B3E" w:rsidRPr="00C0428A" w:rsidRDefault="00A77B3E" w:rsidP="00787179">
      <w:pPr>
        <w:spacing w:line="360" w:lineRule="auto"/>
        <w:jc w:val="both"/>
        <w:rPr>
          <w:rFonts w:ascii="Book Antiqua" w:hAnsi="Book Antiqua"/>
        </w:rPr>
      </w:pPr>
    </w:p>
    <w:p w14:paraId="58DE314E"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b/>
          <w:bCs/>
        </w:rPr>
        <w:t xml:space="preserve">Open-Access: </w:t>
      </w:r>
      <w:r w:rsidRPr="00C0428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0428A">
        <w:rPr>
          <w:rFonts w:ascii="Book Antiqua" w:eastAsia="Book Antiqua" w:hAnsi="Book Antiqua" w:cs="Book Antiqua"/>
        </w:rPr>
        <w:t>NonCommercial</w:t>
      </w:r>
      <w:proofErr w:type="spellEnd"/>
      <w:r w:rsidRPr="00C0428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1664F6" w14:textId="77777777" w:rsidR="00A77B3E" w:rsidRPr="00C0428A" w:rsidRDefault="00A77B3E" w:rsidP="00787179">
      <w:pPr>
        <w:spacing w:line="360" w:lineRule="auto"/>
        <w:jc w:val="both"/>
        <w:rPr>
          <w:rFonts w:ascii="Book Antiqua" w:hAnsi="Book Antiqua"/>
        </w:rPr>
      </w:pPr>
    </w:p>
    <w:p w14:paraId="792C1338"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b/>
          <w:color w:val="000000"/>
        </w:rPr>
        <w:t xml:space="preserve">Provenance and peer review: </w:t>
      </w:r>
      <w:r w:rsidRPr="00C0428A">
        <w:rPr>
          <w:rFonts w:ascii="Book Antiqua" w:eastAsia="Book Antiqua" w:hAnsi="Book Antiqua" w:cs="Book Antiqua"/>
        </w:rPr>
        <w:t>Unsolicited article; Externally peer reviewed.</w:t>
      </w:r>
    </w:p>
    <w:p w14:paraId="2AEA5417"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b/>
          <w:color w:val="000000"/>
        </w:rPr>
        <w:t xml:space="preserve">Peer-review model: </w:t>
      </w:r>
      <w:r w:rsidRPr="00C0428A">
        <w:rPr>
          <w:rFonts w:ascii="Book Antiqua" w:eastAsia="Book Antiqua" w:hAnsi="Book Antiqua" w:cs="Book Antiqua"/>
        </w:rPr>
        <w:t>Single blind</w:t>
      </w:r>
    </w:p>
    <w:p w14:paraId="7AA8BCDC" w14:textId="77777777" w:rsidR="00A77B3E" w:rsidRPr="00C0428A" w:rsidRDefault="00A77B3E" w:rsidP="00787179">
      <w:pPr>
        <w:spacing w:line="360" w:lineRule="auto"/>
        <w:jc w:val="both"/>
        <w:rPr>
          <w:rFonts w:ascii="Book Antiqua" w:hAnsi="Book Antiqua"/>
        </w:rPr>
      </w:pPr>
    </w:p>
    <w:p w14:paraId="36624134"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b/>
          <w:color w:val="000000"/>
        </w:rPr>
        <w:t xml:space="preserve">Peer-review started: </w:t>
      </w:r>
      <w:r w:rsidRPr="00C0428A">
        <w:rPr>
          <w:rFonts w:ascii="Book Antiqua" w:eastAsia="Book Antiqua" w:hAnsi="Book Antiqua" w:cs="Book Antiqua"/>
        </w:rPr>
        <w:t>May 10, 2023</w:t>
      </w:r>
    </w:p>
    <w:p w14:paraId="726C3656"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b/>
          <w:color w:val="000000"/>
        </w:rPr>
        <w:t xml:space="preserve">First decision: </w:t>
      </w:r>
      <w:r w:rsidRPr="00C0428A">
        <w:rPr>
          <w:rFonts w:ascii="Book Antiqua" w:eastAsia="Book Antiqua" w:hAnsi="Book Antiqua" w:cs="Book Antiqua"/>
        </w:rPr>
        <w:t>June 20, 2023</w:t>
      </w:r>
    </w:p>
    <w:p w14:paraId="3C6D8843"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b/>
          <w:color w:val="000000"/>
        </w:rPr>
        <w:t xml:space="preserve">Article in press: </w:t>
      </w:r>
    </w:p>
    <w:p w14:paraId="51115877" w14:textId="77777777" w:rsidR="00A77B3E" w:rsidRPr="00C0428A" w:rsidRDefault="00A77B3E" w:rsidP="00787179">
      <w:pPr>
        <w:spacing w:line="360" w:lineRule="auto"/>
        <w:jc w:val="both"/>
        <w:rPr>
          <w:rFonts w:ascii="Book Antiqua" w:hAnsi="Book Antiqua"/>
        </w:rPr>
      </w:pPr>
    </w:p>
    <w:p w14:paraId="217BBD2D" w14:textId="1FF07C46"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b/>
          <w:color w:val="000000"/>
        </w:rPr>
        <w:t xml:space="preserve">Specialty type: </w:t>
      </w:r>
      <w:r w:rsidRPr="00C0428A">
        <w:rPr>
          <w:rFonts w:ascii="Book Antiqua" w:eastAsia="Book Antiqua" w:hAnsi="Book Antiqua" w:cs="Book Antiqua"/>
        </w:rPr>
        <w:t xml:space="preserve">Gastroenterology and </w:t>
      </w:r>
      <w:r w:rsidR="00491AF0" w:rsidRPr="00C0428A">
        <w:rPr>
          <w:rFonts w:ascii="Book Antiqua" w:eastAsia="Book Antiqua" w:hAnsi="Book Antiqua" w:cs="Book Antiqua"/>
        </w:rPr>
        <w:t>hepatology</w:t>
      </w:r>
    </w:p>
    <w:p w14:paraId="23152910"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b/>
          <w:color w:val="000000"/>
        </w:rPr>
        <w:t xml:space="preserve">Country/Territory of origin: </w:t>
      </w:r>
      <w:r w:rsidRPr="00C0428A">
        <w:rPr>
          <w:rFonts w:ascii="Book Antiqua" w:eastAsia="Book Antiqua" w:hAnsi="Book Antiqua" w:cs="Book Antiqua"/>
        </w:rPr>
        <w:t>Japan</w:t>
      </w:r>
    </w:p>
    <w:p w14:paraId="7DD509C0"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b/>
          <w:color w:val="000000"/>
        </w:rPr>
        <w:t>Peer-review report’s scientific quality classification</w:t>
      </w:r>
    </w:p>
    <w:p w14:paraId="70E3FAC4"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Grade A (Excellent): 0</w:t>
      </w:r>
    </w:p>
    <w:p w14:paraId="75182052"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Grade B (Very good): B</w:t>
      </w:r>
    </w:p>
    <w:p w14:paraId="399CD204"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Grade C (Good): C</w:t>
      </w:r>
    </w:p>
    <w:p w14:paraId="5031B067"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Grade D (Fair): D</w:t>
      </w:r>
    </w:p>
    <w:p w14:paraId="1D494E2A"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rPr>
        <w:t>Grade E (Poor): 0</w:t>
      </w:r>
    </w:p>
    <w:p w14:paraId="20486692" w14:textId="77777777" w:rsidR="00A77B3E" w:rsidRPr="00C0428A" w:rsidRDefault="00A77B3E" w:rsidP="00787179">
      <w:pPr>
        <w:spacing w:line="360" w:lineRule="auto"/>
        <w:jc w:val="both"/>
        <w:rPr>
          <w:rFonts w:ascii="Book Antiqua" w:hAnsi="Book Antiqua"/>
        </w:rPr>
      </w:pPr>
    </w:p>
    <w:p w14:paraId="1493A331" w14:textId="3C80F543" w:rsidR="00A77B3E" w:rsidRPr="00C0428A" w:rsidRDefault="00EE4695" w:rsidP="00787179">
      <w:pPr>
        <w:spacing w:line="360" w:lineRule="auto"/>
        <w:jc w:val="both"/>
        <w:rPr>
          <w:rFonts w:ascii="Book Antiqua" w:hAnsi="Book Antiqua"/>
        </w:rPr>
        <w:sectPr w:rsidR="00A77B3E" w:rsidRPr="00C0428A">
          <w:pgSz w:w="12240" w:h="15840"/>
          <w:pgMar w:top="1440" w:right="1440" w:bottom="1440" w:left="1440" w:header="720" w:footer="720" w:gutter="0"/>
          <w:cols w:space="720"/>
          <w:docGrid w:linePitch="360"/>
        </w:sectPr>
      </w:pPr>
      <w:r w:rsidRPr="00C0428A">
        <w:rPr>
          <w:rFonts w:ascii="Book Antiqua" w:eastAsia="Book Antiqua" w:hAnsi="Book Antiqua" w:cs="Book Antiqua"/>
          <w:b/>
          <w:color w:val="000000"/>
        </w:rPr>
        <w:t xml:space="preserve">P-Reviewer: </w:t>
      </w:r>
      <w:r w:rsidRPr="00C0428A">
        <w:rPr>
          <w:rFonts w:ascii="Book Antiqua" w:eastAsia="Book Antiqua" w:hAnsi="Book Antiqua" w:cs="Book Antiqua"/>
        </w:rPr>
        <w:t>Lu GR, China; Shahid M, Pakistan; Yang L, China</w:t>
      </w:r>
      <w:r w:rsidRPr="00C0428A">
        <w:rPr>
          <w:rFonts w:ascii="Book Antiqua" w:eastAsia="Book Antiqua" w:hAnsi="Book Antiqua" w:cs="Book Antiqua"/>
          <w:b/>
          <w:color w:val="000000"/>
        </w:rPr>
        <w:t xml:space="preserve"> S-Editor: </w:t>
      </w:r>
      <w:r w:rsidR="009307B5" w:rsidRPr="00C0428A">
        <w:rPr>
          <w:rFonts w:ascii="Book Antiqua" w:eastAsia="Book Antiqua" w:hAnsi="Book Antiqua" w:cs="Book Antiqua"/>
          <w:color w:val="000000"/>
        </w:rPr>
        <w:t>Liu JH</w:t>
      </w:r>
      <w:r w:rsidRPr="00C0428A">
        <w:rPr>
          <w:rFonts w:ascii="Book Antiqua" w:eastAsia="Book Antiqua" w:hAnsi="Book Antiqua" w:cs="Book Antiqua"/>
          <w:b/>
          <w:color w:val="000000"/>
        </w:rPr>
        <w:t xml:space="preserve"> L-Editor:</w:t>
      </w:r>
      <w:r w:rsidRPr="00C0428A">
        <w:rPr>
          <w:rFonts w:ascii="Book Antiqua" w:eastAsia="Book Antiqua" w:hAnsi="Book Antiqua" w:cs="Book Antiqua"/>
          <w:color w:val="000000"/>
        </w:rPr>
        <w:t xml:space="preserve"> </w:t>
      </w:r>
      <w:r w:rsidR="009307B5" w:rsidRPr="00C0428A">
        <w:rPr>
          <w:rFonts w:ascii="Book Antiqua" w:eastAsia="Book Antiqua" w:hAnsi="Book Antiqua" w:cs="Book Antiqua"/>
          <w:color w:val="000000"/>
        </w:rPr>
        <w:t>A</w:t>
      </w:r>
      <w:r w:rsidRPr="00C0428A">
        <w:rPr>
          <w:rFonts w:ascii="Book Antiqua" w:eastAsia="Book Antiqua" w:hAnsi="Book Antiqua" w:cs="Book Antiqua"/>
          <w:b/>
          <w:color w:val="000000"/>
        </w:rPr>
        <w:t xml:space="preserve"> P-Editor: </w:t>
      </w:r>
    </w:p>
    <w:p w14:paraId="7EE85275" w14:textId="77777777" w:rsidR="00A77B3E" w:rsidRPr="00C0428A" w:rsidRDefault="00EE4695" w:rsidP="00787179">
      <w:pPr>
        <w:spacing w:line="360" w:lineRule="auto"/>
        <w:jc w:val="both"/>
        <w:rPr>
          <w:rFonts w:ascii="Book Antiqua" w:hAnsi="Book Antiqua"/>
        </w:rPr>
      </w:pPr>
      <w:r w:rsidRPr="00C0428A">
        <w:rPr>
          <w:rFonts w:ascii="Book Antiqua" w:eastAsia="Book Antiqua" w:hAnsi="Book Antiqua" w:cs="Book Antiqua"/>
          <w:b/>
          <w:color w:val="000000"/>
        </w:rPr>
        <w:lastRenderedPageBreak/>
        <w:t>Figure Legends</w:t>
      </w:r>
    </w:p>
    <w:p w14:paraId="5A2D221E" w14:textId="1CB98452" w:rsidR="002F5A60" w:rsidRPr="00C0428A" w:rsidRDefault="003E1306" w:rsidP="00787179">
      <w:pPr>
        <w:spacing w:line="360" w:lineRule="auto"/>
        <w:jc w:val="both"/>
        <w:rPr>
          <w:rFonts w:ascii="Book Antiqua" w:eastAsia="Book Antiqua" w:hAnsi="Book Antiqua" w:cs="Book Antiqua"/>
          <w:b/>
          <w:bCs/>
          <w:color w:val="000000"/>
        </w:rPr>
      </w:pPr>
      <w:r w:rsidRPr="00C0428A">
        <w:rPr>
          <w:rFonts w:ascii="Book Antiqua" w:hAnsi="Book Antiqua"/>
          <w:noProof/>
          <w:lang w:eastAsia="zh-CN"/>
        </w:rPr>
        <w:drawing>
          <wp:inline distT="0" distB="0" distL="0" distR="0" wp14:anchorId="1415FF34" wp14:editId="038A52EE">
            <wp:extent cx="4393530" cy="345849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09649" cy="3471186"/>
                    </a:xfrm>
                    <a:prstGeom prst="rect">
                      <a:avLst/>
                    </a:prstGeom>
                  </pic:spPr>
                </pic:pic>
              </a:graphicData>
            </a:graphic>
          </wp:inline>
        </w:drawing>
      </w:r>
    </w:p>
    <w:p w14:paraId="54815A27" w14:textId="4A935A66" w:rsidR="00A77B3E" w:rsidRPr="00C0428A" w:rsidRDefault="00C4121E" w:rsidP="00787179">
      <w:pPr>
        <w:spacing w:line="360" w:lineRule="auto"/>
        <w:jc w:val="both"/>
        <w:rPr>
          <w:rFonts w:ascii="Book Antiqua" w:hAnsi="Book Antiqua"/>
        </w:rPr>
      </w:pPr>
      <w:r w:rsidRPr="00C0428A">
        <w:rPr>
          <w:rFonts w:ascii="Book Antiqua" w:eastAsia="Book Antiqua" w:hAnsi="Book Antiqua" w:cs="Book Antiqua"/>
          <w:b/>
          <w:bCs/>
          <w:color w:val="000000"/>
        </w:rPr>
        <w:t>Figure 1</w:t>
      </w:r>
      <w:r w:rsidR="00EE4695" w:rsidRPr="00C0428A">
        <w:rPr>
          <w:rFonts w:ascii="Book Antiqua" w:eastAsia="Book Antiqua" w:hAnsi="Book Antiqua" w:cs="Book Antiqua"/>
          <w:b/>
          <w:bCs/>
          <w:color w:val="000000"/>
        </w:rPr>
        <w:t xml:space="preserve"> Flow chart of the study</w:t>
      </w:r>
      <w:r w:rsidRPr="00C0428A">
        <w:rPr>
          <w:rFonts w:ascii="Book Antiqua" w:hAnsi="Book Antiqua"/>
          <w:b/>
          <w:lang w:eastAsia="zh-CN"/>
        </w:rPr>
        <w:t xml:space="preserve">. </w:t>
      </w:r>
      <w:r w:rsidR="00EE4695" w:rsidRPr="00C0428A">
        <w:rPr>
          <w:rFonts w:ascii="Book Antiqua" w:eastAsia="Book Antiqua" w:hAnsi="Book Antiqua" w:cs="Book Antiqua"/>
          <w:color w:val="000000"/>
        </w:rPr>
        <w:t xml:space="preserve">A total of 292 hepatitis C patients who obtained </w:t>
      </w:r>
      <w:r w:rsidR="004E1A79" w:rsidRPr="00C0428A">
        <w:rPr>
          <w:rFonts w:ascii="Book Antiqua" w:eastAsia="Book Antiqua" w:hAnsi="Book Antiqua" w:cs="Book Antiqua"/>
          <w:color w:val="000000"/>
        </w:rPr>
        <w:t>sustained virological response</w:t>
      </w:r>
      <w:r w:rsidR="00EE4695" w:rsidRPr="00C0428A">
        <w:rPr>
          <w:rFonts w:ascii="Book Antiqua" w:eastAsia="Book Antiqua" w:hAnsi="Book Antiqua" w:cs="Book Antiqua"/>
          <w:color w:val="000000"/>
        </w:rPr>
        <w:t xml:space="preserve"> using </w:t>
      </w:r>
      <w:r w:rsidR="00EE3097" w:rsidRPr="00C0428A">
        <w:rPr>
          <w:rFonts w:ascii="Book Antiqua" w:eastAsia="Book Antiqua" w:hAnsi="Book Antiqua" w:cs="Book Antiqua"/>
          <w:color w:val="000000"/>
        </w:rPr>
        <w:t>direct-acting antiviral agent</w:t>
      </w:r>
      <w:r w:rsidR="00EE4695" w:rsidRPr="00C0428A">
        <w:rPr>
          <w:rFonts w:ascii="Book Antiqua" w:eastAsia="Book Antiqua" w:hAnsi="Book Antiqua" w:cs="Book Antiqua"/>
          <w:color w:val="000000"/>
        </w:rPr>
        <w:t xml:space="preserve"> treatment were entered. Six patients who were lost to follow-up and 7 patients who were followed for less than 6 </w:t>
      </w:r>
      <w:proofErr w:type="spellStart"/>
      <w:r w:rsidR="00EE4695" w:rsidRPr="00C0428A">
        <w:rPr>
          <w:rFonts w:ascii="Book Antiqua" w:eastAsia="Book Antiqua" w:hAnsi="Book Antiqua" w:cs="Book Antiqua"/>
          <w:color w:val="000000"/>
        </w:rPr>
        <w:t>mo</w:t>
      </w:r>
      <w:proofErr w:type="spellEnd"/>
      <w:r w:rsidR="00EE4695" w:rsidRPr="00C0428A">
        <w:rPr>
          <w:rFonts w:ascii="Book Antiqua" w:eastAsia="Book Antiqua" w:hAnsi="Book Antiqua" w:cs="Book Antiqua"/>
          <w:color w:val="000000"/>
        </w:rPr>
        <w:t xml:space="preserve"> were excluded, and 279 patients were included in the analysis.</w:t>
      </w:r>
    </w:p>
    <w:p w14:paraId="016C6A88" w14:textId="58971E5A" w:rsidR="00A77B3E" w:rsidRPr="00C0428A" w:rsidRDefault="003C2DD1" w:rsidP="00787179">
      <w:pPr>
        <w:spacing w:line="360" w:lineRule="auto"/>
        <w:jc w:val="both"/>
        <w:rPr>
          <w:rFonts w:ascii="Book Antiqua" w:hAnsi="Book Antiqua"/>
        </w:rPr>
      </w:pPr>
      <w:r w:rsidRPr="00C0428A">
        <w:rPr>
          <w:rFonts w:ascii="Book Antiqua" w:hAnsi="Book Antiqua"/>
          <w:noProof/>
          <w:lang w:eastAsia="zh-CN"/>
        </w:rPr>
        <w:lastRenderedPageBreak/>
        <w:drawing>
          <wp:inline distT="0" distB="0" distL="0" distR="0" wp14:anchorId="38744A06" wp14:editId="524C47F7">
            <wp:extent cx="5943600" cy="2673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73350"/>
                    </a:xfrm>
                    <a:prstGeom prst="rect">
                      <a:avLst/>
                    </a:prstGeom>
                  </pic:spPr>
                </pic:pic>
              </a:graphicData>
            </a:graphic>
          </wp:inline>
        </w:drawing>
      </w:r>
    </w:p>
    <w:p w14:paraId="30020CBF" w14:textId="186F9FEB" w:rsidR="00A77B3E" w:rsidRDefault="00CF752B" w:rsidP="00787179">
      <w:pPr>
        <w:spacing w:line="360" w:lineRule="auto"/>
        <w:jc w:val="both"/>
        <w:rPr>
          <w:rFonts w:ascii="Book Antiqua" w:eastAsia="Book Antiqua" w:hAnsi="Book Antiqua" w:cs="Book Antiqua"/>
          <w:color w:val="000000"/>
        </w:rPr>
      </w:pPr>
      <w:r w:rsidRPr="00C0428A">
        <w:rPr>
          <w:rFonts w:ascii="Book Antiqua" w:eastAsia="Book Antiqua" w:hAnsi="Book Antiqua" w:cs="Book Antiqua"/>
          <w:b/>
          <w:bCs/>
          <w:color w:val="000000"/>
        </w:rPr>
        <w:t>Figure 2</w:t>
      </w:r>
      <w:r w:rsidR="00EE4695" w:rsidRPr="00C0428A">
        <w:rPr>
          <w:rFonts w:ascii="Book Antiqua" w:eastAsia="Book Antiqua" w:hAnsi="Book Antiqua" w:cs="Book Antiqua"/>
          <w:b/>
          <w:bCs/>
          <w:color w:val="000000"/>
        </w:rPr>
        <w:t xml:space="preserve"> Changes over time in the </w:t>
      </w:r>
      <w:r w:rsidR="003F2B42" w:rsidRPr="00C0428A">
        <w:rPr>
          <w:rFonts w:ascii="Book Antiqua" w:eastAsia="Book Antiqua" w:hAnsi="Book Antiqua" w:cs="Book Antiqua"/>
          <w:b/>
          <w:bCs/>
          <w:color w:val="000000"/>
        </w:rPr>
        <w:t>age-male-albumin-bilirubin-platelets</w:t>
      </w:r>
      <w:r w:rsidR="00EE4695" w:rsidRPr="00C0428A">
        <w:rPr>
          <w:rFonts w:ascii="Book Antiqua" w:eastAsia="Book Antiqua" w:hAnsi="Book Antiqua" w:cs="Book Antiqua"/>
          <w:b/>
          <w:bCs/>
          <w:color w:val="000000"/>
        </w:rPr>
        <w:t xml:space="preserve"> score and </w:t>
      </w:r>
      <w:r w:rsidR="0061779B" w:rsidRPr="00C0428A">
        <w:rPr>
          <w:rFonts w:ascii="Book Antiqua" w:eastAsia="Book Antiqua" w:hAnsi="Book Antiqua" w:cs="Book Antiqua"/>
          <w:b/>
          <w:bCs/>
          <w:color w:val="000000"/>
        </w:rPr>
        <w:t>velocity of shear waves</w:t>
      </w:r>
      <w:r w:rsidRPr="00C0428A">
        <w:rPr>
          <w:rFonts w:ascii="Book Antiqua" w:hAnsi="Book Antiqua" w:cs="Book Antiqua"/>
          <w:b/>
          <w:bCs/>
          <w:color w:val="000000"/>
          <w:lang w:eastAsia="zh-CN"/>
        </w:rPr>
        <w:t>.</w:t>
      </w:r>
      <w:r w:rsidRPr="00C0428A">
        <w:rPr>
          <w:rFonts w:ascii="Book Antiqua" w:hAnsi="Book Antiqua"/>
          <w:lang w:eastAsia="zh-CN"/>
        </w:rPr>
        <w:t xml:space="preserve"> </w:t>
      </w:r>
      <w:r w:rsidR="00EE4695" w:rsidRPr="00C0428A">
        <w:rPr>
          <w:rFonts w:ascii="Book Antiqua" w:eastAsia="Book Antiqua" w:hAnsi="Book Antiqua" w:cs="Book Antiqua"/>
          <w:color w:val="000000"/>
        </w:rPr>
        <w:t xml:space="preserve">The </w:t>
      </w:r>
      <w:r w:rsidR="003F2B42" w:rsidRPr="00C0428A">
        <w:rPr>
          <w:rFonts w:ascii="Book Antiqua" w:eastAsia="Book Antiqua" w:hAnsi="Book Antiqua" w:cs="Book Antiqua"/>
          <w:color w:val="000000"/>
        </w:rPr>
        <w:t>age-male-albumin-bilirubin-platelets</w:t>
      </w:r>
      <w:r w:rsidR="00EE4695" w:rsidRPr="00C0428A">
        <w:rPr>
          <w:rFonts w:ascii="Book Antiqua" w:eastAsia="Book Antiqua" w:hAnsi="Book Antiqua" w:cs="Book Antiqua"/>
          <w:color w:val="000000"/>
        </w:rPr>
        <w:t xml:space="preserve"> score is 58.7 ± 8.6 at baseline, 57.8 ± 8.5 at </w:t>
      </w:r>
      <w:r w:rsidR="00921DF1" w:rsidRPr="00C0428A">
        <w:rPr>
          <w:rFonts w:ascii="Book Antiqua" w:eastAsia="Book Antiqua" w:hAnsi="Book Antiqua" w:cs="Book Antiqua"/>
          <w:color w:val="000000"/>
        </w:rPr>
        <w:t>end of treatment</w:t>
      </w:r>
      <w:r w:rsidR="00EE4695" w:rsidRPr="00C0428A">
        <w:rPr>
          <w:rFonts w:ascii="Book Antiqua" w:eastAsia="Book Antiqua" w:hAnsi="Book Antiqua" w:cs="Book Antiqua"/>
          <w:color w:val="000000"/>
        </w:rPr>
        <w:t>, 57.6 ± 8.2 at follow-up 12, and 57.5 ± 8.2 at follow-up 24. No significant fluctuations are seen (</w:t>
      </w:r>
      <w:r w:rsidR="00EE4695" w:rsidRPr="00C0428A">
        <w:rPr>
          <w:rFonts w:ascii="Book Antiqua" w:eastAsia="Book Antiqua" w:hAnsi="Book Antiqua" w:cs="Book Antiqua"/>
          <w:i/>
          <w:iCs/>
          <w:color w:val="000000"/>
        </w:rPr>
        <w:t>P</w:t>
      </w:r>
      <w:r w:rsidR="00EE4695" w:rsidRPr="00C0428A">
        <w:rPr>
          <w:rFonts w:ascii="Book Antiqua" w:eastAsia="Book Antiqua" w:hAnsi="Book Antiqua" w:cs="Book Antiqua"/>
          <w:color w:val="000000"/>
        </w:rPr>
        <w:t xml:space="preserve"> = 0.1862, </w:t>
      </w:r>
      <w:r w:rsidR="00EE4695" w:rsidRPr="00C0428A">
        <w:rPr>
          <w:rFonts w:ascii="Book Antiqua" w:eastAsia="Book Antiqua" w:hAnsi="Book Antiqua" w:cs="Book Antiqua"/>
          <w:i/>
          <w:iCs/>
          <w:color w:val="000000"/>
        </w:rPr>
        <w:t>P</w:t>
      </w:r>
      <w:r w:rsidR="00EE4695" w:rsidRPr="00C0428A">
        <w:rPr>
          <w:rFonts w:ascii="Book Antiqua" w:eastAsia="Book Antiqua" w:hAnsi="Book Antiqua" w:cs="Book Antiqua"/>
          <w:color w:val="000000"/>
        </w:rPr>
        <w:t xml:space="preserve"> = 0.7886, </w:t>
      </w:r>
      <w:r w:rsidR="00EE4695" w:rsidRPr="00C0428A">
        <w:rPr>
          <w:rFonts w:ascii="Book Antiqua" w:eastAsia="Book Antiqua" w:hAnsi="Book Antiqua" w:cs="Book Antiqua"/>
          <w:i/>
          <w:iCs/>
          <w:color w:val="000000"/>
        </w:rPr>
        <w:t>P</w:t>
      </w:r>
      <w:r w:rsidR="00EE4695" w:rsidRPr="00C0428A">
        <w:rPr>
          <w:rFonts w:ascii="Book Antiqua" w:eastAsia="Book Antiqua" w:hAnsi="Book Antiqua" w:cs="Book Antiqua"/>
          <w:color w:val="000000"/>
        </w:rPr>
        <w:t xml:space="preserve"> = 0.8205)</w:t>
      </w:r>
      <w:r w:rsidR="00391119" w:rsidRPr="00C0428A">
        <w:rPr>
          <w:rFonts w:ascii="Book Antiqua" w:eastAsia="Book Antiqua" w:hAnsi="Book Antiqua" w:cs="Book Antiqua"/>
          <w:color w:val="000000"/>
        </w:rPr>
        <w:t>.</w:t>
      </w:r>
      <w:r w:rsidR="0001326E" w:rsidRPr="00C0428A">
        <w:rPr>
          <w:rFonts w:ascii="Book Antiqua" w:hAnsi="Book Antiqua"/>
          <w:lang w:eastAsia="zh-CN"/>
        </w:rPr>
        <w:t xml:space="preserve"> A</w:t>
      </w:r>
      <w:r w:rsidR="00391119" w:rsidRPr="00C0428A">
        <w:rPr>
          <w:rFonts w:ascii="Book Antiqua" w:hAnsi="Book Antiqua"/>
          <w:lang w:eastAsia="zh-CN"/>
        </w:rPr>
        <w:t xml:space="preserve">: </w:t>
      </w:r>
      <w:r w:rsidR="00F54120" w:rsidRPr="00C0428A">
        <w:rPr>
          <w:rFonts w:ascii="Book Antiqua" w:eastAsia="Book Antiqua" w:hAnsi="Book Antiqua" w:cs="Book Antiqua"/>
          <w:color w:val="000000"/>
        </w:rPr>
        <w:t>Velocity of shear waves</w:t>
      </w:r>
      <w:r w:rsidR="00EE4695" w:rsidRPr="00C0428A">
        <w:rPr>
          <w:rFonts w:ascii="Book Antiqua" w:eastAsia="Book Antiqua" w:hAnsi="Book Antiqua" w:cs="Book Antiqua"/>
          <w:color w:val="000000"/>
        </w:rPr>
        <w:t xml:space="preserve"> is 1.55 ± 0.25 m/s at baseline, 1.47 ± 0.25 m/s at </w:t>
      </w:r>
      <w:r w:rsidR="00F11BE9" w:rsidRPr="00C0428A">
        <w:rPr>
          <w:rFonts w:ascii="Book Antiqua" w:eastAsia="Book Antiqua" w:hAnsi="Book Antiqua" w:cs="Book Antiqua"/>
          <w:color w:val="000000"/>
        </w:rPr>
        <w:t>end of treatment</w:t>
      </w:r>
      <w:r w:rsidR="00EE4695" w:rsidRPr="00C0428A">
        <w:rPr>
          <w:rFonts w:ascii="Book Antiqua" w:eastAsia="Book Antiqua" w:hAnsi="Book Antiqua" w:cs="Book Antiqua"/>
          <w:color w:val="000000"/>
        </w:rPr>
        <w:t>, 1.43 ± 0.24 m/s at follow-up 12, and 1.43 ± 0.25 m/s at follow-up 24</w:t>
      </w:r>
      <w:r w:rsidR="00391119" w:rsidRPr="00C0428A">
        <w:rPr>
          <w:rFonts w:ascii="Book Antiqua" w:eastAsia="Book Antiqua" w:hAnsi="Book Antiqua" w:cs="Book Antiqua"/>
          <w:color w:val="000000"/>
        </w:rPr>
        <w:t xml:space="preserve">; B: </w:t>
      </w:r>
      <w:r w:rsidR="00EE4695" w:rsidRPr="00C0428A">
        <w:rPr>
          <w:rFonts w:ascii="Book Antiqua" w:eastAsia="Book Antiqua" w:hAnsi="Book Antiqua" w:cs="Book Antiqua"/>
          <w:color w:val="000000"/>
        </w:rPr>
        <w:t>It decreases with time from baseline to follow-up 12, and no significant difference is seen between follow-ups 12 and 24 (</w:t>
      </w:r>
      <w:r w:rsidR="00EE4695" w:rsidRPr="00C0428A">
        <w:rPr>
          <w:rFonts w:ascii="Book Antiqua" w:eastAsia="Book Antiqua" w:hAnsi="Book Antiqua" w:cs="Book Antiqua"/>
          <w:i/>
          <w:iCs/>
          <w:color w:val="000000"/>
        </w:rPr>
        <w:t>P</w:t>
      </w:r>
      <w:r w:rsidR="00EE4695" w:rsidRPr="00C0428A">
        <w:rPr>
          <w:rFonts w:ascii="Book Antiqua" w:eastAsia="Book Antiqua" w:hAnsi="Book Antiqua" w:cs="Book Antiqua"/>
          <w:color w:val="000000"/>
        </w:rPr>
        <w:t xml:space="preserve"> &lt; 0.0001, </w:t>
      </w:r>
      <w:r w:rsidR="00EE4695" w:rsidRPr="00C0428A">
        <w:rPr>
          <w:rFonts w:ascii="Book Antiqua" w:eastAsia="Book Antiqua" w:hAnsi="Book Antiqua" w:cs="Book Antiqua"/>
          <w:i/>
          <w:iCs/>
          <w:color w:val="000000"/>
        </w:rPr>
        <w:t>P</w:t>
      </w:r>
      <w:r w:rsidR="00EE4695" w:rsidRPr="00C0428A">
        <w:rPr>
          <w:rFonts w:ascii="Book Antiqua" w:eastAsia="Book Antiqua" w:hAnsi="Book Antiqua" w:cs="Book Antiqua"/>
          <w:color w:val="000000"/>
        </w:rPr>
        <w:t xml:space="preserve"> = 0.0004, </w:t>
      </w:r>
      <w:r w:rsidR="00EE4695" w:rsidRPr="00C0428A">
        <w:rPr>
          <w:rFonts w:ascii="Book Antiqua" w:eastAsia="Book Antiqua" w:hAnsi="Book Antiqua" w:cs="Book Antiqua"/>
          <w:i/>
          <w:iCs/>
          <w:color w:val="000000"/>
        </w:rPr>
        <w:t>P</w:t>
      </w:r>
      <w:r w:rsidR="00EE4695" w:rsidRPr="00C0428A">
        <w:rPr>
          <w:rFonts w:ascii="Book Antiqua" w:eastAsia="Book Antiqua" w:hAnsi="Book Antiqua" w:cs="Book Antiqua"/>
          <w:color w:val="000000"/>
        </w:rPr>
        <w:t xml:space="preserve"> = 0.7814).</w:t>
      </w:r>
      <w:r w:rsidR="00A8342C" w:rsidRPr="00C0428A">
        <w:rPr>
          <w:rFonts w:ascii="Book Antiqua" w:eastAsia="Book Antiqua" w:hAnsi="Book Antiqua" w:cs="Book Antiqua"/>
          <w:color w:val="000000"/>
        </w:rPr>
        <w:t xml:space="preserve"> EOT: End of treatment.</w:t>
      </w:r>
    </w:p>
    <w:p w14:paraId="0D56CBD2" w14:textId="77777777" w:rsidR="00961A96" w:rsidRPr="00C0428A" w:rsidRDefault="00961A96" w:rsidP="00787179">
      <w:pPr>
        <w:spacing w:line="360" w:lineRule="auto"/>
        <w:jc w:val="both"/>
        <w:rPr>
          <w:rFonts w:ascii="Book Antiqua" w:hAnsi="Book Antiqua"/>
          <w:lang w:eastAsia="zh-CN"/>
        </w:rPr>
      </w:pPr>
    </w:p>
    <w:p w14:paraId="59AFBFA5" w14:textId="17238D83" w:rsidR="00A77B3E" w:rsidRPr="00C0428A" w:rsidRDefault="00E76F38" w:rsidP="00F437DE">
      <w:pPr>
        <w:spacing w:line="360" w:lineRule="auto"/>
        <w:jc w:val="both"/>
        <w:rPr>
          <w:rFonts w:ascii="Book Antiqua" w:hAnsi="Book Antiqua"/>
        </w:rPr>
      </w:pPr>
      <w:r>
        <w:rPr>
          <w:noProof/>
          <w:lang w:eastAsia="zh-CN"/>
        </w:rPr>
        <w:lastRenderedPageBreak/>
        <w:drawing>
          <wp:inline distT="0" distB="0" distL="0" distR="0" wp14:anchorId="449004FE" wp14:editId="13144814">
            <wp:extent cx="3548594" cy="273537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3999" cy="2747250"/>
                    </a:xfrm>
                    <a:prstGeom prst="rect">
                      <a:avLst/>
                    </a:prstGeom>
                  </pic:spPr>
                </pic:pic>
              </a:graphicData>
            </a:graphic>
          </wp:inline>
        </w:drawing>
      </w:r>
    </w:p>
    <w:p w14:paraId="3A5DA8E7" w14:textId="51CD3BF3" w:rsidR="00A77B3E" w:rsidRDefault="0025215E" w:rsidP="00787179">
      <w:pPr>
        <w:spacing w:line="360" w:lineRule="auto"/>
        <w:jc w:val="both"/>
        <w:rPr>
          <w:rFonts w:ascii="Book Antiqua" w:eastAsia="Book Antiqua" w:hAnsi="Book Antiqua" w:cs="Book Antiqua"/>
          <w:color w:val="000000"/>
        </w:rPr>
      </w:pPr>
      <w:r w:rsidRPr="00C0428A">
        <w:rPr>
          <w:rFonts w:ascii="Book Antiqua" w:eastAsia="Book Antiqua" w:hAnsi="Book Antiqua" w:cs="Book Antiqua"/>
          <w:b/>
          <w:bCs/>
          <w:color w:val="000000"/>
        </w:rPr>
        <w:t>Figure 3</w:t>
      </w:r>
      <w:r w:rsidR="00EE4695" w:rsidRPr="00C0428A">
        <w:rPr>
          <w:rFonts w:ascii="Book Antiqua" w:eastAsia="Book Antiqua" w:hAnsi="Book Antiqua" w:cs="Book Antiqua"/>
          <w:b/>
          <w:bCs/>
          <w:color w:val="000000"/>
        </w:rPr>
        <w:t xml:space="preserve"> Percentage of </w:t>
      </w:r>
      <w:proofErr w:type="spellStart"/>
      <w:r w:rsidR="00CD21E2" w:rsidRPr="00C0428A">
        <w:rPr>
          <w:rFonts w:ascii="Book Antiqua" w:eastAsia="Book Antiqua" w:hAnsi="Book Antiqua" w:cs="Book Antiqua"/>
          <w:b/>
          <w:bCs/>
          <w:color w:val="000000"/>
        </w:rPr>
        <w:t>h</w:t>
      </w:r>
      <w:r w:rsidR="00F11BE9" w:rsidRPr="00C0428A">
        <w:rPr>
          <w:rFonts w:ascii="Book Antiqua" w:eastAsia="Book Antiqua" w:hAnsi="Book Antiqua" w:cs="Book Antiqua"/>
          <w:b/>
          <w:bCs/>
          <w:color w:val="000000"/>
        </w:rPr>
        <w:t>epatocelllular</w:t>
      </w:r>
      <w:proofErr w:type="spellEnd"/>
      <w:r w:rsidR="00F11BE9" w:rsidRPr="00C0428A">
        <w:rPr>
          <w:rFonts w:ascii="Book Antiqua" w:eastAsia="Book Antiqua" w:hAnsi="Book Antiqua" w:cs="Book Antiqua"/>
          <w:b/>
          <w:bCs/>
          <w:color w:val="000000"/>
        </w:rPr>
        <w:t xml:space="preserve"> carcinoma </w:t>
      </w:r>
      <w:r w:rsidR="00EE4695" w:rsidRPr="00C0428A">
        <w:rPr>
          <w:rFonts w:ascii="Book Antiqua" w:eastAsia="Book Antiqua" w:hAnsi="Book Antiqua" w:cs="Book Antiqua"/>
          <w:b/>
          <w:bCs/>
          <w:color w:val="000000"/>
        </w:rPr>
        <w:t xml:space="preserve">onset by the </w:t>
      </w:r>
      <w:r w:rsidR="00F11BE9" w:rsidRPr="00C0428A">
        <w:rPr>
          <w:rFonts w:ascii="Book Antiqua" w:eastAsia="Book Antiqua" w:hAnsi="Book Antiqua" w:cs="Book Antiqua"/>
          <w:b/>
          <w:color w:val="000000"/>
        </w:rPr>
        <w:t>age-male-albumin-bilirubin-</w:t>
      </w:r>
      <w:proofErr w:type="spellStart"/>
      <w:r w:rsidR="00F11BE9" w:rsidRPr="00C0428A">
        <w:rPr>
          <w:rFonts w:ascii="Book Antiqua" w:eastAsia="Book Antiqua" w:hAnsi="Book Antiqua" w:cs="Book Antiqua"/>
          <w:b/>
          <w:color w:val="000000"/>
        </w:rPr>
        <w:t>platelets</w:t>
      </w:r>
      <w:r w:rsidR="00EE4695" w:rsidRPr="00C0428A">
        <w:rPr>
          <w:rFonts w:ascii="Book Antiqua" w:eastAsia="Book Antiqua" w:hAnsi="Book Antiqua" w:cs="Book Antiqua"/>
          <w:b/>
          <w:bCs/>
          <w:color w:val="000000"/>
        </w:rPr>
        <w:t>score</w:t>
      </w:r>
      <w:proofErr w:type="spellEnd"/>
      <w:r w:rsidR="00EE4695" w:rsidRPr="00C0428A">
        <w:rPr>
          <w:rFonts w:ascii="Book Antiqua" w:eastAsia="Book Antiqua" w:hAnsi="Book Antiqua" w:cs="Book Antiqua"/>
          <w:b/>
          <w:bCs/>
          <w:color w:val="000000"/>
        </w:rPr>
        <w:t xml:space="preserve"> at follow-up 12</w:t>
      </w:r>
      <w:r w:rsidRPr="00C0428A">
        <w:rPr>
          <w:rFonts w:ascii="Book Antiqua" w:hAnsi="Book Antiqua"/>
          <w:lang w:eastAsia="zh-CN"/>
        </w:rPr>
        <w:t xml:space="preserve">. </w:t>
      </w:r>
      <w:r w:rsidR="00EE4695" w:rsidRPr="00C0428A">
        <w:rPr>
          <w:rFonts w:ascii="Book Antiqua" w:eastAsia="Book Antiqua" w:hAnsi="Book Antiqua" w:cs="Book Antiqua"/>
          <w:color w:val="000000"/>
        </w:rPr>
        <w:t xml:space="preserve">No patients develop cancer during the follow-up period in the low-risk group of patients with </w:t>
      </w:r>
      <w:r w:rsidR="00F11BE9" w:rsidRPr="00C0428A">
        <w:rPr>
          <w:rFonts w:ascii="Book Antiqua" w:eastAsia="Book Antiqua" w:hAnsi="Book Antiqua" w:cs="Book Antiqua"/>
          <w:color w:val="000000"/>
        </w:rPr>
        <w:t xml:space="preserve">age-male-albumin-bilirubin-platelets </w:t>
      </w:r>
      <w:r w:rsidR="00EE4695" w:rsidRPr="00C0428A">
        <w:rPr>
          <w:rFonts w:ascii="Book Antiqua" w:eastAsia="Book Antiqua" w:hAnsi="Book Antiqua" w:cs="Book Antiqua"/>
          <w:color w:val="000000"/>
        </w:rPr>
        <w:t>scores &lt;</w:t>
      </w:r>
      <w:r w:rsidRPr="00C0428A">
        <w:rPr>
          <w:rFonts w:ascii="Book Antiqua" w:eastAsia="Book Antiqua" w:hAnsi="Book Antiqua" w:cs="Book Antiqua"/>
          <w:color w:val="000000"/>
        </w:rPr>
        <w:t xml:space="preserve"> </w:t>
      </w:r>
      <w:r w:rsidR="00EE4695" w:rsidRPr="00C0428A">
        <w:rPr>
          <w:rFonts w:ascii="Book Antiqua" w:eastAsia="Book Antiqua" w:hAnsi="Book Antiqua" w:cs="Book Antiqua"/>
          <w:color w:val="000000"/>
        </w:rPr>
        <w:t>50. Carcinogenesis is seen in 1.7% of patients in the medium-risk group, with scores of 50-59, and 8.3% of patients in the high-risk group, with scores ≥</w:t>
      </w:r>
      <w:r w:rsidR="001B4B7A" w:rsidRPr="00C0428A">
        <w:rPr>
          <w:rFonts w:ascii="Book Antiqua" w:eastAsia="Book Antiqua" w:hAnsi="Book Antiqua" w:cs="Book Antiqua"/>
          <w:color w:val="000000"/>
        </w:rPr>
        <w:t xml:space="preserve"> </w:t>
      </w:r>
      <w:r w:rsidR="00EE4695" w:rsidRPr="00C0428A">
        <w:rPr>
          <w:rFonts w:ascii="Book Antiqua" w:eastAsia="Book Antiqua" w:hAnsi="Book Antiqua" w:cs="Book Antiqua"/>
          <w:color w:val="000000"/>
        </w:rPr>
        <w:t xml:space="preserve">60. </w:t>
      </w:r>
    </w:p>
    <w:p w14:paraId="1121C4F3" w14:textId="77777777" w:rsidR="00F437DE" w:rsidRDefault="00F437DE" w:rsidP="00787179">
      <w:pPr>
        <w:spacing w:line="360" w:lineRule="auto"/>
        <w:jc w:val="both"/>
        <w:rPr>
          <w:rFonts w:ascii="Book Antiqua" w:eastAsia="Book Antiqua" w:hAnsi="Book Antiqua" w:cs="Book Antiqua"/>
          <w:color w:val="000000"/>
        </w:rPr>
      </w:pPr>
    </w:p>
    <w:p w14:paraId="578D642F" w14:textId="77777777" w:rsidR="00F437DE" w:rsidRDefault="00F437DE" w:rsidP="00787179">
      <w:pPr>
        <w:spacing w:line="360" w:lineRule="auto"/>
        <w:jc w:val="both"/>
        <w:rPr>
          <w:rFonts w:ascii="Book Antiqua" w:eastAsia="Book Antiqua" w:hAnsi="Book Antiqua" w:cs="Book Antiqua"/>
          <w:color w:val="000000"/>
        </w:rPr>
      </w:pPr>
    </w:p>
    <w:p w14:paraId="36257B56" w14:textId="4A924B34" w:rsidR="00A77B3E" w:rsidRPr="00C0428A" w:rsidRDefault="005F67D7" w:rsidP="00F437DE">
      <w:pPr>
        <w:spacing w:line="360" w:lineRule="auto"/>
        <w:jc w:val="both"/>
        <w:rPr>
          <w:rFonts w:ascii="Book Antiqua" w:hAnsi="Book Antiqua"/>
        </w:rPr>
      </w:pPr>
      <w:r>
        <w:rPr>
          <w:noProof/>
          <w:lang w:eastAsia="zh-CN"/>
        </w:rPr>
        <w:lastRenderedPageBreak/>
        <w:drawing>
          <wp:inline distT="0" distB="0" distL="0" distR="0" wp14:anchorId="1DA725E2" wp14:editId="0CB96BDD">
            <wp:extent cx="3531129" cy="289805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41456" cy="2906534"/>
                    </a:xfrm>
                    <a:prstGeom prst="rect">
                      <a:avLst/>
                    </a:prstGeom>
                  </pic:spPr>
                </pic:pic>
              </a:graphicData>
            </a:graphic>
          </wp:inline>
        </w:drawing>
      </w:r>
    </w:p>
    <w:p w14:paraId="5307CE6D" w14:textId="42D9C4B5" w:rsidR="007D1814" w:rsidRPr="00C0428A" w:rsidRDefault="007D294A" w:rsidP="00787179">
      <w:pPr>
        <w:spacing w:line="360" w:lineRule="auto"/>
        <w:jc w:val="both"/>
        <w:rPr>
          <w:rFonts w:ascii="Book Antiqua" w:eastAsia="Book Antiqua" w:hAnsi="Book Antiqua" w:cs="Book Antiqua"/>
          <w:color w:val="000000"/>
        </w:rPr>
      </w:pPr>
      <w:r w:rsidRPr="00C0428A">
        <w:rPr>
          <w:rFonts w:ascii="Book Antiqua" w:eastAsia="Book Antiqua" w:hAnsi="Book Antiqua" w:cs="Book Antiqua"/>
          <w:b/>
          <w:bCs/>
          <w:color w:val="000000"/>
        </w:rPr>
        <w:t>Figure 4</w:t>
      </w:r>
      <w:r w:rsidR="00EE4695" w:rsidRPr="00C0428A">
        <w:rPr>
          <w:rFonts w:ascii="Book Antiqua" w:eastAsia="Book Antiqua" w:hAnsi="Book Antiqua" w:cs="Book Antiqua"/>
          <w:b/>
          <w:bCs/>
          <w:color w:val="000000"/>
        </w:rPr>
        <w:t xml:space="preserve"> Percentage of </w:t>
      </w:r>
      <w:r w:rsidR="008C3401" w:rsidRPr="00C0428A">
        <w:rPr>
          <w:rFonts w:ascii="Book Antiqua" w:eastAsia="Book Antiqua" w:hAnsi="Book Antiqua" w:cs="Book Antiqua"/>
          <w:b/>
          <w:bCs/>
          <w:color w:val="000000"/>
        </w:rPr>
        <w:t xml:space="preserve">hepatocellular </w:t>
      </w:r>
      <w:r w:rsidR="00CD21E2" w:rsidRPr="00C0428A">
        <w:rPr>
          <w:rFonts w:ascii="Book Antiqua" w:eastAsia="Book Antiqua" w:hAnsi="Book Antiqua" w:cs="Book Antiqua"/>
          <w:b/>
          <w:bCs/>
          <w:color w:val="000000"/>
        </w:rPr>
        <w:t>carcinoma</w:t>
      </w:r>
      <w:r w:rsidR="009D658B" w:rsidRPr="00C0428A">
        <w:rPr>
          <w:rFonts w:ascii="Book Antiqua" w:eastAsia="Book Antiqua" w:hAnsi="Book Antiqua" w:cs="Book Antiqua"/>
          <w:b/>
          <w:bCs/>
          <w:color w:val="000000"/>
        </w:rPr>
        <w:t xml:space="preserve"> </w:t>
      </w:r>
      <w:r w:rsidR="00EE4695" w:rsidRPr="00C0428A">
        <w:rPr>
          <w:rFonts w:ascii="Book Antiqua" w:eastAsia="Book Antiqua" w:hAnsi="Book Antiqua" w:cs="Book Antiqua"/>
          <w:b/>
          <w:bCs/>
          <w:color w:val="000000"/>
        </w:rPr>
        <w:t xml:space="preserve">onset in the </w:t>
      </w:r>
      <w:r w:rsidR="00CD21E2" w:rsidRPr="00C0428A">
        <w:rPr>
          <w:rFonts w:ascii="Book Antiqua" w:eastAsia="Book Antiqua" w:hAnsi="Book Antiqua" w:cs="Book Antiqua"/>
          <w:b/>
          <w:color w:val="000000"/>
        </w:rPr>
        <w:t>age-male-albumin-bilirubin-platelets-</w:t>
      </w:r>
      <w:r w:rsidR="00EE4695" w:rsidRPr="00C0428A">
        <w:rPr>
          <w:rFonts w:ascii="Book Antiqua" w:eastAsia="Book Antiqua" w:hAnsi="Book Antiqua" w:cs="Book Antiqua"/>
          <w:b/>
          <w:bCs/>
          <w:color w:val="000000"/>
        </w:rPr>
        <w:t>score medium-risk and high-risk group stratified by</w:t>
      </w:r>
      <w:r w:rsidR="00CD21E2" w:rsidRPr="00C0428A">
        <w:rPr>
          <w:rFonts w:ascii="Book Antiqua" w:eastAsia="Book Antiqua" w:hAnsi="Book Antiqua" w:cs="Book Antiqua"/>
          <w:color w:val="000000"/>
        </w:rPr>
        <w:t xml:space="preserve"> </w:t>
      </w:r>
      <w:r w:rsidR="00CD21E2" w:rsidRPr="00C0428A">
        <w:rPr>
          <w:rFonts w:ascii="Book Antiqua" w:eastAsia="Book Antiqua" w:hAnsi="Book Antiqua" w:cs="Book Antiqua"/>
          <w:b/>
          <w:color w:val="000000"/>
        </w:rPr>
        <w:t>Velocity of shear waves</w:t>
      </w:r>
      <w:r w:rsidRPr="00C0428A">
        <w:rPr>
          <w:rFonts w:ascii="Book Antiqua" w:hAnsi="Book Antiqua"/>
          <w:b/>
          <w:lang w:eastAsia="zh-CN"/>
        </w:rPr>
        <w:t xml:space="preserve">. </w:t>
      </w:r>
      <w:r w:rsidR="00EE4695" w:rsidRPr="00C0428A">
        <w:rPr>
          <w:rFonts w:ascii="Book Antiqua" w:eastAsia="Book Antiqua" w:hAnsi="Book Antiqua" w:cs="Book Antiqua"/>
          <w:color w:val="000000"/>
        </w:rPr>
        <w:t xml:space="preserve">Using the </w:t>
      </w:r>
      <w:r w:rsidR="00CD21E2" w:rsidRPr="00C0428A">
        <w:rPr>
          <w:rFonts w:ascii="Book Antiqua" w:eastAsia="Book Antiqua" w:hAnsi="Book Antiqua" w:cs="Book Antiqua"/>
          <w:color w:val="000000"/>
        </w:rPr>
        <w:t xml:space="preserve">velocity of shear waves </w:t>
      </w:r>
      <w:r w:rsidR="00EE4695" w:rsidRPr="00C0428A">
        <w:rPr>
          <w:rFonts w:ascii="Book Antiqua" w:eastAsia="Book Antiqua" w:hAnsi="Book Antiqua" w:cs="Book Antiqua"/>
          <w:color w:val="000000"/>
        </w:rPr>
        <w:t xml:space="preserve">cut-off value (1.53 m/s) for hepatocarcinogenesis calculated using the </w:t>
      </w:r>
      <w:r w:rsidR="009D7A33" w:rsidRPr="00C0428A">
        <w:rPr>
          <w:rFonts w:ascii="Book Antiqua" w:eastAsia="MS PGothic" w:hAnsi="Book Antiqua"/>
          <w:color w:val="000000"/>
        </w:rPr>
        <w:t>receiver-operating characteristic</w:t>
      </w:r>
      <w:r w:rsidR="009D7A33" w:rsidRPr="00C0428A">
        <w:rPr>
          <w:rFonts w:ascii="Book Antiqua" w:eastAsia="Book Antiqua" w:hAnsi="Book Antiqua" w:cs="Book Antiqua"/>
          <w:color w:val="000000"/>
        </w:rPr>
        <w:t xml:space="preserve"> </w:t>
      </w:r>
      <w:r w:rsidR="00EE4695" w:rsidRPr="00C0428A">
        <w:rPr>
          <w:rFonts w:ascii="Book Antiqua" w:eastAsia="Book Antiqua" w:hAnsi="Book Antiqua" w:cs="Book Antiqua"/>
          <w:color w:val="000000"/>
        </w:rPr>
        <w:t xml:space="preserve">curve, further stratification is done in the medium-risk and high-risk groups by the </w:t>
      </w:r>
      <w:r w:rsidR="009D7A33" w:rsidRPr="00C0428A">
        <w:rPr>
          <w:rFonts w:ascii="Book Antiqua" w:eastAsia="Book Antiqua" w:hAnsi="Book Antiqua" w:cs="Book Antiqua"/>
          <w:color w:val="000000"/>
        </w:rPr>
        <w:t xml:space="preserve">age-male-albumin-bilirubin-platelets </w:t>
      </w:r>
      <w:r w:rsidR="00EE4695" w:rsidRPr="00C0428A">
        <w:rPr>
          <w:rFonts w:ascii="Book Antiqua" w:eastAsia="Book Antiqua" w:hAnsi="Book Antiqua" w:cs="Book Antiqua"/>
          <w:color w:val="000000"/>
        </w:rPr>
        <w:t>score.</w:t>
      </w:r>
      <w:r w:rsidR="00155699" w:rsidRPr="00C0428A">
        <w:rPr>
          <w:rFonts w:ascii="Book Antiqua" w:hAnsi="Book Antiqua"/>
          <w:lang w:eastAsia="zh-CN"/>
        </w:rPr>
        <w:t xml:space="preserve"> </w:t>
      </w:r>
      <w:r w:rsidR="00EE4695" w:rsidRPr="00C0428A">
        <w:rPr>
          <w:rFonts w:ascii="Book Antiqua" w:eastAsia="Book Antiqua" w:hAnsi="Book Antiqua" w:cs="Book Antiqua"/>
          <w:color w:val="000000"/>
        </w:rPr>
        <w:t xml:space="preserve">Carcinogenesis is seen in 2.0% of the group with </w:t>
      </w:r>
      <w:r w:rsidR="009D7A33" w:rsidRPr="00C0428A">
        <w:rPr>
          <w:rFonts w:ascii="Book Antiqua" w:eastAsia="Book Antiqua" w:hAnsi="Book Antiqua" w:cs="Book Antiqua"/>
          <w:color w:val="000000"/>
        </w:rPr>
        <w:t>velocity of shear waves</w:t>
      </w:r>
      <w:r w:rsidR="00EE4695" w:rsidRPr="00C0428A">
        <w:rPr>
          <w:rFonts w:ascii="Book Antiqua" w:eastAsia="Book Antiqua" w:hAnsi="Book Antiqua" w:cs="Book Antiqua"/>
          <w:color w:val="000000"/>
        </w:rPr>
        <w:t xml:space="preserve"> &lt;</w:t>
      </w:r>
      <w:r w:rsidR="00155699" w:rsidRPr="00C0428A">
        <w:rPr>
          <w:rFonts w:ascii="Book Antiqua" w:eastAsia="Book Antiqua" w:hAnsi="Book Antiqua" w:cs="Book Antiqua"/>
          <w:color w:val="000000"/>
        </w:rPr>
        <w:t xml:space="preserve"> </w:t>
      </w:r>
      <w:r w:rsidR="00EE4695" w:rsidRPr="00C0428A">
        <w:rPr>
          <w:rFonts w:ascii="Book Antiqua" w:eastAsia="Book Antiqua" w:hAnsi="Book Antiqua" w:cs="Book Antiqua"/>
          <w:color w:val="000000"/>
        </w:rPr>
        <w:t xml:space="preserve">1.53 m/s and in 10.5% of the group with </w:t>
      </w:r>
      <w:r w:rsidR="009D7A33" w:rsidRPr="00C0428A">
        <w:rPr>
          <w:rFonts w:ascii="Book Antiqua" w:eastAsia="Book Antiqua" w:hAnsi="Book Antiqua" w:cs="Book Antiqua"/>
          <w:color w:val="000000"/>
        </w:rPr>
        <w:t xml:space="preserve">velocity of shear waves </w:t>
      </w:r>
      <w:r w:rsidR="00EE4695" w:rsidRPr="00C0428A">
        <w:rPr>
          <w:rFonts w:ascii="Book Antiqua" w:eastAsia="Book Antiqua" w:hAnsi="Book Antiqua" w:cs="Book Antiqua"/>
          <w:color w:val="000000"/>
        </w:rPr>
        <w:t>≥</w:t>
      </w:r>
      <w:r w:rsidR="00155699" w:rsidRPr="00C0428A">
        <w:rPr>
          <w:rFonts w:ascii="Book Antiqua" w:eastAsia="Book Antiqua" w:hAnsi="Book Antiqua" w:cs="Book Antiqua"/>
          <w:color w:val="000000"/>
        </w:rPr>
        <w:t xml:space="preserve"> </w:t>
      </w:r>
      <w:r w:rsidR="00EE4695" w:rsidRPr="00C0428A">
        <w:rPr>
          <w:rFonts w:ascii="Book Antiqua" w:eastAsia="Book Antiqua" w:hAnsi="Book Antiqua" w:cs="Book Antiqua"/>
          <w:color w:val="000000"/>
        </w:rPr>
        <w:t xml:space="preserve">1.53 m/s. </w:t>
      </w:r>
    </w:p>
    <w:p w14:paraId="4533F83B" w14:textId="46029F35" w:rsidR="00E9386E" w:rsidRPr="00C0428A" w:rsidRDefault="007D1814" w:rsidP="0020132E">
      <w:pPr>
        <w:spacing w:line="360" w:lineRule="auto"/>
        <w:jc w:val="both"/>
        <w:rPr>
          <w:rFonts w:ascii="Book Antiqua" w:eastAsia="MS PGothic" w:hAnsi="Book Antiqua"/>
          <w:b/>
          <w:bCs/>
          <w:color w:val="000000" w:themeColor="text1"/>
        </w:rPr>
      </w:pPr>
      <w:r w:rsidRPr="00C0428A">
        <w:rPr>
          <w:rFonts w:ascii="Book Antiqua" w:eastAsia="Book Antiqua" w:hAnsi="Book Antiqua" w:cs="Book Antiqua"/>
          <w:color w:val="000000"/>
        </w:rPr>
        <w:br w:type="page"/>
      </w:r>
    </w:p>
    <w:p w14:paraId="112F733E" w14:textId="08496A37" w:rsidR="00C0428A" w:rsidRPr="00C0428A" w:rsidRDefault="00C0428A" w:rsidP="00C0428A">
      <w:pPr>
        <w:spacing w:line="360" w:lineRule="auto"/>
        <w:jc w:val="both"/>
        <w:rPr>
          <w:rFonts w:ascii="Book Antiqua" w:hAnsi="Book Antiqua"/>
          <w:b/>
          <w:bCs/>
        </w:rPr>
      </w:pPr>
      <w:r w:rsidRPr="00C0428A">
        <w:rPr>
          <w:rFonts w:ascii="Book Antiqua" w:eastAsia="MS PGothic" w:hAnsi="Book Antiqua"/>
          <w:b/>
          <w:bCs/>
          <w:color w:val="000000" w:themeColor="text1"/>
        </w:rPr>
        <w:lastRenderedPageBreak/>
        <w:t>Table</w:t>
      </w:r>
      <w:r w:rsidR="002C3B9D">
        <w:rPr>
          <w:rFonts w:ascii="Book Antiqua" w:eastAsia="MS PGothic" w:hAnsi="Book Antiqua"/>
          <w:b/>
          <w:bCs/>
          <w:color w:val="000000" w:themeColor="text1"/>
        </w:rPr>
        <w:t xml:space="preserve"> 1</w:t>
      </w:r>
      <w:r w:rsidRPr="00C0428A">
        <w:rPr>
          <w:rFonts w:ascii="Book Antiqua" w:eastAsia="MS PGothic" w:hAnsi="Book Antiqua"/>
          <w:b/>
          <w:bCs/>
          <w:color w:val="000000" w:themeColor="text1"/>
        </w:rPr>
        <w:t xml:space="preserve"> Patients’ baseline characteristics (</w:t>
      </w:r>
      <w:r w:rsidRPr="00C0428A">
        <w:rPr>
          <w:rFonts w:ascii="Book Antiqua" w:eastAsia="MS PGothic" w:hAnsi="Book Antiqua"/>
          <w:b/>
          <w:bCs/>
          <w:i/>
          <w:color w:val="000000" w:themeColor="text1"/>
        </w:rPr>
        <w:t>n</w:t>
      </w:r>
      <w:r w:rsidRPr="00C0428A">
        <w:rPr>
          <w:rFonts w:ascii="Book Antiqua" w:eastAsia="MS PGothic" w:hAnsi="Book Antiqua"/>
          <w:b/>
          <w:bCs/>
          <w:color w:val="000000" w:themeColor="text1"/>
        </w:rPr>
        <w:t xml:space="preserve"> = 279) </w:t>
      </w:r>
    </w:p>
    <w:tbl>
      <w:tblPr>
        <w:tblW w:w="6965"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136"/>
        <w:gridCol w:w="2829"/>
      </w:tblGrid>
      <w:tr w:rsidR="00C0428A" w:rsidRPr="00C0428A" w14:paraId="096439E1" w14:textId="77777777" w:rsidTr="000B78E1">
        <w:trPr>
          <w:trHeight w:val="285"/>
        </w:trPr>
        <w:tc>
          <w:tcPr>
            <w:tcW w:w="4136" w:type="dxa"/>
            <w:tcBorders>
              <w:top w:val="single" w:sz="4" w:space="0" w:color="auto"/>
              <w:bottom w:val="nil"/>
            </w:tcBorders>
            <w:shd w:val="clear" w:color="auto" w:fill="auto"/>
            <w:noWrap/>
            <w:vAlign w:val="bottom"/>
            <w:hideMark/>
          </w:tcPr>
          <w:p w14:paraId="6464C4FF"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Age (</w:t>
            </w:r>
            <w:proofErr w:type="spellStart"/>
            <w:r w:rsidRPr="00C0428A">
              <w:rPr>
                <w:rFonts w:ascii="Book Antiqua" w:eastAsia="MS PGothic" w:hAnsi="Book Antiqua"/>
                <w:color w:val="000000"/>
              </w:rPr>
              <w:t>yr</w:t>
            </w:r>
            <w:proofErr w:type="spellEnd"/>
            <w:r w:rsidRPr="00C0428A">
              <w:rPr>
                <w:rFonts w:ascii="Book Antiqua" w:eastAsia="MS PGothic" w:hAnsi="Book Antiqua"/>
                <w:color w:val="000000"/>
              </w:rPr>
              <w:t>)</w:t>
            </w:r>
          </w:p>
        </w:tc>
        <w:tc>
          <w:tcPr>
            <w:tcW w:w="2829" w:type="dxa"/>
            <w:tcBorders>
              <w:top w:val="single" w:sz="4" w:space="0" w:color="auto"/>
              <w:bottom w:val="nil"/>
            </w:tcBorders>
            <w:shd w:val="clear" w:color="auto" w:fill="auto"/>
            <w:noWrap/>
            <w:vAlign w:val="bottom"/>
            <w:hideMark/>
          </w:tcPr>
          <w:p w14:paraId="08E662AD"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65.9 ± 12.8 (21-86)</w:t>
            </w:r>
          </w:p>
        </w:tc>
      </w:tr>
      <w:tr w:rsidR="00C0428A" w:rsidRPr="00C0428A" w14:paraId="35525601" w14:textId="77777777" w:rsidTr="000B78E1">
        <w:trPr>
          <w:trHeight w:val="285"/>
        </w:trPr>
        <w:tc>
          <w:tcPr>
            <w:tcW w:w="4136" w:type="dxa"/>
            <w:tcBorders>
              <w:top w:val="nil"/>
              <w:bottom w:val="nil"/>
            </w:tcBorders>
            <w:shd w:val="clear" w:color="auto" w:fill="auto"/>
            <w:noWrap/>
            <w:vAlign w:val="bottom"/>
            <w:hideMark/>
          </w:tcPr>
          <w:p w14:paraId="650D1499"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Sex (male/female)</w:t>
            </w:r>
          </w:p>
        </w:tc>
        <w:tc>
          <w:tcPr>
            <w:tcW w:w="2829" w:type="dxa"/>
            <w:tcBorders>
              <w:top w:val="nil"/>
              <w:bottom w:val="nil"/>
            </w:tcBorders>
            <w:shd w:val="clear" w:color="auto" w:fill="auto"/>
            <w:noWrap/>
            <w:vAlign w:val="bottom"/>
            <w:hideMark/>
          </w:tcPr>
          <w:p w14:paraId="41DC23B3"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118/161</w:t>
            </w:r>
          </w:p>
        </w:tc>
      </w:tr>
      <w:tr w:rsidR="00C0428A" w:rsidRPr="00C0428A" w14:paraId="14A2A96D" w14:textId="77777777" w:rsidTr="000B78E1">
        <w:trPr>
          <w:trHeight w:val="285"/>
        </w:trPr>
        <w:tc>
          <w:tcPr>
            <w:tcW w:w="4136" w:type="dxa"/>
            <w:tcBorders>
              <w:top w:val="nil"/>
            </w:tcBorders>
            <w:shd w:val="clear" w:color="auto" w:fill="auto"/>
            <w:noWrap/>
            <w:vAlign w:val="bottom"/>
            <w:hideMark/>
          </w:tcPr>
          <w:p w14:paraId="32BA453F"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Genotype (1b/2a/2b/1a+2b/3a+3b/unknown)</w:t>
            </w:r>
          </w:p>
        </w:tc>
        <w:tc>
          <w:tcPr>
            <w:tcW w:w="2829" w:type="dxa"/>
            <w:tcBorders>
              <w:top w:val="nil"/>
            </w:tcBorders>
            <w:shd w:val="clear" w:color="auto" w:fill="auto"/>
            <w:noWrap/>
            <w:vAlign w:val="bottom"/>
            <w:hideMark/>
          </w:tcPr>
          <w:p w14:paraId="2EFF5668"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121/54/25/1/2/26</w:t>
            </w:r>
          </w:p>
        </w:tc>
      </w:tr>
      <w:tr w:rsidR="00C0428A" w:rsidRPr="00C0428A" w14:paraId="2A5A4C5A" w14:textId="77777777" w:rsidTr="000B78E1">
        <w:trPr>
          <w:trHeight w:val="285"/>
        </w:trPr>
        <w:tc>
          <w:tcPr>
            <w:tcW w:w="4136" w:type="dxa"/>
            <w:shd w:val="clear" w:color="auto" w:fill="auto"/>
            <w:noWrap/>
            <w:vAlign w:val="bottom"/>
            <w:hideMark/>
          </w:tcPr>
          <w:p w14:paraId="3F4A85AD"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Interferon (yes/no/unknown)</w:t>
            </w:r>
          </w:p>
        </w:tc>
        <w:tc>
          <w:tcPr>
            <w:tcW w:w="2829" w:type="dxa"/>
            <w:shd w:val="clear" w:color="auto" w:fill="auto"/>
            <w:noWrap/>
            <w:vAlign w:val="bottom"/>
            <w:hideMark/>
          </w:tcPr>
          <w:p w14:paraId="28F717D7"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64/215/0</w:t>
            </w:r>
          </w:p>
        </w:tc>
      </w:tr>
      <w:tr w:rsidR="00C0428A" w:rsidRPr="00C0428A" w14:paraId="57D8241F" w14:textId="77777777" w:rsidTr="000B78E1">
        <w:trPr>
          <w:trHeight w:val="285"/>
        </w:trPr>
        <w:tc>
          <w:tcPr>
            <w:tcW w:w="4136" w:type="dxa"/>
            <w:shd w:val="clear" w:color="auto" w:fill="auto"/>
            <w:noWrap/>
            <w:vAlign w:val="bottom"/>
            <w:hideMark/>
          </w:tcPr>
          <w:p w14:paraId="652FE9D7"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HCV RNA (</w:t>
            </w:r>
            <w:proofErr w:type="spellStart"/>
            <w:r w:rsidRPr="00C0428A">
              <w:rPr>
                <w:rFonts w:ascii="Book Antiqua" w:eastAsia="MS PGothic" w:hAnsi="Book Antiqua"/>
                <w:color w:val="000000"/>
              </w:rPr>
              <w:t>LogIU</w:t>
            </w:r>
            <w:proofErr w:type="spellEnd"/>
            <w:r w:rsidRPr="00C0428A">
              <w:rPr>
                <w:rFonts w:ascii="Book Antiqua" w:eastAsia="MS PGothic" w:hAnsi="Book Antiqua"/>
                <w:color w:val="000000"/>
              </w:rPr>
              <w:t>/mL)</w:t>
            </w:r>
          </w:p>
        </w:tc>
        <w:tc>
          <w:tcPr>
            <w:tcW w:w="2829" w:type="dxa"/>
            <w:shd w:val="clear" w:color="auto" w:fill="auto"/>
            <w:noWrap/>
            <w:vAlign w:val="bottom"/>
            <w:hideMark/>
          </w:tcPr>
          <w:p w14:paraId="7A2AD271"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5.87 ± 0.91 (2.3-7.3)</w:t>
            </w:r>
          </w:p>
        </w:tc>
      </w:tr>
      <w:tr w:rsidR="00C0428A" w:rsidRPr="00C0428A" w14:paraId="02EA3296" w14:textId="77777777" w:rsidTr="000B78E1">
        <w:trPr>
          <w:trHeight w:val="285"/>
        </w:trPr>
        <w:tc>
          <w:tcPr>
            <w:tcW w:w="4136" w:type="dxa"/>
            <w:shd w:val="clear" w:color="auto" w:fill="auto"/>
            <w:noWrap/>
            <w:vAlign w:val="bottom"/>
            <w:hideMark/>
          </w:tcPr>
          <w:p w14:paraId="19EEA8D5"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ALT (IU/L)</w:t>
            </w:r>
          </w:p>
        </w:tc>
        <w:tc>
          <w:tcPr>
            <w:tcW w:w="2829" w:type="dxa"/>
            <w:shd w:val="clear" w:color="auto" w:fill="auto"/>
            <w:noWrap/>
            <w:vAlign w:val="bottom"/>
            <w:hideMark/>
          </w:tcPr>
          <w:p w14:paraId="73CFB89C"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71.6 ± 216.6 (4-497)</w:t>
            </w:r>
          </w:p>
        </w:tc>
      </w:tr>
      <w:tr w:rsidR="00C0428A" w:rsidRPr="00C0428A" w14:paraId="1B0B87EA" w14:textId="77777777" w:rsidTr="000B78E1">
        <w:trPr>
          <w:trHeight w:val="285"/>
        </w:trPr>
        <w:tc>
          <w:tcPr>
            <w:tcW w:w="4136" w:type="dxa"/>
            <w:shd w:val="clear" w:color="auto" w:fill="auto"/>
            <w:noWrap/>
            <w:vAlign w:val="bottom"/>
            <w:hideMark/>
          </w:tcPr>
          <w:p w14:paraId="6DA345FC"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Total bilirubin (mg/dL)</w:t>
            </w:r>
          </w:p>
        </w:tc>
        <w:tc>
          <w:tcPr>
            <w:tcW w:w="2829" w:type="dxa"/>
            <w:shd w:val="clear" w:color="auto" w:fill="auto"/>
            <w:noWrap/>
            <w:vAlign w:val="bottom"/>
            <w:hideMark/>
          </w:tcPr>
          <w:p w14:paraId="2BC0B5CF"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0.86 ± 0.90 (0.05-9.0)</w:t>
            </w:r>
          </w:p>
        </w:tc>
      </w:tr>
      <w:tr w:rsidR="00C0428A" w:rsidRPr="00C0428A" w14:paraId="2CB04A82" w14:textId="77777777" w:rsidTr="000B78E1">
        <w:trPr>
          <w:trHeight w:val="285"/>
        </w:trPr>
        <w:tc>
          <w:tcPr>
            <w:tcW w:w="4136" w:type="dxa"/>
            <w:shd w:val="clear" w:color="auto" w:fill="auto"/>
            <w:noWrap/>
            <w:vAlign w:val="bottom"/>
            <w:hideMark/>
          </w:tcPr>
          <w:p w14:paraId="2469DAF3"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Alb (g/dL)</w:t>
            </w:r>
          </w:p>
        </w:tc>
        <w:tc>
          <w:tcPr>
            <w:tcW w:w="2829" w:type="dxa"/>
            <w:shd w:val="clear" w:color="auto" w:fill="auto"/>
            <w:noWrap/>
            <w:vAlign w:val="bottom"/>
            <w:hideMark/>
          </w:tcPr>
          <w:p w14:paraId="0C0165EF"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4.15 ± 0.39 (2.70-5.25)</w:t>
            </w:r>
          </w:p>
        </w:tc>
      </w:tr>
      <w:tr w:rsidR="00C0428A" w:rsidRPr="00C0428A" w14:paraId="0F16177E" w14:textId="77777777" w:rsidTr="000B78E1">
        <w:trPr>
          <w:trHeight w:val="285"/>
        </w:trPr>
        <w:tc>
          <w:tcPr>
            <w:tcW w:w="4136" w:type="dxa"/>
            <w:shd w:val="clear" w:color="auto" w:fill="auto"/>
            <w:noWrap/>
            <w:vAlign w:val="bottom"/>
            <w:hideMark/>
          </w:tcPr>
          <w:p w14:paraId="0227180D"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WBC (10</w:t>
            </w:r>
            <w:r w:rsidRPr="00C0428A">
              <w:rPr>
                <w:rFonts w:ascii="Book Antiqua" w:eastAsia="MS PGothic" w:hAnsi="Book Antiqua"/>
                <w:color w:val="000000"/>
                <w:vertAlign w:val="superscript"/>
              </w:rPr>
              <w:t>4</w:t>
            </w:r>
            <w:r w:rsidRPr="00C0428A">
              <w:rPr>
                <w:rFonts w:ascii="Book Antiqua" w:eastAsia="MS PGothic" w:hAnsi="Book Antiqua"/>
                <w:color w:val="000000"/>
              </w:rPr>
              <w:t>/mm</w:t>
            </w:r>
            <w:r w:rsidRPr="00C0428A">
              <w:rPr>
                <w:rFonts w:ascii="Book Antiqua" w:eastAsia="MS PGothic" w:hAnsi="Book Antiqua"/>
                <w:color w:val="000000"/>
                <w:vertAlign w:val="superscript"/>
              </w:rPr>
              <w:t>3</w:t>
            </w:r>
            <w:r w:rsidRPr="00C0428A">
              <w:rPr>
                <w:rFonts w:ascii="Book Antiqua" w:eastAsia="MS PGothic" w:hAnsi="Book Antiqua"/>
                <w:color w:val="000000"/>
              </w:rPr>
              <w:t>)</w:t>
            </w:r>
          </w:p>
        </w:tc>
        <w:tc>
          <w:tcPr>
            <w:tcW w:w="2829" w:type="dxa"/>
            <w:shd w:val="clear" w:color="auto" w:fill="auto"/>
            <w:noWrap/>
            <w:vAlign w:val="bottom"/>
            <w:hideMark/>
          </w:tcPr>
          <w:p w14:paraId="30D24E64"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5.10 ± 1.72 (2.0-12.2)</w:t>
            </w:r>
          </w:p>
        </w:tc>
      </w:tr>
      <w:tr w:rsidR="00C0428A" w:rsidRPr="00C0428A" w14:paraId="0FB934EA" w14:textId="77777777" w:rsidTr="000B78E1">
        <w:trPr>
          <w:trHeight w:val="285"/>
        </w:trPr>
        <w:tc>
          <w:tcPr>
            <w:tcW w:w="4136" w:type="dxa"/>
            <w:shd w:val="clear" w:color="auto" w:fill="auto"/>
            <w:noWrap/>
            <w:vAlign w:val="bottom"/>
            <w:hideMark/>
          </w:tcPr>
          <w:p w14:paraId="5D8FF9FD"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Hb (g/dL)</w:t>
            </w:r>
          </w:p>
        </w:tc>
        <w:tc>
          <w:tcPr>
            <w:tcW w:w="2829" w:type="dxa"/>
            <w:shd w:val="clear" w:color="auto" w:fill="auto"/>
            <w:noWrap/>
            <w:vAlign w:val="bottom"/>
            <w:hideMark/>
          </w:tcPr>
          <w:p w14:paraId="7776481B"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13.7 ± 1.70 (8.3-18.1)</w:t>
            </w:r>
          </w:p>
        </w:tc>
      </w:tr>
      <w:tr w:rsidR="00C0428A" w:rsidRPr="00C0428A" w14:paraId="6DC0C3FB" w14:textId="77777777" w:rsidTr="000B78E1">
        <w:trPr>
          <w:trHeight w:val="285"/>
        </w:trPr>
        <w:tc>
          <w:tcPr>
            <w:tcW w:w="4136" w:type="dxa"/>
            <w:shd w:val="clear" w:color="auto" w:fill="auto"/>
            <w:noWrap/>
            <w:vAlign w:val="bottom"/>
            <w:hideMark/>
          </w:tcPr>
          <w:p w14:paraId="4F2FA749" w14:textId="77777777" w:rsidR="00C0428A" w:rsidRPr="00C0428A" w:rsidRDefault="00C0428A" w:rsidP="000B78E1">
            <w:pPr>
              <w:spacing w:line="360" w:lineRule="auto"/>
              <w:jc w:val="both"/>
              <w:rPr>
                <w:rFonts w:ascii="Book Antiqua" w:eastAsia="MS PGothic" w:hAnsi="Book Antiqua"/>
                <w:color w:val="000000"/>
              </w:rPr>
            </w:pPr>
            <w:proofErr w:type="spellStart"/>
            <w:r w:rsidRPr="00C0428A">
              <w:rPr>
                <w:rFonts w:ascii="Book Antiqua" w:eastAsia="MS PGothic" w:hAnsi="Book Antiqua"/>
                <w:color w:val="000000"/>
              </w:rPr>
              <w:t>Plt</w:t>
            </w:r>
            <w:proofErr w:type="spellEnd"/>
            <w:r w:rsidRPr="00C0428A">
              <w:rPr>
                <w:rFonts w:ascii="Book Antiqua" w:eastAsia="MS PGothic" w:hAnsi="Book Antiqua"/>
                <w:color w:val="000000"/>
              </w:rPr>
              <w:t xml:space="preserve"> (10</w:t>
            </w:r>
            <w:r w:rsidRPr="00C0428A">
              <w:rPr>
                <w:rFonts w:ascii="Book Antiqua" w:eastAsia="MS PGothic" w:hAnsi="Book Antiqua"/>
                <w:color w:val="000000"/>
                <w:vertAlign w:val="superscript"/>
              </w:rPr>
              <w:t>4</w:t>
            </w:r>
            <w:r w:rsidRPr="00C0428A">
              <w:rPr>
                <w:rFonts w:ascii="Book Antiqua" w:eastAsia="MS PGothic" w:hAnsi="Book Antiqua"/>
                <w:color w:val="000000"/>
              </w:rPr>
              <w:t>/mm</w:t>
            </w:r>
            <w:r w:rsidRPr="00C0428A">
              <w:rPr>
                <w:rFonts w:ascii="Book Antiqua" w:eastAsia="MS PGothic" w:hAnsi="Book Antiqua"/>
                <w:color w:val="000000"/>
                <w:vertAlign w:val="superscript"/>
              </w:rPr>
              <w:t>3</w:t>
            </w:r>
            <w:r w:rsidRPr="00C0428A">
              <w:rPr>
                <w:rFonts w:ascii="Book Antiqua" w:eastAsia="MS PGothic" w:hAnsi="Book Antiqua"/>
                <w:color w:val="000000"/>
              </w:rPr>
              <w:t>)</w:t>
            </w:r>
          </w:p>
        </w:tc>
        <w:tc>
          <w:tcPr>
            <w:tcW w:w="2829" w:type="dxa"/>
            <w:shd w:val="clear" w:color="auto" w:fill="auto"/>
            <w:noWrap/>
            <w:vAlign w:val="bottom"/>
            <w:hideMark/>
          </w:tcPr>
          <w:p w14:paraId="723170C9"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17.2 ± 6.30 (4.4-40.4)</w:t>
            </w:r>
          </w:p>
        </w:tc>
      </w:tr>
      <w:tr w:rsidR="00C0428A" w:rsidRPr="00C0428A" w14:paraId="14631B10" w14:textId="77777777" w:rsidTr="000B78E1">
        <w:trPr>
          <w:trHeight w:val="285"/>
        </w:trPr>
        <w:tc>
          <w:tcPr>
            <w:tcW w:w="4136" w:type="dxa"/>
            <w:shd w:val="clear" w:color="auto" w:fill="auto"/>
            <w:noWrap/>
            <w:vAlign w:val="bottom"/>
            <w:hideMark/>
          </w:tcPr>
          <w:p w14:paraId="172B62DB"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PT (%)</w:t>
            </w:r>
          </w:p>
        </w:tc>
        <w:tc>
          <w:tcPr>
            <w:tcW w:w="2829" w:type="dxa"/>
            <w:shd w:val="clear" w:color="auto" w:fill="auto"/>
            <w:noWrap/>
            <w:vAlign w:val="bottom"/>
            <w:hideMark/>
          </w:tcPr>
          <w:p w14:paraId="767C29F9"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99.7 ± 18.3 (11.5-154.3)</w:t>
            </w:r>
          </w:p>
        </w:tc>
      </w:tr>
      <w:tr w:rsidR="00C0428A" w:rsidRPr="00C0428A" w14:paraId="518117EB" w14:textId="77777777" w:rsidTr="000B78E1">
        <w:trPr>
          <w:trHeight w:val="285"/>
        </w:trPr>
        <w:tc>
          <w:tcPr>
            <w:tcW w:w="4136" w:type="dxa"/>
            <w:shd w:val="clear" w:color="auto" w:fill="auto"/>
            <w:noWrap/>
            <w:vAlign w:val="bottom"/>
            <w:hideMark/>
          </w:tcPr>
          <w:p w14:paraId="3911F3FA"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AFP (ng/mL)</w:t>
            </w:r>
          </w:p>
        </w:tc>
        <w:tc>
          <w:tcPr>
            <w:tcW w:w="2829" w:type="dxa"/>
            <w:shd w:val="clear" w:color="auto" w:fill="auto"/>
            <w:noWrap/>
            <w:vAlign w:val="bottom"/>
            <w:hideMark/>
          </w:tcPr>
          <w:p w14:paraId="00C99C62"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8.46 ± 16.27 (0.6-140.5)</w:t>
            </w:r>
          </w:p>
        </w:tc>
      </w:tr>
      <w:tr w:rsidR="00C0428A" w:rsidRPr="00C0428A" w14:paraId="25DAEB22" w14:textId="77777777" w:rsidTr="000B78E1">
        <w:trPr>
          <w:trHeight w:val="285"/>
        </w:trPr>
        <w:tc>
          <w:tcPr>
            <w:tcW w:w="4136" w:type="dxa"/>
            <w:shd w:val="clear" w:color="auto" w:fill="auto"/>
            <w:noWrap/>
            <w:vAlign w:val="bottom"/>
            <w:hideMark/>
          </w:tcPr>
          <w:p w14:paraId="607F74AD"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Vs (m/s)</w:t>
            </w:r>
          </w:p>
        </w:tc>
        <w:tc>
          <w:tcPr>
            <w:tcW w:w="2829" w:type="dxa"/>
            <w:shd w:val="clear" w:color="auto" w:fill="auto"/>
            <w:noWrap/>
            <w:vAlign w:val="bottom"/>
            <w:hideMark/>
          </w:tcPr>
          <w:p w14:paraId="14AC0224"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1.55 ± 0.25 (1.03-2.62)</w:t>
            </w:r>
          </w:p>
        </w:tc>
      </w:tr>
      <w:tr w:rsidR="00C0428A" w:rsidRPr="00C0428A" w14:paraId="74C30AE1" w14:textId="77777777" w:rsidTr="000B78E1">
        <w:trPr>
          <w:trHeight w:val="285"/>
        </w:trPr>
        <w:tc>
          <w:tcPr>
            <w:tcW w:w="4136" w:type="dxa"/>
            <w:shd w:val="clear" w:color="auto" w:fill="auto"/>
            <w:noWrap/>
            <w:vAlign w:val="bottom"/>
            <w:hideMark/>
          </w:tcPr>
          <w:p w14:paraId="5A7B38D6"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Fib-4 index</w:t>
            </w:r>
          </w:p>
        </w:tc>
        <w:tc>
          <w:tcPr>
            <w:tcW w:w="2829" w:type="dxa"/>
            <w:shd w:val="clear" w:color="auto" w:fill="auto"/>
            <w:noWrap/>
            <w:vAlign w:val="bottom"/>
            <w:hideMark/>
          </w:tcPr>
          <w:p w14:paraId="44406081"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3.41 ± 2.89 (0.23-22.0)</w:t>
            </w:r>
          </w:p>
        </w:tc>
      </w:tr>
      <w:tr w:rsidR="00C0428A" w:rsidRPr="00C0428A" w14:paraId="67A40AB8" w14:textId="77777777" w:rsidTr="000B78E1">
        <w:trPr>
          <w:trHeight w:val="285"/>
        </w:trPr>
        <w:tc>
          <w:tcPr>
            <w:tcW w:w="4136" w:type="dxa"/>
            <w:shd w:val="clear" w:color="auto" w:fill="auto"/>
            <w:noWrap/>
            <w:vAlign w:val="bottom"/>
            <w:hideMark/>
          </w:tcPr>
          <w:p w14:paraId="798547A8" w14:textId="77777777" w:rsidR="00C0428A" w:rsidRPr="00C0428A" w:rsidRDefault="00C0428A" w:rsidP="000B78E1">
            <w:pPr>
              <w:spacing w:line="360" w:lineRule="auto"/>
              <w:jc w:val="both"/>
              <w:rPr>
                <w:rFonts w:ascii="Book Antiqua" w:eastAsia="MS PGothic" w:hAnsi="Book Antiqua"/>
                <w:color w:val="000000"/>
              </w:rPr>
            </w:pPr>
            <w:proofErr w:type="spellStart"/>
            <w:r w:rsidRPr="00C0428A">
              <w:rPr>
                <w:rFonts w:ascii="Book Antiqua" w:eastAsia="MS PGothic" w:hAnsi="Book Antiqua"/>
                <w:color w:val="000000"/>
              </w:rPr>
              <w:t>aMAP</w:t>
            </w:r>
            <w:proofErr w:type="spellEnd"/>
            <w:r w:rsidRPr="00C0428A">
              <w:rPr>
                <w:rFonts w:ascii="Book Antiqua" w:eastAsia="MS PGothic" w:hAnsi="Book Antiqua"/>
                <w:color w:val="000000"/>
              </w:rPr>
              <w:t xml:space="preserve"> score</w:t>
            </w:r>
          </w:p>
        </w:tc>
        <w:tc>
          <w:tcPr>
            <w:tcW w:w="2829" w:type="dxa"/>
            <w:shd w:val="clear" w:color="auto" w:fill="auto"/>
            <w:noWrap/>
            <w:vAlign w:val="bottom"/>
            <w:hideMark/>
          </w:tcPr>
          <w:p w14:paraId="091AE3DB"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 58.7±8.6 (27.4-76.7)</w:t>
            </w:r>
          </w:p>
        </w:tc>
      </w:tr>
      <w:tr w:rsidR="00C0428A" w:rsidRPr="00C0428A" w14:paraId="27209785" w14:textId="77777777" w:rsidTr="000B78E1">
        <w:trPr>
          <w:trHeight w:val="285"/>
        </w:trPr>
        <w:tc>
          <w:tcPr>
            <w:tcW w:w="4136" w:type="dxa"/>
            <w:shd w:val="clear" w:color="auto" w:fill="auto"/>
            <w:noWrap/>
            <w:vAlign w:val="bottom"/>
            <w:hideMark/>
          </w:tcPr>
          <w:p w14:paraId="1B3C1D99"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Observation period (M)</w:t>
            </w:r>
          </w:p>
        </w:tc>
        <w:tc>
          <w:tcPr>
            <w:tcW w:w="2829" w:type="dxa"/>
            <w:shd w:val="clear" w:color="auto" w:fill="auto"/>
            <w:noWrap/>
            <w:vAlign w:val="bottom"/>
            <w:hideMark/>
          </w:tcPr>
          <w:p w14:paraId="6C482782"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33.8 ± 26.2 (6-85)</w:t>
            </w:r>
          </w:p>
        </w:tc>
      </w:tr>
      <w:tr w:rsidR="00C0428A" w:rsidRPr="00C0428A" w14:paraId="602E1365" w14:textId="77777777" w:rsidTr="000B78E1">
        <w:trPr>
          <w:trHeight w:val="285"/>
        </w:trPr>
        <w:tc>
          <w:tcPr>
            <w:tcW w:w="4136" w:type="dxa"/>
            <w:shd w:val="clear" w:color="auto" w:fill="auto"/>
            <w:noWrap/>
            <w:vAlign w:val="bottom"/>
            <w:hideMark/>
          </w:tcPr>
          <w:p w14:paraId="2861955F"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Hepatocellular carcinoma (Yes/No)</w:t>
            </w:r>
          </w:p>
        </w:tc>
        <w:tc>
          <w:tcPr>
            <w:tcW w:w="2829" w:type="dxa"/>
            <w:shd w:val="clear" w:color="auto" w:fill="auto"/>
            <w:noWrap/>
            <w:vAlign w:val="bottom"/>
            <w:hideMark/>
          </w:tcPr>
          <w:p w14:paraId="42AC1F00"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12/267</w:t>
            </w:r>
          </w:p>
        </w:tc>
      </w:tr>
    </w:tbl>
    <w:p w14:paraId="4B0B725F" w14:textId="6ABE0FDD" w:rsidR="00C0428A" w:rsidRPr="00AD3D5D" w:rsidRDefault="00C0428A" w:rsidP="00C0428A">
      <w:pPr>
        <w:spacing w:line="360" w:lineRule="auto"/>
        <w:jc w:val="both"/>
        <w:rPr>
          <w:rFonts w:ascii="Book Antiqua" w:hAnsi="Book Antiqua"/>
          <w:b/>
          <w:color w:val="000000" w:themeColor="text1"/>
          <w:lang w:eastAsia="zh-CN"/>
        </w:rPr>
      </w:pPr>
      <w:proofErr w:type="spellStart"/>
      <w:r w:rsidRPr="00C0428A">
        <w:rPr>
          <w:rFonts w:ascii="Book Antiqua" w:eastAsia="MS PGothic" w:hAnsi="Book Antiqua"/>
          <w:color w:val="000000"/>
        </w:rPr>
        <w:t>aMAP</w:t>
      </w:r>
      <w:proofErr w:type="spellEnd"/>
      <w:r w:rsidRPr="00C0428A">
        <w:rPr>
          <w:rFonts w:ascii="Book Antiqua" w:eastAsia="MS PGothic" w:hAnsi="Book Antiqua"/>
          <w:color w:val="000000"/>
        </w:rPr>
        <w:t xml:space="preserve"> score: Age-male-albumin-bilirubin-platelets score; AFP: Alpha-fetoprotein; Alb: Serum albumin; Vs: V</w:t>
      </w:r>
      <w:r w:rsidRPr="00C0428A">
        <w:rPr>
          <w:rFonts w:ascii="Book Antiqua" w:eastAsia="Book Antiqua" w:hAnsi="Book Antiqua" w:cs="Book Antiqua"/>
          <w:color w:val="000000"/>
        </w:rPr>
        <w:t>elocity of shear waves</w:t>
      </w:r>
      <w:r w:rsidRPr="00C0428A">
        <w:rPr>
          <w:rFonts w:ascii="Book Antiqua" w:eastAsia="MS PGothic" w:hAnsi="Book Antiqua"/>
          <w:color w:val="000000"/>
        </w:rPr>
        <w:t>; Fib-4 index: Fibrosis-4 index; HCV: Hepatitis C virus; ALT: Alanine aminotransferase; GGT: γ-</w:t>
      </w:r>
      <w:proofErr w:type="spellStart"/>
      <w:r w:rsidRPr="00C0428A">
        <w:rPr>
          <w:rFonts w:ascii="Book Antiqua" w:eastAsia="MS PGothic" w:hAnsi="Book Antiqua"/>
          <w:color w:val="000000"/>
        </w:rPr>
        <w:t>glutamyltransferase</w:t>
      </w:r>
      <w:proofErr w:type="spellEnd"/>
      <w:r w:rsidRPr="00C0428A">
        <w:rPr>
          <w:rFonts w:ascii="Book Antiqua" w:eastAsia="MS PGothic" w:hAnsi="Book Antiqua"/>
          <w:color w:val="000000"/>
        </w:rPr>
        <w:t xml:space="preserve">; WBC: White blood cell count; PT%: Prothrombin time; </w:t>
      </w:r>
      <w:proofErr w:type="spellStart"/>
      <w:r w:rsidRPr="00C0428A">
        <w:rPr>
          <w:rFonts w:ascii="Book Antiqua" w:eastAsia="MS PGothic" w:hAnsi="Book Antiqua"/>
          <w:color w:val="000000"/>
        </w:rPr>
        <w:t>Plt</w:t>
      </w:r>
      <w:proofErr w:type="spellEnd"/>
      <w:r w:rsidRPr="00C0428A">
        <w:rPr>
          <w:rFonts w:ascii="Book Antiqua" w:eastAsia="MS PGothic" w:hAnsi="Book Antiqua"/>
          <w:color w:val="000000"/>
        </w:rPr>
        <w:t>: Platelet count</w:t>
      </w:r>
      <w:r w:rsidRPr="00C0428A">
        <w:rPr>
          <w:rFonts w:ascii="Book Antiqua" w:hAnsi="Book Antiqua"/>
          <w:color w:val="000000"/>
          <w:lang w:eastAsia="zh-CN"/>
        </w:rPr>
        <w:t>.</w:t>
      </w:r>
    </w:p>
    <w:p w14:paraId="5DD2C9CC" w14:textId="480F14CA" w:rsidR="00255D65" w:rsidRPr="00C0428A" w:rsidRDefault="00E9386E" w:rsidP="00C0428A">
      <w:pPr>
        <w:spacing w:line="360" w:lineRule="auto"/>
        <w:jc w:val="both"/>
        <w:rPr>
          <w:rFonts w:ascii="Book Antiqua" w:hAnsi="Book Antiqua"/>
          <w:b/>
          <w:color w:val="000000" w:themeColor="text1"/>
          <w:lang w:eastAsia="zh-CN"/>
        </w:rPr>
      </w:pPr>
      <w:r w:rsidRPr="00C0428A">
        <w:rPr>
          <w:rFonts w:ascii="Book Antiqua" w:eastAsia="MS PGothic" w:hAnsi="Book Antiqua"/>
          <w:b/>
          <w:bCs/>
          <w:color w:val="000000" w:themeColor="text1"/>
        </w:rPr>
        <w:br w:type="page"/>
      </w:r>
    </w:p>
    <w:p w14:paraId="20E036FD" w14:textId="77777777" w:rsidR="00C0428A" w:rsidRPr="00C0428A" w:rsidRDefault="00C0428A" w:rsidP="00C0428A">
      <w:pPr>
        <w:spacing w:line="360" w:lineRule="auto"/>
        <w:jc w:val="both"/>
        <w:rPr>
          <w:rFonts w:ascii="Book Antiqua" w:hAnsi="Book Antiqua"/>
        </w:rPr>
      </w:pPr>
      <w:r w:rsidRPr="00AD3D5D">
        <w:rPr>
          <w:rFonts w:ascii="Book Antiqua" w:eastAsia="MS PGothic" w:hAnsi="Book Antiqua"/>
          <w:b/>
          <w:bCs/>
          <w:color w:val="000000" w:themeColor="text1"/>
        </w:rPr>
        <w:lastRenderedPageBreak/>
        <w:t xml:space="preserve">Table </w:t>
      </w:r>
      <w:r w:rsidRPr="00AD3D5D">
        <w:rPr>
          <w:rFonts w:ascii="Book Antiqua" w:eastAsia="MS PGothic" w:hAnsi="Book Antiqua"/>
          <w:b/>
          <w:bCs/>
          <w:color w:val="000000" w:themeColor="text1"/>
          <w:lang w:eastAsia="ja-JP"/>
        </w:rPr>
        <w:t>2</w:t>
      </w:r>
      <w:r w:rsidRPr="00AD3D5D">
        <w:rPr>
          <w:rFonts w:ascii="Book Antiqua" w:eastAsia="MS PGothic" w:hAnsi="Book Antiqua"/>
          <w:b/>
          <w:bCs/>
          <w:color w:val="000000" w:themeColor="text1"/>
        </w:rPr>
        <w:t xml:space="preserve"> C</w:t>
      </w:r>
      <w:r w:rsidRPr="00C0428A">
        <w:rPr>
          <w:rFonts w:ascii="Book Antiqua" w:eastAsia="MS PGothic" w:hAnsi="Book Antiqua"/>
          <w:b/>
          <w:bCs/>
          <w:color w:val="000000"/>
        </w:rPr>
        <w:t>linical parameters in the medium and high-risk group at follow-up 12 (</w:t>
      </w:r>
      <w:r w:rsidRPr="00C0428A">
        <w:rPr>
          <w:rFonts w:ascii="Book Antiqua" w:eastAsia="MS PGothic" w:hAnsi="Book Antiqua"/>
          <w:b/>
          <w:bCs/>
          <w:i/>
          <w:color w:val="000000"/>
        </w:rPr>
        <w:t>n</w:t>
      </w:r>
      <w:r w:rsidRPr="00C0428A">
        <w:rPr>
          <w:rFonts w:ascii="Book Antiqua" w:eastAsia="MS PGothic" w:hAnsi="Book Antiqua"/>
          <w:b/>
          <w:bCs/>
          <w:color w:val="000000"/>
        </w:rPr>
        <w:t xml:space="preserve"> = 237)</w:t>
      </w:r>
    </w:p>
    <w:tbl>
      <w:tblPr>
        <w:tblW w:w="9356"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843"/>
        <w:gridCol w:w="3260"/>
        <w:gridCol w:w="2835"/>
        <w:gridCol w:w="1418"/>
      </w:tblGrid>
      <w:tr w:rsidR="00C0428A" w:rsidRPr="00C0428A" w14:paraId="73829AD2" w14:textId="77777777" w:rsidTr="000B78E1">
        <w:trPr>
          <w:trHeight w:val="285"/>
        </w:trPr>
        <w:tc>
          <w:tcPr>
            <w:tcW w:w="1843" w:type="dxa"/>
            <w:tcBorders>
              <w:top w:val="single" w:sz="4" w:space="0" w:color="auto"/>
              <w:bottom w:val="single" w:sz="4" w:space="0" w:color="auto"/>
            </w:tcBorders>
            <w:shd w:val="clear" w:color="auto" w:fill="auto"/>
            <w:noWrap/>
            <w:vAlign w:val="bottom"/>
            <w:hideMark/>
          </w:tcPr>
          <w:p w14:paraId="54AA50BD" w14:textId="77777777" w:rsidR="00C0428A" w:rsidRPr="00C0428A" w:rsidRDefault="00C0428A" w:rsidP="000B78E1">
            <w:pPr>
              <w:spacing w:line="360" w:lineRule="auto"/>
              <w:jc w:val="both"/>
              <w:rPr>
                <w:rFonts w:ascii="Book Antiqua" w:eastAsia="MS PGothic" w:hAnsi="Book Antiqua"/>
                <w:color w:val="000000"/>
              </w:rPr>
            </w:pPr>
          </w:p>
        </w:tc>
        <w:tc>
          <w:tcPr>
            <w:tcW w:w="3260" w:type="dxa"/>
            <w:tcBorders>
              <w:top w:val="single" w:sz="4" w:space="0" w:color="auto"/>
              <w:bottom w:val="single" w:sz="4" w:space="0" w:color="auto"/>
            </w:tcBorders>
            <w:shd w:val="clear" w:color="auto" w:fill="auto"/>
            <w:noWrap/>
            <w:vAlign w:val="bottom"/>
            <w:hideMark/>
          </w:tcPr>
          <w:p w14:paraId="7F962771" w14:textId="34B636FF" w:rsidR="00C0428A" w:rsidRPr="00C0428A" w:rsidRDefault="00C0428A" w:rsidP="000B78E1">
            <w:pPr>
              <w:spacing w:line="360" w:lineRule="auto"/>
              <w:jc w:val="both"/>
              <w:rPr>
                <w:rFonts w:ascii="Book Antiqua" w:eastAsia="MS PGothic" w:hAnsi="Book Antiqua"/>
                <w:b/>
                <w:bCs/>
                <w:color w:val="000000"/>
              </w:rPr>
            </w:pPr>
            <w:r w:rsidRPr="00C0428A">
              <w:rPr>
                <w:rFonts w:ascii="Book Antiqua" w:eastAsia="MS PGothic" w:hAnsi="Book Antiqua"/>
                <w:b/>
                <w:bCs/>
                <w:color w:val="000000"/>
              </w:rPr>
              <w:t>Non-carcinogenic group (</w:t>
            </w:r>
            <w:r w:rsidRPr="00C0428A">
              <w:rPr>
                <w:rFonts w:ascii="Book Antiqua" w:eastAsia="MS PGothic" w:hAnsi="Book Antiqua"/>
                <w:b/>
                <w:bCs/>
                <w:i/>
                <w:color w:val="000000"/>
              </w:rPr>
              <w:t>n</w:t>
            </w:r>
            <w:r w:rsidRPr="00C0428A">
              <w:rPr>
                <w:rFonts w:ascii="Book Antiqua" w:eastAsia="MS PGothic" w:hAnsi="Book Antiqua"/>
                <w:b/>
                <w:bCs/>
                <w:color w:val="000000"/>
              </w:rPr>
              <w:t xml:space="preserve"> = 225)</w:t>
            </w:r>
          </w:p>
        </w:tc>
        <w:tc>
          <w:tcPr>
            <w:tcW w:w="2835" w:type="dxa"/>
            <w:tcBorders>
              <w:top w:val="single" w:sz="4" w:space="0" w:color="auto"/>
              <w:bottom w:val="single" w:sz="4" w:space="0" w:color="auto"/>
            </w:tcBorders>
            <w:shd w:val="clear" w:color="auto" w:fill="auto"/>
            <w:noWrap/>
            <w:vAlign w:val="bottom"/>
            <w:hideMark/>
          </w:tcPr>
          <w:p w14:paraId="042363C4" w14:textId="4DEDBE9C" w:rsidR="00C0428A" w:rsidRPr="00C0428A" w:rsidRDefault="00C0428A" w:rsidP="000B78E1">
            <w:pPr>
              <w:spacing w:line="360" w:lineRule="auto"/>
              <w:jc w:val="both"/>
              <w:rPr>
                <w:rFonts w:ascii="Book Antiqua" w:eastAsia="MS PGothic" w:hAnsi="Book Antiqua"/>
                <w:b/>
                <w:bCs/>
                <w:color w:val="000000"/>
              </w:rPr>
            </w:pPr>
            <w:r w:rsidRPr="00C0428A">
              <w:rPr>
                <w:rFonts w:ascii="Book Antiqua" w:eastAsia="MS PGothic" w:hAnsi="Book Antiqua"/>
                <w:b/>
                <w:bCs/>
                <w:color w:val="000000"/>
              </w:rPr>
              <w:t>Carcinogenic group (</w:t>
            </w:r>
            <w:r w:rsidRPr="00C0428A">
              <w:rPr>
                <w:rFonts w:ascii="Book Antiqua" w:eastAsia="MS PGothic" w:hAnsi="Book Antiqua"/>
                <w:b/>
                <w:bCs/>
                <w:i/>
                <w:color w:val="000000"/>
              </w:rPr>
              <w:t>n</w:t>
            </w:r>
            <w:r w:rsidRPr="00C0428A">
              <w:rPr>
                <w:rFonts w:ascii="Book Antiqua" w:eastAsia="MS PGothic" w:hAnsi="Book Antiqua"/>
                <w:b/>
                <w:bCs/>
                <w:color w:val="000000"/>
              </w:rPr>
              <w:t xml:space="preserve"> = 12)</w:t>
            </w:r>
          </w:p>
        </w:tc>
        <w:tc>
          <w:tcPr>
            <w:tcW w:w="1418" w:type="dxa"/>
            <w:tcBorders>
              <w:top w:val="single" w:sz="4" w:space="0" w:color="auto"/>
              <w:bottom w:val="single" w:sz="4" w:space="0" w:color="auto"/>
            </w:tcBorders>
            <w:shd w:val="clear" w:color="auto" w:fill="auto"/>
            <w:noWrap/>
            <w:vAlign w:val="bottom"/>
            <w:hideMark/>
          </w:tcPr>
          <w:p w14:paraId="5CB6FFDD" w14:textId="77777777" w:rsidR="00C0428A" w:rsidRPr="00C0428A" w:rsidRDefault="00C0428A" w:rsidP="000B78E1">
            <w:pPr>
              <w:spacing w:line="360" w:lineRule="auto"/>
              <w:jc w:val="both"/>
              <w:rPr>
                <w:rFonts w:ascii="Book Antiqua" w:eastAsia="MS PGothic" w:hAnsi="Book Antiqua"/>
                <w:b/>
                <w:bCs/>
                <w:color w:val="000000"/>
              </w:rPr>
            </w:pPr>
            <w:r w:rsidRPr="00C0428A">
              <w:rPr>
                <w:rFonts w:ascii="Book Antiqua" w:eastAsia="MS PGothic" w:hAnsi="Book Antiqua"/>
                <w:b/>
                <w:bCs/>
                <w:i/>
                <w:iCs/>
                <w:color w:val="000000"/>
              </w:rPr>
              <w:t>P</w:t>
            </w:r>
            <w:r w:rsidRPr="00C0428A">
              <w:rPr>
                <w:rFonts w:ascii="Book Antiqua" w:eastAsia="MS PGothic" w:hAnsi="Book Antiqua"/>
                <w:b/>
                <w:bCs/>
                <w:color w:val="000000"/>
              </w:rPr>
              <w:t xml:space="preserve"> value</w:t>
            </w:r>
          </w:p>
        </w:tc>
      </w:tr>
      <w:tr w:rsidR="00C0428A" w:rsidRPr="00C0428A" w14:paraId="1A371074" w14:textId="77777777" w:rsidTr="000B78E1">
        <w:trPr>
          <w:trHeight w:val="285"/>
        </w:trPr>
        <w:tc>
          <w:tcPr>
            <w:tcW w:w="1843" w:type="dxa"/>
            <w:tcBorders>
              <w:top w:val="single" w:sz="4" w:space="0" w:color="auto"/>
            </w:tcBorders>
            <w:shd w:val="clear" w:color="auto" w:fill="auto"/>
            <w:noWrap/>
            <w:vAlign w:val="bottom"/>
            <w:hideMark/>
          </w:tcPr>
          <w:p w14:paraId="747A6CD0"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Age (</w:t>
            </w:r>
            <w:proofErr w:type="spellStart"/>
            <w:r w:rsidRPr="00C0428A">
              <w:rPr>
                <w:rFonts w:ascii="Book Antiqua" w:eastAsia="MS PGothic" w:hAnsi="Book Antiqua"/>
                <w:color w:val="000000"/>
              </w:rPr>
              <w:t>yr</w:t>
            </w:r>
            <w:proofErr w:type="spellEnd"/>
            <w:r w:rsidRPr="00C0428A">
              <w:rPr>
                <w:rFonts w:ascii="Book Antiqua" w:eastAsia="MS PGothic" w:hAnsi="Book Antiqua"/>
                <w:color w:val="000000"/>
              </w:rPr>
              <w:t>)</w:t>
            </w:r>
          </w:p>
        </w:tc>
        <w:tc>
          <w:tcPr>
            <w:tcW w:w="3260" w:type="dxa"/>
            <w:tcBorders>
              <w:top w:val="single" w:sz="4" w:space="0" w:color="auto"/>
            </w:tcBorders>
            <w:shd w:val="clear" w:color="auto" w:fill="auto"/>
            <w:noWrap/>
            <w:vAlign w:val="bottom"/>
            <w:hideMark/>
          </w:tcPr>
          <w:p w14:paraId="17AD5197"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69.4 ± 9.1 (43-89)</w:t>
            </w:r>
          </w:p>
        </w:tc>
        <w:tc>
          <w:tcPr>
            <w:tcW w:w="2835" w:type="dxa"/>
            <w:tcBorders>
              <w:top w:val="single" w:sz="4" w:space="0" w:color="auto"/>
            </w:tcBorders>
            <w:shd w:val="clear" w:color="auto" w:fill="auto"/>
            <w:noWrap/>
            <w:vAlign w:val="bottom"/>
            <w:hideMark/>
          </w:tcPr>
          <w:p w14:paraId="6F1FC23A"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71.8 ± 9.1 (51-84)</w:t>
            </w:r>
          </w:p>
        </w:tc>
        <w:tc>
          <w:tcPr>
            <w:tcW w:w="1418" w:type="dxa"/>
            <w:tcBorders>
              <w:top w:val="single" w:sz="4" w:space="0" w:color="auto"/>
            </w:tcBorders>
            <w:shd w:val="clear" w:color="auto" w:fill="auto"/>
            <w:noWrap/>
            <w:vAlign w:val="bottom"/>
            <w:hideMark/>
          </w:tcPr>
          <w:p w14:paraId="306B2A00"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0.3371 </w:t>
            </w:r>
          </w:p>
        </w:tc>
      </w:tr>
      <w:tr w:rsidR="00C0428A" w:rsidRPr="00C0428A" w14:paraId="213CE559" w14:textId="77777777" w:rsidTr="000B78E1">
        <w:trPr>
          <w:trHeight w:val="285"/>
        </w:trPr>
        <w:tc>
          <w:tcPr>
            <w:tcW w:w="1843" w:type="dxa"/>
            <w:shd w:val="clear" w:color="auto" w:fill="auto"/>
            <w:noWrap/>
            <w:vAlign w:val="bottom"/>
            <w:hideMark/>
          </w:tcPr>
          <w:p w14:paraId="4D7EEC6F"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Sex (male/female)</w:t>
            </w:r>
          </w:p>
        </w:tc>
        <w:tc>
          <w:tcPr>
            <w:tcW w:w="3260" w:type="dxa"/>
            <w:shd w:val="clear" w:color="auto" w:fill="auto"/>
            <w:noWrap/>
            <w:vAlign w:val="bottom"/>
            <w:hideMark/>
          </w:tcPr>
          <w:p w14:paraId="1941444E"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99/126</w:t>
            </w:r>
          </w:p>
        </w:tc>
        <w:tc>
          <w:tcPr>
            <w:tcW w:w="2835" w:type="dxa"/>
            <w:shd w:val="clear" w:color="auto" w:fill="auto"/>
            <w:noWrap/>
            <w:vAlign w:val="bottom"/>
            <w:hideMark/>
          </w:tcPr>
          <w:p w14:paraId="77E61FFA"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6/6</w:t>
            </w:r>
          </w:p>
        </w:tc>
        <w:tc>
          <w:tcPr>
            <w:tcW w:w="1418" w:type="dxa"/>
            <w:shd w:val="clear" w:color="auto" w:fill="auto"/>
            <w:noWrap/>
            <w:vAlign w:val="bottom"/>
            <w:hideMark/>
          </w:tcPr>
          <w:p w14:paraId="5265AA23"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0.6835 </w:t>
            </w:r>
          </w:p>
        </w:tc>
      </w:tr>
      <w:tr w:rsidR="00C0428A" w:rsidRPr="00C0428A" w14:paraId="273C34FF" w14:textId="77777777" w:rsidTr="000B78E1">
        <w:trPr>
          <w:trHeight w:val="285"/>
        </w:trPr>
        <w:tc>
          <w:tcPr>
            <w:tcW w:w="1843" w:type="dxa"/>
            <w:shd w:val="clear" w:color="auto" w:fill="auto"/>
            <w:noWrap/>
            <w:vAlign w:val="bottom"/>
            <w:hideMark/>
          </w:tcPr>
          <w:p w14:paraId="383738A3"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ALT (IU/L)</w:t>
            </w:r>
          </w:p>
        </w:tc>
        <w:tc>
          <w:tcPr>
            <w:tcW w:w="3260" w:type="dxa"/>
            <w:shd w:val="clear" w:color="auto" w:fill="auto"/>
            <w:noWrap/>
            <w:vAlign w:val="bottom"/>
            <w:hideMark/>
          </w:tcPr>
          <w:p w14:paraId="39848C9F"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17.3± 11.6 (4-123)</w:t>
            </w:r>
          </w:p>
        </w:tc>
        <w:tc>
          <w:tcPr>
            <w:tcW w:w="2835" w:type="dxa"/>
            <w:shd w:val="clear" w:color="auto" w:fill="auto"/>
            <w:noWrap/>
            <w:vAlign w:val="bottom"/>
            <w:hideMark/>
          </w:tcPr>
          <w:p w14:paraId="2D138D93"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27.5 ± 21.5 (12-79)</w:t>
            </w:r>
          </w:p>
        </w:tc>
        <w:tc>
          <w:tcPr>
            <w:tcW w:w="1418" w:type="dxa"/>
            <w:shd w:val="clear" w:color="auto" w:fill="auto"/>
            <w:noWrap/>
            <w:vAlign w:val="bottom"/>
            <w:hideMark/>
          </w:tcPr>
          <w:p w14:paraId="622B03C3"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0.0166 </w:t>
            </w:r>
          </w:p>
        </w:tc>
      </w:tr>
      <w:tr w:rsidR="00C0428A" w:rsidRPr="00C0428A" w14:paraId="153FC9F7" w14:textId="77777777" w:rsidTr="000B78E1">
        <w:trPr>
          <w:trHeight w:val="285"/>
        </w:trPr>
        <w:tc>
          <w:tcPr>
            <w:tcW w:w="1843" w:type="dxa"/>
            <w:shd w:val="clear" w:color="auto" w:fill="auto"/>
            <w:noWrap/>
            <w:vAlign w:val="bottom"/>
            <w:hideMark/>
          </w:tcPr>
          <w:p w14:paraId="4BC9D65B"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Total bilirubin (mg/dL)</w:t>
            </w:r>
          </w:p>
        </w:tc>
        <w:tc>
          <w:tcPr>
            <w:tcW w:w="3260" w:type="dxa"/>
            <w:shd w:val="clear" w:color="auto" w:fill="auto"/>
            <w:noWrap/>
            <w:vAlign w:val="bottom"/>
            <w:hideMark/>
          </w:tcPr>
          <w:p w14:paraId="193131FC"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1.23 ± 5.22 (0.11-7.90)</w:t>
            </w:r>
          </w:p>
        </w:tc>
        <w:tc>
          <w:tcPr>
            <w:tcW w:w="2835" w:type="dxa"/>
            <w:shd w:val="clear" w:color="auto" w:fill="auto"/>
            <w:noWrap/>
            <w:vAlign w:val="bottom"/>
            <w:hideMark/>
          </w:tcPr>
          <w:p w14:paraId="0F574A9F"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0.87 ± 0.29 (0.50-1.50)</w:t>
            </w:r>
          </w:p>
        </w:tc>
        <w:tc>
          <w:tcPr>
            <w:tcW w:w="1418" w:type="dxa"/>
            <w:shd w:val="clear" w:color="auto" w:fill="auto"/>
            <w:noWrap/>
            <w:vAlign w:val="bottom"/>
            <w:hideMark/>
          </w:tcPr>
          <w:p w14:paraId="22D66079"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0.9500 </w:t>
            </w:r>
          </w:p>
        </w:tc>
      </w:tr>
      <w:tr w:rsidR="00C0428A" w:rsidRPr="00C0428A" w14:paraId="507A0D21" w14:textId="77777777" w:rsidTr="000B78E1">
        <w:trPr>
          <w:trHeight w:val="285"/>
        </w:trPr>
        <w:tc>
          <w:tcPr>
            <w:tcW w:w="1843" w:type="dxa"/>
            <w:shd w:val="clear" w:color="auto" w:fill="auto"/>
            <w:noWrap/>
            <w:vAlign w:val="bottom"/>
            <w:hideMark/>
          </w:tcPr>
          <w:p w14:paraId="4B33D18F"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Alb (g/dL)</w:t>
            </w:r>
          </w:p>
        </w:tc>
        <w:tc>
          <w:tcPr>
            <w:tcW w:w="3260" w:type="dxa"/>
            <w:shd w:val="clear" w:color="auto" w:fill="auto"/>
            <w:noWrap/>
            <w:vAlign w:val="bottom"/>
            <w:hideMark/>
          </w:tcPr>
          <w:p w14:paraId="1DFB4A12"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4.31± 0.35 (3.15-5.40)</w:t>
            </w:r>
          </w:p>
        </w:tc>
        <w:tc>
          <w:tcPr>
            <w:tcW w:w="2835" w:type="dxa"/>
            <w:shd w:val="clear" w:color="auto" w:fill="auto"/>
            <w:noWrap/>
            <w:vAlign w:val="bottom"/>
            <w:hideMark/>
          </w:tcPr>
          <w:p w14:paraId="4C555653"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4.31 ± 0.32 (3.67-4.69)</w:t>
            </w:r>
          </w:p>
        </w:tc>
        <w:tc>
          <w:tcPr>
            <w:tcW w:w="1418" w:type="dxa"/>
            <w:shd w:val="clear" w:color="auto" w:fill="auto"/>
            <w:noWrap/>
            <w:vAlign w:val="bottom"/>
            <w:hideMark/>
          </w:tcPr>
          <w:p w14:paraId="00DD9A6E"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0.7828 </w:t>
            </w:r>
          </w:p>
        </w:tc>
      </w:tr>
      <w:tr w:rsidR="00C0428A" w:rsidRPr="00C0428A" w14:paraId="7BBCAEF5" w14:textId="77777777" w:rsidTr="000B78E1">
        <w:trPr>
          <w:trHeight w:val="285"/>
        </w:trPr>
        <w:tc>
          <w:tcPr>
            <w:tcW w:w="1843" w:type="dxa"/>
            <w:shd w:val="clear" w:color="auto" w:fill="auto"/>
            <w:noWrap/>
            <w:vAlign w:val="bottom"/>
            <w:hideMark/>
          </w:tcPr>
          <w:p w14:paraId="75569A68"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WBC (10</w:t>
            </w:r>
            <w:r w:rsidRPr="00C0428A">
              <w:rPr>
                <w:rFonts w:ascii="Book Antiqua" w:eastAsia="MS PGothic" w:hAnsi="Book Antiqua"/>
                <w:color w:val="000000"/>
                <w:vertAlign w:val="superscript"/>
              </w:rPr>
              <w:t>4</w:t>
            </w:r>
            <w:r w:rsidRPr="00C0428A">
              <w:rPr>
                <w:rFonts w:ascii="Book Antiqua" w:eastAsia="MS PGothic" w:hAnsi="Book Antiqua"/>
                <w:color w:val="000000"/>
              </w:rPr>
              <w:t>/mm</w:t>
            </w:r>
            <w:r w:rsidRPr="00C0428A">
              <w:rPr>
                <w:rFonts w:ascii="Book Antiqua" w:eastAsia="MS PGothic" w:hAnsi="Book Antiqua"/>
                <w:color w:val="000000"/>
                <w:vertAlign w:val="superscript"/>
              </w:rPr>
              <w:t>3</w:t>
            </w:r>
            <w:r w:rsidRPr="00C0428A">
              <w:rPr>
                <w:rFonts w:ascii="Book Antiqua" w:eastAsia="MS PGothic" w:hAnsi="Book Antiqua"/>
                <w:color w:val="000000"/>
              </w:rPr>
              <w:t>)</w:t>
            </w:r>
          </w:p>
        </w:tc>
        <w:tc>
          <w:tcPr>
            <w:tcW w:w="3260" w:type="dxa"/>
            <w:shd w:val="clear" w:color="auto" w:fill="auto"/>
            <w:noWrap/>
            <w:vAlign w:val="bottom"/>
            <w:hideMark/>
          </w:tcPr>
          <w:p w14:paraId="166E70E9"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5.18 ± 1.61 (2.10-15.40)</w:t>
            </w:r>
          </w:p>
        </w:tc>
        <w:tc>
          <w:tcPr>
            <w:tcW w:w="2835" w:type="dxa"/>
            <w:shd w:val="clear" w:color="auto" w:fill="auto"/>
            <w:noWrap/>
            <w:vAlign w:val="bottom"/>
            <w:hideMark/>
          </w:tcPr>
          <w:p w14:paraId="25EE4821"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5.00 ± 1.92 (1.90-8.40)</w:t>
            </w:r>
          </w:p>
        </w:tc>
        <w:tc>
          <w:tcPr>
            <w:tcW w:w="1418" w:type="dxa"/>
            <w:shd w:val="clear" w:color="auto" w:fill="auto"/>
            <w:noWrap/>
            <w:vAlign w:val="bottom"/>
            <w:hideMark/>
          </w:tcPr>
          <w:p w14:paraId="4151D748"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0.7036 </w:t>
            </w:r>
          </w:p>
        </w:tc>
      </w:tr>
      <w:tr w:rsidR="00C0428A" w:rsidRPr="00C0428A" w14:paraId="12321D1B" w14:textId="77777777" w:rsidTr="000B78E1">
        <w:trPr>
          <w:trHeight w:val="285"/>
        </w:trPr>
        <w:tc>
          <w:tcPr>
            <w:tcW w:w="1843" w:type="dxa"/>
            <w:shd w:val="clear" w:color="auto" w:fill="auto"/>
            <w:noWrap/>
            <w:vAlign w:val="bottom"/>
            <w:hideMark/>
          </w:tcPr>
          <w:p w14:paraId="1090E9FD"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Hb (g/dL)</w:t>
            </w:r>
          </w:p>
        </w:tc>
        <w:tc>
          <w:tcPr>
            <w:tcW w:w="3260" w:type="dxa"/>
            <w:shd w:val="clear" w:color="auto" w:fill="auto"/>
            <w:noWrap/>
            <w:vAlign w:val="bottom"/>
            <w:hideMark/>
          </w:tcPr>
          <w:p w14:paraId="226D417D"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13.7 ± 1.7 (9.8-19.1)</w:t>
            </w:r>
          </w:p>
        </w:tc>
        <w:tc>
          <w:tcPr>
            <w:tcW w:w="2835" w:type="dxa"/>
            <w:shd w:val="clear" w:color="auto" w:fill="auto"/>
            <w:noWrap/>
            <w:vAlign w:val="bottom"/>
            <w:hideMark/>
          </w:tcPr>
          <w:p w14:paraId="54762330"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14.3 ± 1.0 (12.8-16.1)</w:t>
            </w:r>
          </w:p>
        </w:tc>
        <w:tc>
          <w:tcPr>
            <w:tcW w:w="1418" w:type="dxa"/>
            <w:shd w:val="clear" w:color="auto" w:fill="auto"/>
            <w:noWrap/>
            <w:vAlign w:val="bottom"/>
            <w:hideMark/>
          </w:tcPr>
          <w:p w14:paraId="5330CCEA"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0.2212 </w:t>
            </w:r>
          </w:p>
        </w:tc>
      </w:tr>
      <w:tr w:rsidR="00C0428A" w:rsidRPr="00C0428A" w14:paraId="31D5471D" w14:textId="77777777" w:rsidTr="000B78E1">
        <w:trPr>
          <w:trHeight w:val="285"/>
        </w:trPr>
        <w:tc>
          <w:tcPr>
            <w:tcW w:w="1843" w:type="dxa"/>
            <w:shd w:val="clear" w:color="auto" w:fill="auto"/>
            <w:noWrap/>
            <w:vAlign w:val="bottom"/>
            <w:hideMark/>
          </w:tcPr>
          <w:p w14:paraId="27933E19" w14:textId="77777777" w:rsidR="00C0428A" w:rsidRPr="00C0428A" w:rsidRDefault="00C0428A" w:rsidP="000B78E1">
            <w:pPr>
              <w:spacing w:line="360" w:lineRule="auto"/>
              <w:jc w:val="both"/>
              <w:rPr>
                <w:rFonts w:ascii="Book Antiqua" w:eastAsia="MS PGothic" w:hAnsi="Book Antiqua"/>
                <w:color w:val="000000"/>
              </w:rPr>
            </w:pPr>
            <w:proofErr w:type="spellStart"/>
            <w:r w:rsidRPr="00C0428A">
              <w:rPr>
                <w:rFonts w:ascii="Book Antiqua" w:eastAsia="MS PGothic" w:hAnsi="Book Antiqua"/>
                <w:color w:val="000000"/>
              </w:rPr>
              <w:t>Plt</w:t>
            </w:r>
            <w:proofErr w:type="spellEnd"/>
            <w:r w:rsidRPr="00C0428A">
              <w:rPr>
                <w:rFonts w:ascii="Book Antiqua" w:eastAsia="MS PGothic" w:hAnsi="Book Antiqua"/>
                <w:color w:val="000000"/>
              </w:rPr>
              <w:t xml:space="preserve"> (10</w:t>
            </w:r>
            <w:r w:rsidRPr="00C0428A">
              <w:rPr>
                <w:rFonts w:ascii="Book Antiqua" w:eastAsia="MS PGothic" w:hAnsi="Book Antiqua"/>
                <w:color w:val="000000"/>
                <w:vertAlign w:val="superscript"/>
              </w:rPr>
              <w:t>4</w:t>
            </w:r>
            <w:r w:rsidRPr="00C0428A">
              <w:rPr>
                <w:rFonts w:ascii="Book Antiqua" w:eastAsia="MS PGothic" w:hAnsi="Book Antiqua"/>
                <w:color w:val="000000"/>
              </w:rPr>
              <w:t>/mm</w:t>
            </w:r>
            <w:r w:rsidRPr="00C0428A">
              <w:rPr>
                <w:rFonts w:ascii="Book Antiqua" w:eastAsia="MS PGothic" w:hAnsi="Book Antiqua"/>
                <w:color w:val="000000"/>
                <w:vertAlign w:val="superscript"/>
              </w:rPr>
              <w:t>3</w:t>
            </w:r>
            <w:r w:rsidRPr="00C0428A">
              <w:rPr>
                <w:rFonts w:ascii="Book Antiqua" w:eastAsia="MS PGothic" w:hAnsi="Book Antiqua"/>
                <w:color w:val="000000"/>
              </w:rPr>
              <w:t>)</w:t>
            </w:r>
          </w:p>
        </w:tc>
        <w:tc>
          <w:tcPr>
            <w:tcW w:w="3260" w:type="dxa"/>
            <w:shd w:val="clear" w:color="auto" w:fill="auto"/>
            <w:noWrap/>
            <w:vAlign w:val="bottom"/>
            <w:hideMark/>
          </w:tcPr>
          <w:p w14:paraId="56C1FBC7"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18.6 ± 6.4 (2.9-38.6)</w:t>
            </w:r>
          </w:p>
        </w:tc>
        <w:tc>
          <w:tcPr>
            <w:tcW w:w="2835" w:type="dxa"/>
            <w:shd w:val="clear" w:color="auto" w:fill="auto"/>
            <w:noWrap/>
            <w:vAlign w:val="bottom"/>
            <w:hideMark/>
          </w:tcPr>
          <w:p w14:paraId="6AE4F20F"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13.8 ± 6.7 (6.4-25.5)</w:t>
            </w:r>
          </w:p>
        </w:tc>
        <w:tc>
          <w:tcPr>
            <w:tcW w:w="1418" w:type="dxa"/>
            <w:shd w:val="clear" w:color="auto" w:fill="auto"/>
            <w:noWrap/>
            <w:vAlign w:val="bottom"/>
            <w:hideMark/>
          </w:tcPr>
          <w:p w14:paraId="6C271173"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0.0136 </w:t>
            </w:r>
          </w:p>
        </w:tc>
      </w:tr>
      <w:tr w:rsidR="00C0428A" w:rsidRPr="00C0428A" w14:paraId="00B32F0A" w14:textId="77777777" w:rsidTr="000B78E1">
        <w:trPr>
          <w:trHeight w:val="285"/>
        </w:trPr>
        <w:tc>
          <w:tcPr>
            <w:tcW w:w="1843" w:type="dxa"/>
            <w:shd w:val="clear" w:color="auto" w:fill="auto"/>
            <w:noWrap/>
            <w:vAlign w:val="bottom"/>
            <w:hideMark/>
          </w:tcPr>
          <w:p w14:paraId="5E15F162"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PT% (%)</w:t>
            </w:r>
          </w:p>
        </w:tc>
        <w:tc>
          <w:tcPr>
            <w:tcW w:w="3260" w:type="dxa"/>
            <w:shd w:val="clear" w:color="auto" w:fill="auto"/>
            <w:noWrap/>
            <w:vAlign w:val="bottom"/>
            <w:hideMark/>
          </w:tcPr>
          <w:p w14:paraId="0ADA323E"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94.8 ± 19.4 (29.4-156.4)</w:t>
            </w:r>
          </w:p>
        </w:tc>
        <w:tc>
          <w:tcPr>
            <w:tcW w:w="2835" w:type="dxa"/>
            <w:shd w:val="clear" w:color="auto" w:fill="auto"/>
            <w:noWrap/>
            <w:vAlign w:val="bottom"/>
            <w:hideMark/>
          </w:tcPr>
          <w:p w14:paraId="6FC62EBD"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92.9 ± 19.1 (66.4-143.4)</w:t>
            </w:r>
          </w:p>
        </w:tc>
        <w:tc>
          <w:tcPr>
            <w:tcW w:w="1418" w:type="dxa"/>
            <w:shd w:val="clear" w:color="auto" w:fill="auto"/>
            <w:noWrap/>
            <w:vAlign w:val="bottom"/>
            <w:hideMark/>
          </w:tcPr>
          <w:p w14:paraId="20FC0E09"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0.4051 </w:t>
            </w:r>
          </w:p>
        </w:tc>
      </w:tr>
      <w:tr w:rsidR="00C0428A" w:rsidRPr="00C0428A" w14:paraId="53B13D69" w14:textId="77777777" w:rsidTr="000B78E1">
        <w:trPr>
          <w:trHeight w:val="285"/>
        </w:trPr>
        <w:tc>
          <w:tcPr>
            <w:tcW w:w="1843" w:type="dxa"/>
            <w:shd w:val="clear" w:color="auto" w:fill="auto"/>
            <w:noWrap/>
            <w:vAlign w:val="bottom"/>
            <w:hideMark/>
          </w:tcPr>
          <w:p w14:paraId="752035D9"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AFP (ng/mL)</w:t>
            </w:r>
          </w:p>
        </w:tc>
        <w:tc>
          <w:tcPr>
            <w:tcW w:w="3260" w:type="dxa"/>
            <w:shd w:val="clear" w:color="auto" w:fill="auto"/>
            <w:noWrap/>
            <w:vAlign w:val="bottom"/>
            <w:hideMark/>
          </w:tcPr>
          <w:p w14:paraId="6FBEADE8"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4.2 ± 7.4 (0.6-100.5)</w:t>
            </w:r>
          </w:p>
        </w:tc>
        <w:tc>
          <w:tcPr>
            <w:tcW w:w="2835" w:type="dxa"/>
            <w:shd w:val="clear" w:color="auto" w:fill="auto"/>
            <w:noWrap/>
            <w:vAlign w:val="bottom"/>
            <w:hideMark/>
          </w:tcPr>
          <w:p w14:paraId="01228E34"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7.1 ± 5.7 (2.4-21.0)</w:t>
            </w:r>
          </w:p>
        </w:tc>
        <w:tc>
          <w:tcPr>
            <w:tcW w:w="1418" w:type="dxa"/>
            <w:shd w:val="clear" w:color="auto" w:fill="auto"/>
            <w:noWrap/>
            <w:vAlign w:val="bottom"/>
            <w:hideMark/>
          </w:tcPr>
          <w:p w14:paraId="25B60A2E"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0.0049 </w:t>
            </w:r>
          </w:p>
        </w:tc>
      </w:tr>
      <w:tr w:rsidR="00C0428A" w:rsidRPr="00C0428A" w14:paraId="200E9BAA" w14:textId="77777777" w:rsidTr="000B78E1">
        <w:trPr>
          <w:trHeight w:val="285"/>
        </w:trPr>
        <w:tc>
          <w:tcPr>
            <w:tcW w:w="1843" w:type="dxa"/>
            <w:shd w:val="clear" w:color="auto" w:fill="auto"/>
            <w:noWrap/>
            <w:vAlign w:val="bottom"/>
            <w:hideMark/>
          </w:tcPr>
          <w:p w14:paraId="518DBB0D"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Vs (m/s)</w:t>
            </w:r>
          </w:p>
        </w:tc>
        <w:tc>
          <w:tcPr>
            <w:tcW w:w="3260" w:type="dxa"/>
            <w:shd w:val="clear" w:color="auto" w:fill="auto"/>
            <w:noWrap/>
            <w:vAlign w:val="bottom"/>
            <w:hideMark/>
          </w:tcPr>
          <w:p w14:paraId="454DB20C"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1.45 ± 0.23 (0.95-2.14)</w:t>
            </w:r>
          </w:p>
        </w:tc>
        <w:tc>
          <w:tcPr>
            <w:tcW w:w="2835" w:type="dxa"/>
            <w:shd w:val="clear" w:color="auto" w:fill="auto"/>
            <w:noWrap/>
            <w:vAlign w:val="bottom"/>
            <w:hideMark/>
          </w:tcPr>
          <w:p w14:paraId="50B44568"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1.69 ± 0.24 (1.45-2.31)</w:t>
            </w:r>
          </w:p>
        </w:tc>
        <w:tc>
          <w:tcPr>
            <w:tcW w:w="1418" w:type="dxa"/>
            <w:shd w:val="clear" w:color="auto" w:fill="auto"/>
            <w:noWrap/>
            <w:vAlign w:val="bottom"/>
            <w:hideMark/>
          </w:tcPr>
          <w:p w14:paraId="2ED798D3" w14:textId="77777777" w:rsidR="00C0428A" w:rsidRPr="00C0428A" w:rsidRDefault="00C0428A" w:rsidP="000B78E1">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0.0011 </w:t>
            </w:r>
          </w:p>
        </w:tc>
      </w:tr>
      <w:tr w:rsidR="00C0428A" w:rsidRPr="002A1938" w14:paraId="176FA38E" w14:textId="77777777" w:rsidTr="000B78E1">
        <w:trPr>
          <w:trHeight w:val="285"/>
        </w:trPr>
        <w:tc>
          <w:tcPr>
            <w:tcW w:w="1843" w:type="dxa"/>
            <w:shd w:val="clear" w:color="auto" w:fill="auto"/>
            <w:noWrap/>
            <w:vAlign w:val="bottom"/>
            <w:hideMark/>
          </w:tcPr>
          <w:p w14:paraId="6B768765" w14:textId="77777777" w:rsidR="00C0428A" w:rsidRPr="002A1938" w:rsidRDefault="00C0428A" w:rsidP="000B78E1">
            <w:pPr>
              <w:spacing w:line="360" w:lineRule="auto"/>
              <w:jc w:val="both"/>
              <w:rPr>
                <w:rFonts w:ascii="Book Antiqua" w:eastAsia="MS PGothic" w:hAnsi="Book Antiqua"/>
                <w:color w:val="000000"/>
              </w:rPr>
            </w:pPr>
            <w:r w:rsidRPr="002A1938">
              <w:rPr>
                <w:rFonts w:ascii="Book Antiqua" w:eastAsia="MS PGothic" w:hAnsi="Book Antiqua"/>
                <w:color w:val="000000"/>
              </w:rPr>
              <w:t>Fib-4 index</w:t>
            </w:r>
          </w:p>
        </w:tc>
        <w:tc>
          <w:tcPr>
            <w:tcW w:w="3260" w:type="dxa"/>
            <w:shd w:val="clear" w:color="auto" w:fill="auto"/>
            <w:noWrap/>
            <w:vAlign w:val="bottom"/>
            <w:hideMark/>
          </w:tcPr>
          <w:p w14:paraId="3D352833" w14:textId="77777777" w:rsidR="00C0428A" w:rsidRPr="002A1938" w:rsidRDefault="00C0428A" w:rsidP="000B78E1">
            <w:pPr>
              <w:spacing w:line="360" w:lineRule="auto"/>
              <w:jc w:val="both"/>
              <w:rPr>
                <w:rFonts w:ascii="Book Antiqua" w:eastAsia="MS PGothic" w:hAnsi="Book Antiqua"/>
                <w:color w:val="000000"/>
              </w:rPr>
            </w:pPr>
            <w:r w:rsidRPr="002A1938">
              <w:rPr>
                <w:rFonts w:ascii="Book Antiqua" w:eastAsia="MS PGothic" w:hAnsi="Book Antiqua"/>
                <w:color w:val="000000"/>
              </w:rPr>
              <w:t>2.77 ± 2.00 (0.80-19.29)</w:t>
            </w:r>
          </w:p>
        </w:tc>
        <w:tc>
          <w:tcPr>
            <w:tcW w:w="2835" w:type="dxa"/>
            <w:shd w:val="clear" w:color="auto" w:fill="auto"/>
            <w:noWrap/>
            <w:vAlign w:val="bottom"/>
            <w:hideMark/>
          </w:tcPr>
          <w:p w14:paraId="3B5405C4" w14:textId="77777777" w:rsidR="00C0428A" w:rsidRPr="002A1938" w:rsidRDefault="00C0428A" w:rsidP="000B78E1">
            <w:pPr>
              <w:spacing w:line="360" w:lineRule="auto"/>
              <w:jc w:val="both"/>
              <w:rPr>
                <w:rFonts w:ascii="Book Antiqua" w:eastAsia="MS PGothic" w:hAnsi="Book Antiqua"/>
                <w:color w:val="000000"/>
              </w:rPr>
            </w:pPr>
            <w:r w:rsidRPr="002A1938">
              <w:rPr>
                <w:rFonts w:ascii="Book Antiqua" w:eastAsia="MS PGothic" w:hAnsi="Book Antiqua"/>
                <w:color w:val="000000"/>
              </w:rPr>
              <w:t>4.33 ± 2.27 (1.44-7.98)</w:t>
            </w:r>
          </w:p>
        </w:tc>
        <w:tc>
          <w:tcPr>
            <w:tcW w:w="1418" w:type="dxa"/>
            <w:shd w:val="clear" w:color="auto" w:fill="auto"/>
            <w:noWrap/>
            <w:vAlign w:val="bottom"/>
            <w:hideMark/>
          </w:tcPr>
          <w:p w14:paraId="216E16DB" w14:textId="77777777" w:rsidR="00C0428A" w:rsidRPr="002A1938" w:rsidRDefault="00C0428A" w:rsidP="000B78E1">
            <w:pPr>
              <w:spacing w:line="360" w:lineRule="auto"/>
              <w:jc w:val="both"/>
              <w:rPr>
                <w:rFonts w:ascii="Book Antiqua" w:eastAsia="MS PGothic" w:hAnsi="Book Antiqua"/>
                <w:color w:val="000000"/>
              </w:rPr>
            </w:pPr>
            <w:r w:rsidRPr="002A1938">
              <w:rPr>
                <w:rFonts w:ascii="Book Antiqua" w:eastAsia="MS PGothic" w:hAnsi="Book Antiqua"/>
                <w:color w:val="000000"/>
              </w:rPr>
              <w:t xml:space="preserve">0.0049 </w:t>
            </w:r>
          </w:p>
        </w:tc>
      </w:tr>
      <w:tr w:rsidR="00C0428A" w:rsidRPr="002A1938" w14:paraId="0A540D8D" w14:textId="77777777" w:rsidTr="000B78E1">
        <w:trPr>
          <w:trHeight w:val="285"/>
        </w:trPr>
        <w:tc>
          <w:tcPr>
            <w:tcW w:w="1843" w:type="dxa"/>
            <w:shd w:val="clear" w:color="auto" w:fill="auto"/>
            <w:noWrap/>
            <w:vAlign w:val="bottom"/>
            <w:hideMark/>
          </w:tcPr>
          <w:p w14:paraId="30E249D1" w14:textId="77777777" w:rsidR="00C0428A" w:rsidRPr="002A1938" w:rsidRDefault="00C0428A" w:rsidP="000B78E1">
            <w:pPr>
              <w:spacing w:line="360" w:lineRule="auto"/>
              <w:jc w:val="both"/>
              <w:rPr>
                <w:rFonts w:ascii="Book Antiqua" w:eastAsia="MS PGothic" w:hAnsi="Book Antiqua"/>
                <w:color w:val="000000"/>
              </w:rPr>
            </w:pPr>
            <w:r w:rsidRPr="002A1938">
              <w:rPr>
                <w:rFonts w:ascii="Book Antiqua" w:eastAsia="MS PGothic" w:hAnsi="Book Antiqua"/>
                <w:color w:val="000000"/>
              </w:rPr>
              <w:t>Observation period (M)</w:t>
            </w:r>
          </w:p>
        </w:tc>
        <w:tc>
          <w:tcPr>
            <w:tcW w:w="3260" w:type="dxa"/>
            <w:shd w:val="clear" w:color="auto" w:fill="auto"/>
            <w:noWrap/>
            <w:vAlign w:val="bottom"/>
            <w:hideMark/>
          </w:tcPr>
          <w:p w14:paraId="7436987C" w14:textId="77777777" w:rsidR="00C0428A" w:rsidRPr="002A1938" w:rsidRDefault="00C0428A" w:rsidP="000B78E1">
            <w:pPr>
              <w:spacing w:line="360" w:lineRule="auto"/>
              <w:jc w:val="both"/>
              <w:rPr>
                <w:rFonts w:ascii="Book Antiqua" w:eastAsia="MS PGothic" w:hAnsi="Book Antiqua"/>
                <w:color w:val="000000"/>
              </w:rPr>
            </w:pPr>
            <w:r w:rsidRPr="002A1938">
              <w:rPr>
                <w:rFonts w:ascii="Book Antiqua" w:eastAsia="MS PGothic" w:hAnsi="Book Antiqua"/>
                <w:color w:val="000000"/>
              </w:rPr>
              <w:t>33.8 ± 26.5 (6-83)</w:t>
            </w:r>
          </w:p>
        </w:tc>
        <w:tc>
          <w:tcPr>
            <w:tcW w:w="2835" w:type="dxa"/>
            <w:shd w:val="clear" w:color="auto" w:fill="auto"/>
            <w:noWrap/>
            <w:vAlign w:val="bottom"/>
            <w:hideMark/>
          </w:tcPr>
          <w:p w14:paraId="6D84CAC6" w14:textId="77777777" w:rsidR="00C0428A" w:rsidRPr="002A1938" w:rsidRDefault="00C0428A" w:rsidP="000B78E1">
            <w:pPr>
              <w:spacing w:line="360" w:lineRule="auto"/>
              <w:jc w:val="both"/>
              <w:rPr>
                <w:rFonts w:ascii="Book Antiqua" w:eastAsia="MS PGothic" w:hAnsi="Book Antiqua"/>
                <w:color w:val="000000"/>
              </w:rPr>
            </w:pPr>
            <w:r w:rsidRPr="002A1938">
              <w:rPr>
                <w:rFonts w:ascii="Book Antiqua" w:eastAsia="MS PGothic" w:hAnsi="Book Antiqua"/>
                <w:color w:val="000000"/>
              </w:rPr>
              <w:t>41.7 ± 21.7 (8-73)</w:t>
            </w:r>
          </w:p>
        </w:tc>
        <w:tc>
          <w:tcPr>
            <w:tcW w:w="1418" w:type="dxa"/>
            <w:shd w:val="clear" w:color="auto" w:fill="auto"/>
            <w:noWrap/>
            <w:vAlign w:val="bottom"/>
            <w:hideMark/>
          </w:tcPr>
          <w:p w14:paraId="1A640658" w14:textId="77777777" w:rsidR="00C0428A" w:rsidRPr="002A1938" w:rsidRDefault="00C0428A" w:rsidP="000B78E1">
            <w:pPr>
              <w:spacing w:line="360" w:lineRule="auto"/>
              <w:jc w:val="both"/>
              <w:rPr>
                <w:rFonts w:ascii="Book Antiqua" w:eastAsia="MS PGothic" w:hAnsi="Book Antiqua"/>
                <w:color w:val="000000"/>
              </w:rPr>
            </w:pPr>
            <w:r w:rsidRPr="002A1938">
              <w:rPr>
                <w:rFonts w:ascii="Book Antiqua" w:eastAsia="MS PGothic" w:hAnsi="Book Antiqua"/>
                <w:color w:val="000000"/>
              </w:rPr>
              <w:t xml:space="preserve">0.1982 </w:t>
            </w:r>
          </w:p>
        </w:tc>
      </w:tr>
    </w:tbl>
    <w:p w14:paraId="55989ACF" w14:textId="77777777" w:rsidR="00C0428A" w:rsidRPr="00C0428A" w:rsidRDefault="00C0428A" w:rsidP="00C0428A">
      <w:pPr>
        <w:spacing w:line="360" w:lineRule="auto"/>
        <w:jc w:val="both"/>
        <w:rPr>
          <w:rFonts w:ascii="Book Antiqua" w:hAnsi="Book Antiqua"/>
          <w:lang w:eastAsia="zh-CN"/>
        </w:rPr>
      </w:pPr>
      <w:r w:rsidRPr="002A1938">
        <w:rPr>
          <w:rFonts w:ascii="Book Antiqua" w:eastAsia="MS PGothic" w:hAnsi="Book Antiqua"/>
          <w:color w:val="000000"/>
        </w:rPr>
        <w:t xml:space="preserve">ALT: Alanine aminotransferase; WBC: White blood cell count; </w:t>
      </w:r>
      <w:proofErr w:type="spellStart"/>
      <w:r w:rsidRPr="002A1938">
        <w:rPr>
          <w:rFonts w:ascii="Book Antiqua" w:eastAsia="MS PGothic" w:hAnsi="Book Antiqua"/>
          <w:color w:val="000000"/>
        </w:rPr>
        <w:t>Plt</w:t>
      </w:r>
      <w:proofErr w:type="spellEnd"/>
      <w:r w:rsidRPr="002A1938">
        <w:rPr>
          <w:rFonts w:ascii="Book Antiqua" w:eastAsia="MS PGothic" w:hAnsi="Book Antiqua"/>
          <w:color w:val="000000"/>
        </w:rPr>
        <w:t>: Platelet count; Alb: Serum albumin; PT%: Prothrombin time; AFP: Alpha-fetoprotein; Vs: V</w:t>
      </w:r>
      <w:r w:rsidRPr="002A1938">
        <w:rPr>
          <w:rFonts w:ascii="Book Antiqua" w:eastAsia="Book Antiqua" w:hAnsi="Book Antiqua" w:cs="Book Antiqua"/>
          <w:color w:val="000000"/>
        </w:rPr>
        <w:t>elocity of shear waves</w:t>
      </w:r>
      <w:r w:rsidRPr="002A1938">
        <w:rPr>
          <w:rFonts w:ascii="Book Antiqua" w:eastAsia="MS PGothic" w:hAnsi="Book Antiqua"/>
          <w:color w:val="000000"/>
        </w:rPr>
        <w:t>; Fib-4 index: Fibrosis-4 index</w:t>
      </w:r>
      <w:r w:rsidRPr="002A1938">
        <w:rPr>
          <w:rFonts w:ascii="Book Antiqua" w:hAnsi="Book Antiqua"/>
          <w:color w:val="000000"/>
          <w:lang w:eastAsia="zh-CN"/>
        </w:rPr>
        <w:t>.</w:t>
      </w:r>
    </w:p>
    <w:p w14:paraId="7A948E78" w14:textId="77777777" w:rsidR="00255D65" w:rsidRPr="00C0428A" w:rsidRDefault="00255D65" w:rsidP="0020132E">
      <w:pPr>
        <w:spacing w:line="360" w:lineRule="auto"/>
        <w:jc w:val="both"/>
        <w:rPr>
          <w:rFonts w:ascii="Book Antiqua" w:hAnsi="Book Antiqua"/>
        </w:rPr>
      </w:pPr>
    </w:p>
    <w:p w14:paraId="6E545211" w14:textId="77777777" w:rsidR="000E3E5D" w:rsidRDefault="000E3E5D">
      <w:pPr>
        <w:rPr>
          <w:rFonts w:ascii="Book Antiqua" w:eastAsia="MS PGothic" w:hAnsi="Book Antiqua"/>
          <w:b/>
          <w:bCs/>
          <w:color w:val="000000"/>
        </w:rPr>
      </w:pPr>
      <w:r>
        <w:rPr>
          <w:rFonts w:ascii="Book Antiqua" w:eastAsia="MS PGothic" w:hAnsi="Book Antiqua"/>
          <w:b/>
          <w:bCs/>
          <w:color w:val="000000"/>
        </w:rPr>
        <w:br w:type="page"/>
      </w:r>
    </w:p>
    <w:p w14:paraId="046033F3" w14:textId="4269C26B" w:rsidR="0034393D" w:rsidRPr="00C0428A" w:rsidRDefault="0034393D" w:rsidP="0020132E">
      <w:pPr>
        <w:spacing w:line="360" w:lineRule="auto"/>
        <w:jc w:val="both"/>
        <w:rPr>
          <w:rFonts w:ascii="Book Antiqua" w:hAnsi="Book Antiqua"/>
        </w:rPr>
      </w:pPr>
      <w:r w:rsidRPr="00C0428A">
        <w:rPr>
          <w:rFonts w:ascii="Book Antiqua" w:eastAsia="MS PGothic" w:hAnsi="Book Antiqua"/>
          <w:b/>
          <w:bCs/>
          <w:color w:val="000000"/>
        </w:rPr>
        <w:lastRenderedPageBreak/>
        <w:t>Table 3 Multiple regression analysis for hepatic carcinogene</w:t>
      </w:r>
      <w:r w:rsidRPr="00C0428A">
        <w:rPr>
          <w:rFonts w:ascii="Book Antiqua" w:eastAsia="MS PGothic" w:hAnsi="Book Antiqua"/>
          <w:b/>
          <w:bCs/>
          <w:color w:val="000000" w:themeColor="text1"/>
        </w:rPr>
        <w:t>sis</w:t>
      </w:r>
      <w:r w:rsidRPr="00C0428A">
        <w:rPr>
          <w:rFonts w:ascii="Book Antiqua" w:hAnsi="Book Antiqua"/>
          <w:b/>
          <w:bCs/>
          <w:color w:val="000000" w:themeColor="text1"/>
          <w:lang w:eastAsia="zh-CN"/>
        </w:rPr>
        <w:t xml:space="preserve"> </w:t>
      </w:r>
      <w:r w:rsidRPr="00C0428A">
        <w:rPr>
          <w:rFonts w:ascii="Book Antiqua" w:eastAsia="MS PGothic" w:hAnsi="Book Antiqua"/>
          <w:b/>
          <w:bCs/>
          <w:color w:val="000000" w:themeColor="text1"/>
        </w:rPr>
        <w:t>at follow-up 12</w:t>
      </w:r>
    </w:p>
    <w:tbl>
      <w:tblPr>
        <w:tblW w:w="7938"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134"/>
        <w:gridCol w:w="1134"/>
        <w:gridCol w:w="1418"/>
        <w:gridCol w:w="1417"/>
        <w:gridCol w:w="1418"/>
        <w:gridCol w:w="1417"/>
      </w:tblGrid>
      <w:tr w:rsidR="0034393D" w:rsidRPr="00C0428A" w14:paraId="656EF2E9" w14:textId="77777777" w:rsidTr="004A381D">
        <w:trPr>
          <w:trHeight w:val="285"/>
        </w:trPr>
        <w:tc>
          <w:tcPr>
            <w:tcW w:w="1134" w:type="dxa"/>
            <w:tcBorders>
              <w:top w:val="single" w:sz="4" w:space="0" w:color="auto"/>
              <w:bottom w:val="single" w:sz="4" w:space="0" w:color="auto"/>
            </w:tcBorders>
            <w:shd w:val="clear" w:color="auto" w:fill="auto"/>
            <w:noWrap/>
            <w:vAlign w:val="bottom"/>
            <w:hideMark/>
          </w:tcPr>
          <w:p w14:paraId="3FAA7502" w14:textId="77777777" w:rsidR="0034393D" w:rsidRPr="00C0428A" w:rsidRDefault="0034393D" w:rsidP="00EA4D24">
            <w:pPr>
              <w:spacing w:line="360" w:lineRule="auto"/>
              <w:jc w:val="both"/>
              <w:rPr>
                <w:rFonts w:ascii="Book Antiqua" w:eastAsia="MS PGothic" w:hAnsi="Book Antiqua"/>
                <w:color w:val="000000"/>
              </w:rPr>
            </w:pPr>
          </w:p>
        </w:tc>
        <w:tc>
          <w:tcPr>
            <w:tcW w:w="1134" w:type="dxa"/>
            <w:tcBorders>
              <w:top w:val="single" w:sz="4" w:space="0" w:color="auto"/>
              <w:bottom w:val="single" w:sz="4" w:space="0" w:color="auto"/>
            </w:tcBorders>
            <w:shd w:val="clear" w:color="auto" w:fill="auto"/>
            <w:noWrap/>
            <w:vAlign w:val="bottom"/>
            <w:hideMark/>
          </w:tcPr>
          <w:p w14:paraId="0957B116" w14:textId="77777777" w:rsidR="0034393D" w:rsidRPr="00C0428A" w:rsidRDefault="0034393D" w:rsidP="00787179">
            <w:pPr>
              <w:spacing w:line="360" w:lineRule="auto"/>
              <w:jc w:val="both"/>
              <w:rPr>
                <w:rFonts w:ascii="Book Antiqua" w:eastAsia="MS PGothic" w:hAnsi="Book Antiqua"/>
                <w:b/>
                <w:bCs/>
                <w:color w:val="000000"/>
              </w:rPr>
            </w:pPr>
            <w:r w:rsidRPr="00C0428A">
              <w:rPr>
                <w:rFonts w:ascii="Book Antiqua" w:eastAsia="MS PGothic" w:hAnsi="Book Antiqua"/>
                <w:b/>
                <w:bCs/>
                <w:color w:val="000000"/>
              </w:rPr>
              <w:t>β</w:t>
            </w:r>
          </w:p>
        </w:tc>
        <w:tc>
          <w:tcPr>
            <w:tcW w:w="1418" w:type="dxa"/>
            <w:tcBorders>
              <w:top w:val="single" w:sz="4" w:space="0" w:color="auto"/>
              <w:bottom w:val="single" w:sz="4" w:space="0" w:color="auto"/>
            </w:tcBorders>
            <w:shd w:val="clear" w:color="auto" w:fill="auto"/>
            <w:noWrap/>
            <w:vAlign w:val="bottom"/>
            <w:hideMark/>
          </w:tcPr>
          <w:p w14:paraId="043146ED" w14:textId="4EDA1304" w:rsidR="0034393D" w:rsidRPr="00C0428A" w:rsidRDefault="0034393D" w:rsidP="00787179">
            <w:pPr>
              <w:spacing w:line="360" w:lineRule="auto"/>
              <w:jc w:val="both"/>
              <w:rPr>
                <w:rFonts w:ascii="Book Antiqua" w:eastAsia="MS PGothic" w:hAnsi="Book Antiqua"/>
                <w:b/>
                <w:bCs/>
                <w:color w:val="000000"/>
              </w:rPr>
            </w:pPr>
            <w:r w:rsidRPr="00C0428A">
              <w:rPr>
                <w:rFonts w:ascii="Book Antiqua" w:eastAsia="MS PGothic" w:hAnsi="Book Antiqua"/>
                <w:b/>
                <w:bCs/>
                <w:color w:val="000000"/>
              </w:rPr>
              <w:t>SE</w:t>
            </w:r>
            <w:r w:rsidR="0008556C" w:rsidRPr="00C0428A">
              <w:rPr>
                <w:rFonts w:ascii="Book Antiqua" w:eastAsia="MS PGothic" w:hAnsi="Book Antiqua"/>
                <w:b/>
                <w:bCs/>
                <w:color w:val="000000"/>
              </w:rPr>
              <w:t xml:space="preserve"> </w:t>
            </w:r>
            <w:r w:rsidRPr="00C0428A">
              <w:rPr>
                <w:rFonts w:ascii="Book Antiqua" w:eastAsia="MS PGothic" w:hAnsi="Book Antiqua"/>
                <w:b/>
                <w:bCs/>
                <w:color w:val="000000"/>
              </w:rPr>
              <w:t>(β)</w:t>
            </w:r>
          </w:p>
        </w:tc>
        <w:tc>
          <w:tcPr>
            <w:tcW w:w="1417" w:type="dxa"/>
            <w:tcBorders>
              <w:top w:val="single" w:sz="4" w:space="0" w:color="auto"/>
              <w:bottom w:val="single" w:sz="4" w:space="0" w:color="auto"/>
            </w:tcBorders>
            <w:shd w:val="clear" w:color="auto" w:fill="auto"/>
            <w:noWrap/>
            <w:vAlign w:val="bottom"/>
            <w:hideMark/>
          </w:tcPr>
          <w:p w14:paraId="717AB2D5" w14:textId="77777777" w:rsidR="0034393D" w:rsidRPr="00C0428A" w:rsidRDefault="0034393D" w:rsidP="00787179">
            <w:pPr>
              <w:spacing w:line="360" w:lineRule="auto"/>
              <w:jc w:val="both"/>
              <w:rPr>
                <w:rFonts w:ascii="Book Antiqua" w:eastAsia="MS PGothic" w:hAnsi="Book Antiqua"/>
                <w:b/>
                <w:bCs/>
                <w:color w:val="000000"/>
              </w:rPr>
            </w:pPr>
            <w:r w:rsidRPr="00C0428A">
              <w:rPr>
                <w:rFonts w:ascii="Book Antiqua" w:eastAsia="MS PGothic" w:hAnsi="Book Antiqua"/>
                <w:b/>
                <w:bCs/>
                <w:color w:val="000000"/>
              </w:rPr>
              <w:t>stdβ</w:t>
            </w:r>
          </w:p>
        </w:tc>
        <w:tc>
          <w:tcPr>
            <w:tcW w:w="1418" w:type="dxa"/>
            <w:tcBorders>
              <w:top w:val="single" w:sz="4" w:space="0" w:color="auto"/>
              <w:bottom w:val="single" w:sz="4" w:space="0" w:color="auto"/>
            </w:tcBorders>
            <w:shd w:val="clear" w:color="auto" w:fill="auto"/>
            <w:noWrap/>
            <w:vAlign w:val="bottom"/>
            <w:hideMark/>
          </w:tcPr>
          <w:p w14:paraId="0B2B9330" w14:textId="56027EAE" w:rsidR="0034393D" w:rsidRPr="00C0428A" w:rsidRDefault="0034393D" w:rsidP="00787179">
            <w:pPr>
              <w:spacing w:line="360" w:lineRule="auto"/>
              <w:jc w:val="both"/>
              <w:rPr>
                <w:rFonts w:ascii="Book Antiqua" w:eastAsia="MS PGothic" w:hAnsi="Book Antiqua"/>
                <w:b/>
                <w:bCs/>
                <w:color w:val="000000"/>
              </w:rPr>
            </w:pPr>
            <w:r w:rsidRPr="00C0428A">
              <w:rPr>
                <w:rFonts w:ascii="Book Antiqua" w:eastAsia="MS PGothic" w:hAnsi="Book Antiqua"/>
                <w:b/>
                <w:bCs/>
                <w:i/>
                <w:iCs/>
                <w:color w:val="000000"/>
              </w:rPr>
              <w:t>t</w:t>
            </w:r>
            <w:r w:rsidR="00B6097E" w:rsidRPr="00C0428A">
              <w:rPr>
                <w:rFonts w:ascii="Book Antiqua" w:eastAsia="MS PGothic" w:hAnsi="Book Antiqua"/>
                <w:b/>
                <w:bCs/>
                <w:i/>
                <w:iCs/>
                <w:color w:val="000000"/>
              </w:rPr>
              <w:t xml:space="preserve"> </w:t>
            </w:r>
            <w:r w:rsidRPr="00C0428A">
              <w:rPr>
                <w:rFonts w:ascii="Book Antiqua" w:eastAsia="MS PGothic" w:hAnsi="Book Antiqua"/>
                <w:b/>
                <w:bCs/>
                <w:color w:val="000000"/>
              </w:rPr>
              <w:t>value</w:t>
            </w:r>
          </w:p>
        </w:tc>
        <w:tc>
          <w:tcPr>
            <w:tcW w:w="1417" w:type="dxa"/>
            <w:tcBorders>
              <w:top w:val="single" w:sz="4" w:space="0" w:color="auto"/>
              <w:bottom w:val="single" w:sz="4" w:space="0" w:color="auto"/>
            </w:tcBorders>
            <w:shd w:val="clear" w:color="auto" w:fill="auto"/>
            <w:noWrap/>
            <w:vAlign w:val="bottom"/>
            <w:hideMark/>
          </w:tcPr>
          <w:p w14:paraId="21BA4B04" w14:textId="0B469BCB" w:rsidR="0034393D" w:rsidRPr="00C0428A" w:rsidRDefault="0034393D" w:rsidP="00787179">
            <w:pPr>
              <w:spacing w:line="360" w:lineRule="auto"/>
              <w:jc w:val="both"/>
              <w:rPr>
                <w:rFonts w:ascii="Book Antiqua" w:eastAsia="MS PGothic" w:hAnsi="Book Antiqua"/>
                <w:b/>
                <w:bCs/>
                <w:color w:val="000000"/>
              </w:rPr>
            </w:pPr>
            <w:r w:rsidRPr="00C0428A">
              <w:rPr>
                <w:rFonts w:ascii="Book Antiqua" w:eastAsia="MS PGothic" w:hAnsi="Book Antiqua"/>
                <w:b/>
                <w:bCs/>
                <w:i/>
                <w:iCs/>
                <w:color w:val="000000"/>
              </w:rPr>
              <w:t>P</w:t>
            </w:r>
            <w:r w:rsidR="0025464F" w:rsidRPr="00C0428A">
              <w:rPr>
                <w:rFonts w:ascii="Book Antiqua" w:eastAsia="MS PGothic" w:hAnsi="Book Antiqua"/>
                <w:b/>
                <w:bCs/>
                <w:color w:val="000000"/>
              </w:rPr>
              <w:t xml:space="preserve"> </w:t>
            </w:r>
            <w:r w:rsidRPr="00C0428A">
              <w:rPr>
                <w:rFonts w:ascii="Book Antiqua" w:eastAsia="MS PGothic" w:hAnsi="Book Antiqua"/>
                <w:b/>
                <w:bCs/>
                <w:color w:val="000000"/>
              </w:rPr>
              <w:t>value</w:t>
            </w:r>
          </w:p>
        </w:tc>
      </w:tr>
      <w:tr w:rsidR="0034393D" w:rsidRPr="00C0428A" w14:paraId="355254F9" w14:textId="77777777" w:rsidTr="004A381D">
        <w:trPr>
          <w:trHeight w:val="285"/>
        </w:trPr>
        <w:tc>
          <w:tcPr>
            <w:tcW w:w="1134" w:type="dxa"/>
            <w:tcBorders>
              <w:top w:val="single" w:sz="4" w:space="0" w:color="auto"/>
            </w:tcBorders>
            <w:shd w:val="clear" w:color="auto" w:fill="auto"/>
            <w:noWrap/>
            <w:vAlign w:val="bottom"/>
            <w:hideMark/>
          </w:tcPr>
          <w:p w14:paraId="6C69C4BD" w14:textId="77777777" w:rsidR="0034393D" w:rsidRPr="00C0428A" w:rsidRDefault="0034393D" w:rsidP="00D67272">
            <w:pPr>
              <w:spacing w:line="360" w:lineRule="auto"/>
              <w:jc w:val="both"/>
              <w:rPr>
                <w:rFonts w:ascii="Book Antiqua" w:eastAsia="MS PGothic" w:hAnsi="Book Antiqua"/>
                <w:color w:val="000000"/>
              </w:rPr>
            </w:pPr>
            <w:r w:rsidRPr="00C0428A">
              <w:rPr>
                <w:rFonts w:ascii="Book Antiqua" w:eastAsia="MS PGothic" w:hAnsi="Book Antiqua"/>
                <w:color w:val="000000"/>
              </w:rPr>
              <w:t>ALT</w:t>
            </w:r>
          </w:p>
        </w:tc>
        <w:tc>
          <w:tcPr>
            <w:tcW w:w="1134" w:type="dxa"/>
            <w:tcBorders>
              <w:top w:val="single" w:sz="4" w:space="0" w:color="auto"/>
            </w:tcBorders>
            <w:shd w:val="clear" w:color="auto" w:fill="auto"/>
            <w:noWrap/>
            <w:vAlign w:val="bottom"/>
            <w:hideMark/>
          </w:tcPr>
          <w:p w14:paraId="30AD6D50" w14:textId="77777777" w:rsidR="0034393D" w:rsidRPr="00C0428A" w:rsidRDefault="0034393D" w:rsidP="0020132E">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0.0028 </w:t>
            </w:r>
          </w:p>
        </w:tc>
        <w:tc>
          <w:tcPr>
            <w:tcW w:w="1418" w:type="dxa"/>
            <w:tcBorders>
              <w:top w:val="single" w:sz="4" w:space="0" w:color="auto"/>
            </w:tcBorders>
            <w:shd w:val="clear" w:color="auto" w:fill="auto"/>
            <w:noWrap/>
            <w:vAlign w:val="bottom"/>
            <w:hideMark/>
          </w:tcPr>
          <w:p w14:paraId="08476A36" w14:textId="77777777" w:rsidR="0034393D" w:rsidRPr="00C0428A" w:rsidRDefault="0034393D" w:rsidP="0020132E">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0.0013 </w:t>
            </w:r>
          </w:p>
        </w:tc>
        <w:tc>
          <w:tcPr>
            <w:tcW w:w="1417" w:type="dxa"/>
            <w:tcBorders>
              <w:top w:val="single" w:sz="4" w:space="0" w:color="auto"/>
            </w:tcBorders>
            <w:shd w:val="clear" w:color="auto" w:fill="auto"/>
            <w:noWrap/>
            <w:vAlign w:val="bottom"/>
            <w:hideMark/>
          </w:tcPr>
          <w:p w14:paraId="36C24C6B" w14:textId="77777777" w:rsidR="0034393D" w:rsidRPr="00C0428A" w:rsidRDefault="0034393D" w:rsidP="00EA4D24">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0.1265 </w:t>
            </w:r>
          </w:p>
        </w:tc>
        <w:tc>
          <w:tcPr>
            <w:tcW w:w="1418" w:type="dxa"/>
            <w:tcBorders>
              <w:top w:val="single" w:sz="4" w:space="0" w:color="auto"/>
            </w:tcBorders>
            <w:shd w:val="clear" w:color="auto" w:fill="auto"/>
            <w:noWrap/>
            <w:vAlign w:val="bottom"/>
            <w:hideMark/>
          </w:tcPr>
          <w:p w14:paraId="56FA848E" w14:textId="77777777" w:rsidR="0034393D" w:rsidRPr="00C0428A" w:rsidRDefault="0034393D"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1.7973 </w:t>
            </w:r>
          </w:p>
        </w:tc>
        <w:tc>
          <w:tcPr>
            <w:tcW w:w="1417" w:type="dxa"/>
            <w:tcBorders>
              <w:top w:val="single" w:sz="4" w:space="0" w:color="auto"/>
            </w:tcBorders>
            <w:shd w:val="clear" w:color="auto" w:fill="auto"/>
            <w:noWrap/>
            <w:vAlign w:val="bottom"/>
            <w:hideMark/>
          </w:tcPr>
          <w:p w14:paraId="63BC13B3" w14:textId="77777777" w:rsidR="0034393D" w:rsidRPr="00C0428A" w:rsidRDefault="0034393D"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0.0738 </w:t>
            </w:r>
          </w:p>
        </w:tc>
      </w:tr>
      <w:tr w:rsidR="0034393D" w:rsidRPr="00C0428A" w14:paraId="6B399A09" w14:textId="77777777" w:rsidTr="004A381D">
        <w:trPr>
          <w:trHeight w:val="285"/>
        </w:trPr>
        <w:tc>
          <w:tcPr>
            <w:tcW w:w="1134" w:type="dxa"/>
            <w:shd w:val="clear" w:color="auto" w:fill="auto"/>
            <w:noWrap/>
            <w:vAlign w:val="bottom"/>
            <w:hideMark/>
          </w:tcPr>
          <w:p w14:paraId="32929A11" w14:textId="77777777" w:rsidR="0034393D" w:rsidRPr="00C0428A" w:rsidRDefault="0034393D" w:rsidP="00D67272">
            <w:pPr>
              <w:spacing w:line="360" w:lineRule="auto"/>
              <w:jc w:val="both"/>
              <w:rPr>
                <w:rFonts w:ascii="Book Antiqua" w:eastAsia="MS PGothic" w:hAnsi="Book Antiqua"/>
                <w:color w:val="000000"/>
              </w:rPr>
            </w:pPr>
            <w:proofErr w:type="spellStart"/>
            <w:r w:rsidRPr="00C0428A">
              <w:rPr>
                <w:rFonts w:ascii="Book Antiqua" w:eastAsia="MS PGothic" w:hAnsi="Book Antiqua"/>
                <w:color w:val="000000"/>
              </w:rPr>
              <w:t>Plt</w:t>
            </w:r>
            <w:proofErr w:type="spellEnd"/>
          </w:p>
        </w:tc>
        <w:tc>
          <w:tcPr>
            <w:tcW w:w="1134" w:type="dxa"/>
            <w:shd w:val="clear" w:color="auto" w:fill="auto"/>
            <w:noWrap/>
            <w:vAlign w:val="bottom"/>
            <w:hideMark/>
          </w:tcPr>
          <w:p w14:paraId="3D2D4E33" w14:textId="77777777" w:rsidR="0034393D" w:rsidRPr="00C0428A" w:rsidRDefault="0034393D" w:rsidP="0020132E">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-0.0001 </w:t>
            </w:r>
          </w:p>
        </w:tc>
        <w:tc>
          <w:tcPr>
            <w:tcW w:w="1418" w:type="dxa"/>
            <w:shd w:val="clear" w:color="auto" w:fill="auto"/>
            <w:noWrap/>
            <w:vAlign w:val="bottom"/>
            <w:hideMark/>
          </w:tcPr>
          <w:p w14:paraId="0E1DD412" w14:textId="77777777" w:rsidR="0034393D" w:rsidRPr="00C0428A" w:rsidRDefault="0034393D" w:rsidP="0020132E">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0.0042 </w:t>
            </w:r>
          </w:p>
        </w:tc>
        <w:tc>
          <w:tcPr>
            <w:tcW w:w="1417" w:type="dxa"/>
            <w:shd w:val="clear" w:color="auto" w:fill="auto"/>
            <w:noWrap/>
            <w:vAlign w:val="bottom"/>
            <w:hideMark/>
          </w:tcPr>
          <w:p w14:paraId="295D6C57" w14:textId="77777777" w:rsidR="0034393D" w:rsidRPr="00C0428A" w:rsidRDefault="0034393D" w:rsidP="00EA4D24">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-0.0025 </w:t>
            </w:r>
          </w:p>
        </w:tc>
        <w:tc>
          <w:tcPr>
            <w:tcW w:w="1418" w:type="dxa"/>
            <w:shd w:val="clear" w:color="auto" w:fill="auto"/>
            <w:noWrap/>
            <w:vAlign w:val="bottom"/>
            <w:hideMark/>
          </w:tcPr>
          <w:p w14:paraId="0012091F" w14:textId="77777777" w:rsidR="0034393D" w:rsidRPr="00C0428A" w:rsidRDefault="0034393D"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-0.0257 </w:t>
            </w:r>
          </w:p>
        </w:tc>
        <w:tc>
          <w:tcPr>
            <w:tcW w:w="1417" w:type="dxa"/>
            <w:shd w:val="clear" w:color="auto" w:fill="auto"/>
            <w:noWrap/>
            <w:vAlign w:val="bottom"/>
            <w:hideMark/>
          </w:tcPr>
          <w:p w14:paraId="4EF490A0" w14:textId="77777777" w:rsidR="0034393D" w:rsidRPr="00C0428A" w:rsidRDefault="0034393D"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0.9795 </w:t>
            </w:r>
          </w:p>
        </w:tc>
      </w:tr>
      <w:tr w:rsidR="0034393D" w:rsidRPr="00C0428A" w14:paraId="34F0ABA4" w14:textId="77777777" w:rsidTr="004A381D">
        <w:trPr>
          <w:trHeight w:val="285"/>
        </w:trPr>
        <w:tc>
          <w:tcPr>
            <w:tcW w:w="1134" w:type="dxa"/>
            <w:shd w:val="clear" w:color="auto" w:fill="auto"/>
            <w:noWrap/>
            <w:vAlign w:val="bottom"/>
            <w:hideMark/>
          </w:tcPr>
          <w:p w14:paraId="1BD74D46" w14:textId="77777777" w:rsidR="0034393D" w:rsidRPr="00C0428A" w:rsidRDefault="0034393D" w:rsidP="00D67272">
            <w:pPr>
              <w:spacing w:line="360" w:lineRule="auto"/>
              <w:jc w:val="both"/>
              <w:rPr>
                <w:rFonts w:ascii="Book Antiqua" w:eastAsia="MS PGothic" w:hAnsi="Book Antiqua"/>
                <w:color w:val="000000"/>
              </w:rPr>
            </w:pPr>
            <w:r w:rsidRPr="00C0428A">
              <w:rPr>
                <w:rFonts w:ascii="Book Antiqua" w:eastAsia="MS PGothic" w:hAnsi="Book Antiqua"/>
                <w:color w:val="000000"/>
              </w:rPr>
              <w:t>AFP</w:t>
            </w:r>
          </w:p>
        </w:tc>
        <w:tc>
          <w:tcPr>
            <w:tcW w:w="1134" w:type="dxa"/>
            <w:shd w:val="clear" w:color="auto" w:fill="auto"/>
            <w:noWrap/>
            <w:vAlign w:val="bottom"/>
            <w:hideMark/>
          </w:tcPr>
          <w:p w14:paraId="2DBC2F9A" w14:textId="77777777" w:rsidR="0034393D" w:rsidRPr="00C0428A" w:rsidRDefault="0034393D" w:rsidP="0020132E">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0.0242 </w:t>
            </w:r>
          </w:p>
        </w:tc>
        <w:tc>
          <w:tcPr>
            <w:tcW w:w="1418" w:type="dxa"/>
            <w:shd w:val="clear" w:color="auto" w:fill="auto"/>
            <w:noWrap/>
            <w:vAlign w:val="bottom"/>
            <w:hideMark/>
          </w:tcPr>
          <w:p w14:paraId="277AF120" w14:textId="77777777" w:rsidR="0034393D" w:rsidRPr="00C0428A" w:rsidRDefault="0034393D" w:rsidP="0020132E">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0.0022 </w:t>
            </w:r>
          </w:p>
        </w:tc>
        <w:tc>
          <w:tcPr>
            <w:tcW w:w="1417" w:type="dxa"/>
            <w:shd w:val="clear" w:color="auto" w:fill="auto"/>
            <w:noWrap/>
            <w:vAlign w:val="bottom"/>
            <w:hideMark/>
          </w:tcPr>
          <w:p w14:paraId="32812BB9" w14:textId="77777777" w:rsidR="0034393D" w:rsidRPr="00C0428A" w:rsidRDefault="0034393D" w:rsidP="00EA4D24">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0.0756 </w:t>
            </w:r>
          </w:p>
        </w:tc>
        <w:tc>
          <w:tcPr>
            <w:tcW w:w="1418" w:type="dxa"/>
            <w:shd w:val="clear" w:color="auto" w:fill="auto"/>
            <w:noWrap/>
            <w:vAlign w:val="bottom"/>
            <w:hideMark/>
          </w:tcPr>
          <w:p w14:paraId="20771C8B" w14:textId="77777777" w:rsidR="0034393D" w:rsidRPr="00C0428A" w:rsidRDefault="0034393D"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1.1189 </w:t>
            </w:r>
          </w:p>
        </w:tc>
        <w:tc>
          <w:tcPr>
            <w:tcW w:w="1417" w:type="dxa"/>
            <w:shd w:val="clear" w:color="auto" w:fill="auto"/>
            <w:noWrap/>
            <w:vAlign w:val="bottom"/>
            <w:hideMark/>
          </w:tcPr>
          <w:p w14:paraId="148ECD27" w14:textId="77777777" w:rsidR="0034393D" w:rsidRPr="00C0428A" w:rsidRDefault="0034393D"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0.2645 </w:t>
            </w:r>
          </w:p>
        </w:tc>
      </w:tr>
      <w:tr w:rsidR="0034393D" w:rsidRPr="00C0428A" w14:paraId="0E4028FA" w14:textId="77777777" w:rsidTr="004A381D">
        <w:trPr>
          <w:trHeight w:val="285"/>
        </w:trPr>
        <w:tc>
          <w:tcPr>
            <w:tcW w:w="1134" w:type="dxa"/>
            <w:shd w:val="clear" w:color="auto" w:fill="auto"/>
            <w:noWrap/>
            <w:vAlign w:val="bottom"/>
            <w:hideMark/>
          </w:tcPr>
          <w:p w14:paraId="0FF58B99" w14:textId="77777777" w:rsidR="0034393D" w:rsidRPr="00C0428A" w:rsidRDefault="0034393D" w:rsidP="00D67272">
            <w:pPr>
              <w:spacing w:line="360" w:lineRule="auto"/>
              <w:jc w:val="both"/>
              <w:rPr>
                <w:rFonts w:ascii="Book Antiqua" w:eastAsia="MS PGothic" w:hAnsi="Book Antiqua"/>
                <w:color w:val="000000"/>
              </w:rPr>
            </w:pPr>
            <w:r w:rsidRPr="00C0428A">
              <w:rPr>
                <w:rFonts w:ascii="Book Antiqua" w:eastAsia="MS PGothic" w:hAnsi="Book Antiqua"/>
                <w:color w:val="000000"/>
              </w:rPr>
              <w:t>Vs</w:t>
            </w:r>
          </w:p>
        </w:tc>
        <w:tc>
          <w:tcPr>
            <w:tcW w:w="1134" w:type="dxa"/>
            <w:shd w:val="clear" w:color="auto" w:fill="auto"/>
            <w:noWrap/>
            <w:vAlign w:val="bottom"/>
            <w:hideMark/>
          </w:tcPr>
          <w:p w14:paraId="59F917F7" w14:textId="77777777" w:rsidR="0034393D" w:rsidRPr="00C0428A" w:rsidRDefault="0034393D" w:rsidP="0020132E">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0.1670 </w:t>
            </w:r>
          </w:p>
        </w:tc>
        <w:tc>
          <w:tcPr>
            <w:tcW w:w="1418" w:type="dxa"/>
            <w:shd w:val="clear" w:color="auto" w:fill="auto"/>
            <w:noWrap/>
            <w:vAlign w:val="bottom"/>
            <w:hideMark/>
          </w:tcPr>
          <w:p w14:paraId="44193F17" w14:textId="77777777" w:rsidR="0034393D" w:rsidRPr="00C0428A" w:rsidRDefault="0034393D" w:rsidP="0020132E">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0.0762 </w:t>
            </w:r>
          </w:p>
        </w:tc>
        <w:tc>
          <w:tcPr>
            <w:tcW w:w="1417" w:type="dxa"/>
            <w:shd w:val="clear" w:color="auto" w:fill="auto"/>
            <w:noWrap/>
            <w:vAlign w:val="bottom"/>
            <w:hideMark/>
          </w:tcPr>
          <w:p w14:paraId="17961F76" w14:textId="77777777" w:rsidR="0034393D" w:rsidRPr="00C0428A" w:rsidRDefault="0034393D" w:rsidP="00EA4D24">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0.1686 </w:t>
            </w:r>
          </w:p>
        </w:tc>
        <w:tc>
          <w:tcPr>
            <w:tcW w:w="1418" w:type="dxa"/>
            <w:shd w:val="clear" w:color="auto" w:fill="auto"/>
            <w:noWrap/>
            <w:vAlign w:val="bottom"/>
            <w:hideMark/>
          </w:tcPr>
          <w:p w14:paraId="7541BDFE" w14:textId="77777777" w:rsidR="0034393D" w:rsidRPr="00C0428A" w:rsidRDefault="0034393D"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2.1912 </w:t>
            </w:r>
          </w:p>
        </w:tc>
        <w:tc>
          <w:tcPr>
            <w:tcW w:w="1417" w:type="dxa"/>
            <w:shd w:val="clear" w:color="auto" w:fill="auto"/>
            <w:noWrap/>
            <w:vAlign w:val="bottom"/>
            <w:hideMark/>
          </w:tcPr>
          <w:p w14:paraId="7622A817" w14:textId="77777777" w:rsidR="0034393D" w:rsidRPr="00C0428A" w:rsidRDefault="0034393D"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0.0296 </w:t>
            </w:r>
          </w:p>
        </w:tc>
      </w:tr>
      <w:tr w:rsidR="0034393D" w:rsidRPr="00C0428A" w14:paraId="531034B9" w14:textId="77777777" w:rsidTr="004A381D">
        <w:trPr>
          <w:trHeight w:val="285"/>
        </w:trPr>
        <w:tc>
          <w:tcPr>
            <w:tcW w:w="1134" w:type="dxa"/>
            <w:shd w:val="clear" w:color="auto" w:fill="auto"/>
            <w:noWrap/>
            <w:vAlign w:val="bottom"/>
            <w:hideMark/>
          </w:tcPr>
          <w:p w14:paraId="4E70C5B4" w14:textId="77777777" w:rsidR="0034393D" w:rsidRPr="00C0428A" w:rsidRDefault="0034393D" w:rsidP="00D67272">
            <w:pPr>
              <w:spacing w:line="360" w:lineRule="auto"/>
              <w:jc w:val="both"/>
              <w:rPr>
                <w:rFonts w:ascii="Book Antiqua" w:eastAsia="MS PGothic" w:hAnsi="Book Antiqua"/>
                <w:color w:val="000000"/>
              </w:rPr>
            </w:pPr>
            <w:r w:rsidRPr="00C0428A">
              <w:rPr>
                <w:rFonts w:ascii="Book Antiqua" w:eastAsia="MS PGothic" w:hAnsi="Book Antiqua"/>
                <w:color w:val="000000"/>
              </w:rPr>
              <w:t>Fib-4 index</w:t>
            </w:r>
          </w:p>
        </w:tc>
        <w:tc>
          <w:tcPr>
            <w:tcW w:w="1134" w:type="dxa"/>
            <w:shd w:val="clear" w:color="auto" w:fill="auto"/>
            <w:noWrap/>
            <w:vAlign w:val="bottom"/>
            <w:hideMark/>
          </w:tcPr>
          <w:p w14:paraId="575D5DC9" w14:textId="77777777" w:rsidR="0034393D" w:rsidRPr="00C0428A" w:rsidRDefault="0034393D" w:rsidP="0020132E">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0.0103 </w:t>
            </w:r>
          </w:p>
        </w:tc>
        <w:tc>
          <w:tcPr>
            <w:tcW w:w="1418" w:type="dxa"/>
            <w:shd w:val="clear" w:color="auto" w:fill="auto"/>
            <w:noWrap/>
            <w:vAlign w:val="bottom"/>
            <w:hideMark/>
          </w:tcPr>
          <w:p w14:paraId="33E3C83B" w14:textId="77777777" w:rsidR="0034393D" w:rsidRPr="00C0428A" w:rsidRDefault="0034393D" w:rsidP="0020132E">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0.0109 </w:t>
            </w:r>
          </w:p>
        </w:tc>
        <w:tc>
          <w:tcPr>
            <w:tcW w:w="1417" w:type="dxa"/>
            <w:shd w:val="clear" w:color="auto" w:fill="auto"/>
            <w:noWrap/>
            <w:vAlign w:val="bottom"/>
            <w:hideMark/>
          </w:tcPr>
          <w:p w14:paraId="44853B9A" w14:textId="77777777" w:rsidR="0034393D" w:rsidRPr="00C0428A" w:rsidRDefault="0034393D" w:rsidP="00EA4D24">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0.0929 </w:t>
            </w:r>
          </w:p>
        </w:tc>
        <w:tc>
          <w:tcPr>
            <w:tcW w:w="1418" w:type="dxa"/>
            <w:shd w:val="clear" w:color="auto" w:fill="auto"/>
            <w:noWrap/>
            <w:vAlign w:val="bottom"/>
            <w:hideMark/>
          </w:tcPr>
          <w:p w14:paraId="464C5751" w14:textId="77777777" w:rsidR="0034393D" w:rsidRPr="00C0428A" w:rsidRDefault="0034393D"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0.9455 </w:t>
            </w:r>
          </w:p>
        </w:tc>
        <w:tc>
          <w:tcPr>
            <w:tcW w:w="1417" w:type="dxa"/>
            <w:shd w:val="clear" w:color="auto" w:fill="auto"/>
            <w:noWrap/>
            <w:vAlign w:val="bottom"/>
            <w:hideMark/>
          </w:tcPr>
          <w:p w14:paraId="79BE8621" w14:textId="77777777" w:rsidR="0034393D" w:rsidRPr="00C0428A" w:rsidRDefault="0034393D"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0.3455 </w:t>
            </w:r>
          </w:p>
        </w:tc>
      </w:tr>
    </w:tbl>
    <w:p w14:paraId="46BBC2D4" w14:textId="2C5122CB" w:rsidR="00255D65" w:rsidRPr="00C0428A" w:rsidRDefault="0034393D" w:rsidP="00D67272">
      <w:pPr>
        <w:spacing w:line="360" w:lineRule="auto"/>
        <w:jc w:val="both"/>
        <w:rPr>
          <w:rFonts w:ascii="Book Antiqua" w:hAnsi="Book Antiqua"/>
          <w:b/>
          <w:color w:val="000000" w:themeColor="text1"/>
          <w:lang w:eastAsia="zh-CN"/>
        </w:rPr>
      </w:pPr>
      <w:r w:rsidRPr="00C0428A">
        <w:rPr>
          <w:rFonts w:ascii="Book Antiqua" w:eastAsia="MS PGothic" w:hAnsi="Book Antiqua"/>
          <w:color w:val="000000"/>
        </w:rPr>
        <w:t xml:space="preserve">ALT: </w:t>
      </w:r>
      <w:r w:rsidR="00784856" w:rsidRPr="00C0428A">
        <w:rPr>
          <w:rFonts w:ascii="Book Antiqua" w:eastAsia="MS PGothic" w:hAnsi="Book Antiqua"/>
          <w:color w:val="000000"/>
        </w:rPr>
        <w:t xml:space="preserve">Alanine </w:t>
      </w:r>
      <w:r w:rsidRPr="00C0428A">
        <w:rPr>
          <w:rFonts w:ascii="Book Antiqua" w:eastAsia="MS PGothic" w:hAnsi="Book Antiqua"/>
          <w:color w:val="000000"/>
        </w:rPr>
        <w:t>amin</w:t>
      </w:r>
      <w:r w:rsidRPr="0072717B">
        <w:rPr>
          <w:rFonts w:ascii="Book Antiqua" w:eastAsia="MS PGothic" w:hAnsi="Book Antiqua"/>
          <w:color w:val="000000"/>
        </w:rPr>
        <w:t xml:space="preserve">otransferase, </w:t>
      </w:r>
      <w:proofErr w:type="spellStart"/>
      <w:r w:rsidRPr="0072717B">
        <w:rPr>
          <w:rFonts w:ascii="Book Antiqua" w:eastAsia="MS PGothic" w:hAnsi="Book Antiqua"/>
          <w:color w:val="000000"/>
        </w:rPr>
        <w:t>Plt</w:t>
      </w:r>
      <w:proofErr w:type="spellEnd"/>
      <w:r w:rsidRPr="0072717B">
        <w:rPr>
          <w:rFonts w:ascii="Book Antiqua" w:eastAsia="MS PGothic" w:hAnsi="Book Antiqua"/>
          <w:color w:val="000000"/>
        </w:rPr>
        <w:t xml:space="preserve">: </w:t>
      </w:r>
      <w:r w:rsidR="00784856" w:rsidRPr="0072717B">
        <w:rPr>
          <w:rFonts w:ascii="Book Antiqua" w:eastAsia="MS PGothic" w:hAnsi="Book Antiqua"/>
          <w:color w:val="000000"/>
        </w:rPr>
        <w:t xml:space="preserve">Platelet </w:t>
      </w:r>
      <w:r w:rsidRPr="0072717B">
        <w:rPr>
          <w:rFonts w:ascii="Book Antiqua" w:eastAsia="MS PGothic" w:hAnsi="Book Antiqua"/>
          <w:color w:val="000000"/>
        </w:rPr>
        <w:t xml:space="preserve">count, AFP: </w:t>
      </w:r>
      <w:r w:rsidR="00784856" w:rsidRPr="0072717B">
        <w:rPr>
          <w:rFonts w:ascii="Book Antiqua" w:eastAsia="MS PGothic" w:hAnsi="Book Antiqua"/>
          <w:color w:val="000000"/>
        </w:rPr>
        <w:t>Alpha</w:t>
      </w:r>
      <w:r w:rsidRPr="0072717B">
        <w:rPr>
          <w:rFonts w:ascii="Book Antiqua" w:eastAsia="MS PGothic" w:hAnsi="Book Antiqua"/>
          <w:color w:val="000000"/>
        </w:rPr>
        <w:t xml:space="preserve">-fetoprotein; Vs: </w:t>
      </w:r>
      <w:r w:rsidR="00C32424" w:rsidRPr="0072717B">
        <w:rPr>
          <w:rFonts w:ascii="Book Antiqua" w:eastAsia="MS PGothic" w:hAnsi="Book Antiqua"/>
          <w:color w:val="000000"/>
        </w:rPr>
        <w:t xml:space="preserve"> </w:t>
      </w:r>
      <w:r w:rsidR="006F79F9" w:rsidRPr="0072717B">
        <w:rPr>
          <w:rFonts w:ascii="Book Antiqua" w:eastAsia="MS PGothic" w:hAnsi="Book Antiqua"/>
          <w:color w:val="000000"/>
        </w:rPr>
        <w:t>V</w:t>
      </w:r>
      <w:r w:rsidR="006F79F9" w:rsidRPr="0072717B">
        <w:rPr>
          <w:rFonts w:ascii="Book Antiqua" w:eastAsia="Book Antiqua" w:hAnsi="Book Antiqua" w:cs="Book Antiqua"/>
          <w:color w:val="000000"/>
        </w:rPr>
        <w:t xml:space="preserve">elocity </w:t>
      </w:r>
      <w:r w:rsidR="00C32424" w:rsidRPr="0072717B">
        <w:rPr>
          <w:rFonts w:ascii="Book Antiqua" w:eastAsia="Book Antiqua" w:hAnsi="Book Antiqua" w:cs="Book Antiqua"/>
          <w:color w:val="000000"/>
        </w:rPr>
        <w:t>of shear w</w:t>
      </w:r>
      <w:r w:rsidR="00C32424" w:rsidRPr="00C0428A">
        <w:rPr>
          <w:rFonts w:ascii="Book Antiqua" w:eastAsia="Book Antiqua" w:hAnsi="Book Antiqua" w:cs="Book Antiqua"/>
          <w:color w:val="000000"/>
        </w:rPr>
        <w:t>aves</w:t>
      </w:r>
      <w:r w:rsidRPr="00C0428A">
        <w:rPr>
          <w:rFonts w:ascii="Book Antiqua" w:eastAsia="MS PGothic" w:hAnsi="Book Antiqua"/>
          <w:color w:val="000000"/>
        </w:rPr>
        <w:t xml:space="preserve">, Fib-4 index: </w:t>
      </w:r>
      <w:r w:rsidR="00784856" w:rsidRPr="00C0428A">
        <w:rPr>
          <w:rFonts w:ascii="Book Antiqua" w:eastAsia="MS PGothic" w:hAnsi="Book Antiqua"/>
          <w:color w:val="000000"/>
        </w:rPr>
        <w:t>Fibrosis</w:t>
      </w:r>
      <w:r w:rsidRPr="00C0428A">
        <w:rPr>
          <w:rFonts w:ascii="Book Antiqua" w:eastAsia="MS PGothic" w:hAnsi="Book Antiqua"/>
          <w:color w:val="000000"/>
        </w:rPr>
        <w:t>-4 index</w:t>
      </w:r>
      <w:r w:rsidR="00DB403F" w:rsidRPr="00C0428A">
        <w:rPr>
          <w:rFonts w:ascii="Book Antiqua" w:hAnsi="Book Antiqua"/>
          <w:color w:val="000000"/>
          <w:lang w:eastAsia="zh-CN"/>
        </w:rPr>
        <w:t>.</w:t>
      </w:r>
    </w:p>
    <w:p w14:paraId="3B368668" w14:textId="77777777" w:rsidR="0034393D" w:rsidRPr="00C0428A" w:rsidRDefault="0034393D" w:rsidP="0020132E">
      <w:pPr>
        <w:spacing w:line="360" w:lineRule="auto"/>
        <w:jc w:val="both"/>
        <w:rPr>
          <w:rFonts w:ascii="Book Antiqua" w:hAnsi="Book Antiqua"/>
          <w:b/>
          <w:color w:val="000000" w:themeColor="text1"/>
        </w:rPr>
      </w:pPr>
    </w:p>
    <w:p w14:paraId="35CF0EB6" w14:textId="77777777" w:rsidR="0034393D" w:rsidRPr="00C0428A" w:rsidRDefault="0034393D" w:rsidP="0020132E">
      <w:pPr>
        <w:spacing w:line="360" w:lineRule="auto"/>
        <w:jc w:val="both"/>
        <w:rPr>
          <w:rFonts w:ascii="Book Antiqua" w:hAnsi="Book Antiqua"/>
          <w:b/>
          <w:color w:val="000000" w:themeColor="text1"/>
        </w:rPr>
      </w:pPr>
    </w:p>
    <w:p w14:paraId="2C2E273E" w14:textId="77777777" w:rsidR="00255D65" w:rsidRPr="00C0428A" w:rsidRDefault="00255D65" w:rsidP="00787179">
      <w:pPr>
        <w:spacing w:line="360" w:lineRule="auto"/>
        <w:jc w:val="both"/>
        <w:rPr>
          <w:rFonts w:ascii="Book Antiqua" w:hAnsi="Book Antiqua"/>
        </w:rPr>
        <w:sectPr w:rsidR="00255D65" w:rsidRPr="00C0428A" w:rsidSect="000E645C">
          <w:headerReference w:type="default" r:id="rId11"/>
          <w:pgSz w:w="11906" w:h="16838" w:code="9"/>
          <w:pgMar w:top="1985" w:right="1701" w:bottom="1701" w:left="1701" w:header="851" w:footer="992" w:gutter="0"/>
          <w:cols w:space="425"/>
          <w:docGrid w:type="lines" w:linePitch="360"/>
        </w:sectPr>
      </w:pPr>
    </w:p>
    <w:p w14:paraId="01A44267" w14:textId="0507840D" w:rsidR="00255D65" w:rsidRPr="00C0428A" w:rsidRDefault="002C7235" w:rsidP="00787179">
      <w:pPr>
        <w:spacing w:line="360" w:lineRule="auto"/>
        <w:jc w:val="both"/>
        <w:rPr>
          <w:rFonts w:ascii="Book Antiqua" w:hAnsi="Book Antiqua"/>
          <w:b/>
        </w:rPr>
      </w:pPr>
      <w:r w:rsidRPr="00C0428A">
        <w:rPr>
          <w:rFonts w:ascii="Book Antiqua" w:eastAsia="MS PGothic" w:hAnsi="Book Antiqua"/>
          <w:b/>
          <w:color w:val="000000"/>
        </w:rPr>
        <w:lastRenderedPageBreak/>
        <w:t>Table 4</w:t>
      </w:r>
      <w:r w:rsidR="00255D65" w:rsidRPr="00C0428A">
        <w:rPr>
          <w:rFonts w:ascii="Book Antiqua" w:eastAsia="MS PGothic" w:hAnsi="Book Antiqua"/>
          <w:b/>
          <w:color w:val="000000"/>
        </w:rPr>
        <w:t xml:space="preserve"> Clinical parameters in the patients with </w:t>
      </w:r>
      <w:r w:rsidR="000F4F19" w:rsidRPr="00C0428A">
        <w:rPr>
          <w:rFonts w:ascii="Book Antiqua" w:eastAsia="MS PGothic" w:hAnsi="Book Antiqua"/>
          <w:b/>
          <w:color w:val="000000"/>
        </w:rPr>
        <w:t>shear wave velocity</w:t>
      </w:r>
      <w:r w:rsidR="00255D65" w:rsidRPr="00C0428A">
        <w:rPr>
          <w:rFonts w:ascii="Book Antiqua" w:eastAsia="MS PGothic" w:hAnsi="Book Antiqua"/>
          <w:b/>
          <w:color w:val="000000"/>
        </w:rPr>
        <w:t xml:space="preserve"> less than the cut-off value at follow-up 12</w:t>
      </w:r>
    </w:p>
    <w:tbl>
      <w:tblPr>
        <w:tblW w:w="11536"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592"/>
        <w:gridCol w:w="639"/>
        <w:gridCol w:w="585"/>
        <w:gridCol w:w="1063"/>
        <w:gridCol w:w="638"/>
        <w:gridCol w:w="918"/>
        <w:gridCol w:w="1328"/>
        <w:gridCol w:w="1135"/>
        <w:gridCol w:w="1134"/>
        <w:gridCol w:w="1134"/>
        <w:gridCol w:w="812"/>
        <w:gridCol w:w="1558"/>
      </w:tblGrid>
      <w:tr w:rsidR="00255D65" w:rsidRPr="00C0428A" w14:paraId="14340F6A" w14:textId="77777777" w:rsidTr="00D37E45">
        <w:trPr>
          <w:trHeight w:val="285"/>
        </w:trPr>
        <w:tc>
          <w:tcPr>
            <w:tcW w:w="592" w:type="dxa"/>
            <w:tcBorders>
              <w:top w:val="single" w:sz="4" w:space="0" w:color="auto"/>
              <w:bottom w:val="single" w:sz="4" w:space="0" w:color="auto"/>
            </w:tcBorders>
            <w:shd w:val="clear" w:color="auto" w:fill="auto"/>
            <w:noWrap/>
            <w:vAlign w:val="center"/>
            <w:hideMark/>
          </w:tcPr>
          <w:p w14:paraId="4D19514F" w14:textId="77777777" w:rsidR="00255D65" w:rsidRPr="00C0428A" w:rsidRDefault="00255D65" w:rsidP="00787179">
            <w:pPr>
              <w:spacing w:line="360" w:lineRule="auto"/>
              <w:jc w:val="both"/>
              <w:rPr>
                <w:rFonts w:ascii="Book Antiqua" w:eastAsia="MS PGothic" w:hAnsi="Book Antiqua"/>
                <w:b/>
                <w:color w:val="000000"/>
              </w:rPr>
            </w:pPr>
            <w:r w:rsidRPr="00C0428A">
              <w:rPr>
                <w:rFonts w:ascii="Book Antiqua" w:eastAsia="MS PGothic" w:hAnsi="Book Antiqua"/>
                <w:b/>
                <w:color w:val="000000"/>
              </w:rPr>
              <w:t>No.</w:t>
            </w:r>
          </w:p>
        </w:tc>
        <w:tc>
          <w:tcPr>
            <w:tcW w:w="639" w:type="dxa"/>
            <w:tcBorders>
              <w:top w:val="single" w:sz="4" w:space="0" w:color="auto"/>
              <w:bottom w:val="single" w:sz="4" w:space="0" w:color="auto"/>
            </w:tcBorders>
            <w:shd w:val="clear" w:color="auto" w:fill="auto"/>
            <w:noWrap/>
            <w:vAlign w:val="center"/>
            <w:hideMark/>
          </w:tcPr>
          <w:p w14:paraId="5F5133B7" w14:textId="77777777" w:rsidR="00255D65" w:rsidRPr="00C0428A" w:rsidRDefault="00255D65" w:rsidP="00787179">
            <w:pPr>
              <w:spacing w:line="360" w:lineRule="auto"/>
              <w:jc w:val="both"/>
              <w:rPr>
                <w:rFonts w:ascii="Book Antiqua" w:eastAsia="MS PGothic" w:hAnsi="Book Antiqua"/>
                <w:b/>
                <w:color w:val="000000"/>
              </w:rPr>
            </w:pPr>
            <w:r w:rsidRPr="00C0428A">
              <w:rPr>
                <w:rFonts w:ascii="Book Antiqua" w:eastAsia="MS PGothic" w:hAnsi="Book Antiqua"/>
                <w:b/>
                <w:color w:val="000000"/>
              </w:rPr>
              <w:t>Age (y)</w:t>
            </w:r>
          </w:p>
        </w:tc>
        <w:tc>
          <w:tcPr>
            <w:tcW w:w="585" w:type="dxa"/>
            <w:tcBorders>
              <w:top w:val="single" w:sz="4" w:space="0" w:color="auto"/>
              <w:bottom w:val="single" w:sz="4" w:space="0" w:color="auto"/>
            </w:tcBorders>
            <w:shd w:val="clear" w:color="auto" w:fill="auto"/>
            <w:noWrap/>
            <w:vAlign w:val="center"/>
            <w:hideMark/>
          </w:tcPr>
          <w:p w14:paraId="4939E286" w14:textId="77777777" w:rsidR="00255D65" w:rsidRPr="00C0428A" w:rsidRDefault="00255D65" w:rsidP="00787179">
            <w:pPr>
              <w:spacing w:line="360" w:lineRule="auto"/>
              <w:jc w:val="both"/>
              <w:rPr>
                <w:rFonts w:ascii="Book Antiqua" w:eastAsia="MS PGothic" w:hAnsi="Book Antiqua"/>
                <w:b/>
                <w:color w:val="000000"/>
              </w:rPr>
            </w:pPr>
            <w:r w:rsidRPr="00C0428A">
              <w:rPr>
                <w:rFonts w:ascii="Book Antiqua" w:eastAsia="MS PGothic" w:hAnsi="Book Antiqua"/>
                <w:b/>
                <w:color w:val="000000"/>
              </w:rPr>
              <w:t>Sex</w:t>
            </w:r>
          </w:p>
        </w:tc>
        <w:tc>
          <w:tcPr>
            <w:tcW w:w="1063" w:type="dxa"/>
            <w:tcBorders>
              <w:top w:val="single" w:sz="4" w:space="0" w:color="auto"/>
              <w:bottom w:val="single" w:sz="4" w:space="0" w:color="auto"/>
            </w:tcBorders>
            <w:shd w:val="clear" w:color="auto" w:fill="auto"/>
            <w:noWrap/>
            <w:vAlign w:val="center"/>
            <w:hideMark/>
          </w:tcPr>
          <w:p w14:paraId="4CB40FDC" w14:textId="77777777" w:rsidR="00255D65" w:rsidRPr="00C0428A" w:rsidRDefault="00255D65" w:rsidP="00787179">
            <w:pPr>
              <w:spacing w:line="360" w:lineRule="auto"/>
              <w:jc w:val="both"/>
              <w:rPr>
                <w:rFonts w:ascii="Book Antiqua" w:eastAsia="MS PGothic" w:hAnsi="Book Antiqua"/>
                <w:b/>
                <w:color w:val="000000"/>
              </w:rPr>
            </w:pPr>
            <w:r w:rsidRPr="00C0428A">
              <w:rPr>
                <w:rFonts w:ascii="Book Antiqua" w:eastAsia="MS PGothic" w:hAnsi="Book Antiqua"/>
                <w:b/>
                <w:color w:val="000000"/>
              </w:rPr>
              <w:t>BMI (kg/m</w:t>
            </w:r>
            <w:r w:rsidRPr="00C0428A">
              <w:rPr>
                <w:rFonts w:ascii="Book Antiqua" w:eastAsia="MS PGothic" w:hAnsi="Book Antiqua"/>
                <w:b/>
                <w:color w:val="000000"/>
                <w:vertAlign w:val="superscript"/>
              </w:rPr>
              <w:t>2</w:t>
            </w:r>
            <w:r w:rsidRPr="00C0428A">
              <w:rPr>
                <w:rFonts w:ascii="Book Antiqua" w:eastAsia="MS PGothic" w:hAnsi="Book Antiqua"/>
                <w:b/>
                <w:color w:val="000000"/>
              </w:rPr>
              <w:t>)</w:t>
            </w:r>
          </w:p>
        </w:tc>
        <w:tc>
          <w:tcPr>
            <w:tcW w:w="638" w:type="dxa"/>
            <w:tcBorders>
              <w:top w:val="single" w:sz="4" w:space="0" w:color="auto"/>
              <w:bottom w:val="single" w:sz="4" w:space="0" w:color="auto"/>
            </w:tcBorders>
            <w:shd w:val="clear" w:color="auto" w:fill="auto"/>
            <w:noWrap/>
            <w:vAlign w:val="center"/>
            <w:hideMark/>
          </w:tcPr>
          <w:p w14:paraId="32D15B51" w14:textId="77777777" w:rsidR="00255D65" w:rsidRPr="00C0428A" w:rsidRDefault="00255D65" w:rsidP="00787179">
            <w:pPr>
              <w:spacing w:line="360" w:lineRule="auto"/>
              <w:jc w:val="both"/>
              <w:rPr>
                <w:rFonts w:ascii="Book Antiqua" w:eastAsia="MS PGothic" w:hAnsi="Book Antiqua"/>
                <w:b/>
                <w:color w:val="000000"/>
              </w:rPr>
            </w:pPr>
            <w:r w:rsidRPr="00C0428A">
              <w:rPr>
                <w:rFonts w:ascii="Book Antiqua" w:eastAsia="MS PGothic" w:hAnsi="Book Antiqua"/>
                <w:b/>
                <w:color w:val="000000"/>
              </w:rPr>
              <w:t>DM</w:t>
            </w:r>
          </w:p>
        </w:tc>
        <w:tc>
          <w:tcPr>
            <w:tcW w:w="918" w:type="dxa"/>
            <w:tcBorders>
              <w:top w:val="single" w:sz="4" w:space="0" w:color="auto"/>
              <w:bottom w:val="single" w:sz="4" w:space="0" w:color="auto"/>
            </w:tcBorders>
            <w:shd w:val="clear" w:color="auto" w:fill="auto"/>
            <w:noWrap/>
            <w:vAlign w:val="center"/>
            <w:hideMark/>
          </w:tcPr>
          <w:p w14:paraId="24A8F796" w14:textId="77777777" w:rsidR="00255D65" w:rsidRPr="00C0428A" w:rsidRDefault="00255D65" w:rsidP="00787179">
            <w:pPr>
              <w:spacing w:line="360" w:lineRule="auto"/>
              <w:jc w:val="both"/>
              <w:rPr>
                <w:rFonts w:ascii="Book Antiqua" w:eastAsia="MS PGothic" w:hAnsi="Book Antiqua"/>
                <w:b/>
                <w:color w:val="000000"/>
              </w:rPr>
            </w:pPr>
            <w:r w:rsidRPr="00C0428A">
              <w:rPr>
                <w:rFonts w:ascii="Book Antiqua" w:eastAsia="MS PGothic" w:hAnsi="Book Antiqua"/>
                <w:b/>
                <w:color w:val="000000"/>
              </w:rPr>
              <w:t>ALT (IU/L)</w:t>
            </w:r>
          </w:p>
        </w:tc>
        <w:tc>
          <w:tcPr>
            <w:tcW w:w="1328" w:type="dxa"/>
            <w:tcBorders>
              <w:top w:val="single" w:sz="4" w:space="0" w:color="auto"/>
              <w:bottom w:val="single" w:sz="4" w:space="0" w:color="auto"/>
            </w:tcBorders>
            <w:shd w:val="clear" w:color="auto" w:fill="auto"/>
            <w:noWrap/>
            <w:vAlign w:val="center"/>
            <w:hideMark/>
          </w:tcPr>
          <w:p w14:paraId="012F0213" w14:textId="77777777" w:rsidR="00255D65" w:rsidRPr="00C0428A" w:rsidRDefault="00255D65" w:rsidP="00787179">
            <w:pPr>
              <w:spacing w:line="360" w:lineRule="auto"/>
              <w:jc w:val="both"/>
              <w:rPr>
                <w:rFonts w:ascii="Book Antiqua" w:eastAsia="MS PGothic" w:hAnsi="Book Antiqua"/>
                <w:b/>
                <w:color w:val="000000"/>
              </w:rPr>
            </w:pPr>
            <w:proofErr w:type="spellStart"/>
            <w:r w:rsidRPr="00C0428A">
              <w:rPr>
                <w:rFonts w:ascii="Book Antiqua" w:eastAsia="MS PGothic" w:hAnsi="Book Antiqua"/>
                <w:b/>
                <w:color w:val="000000"/>
              </w:rPr>
              <w:t>Plt</w:t>
            </w:r>
            <w:proofErr w:type="spellEnd"/>
            <w:r w:rsidRPr="00C0428A">
              <w:rPr>
                <w:rFonts w:ascii="Book Antiqua" w:eastAsia="MS PGothic" w:hAnsi="Book Antiqua"/>
                <w:b/>
                <w:color w:val="000000"/>
              </w:rPr>
              <w:t xml:space="preserve"> (10</w:t>
            </w:r>
            <w:r w:rsidRPr="00C0428A">
              <w:rPr>
                <w:rFonts w:ascii="Book Antiqua" w:eastAsia="MS PGothic" w:hAnsi="Book Antiqua"/>
                <w:b/>
                <w:color w:val="000000"/>
                <w:vertAlign w:val="superscript"/>
              </w:rPr>
              <w:t>4</w:t>
            </w:r>
            <w:r w:rsidRPr="00C0428A">
              <w:rPr>
                <w:rFonts w:ascii="Book Antiqua" w:eastAsia="MS PGothic" w:hAnsi="Book Antiqua"/>
                <w:b/>
                <w:color w:val="000000"/>
              </w:rPr>
              <w:t>/mm</w:t>
            </w:r>
            <w:r w:rsidRPr="00C0428A">
              <w:rPr>
                <w:rFonts w:ascii="Book Antiqua" w:eastAsia="MS PGothic" w:hAnsi="Book Antiqua"/>
                <w:b/>
                <w:color w:val="000000"/>
                <w:vertAlign w:val="superscript"/>
              </w:rPr>
              <w:t>3</w:t>
            </w:r>
            <w:r w:rsidRPr="00C0428A">
              <w:rPr>
                <w:rFonts w:ascii="Book Antiqua" w:eastAsia="MS PGothic" w:hAnsi="Book Antiqua"/>
                <w:b/>
                <w:color w:val="000000"/>
              </w:rPr>
              <w:t>)</w:t>
            </w:r>
          </w:p>
        </w:tc>
        <w:tc>
          <w:tcPr>
            <w:tcW w:w="1135" w:type="dxa"/>
            <w:tcBorders>
              <w:top w:val="single" w:sz="4" w:space="0" w:color="auto"/>
              <w:bottom w:val="single" w:sz="4" w:space="0" w:color="auto"/>
            </w:tcBorders>
            <w:shd w:val="clear" w:color="auto" w:fill="auto"/>
            <w:noWrap/>
            <w:vAlign w:val="center"/>
            <w:hideMark/>
          </w:tcPr>
          <w:p w14:paraId="036F3872" w14:textId="77777777" w:rsidR="00255D65" w:rsidRPr="00C0428A" w:rsidRDefault="00255D65" w:rsidP="00787179">
            <w:pPr>
              <w:spacing w:line="360" w:lineRule="auto"/>
              <w:jc w:val="both"/>
              <w:rPr>
                <w:rFonts w:ascii="Book Antiqua" w:eastAsia="MS PGothic" w:hAnsi="Book Antiqua"/>
                <w:b/>
                <w:color w:val="000000"/>
              </w:rPr>
            </w:pPr>
            <w:r w:rsidRPr="00C0428A">
              <w:rPr>
                <w:rFonts w:ascii="Book Antiqua" w:eastAsia="MS PGothic" w:hAnsi="Book Antiqua"/>
                <w:b/>
                <w:color w:val="000000"/>
              </w:rPr>
              <w:t>AFP (ng/mL)</w:t>
            </w:r>
          </w:p>
        </w:tc>
        <w:tc>
          <w:tcPr>
            <w:tcW w:w="1134" w:type="dxa"/>
            <w:tcBorders>
              <w:top w:val="single" w:sz="4" w:space="0" w:color="auto"/>
              <w:bottom w:val="single" w:sz="4" w:space="0" w:color="auto"/>
            </w:tcBorders>
            <w:shd w:val="clear" w:color="auto" w:fill="auto"/>
            <w:vAlign w:val="center"/>
            <w:hideMark/>
          </w:tcPr>
          <w:p w14:paraId="5CD520F7" w14:textId="77777777" w:rsidR="00255D65" w:rsidRPr="00C0428A" w:rsidRDefault="00255D65" w:rsidP="00787179">
            <w:pPr>
              <w:spacing w:line="360" w:lineRule="auto"/>
              <w:jc w:val="both"/>
              <w:rPr>
                <w:rFonts w:ascii="Book Antiqua" w:eastAsia="MS PGothic" w:hAnsi="Book Antiqua"/>
                <w:b/>
                <w:color w:val="000000"/>
              </w:rPr>
            </w:pPr>
            <w:proofErr w:type="spellStart"/>
            <w:r w:rsidRPr="00C0428A">
              <w:rPr>
                <w:rFonts w:ascii="Book Antiqua" w:eastAsia="MS PGothic" w:hAnsi="Book Antiqua"/>
                <w:b/>
                <w:color w:val="000000"/>
              </w:rPr>
              <w:t>aMAP</w:t>
            </w:r>
            <w:proofErr w:type="spellEnd"/>
            <w:r w:rsidRPr="00C0428A">
              <w:rPr>
                <w:rFonts w:ascii="Book Antiqua" w:eastAsia="MS PGothic" w:hAnsi="Book Antiqua"/>
                <w:b/>
                <w:color w:val="000000"/>
              </w:rPr>
              <w:t xml:space="preserve"> score</w:t>
            </w:r>
          </w:p>
        </w:tc>
        <w:tc>
          <w:tcPr>
            <w:tcW w:w="1134" w:type="dxa"/>
            <w:tcBorders>
              <w:top w:val="single" w:sz="4" w:space="0" w:color="auto"/>
              <w:bottom w:val="single" w:sz="4" w:space="0" w:color="auto"/>
            </w:tcBorders>
            <w:shd w:val="clear" w:color="auto" w:fill="auto"/>
            <w:noWrap/>
            <w:vAlign w:val="center"/>
            <w:hideMark/>
          </w:tcPr>
          <w:p w14:paraId="775E87DD" w14:textId="77777777" w:rsidR="00255D65" w:rsidRPr="00C0428A" w:rsidRDefault="00255D65" w:rsidP="00787179">
            <w:pPr>
              <w:spacing w:line="360" w:lineRule="auto"/>
              <w:jc w:val="both"/>
              <w:rPr>
                <w:rFonts w:ascii="Book Antiqua" w:eastAsia="MS PGothic" w:hAnsi="Book Antiqua"/>
                <w:b/>
                <w:color w:val="000000"/>
              </w:rPr>
            </w:pPr>
            <w:r w:rsidRPr="00C0428A">
              <w:rPr>
                <w:rFonts w:ascii="Book Antiqua" w:eastAsia="MS PGothic" w:hAnsi="Book Antiqua"/>
                <w:b/>
                <w:color w:val="000000"/>
              </w:rPr>
              <w:t>Vs (m/s)</w:t>
            </w:r>
          </w:p>
        </w:tc>
        <w:tc>
          <w:tcPr>
            <w:tcW w:w="812" w:type="dxa"/>
            <w:tcBorders>
              <w:top w:val="single" w:sz="4" w:space="0" w:color="auto"/>
              <w:bottom w:val="single" w:sz="4" w:space="0" w:color="auto"/>
            </w:tcBorders>
            <w:shd w:val="clear" w:color="auto" w:fill="auto"/>
            <w:vAlign w:val="center"/>
            <w:hideMark/>
          </w:tcPr>
          <w:p w14:paraId="008F2BF7" w14:textId="77777777" w:rsidR="00255D65" w:rsidRPr="00C0428A" w:rsidRDefault="00255D65" w:rsidP="00787179">
            <w:pPr>
              <w:spacing w:line="360" w:lineRule="auto"/>
              <w:jc w:val="both"/>
              <w:rPr>
                <w:rFonts w:ascii="Book Antiqua" w:eastAsia="MS PGothic" w:hAnsi="Book Antiqua"/>
                <w:b/>
                <w:color w:val="000000"/>
              </w:rPr>
            </w:pPr>
            <w:r w:rsidRPr="00C0428A">
              <w:rPr>
                <w:rFonts w:ascii="Book Antiqua" w:eastAsia="MS PGothic" w:hAnsi="Book Antiqua"/>
                <w:b/>
                <w:color w:val="000000"/>
              </w:rPr>
              <w:t>Fib-4 index</w:t>
            </w:r>
          </w:p>
        </w:tc>
        <w:tc>
          <w:tcPr>
            <w:tcW w:w="1558" w:type="dxa"/>
            <w:tcBorders>
              <w:top w:val="single" w:sz="4" w:space="0" w:color="auto"/>
              <w:bottom w:val="single" w:sz="4" w:space="0" w:color="auto"/>
            </w:tcBorders>
            <w:shd w:val="clear" w:color="auto" w:fill="auto"/>
            <w:noWrap/>
            <w:vAlign w:val="center"/>
            <w:hideMark/>
          </w:tcPr>
          <w:p w14:paraId="0F964DD1" w14:textId="77777777" w:rsidR="00255D65" w:rsidRPr="00C0428A" w:rsidRDefault="00255D65" w:rsidP="00787179">
            <w:pPr>
              <w:spacing w:line="360" w:lineRule="auto"/>
              <w:jc w:val="both"/>
              <w:rPr>
                <w:rFonts w:ascii="Book Antiqua" w:eastAsia="MS PGothic" w:hAnsi="Book Antiqua"/>
                <w:b/>
                <w:color w:val="000000"/>
              </w:rPr>
            </w:pPr>
            <w:r w:rsidRPr="00C0428A">
              <w:rPr>
                <w:rFonts w:ascii="Book Antiqua" w:eastAsia="MS PGothic" w:hAnsi="Book Antiqua"/>
                <w:b/>
                <w:color w:val="000000"/>
              </w:rPr>
              <w:t>Observation period (M)</w:t>
            </w:r>
          </w:p>
        </w:tc>
      </w:tr>
      <w:tr w:rsidR="00255D65" w:rsidRPr="00C0428A" w14:paraId="627BB749" w14:textId="77777777" w:rsidTr="00D37E45">
        <w:trPr>
          <w:trHeight w:val="285"/>
        </w:trPr>
        <w:tc>
          <w:tcPr>
            <w:tcW w:w="592" w:type="dxa"/>
            <w:tcBorders>
              <w:top w:val="single" w:sz="4" w:space="0" w:color="auto"/>
            </w:tcBorders>
            <w:shd w:val="clear" w:color="auto" w:fill="auto"/>
            <w:noWrap/>
            <w:vAlign w:val="center"/>
            <w:hideMark/>
          </w:tcPr>
          <w:p w14:paraId="2C40153C" w14:textId="77777777" w:rsidR="00255D65" w:rsidRPr="00C0428A" w:rsidRDefault="00255D65" w:rsidP="00D67272">
            <w:pPr>
              <w:spacing w:line="360" w:lineRule="auto"/>
              <w:jc w:val="both"/>
              <w:rPr>
                <w:rFonts w:ascii="Book Antiqua" w:eastAsia="MS PGothic" w:hAnsi="Book Antiqua"/>
                <w:color w:val="000000"/>
              </w:rPr>
            </w:pPr>
            <w:r w:rsidRPr="00C0428A">
              <w:rPr>
                <w:rFonts w:ascii="Book Antiqua" w:eastAsia="MS PGothic" w:hAnsi="Book Antiqua"/>
                <w:color w:val="000000"/>
              </w:rPr>
              <w:t>62</w:t>
            </w:r>
          </w:p>
        </w:tc>
        <w:tc>
          <w:tcPr>
            <w:tcW w:w="639" w:type="dxa"/>
            <w:tcBorders>
              <w:top w:val="single" w:sz="4" w:space="0" w:color="auto"/>
            </w:tcBorders>
            <w:shd w:val="clear" w:color="auto" w:fill="auto"/>
            <w:noWrap/>
            <w:vAlign w:val="center"/>
            <w:hideMark/>
          </w:tcPr>
          <w:p w14:paraId="317B7813" w14:textId="77777777" w:rsidR="00255D65" w:rsidRPr="00C0428A" w:rsidRDefault="00255D65" w:rsidP="0020132E">
            <w:pPr>
              <w:spacing w:line="360" w:lineRule="auto"/>
              <w:jc w:val="both"/>
              <w:rPr>
                <w:rFonts w:ascii="Book Antiqua" w:eastAsia="MS PGothic" w:hAnsi="Book Antiqua"/>
                <w:color w:val="000000"/>
              </w:rPr>
            </w:pPr>
            <w:r w:rsidRPr="00C0428A">
              <w:rPr>
                <w:rFonts w:ascii="Book Antiqua" w:eastAsia="MS PGothic" w:hAnsi="Book Antiqua"/>
                <w:color w:val="000000"/>
              </w:rPr>
              <w:t>64</w:t>
            </w:r>
          </w:p>
        </w:tc>
        <w:tc>
          <w:tcPr>
            <w:tcW w:w="585" w:type="dxa"/>
            <w:tcBorders>
              <w:top w:val="single" w:sz="4" w:space="0" w:color="auto"/>
            </w:tcBorders>
            <w:shd w:val="clear" w:color="auto" w:fill="auto"/>
            <w:noWrap/>
            <w:vAlign w:val="center"/>
            <w:hideMark/>
          </w:tcPr>
          <w:p w14:paraId="68BA47DB" w14:textId="77777777" w:rsidR="00255D65" w:rsidRPr="00C0428A" w:rsidRDefault="00255D65" w:rsidP="0020132E">
            <w:pPr>
              <w:spacing w:line="360" w:lineRule="auto"/>
              <w:jc w:val="both"/>
              <w:rPr>
                <w:rFonts w:ascii="Book Antiqua" w:eastAsia="MS PGothic" w:hAnsi="Book Antiqua"/>
                <w:color w:val="000000"/>
              </w:rPr>
            </w:pPr>
            <w:r w:rsidRPr="00C0428A">
              <w:rPr>
                <w:rFonts w:ascii="Book Antiqua" w:eastAsia="MS PGothic" w:hAnsi="Book Antiqua"/>
                <w:color w:val="000000"/>
              </w:rPr>
              <w:t>M</w:t>
            </w:r>
          </w:p>
        </w:tc>
        <w:tc>
          <w:tcPr>
            <w:tcW w:w="1063" w:type="dxa"/>
            <w:tcBorders>
              <w:top w:val="single" w:sz="4" w:space="0" w:color="auto"/>
            </w:tcBorders>
            <w:shd w:val="clear" w:color="auto" w:fill="auto"/>
            <w:noWrap/>
            <w:vAlign w:val="center"/>
            <w:hideMark/>
          </w:tcPr>
          <w:p w14:paraId="4D6381AC" w14:textId="77777777" w:rsidR="00255D65" w:rsidRPr="00C0428A" w:rsidRDefault="00255D65" w:rsidP="00EA4D24">
            <w:pPr>
              <w:spacing w:line="360" w:lineRule="auto"/>
              <w:jc w:val="both"/>
              <w:rPr>
                <w:rFonts w:ascii="Book Antiqua" w:eastAsia="MS PGothic" w:hAnsi="Book Antiqua"/>
                <w:color w:val="000000"/>
              </w:rPr>
            </w:pPr>
            <w:r w:rsidRPr="00C0428A">
              <w:rPr>
                <w:rFonts w:ascii="Book Antiqua" w:eastAsia="MS PGothic" w:hAnsi="Book Antiqua"/>
                <w:color w:val="000000"/>
              </w:rPr>
              <w:t>25.7</w:t>
            </w:r>
          </w:p>
        </w:tc>
        <w:tc>
          <w:tcPr>
            <w:tcW w:w="638" w:type="dxa"/>
            <w:tcBorders>
              <w:top w:val="single" w:sz="4" w:space="0" w:color="auto"/>
            </w:tcBorders>
            <w:shd w:val="clear" w:color="auto" w:fill="auto"/>
            <w:noWrap/>
            <w:vAlign w:val="center"/>
            <w:hideMark/>
          </w:tcPr>
          <w:p w14:paraId="7D729539"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w:t>
            </w:r>
          </w:p>
        </w:tc>
        <w:tc>
          <w:tcPr>
            <w:tcW w:w="918" w:type="dxa"/>
            <w:tcBorders>
              <w:top w:val="single" w:sz="4" w:space="0" w:color="auto"/>
            </w:tcBorders>
            <w:shd w:val="clear" w:color="auto" w:fill="auto"/>
            <w:noWrap/>
            <w:vAlign w:val="center"/>
            <w:hideMark/>
          </w:tcPr>
          <w:p w14:paraId="2FD3A192"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21</w:t>
            </w:r>
          </w:p>
        </w:tc>
        <w:tc>
          <w:tcPr>
            <w:tcW w:w="1328" w:type="dxa"/>
            <w:tcBorders>
              <w:top w:val="single" w:sz="4" w:space="0" w:color="auto"/>
            </w:tcBorders>
            <w:shd w:val="clear" w:color="auto" w:fill="auto"/>
            <w:noWrap/>
            <w:vAlign w:val="center"/>
            <w:hideMark/>
          </w:tcPr>
          <w:p w14:paraId="64EA2D3D"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14.9</w:t>
            </w:r>
          </w:p>
        </w:tc>
        <w:tc>
          <w:tcPr>
            <w:tcW w:w="1135" w:type="dxa"/>
            <w:tcBorders>
              <w:top w:val="single" w:sz="4" w:space="0" w:color="auto"/>
            </w:tcBorders>
            <w:shd w:val="clear" w:color="auto" w:fill="auto"/>
            <w:noWrap/>
            <w:vAlign w:val="center"/>
            <w:hideMark/>
          </w:tcPr>
          <w:p w14:paraId="06D656C7"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6.4</w:t>
            </w:r>
          </w:p>
        </w:tc>
        <w:tc>
          <w:tcPr>
            <w:tcW w:w="1134" w:type="dxa"/>
            <w:tcBorders>
              <w:top w:val="single" w:sz="4" w:space="0" w:color="auto"/>
            </w:tcBorders>
            <w:shd w:val="clear" w:color="auto" w:fill="auto"/>
            <w:noWrap/>
            <w:vAlign w:val="center"/>
            <w:hideMark/>
          </w:tcPr>
          <w:p w14:paraId="67CBCD0F"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61.8</w:t>
            </w:r>
          </w:p>
        </w:tc>
        <w:tc>
          <w:tcPr>
            <w:tcW w:w="1134" w:type="dxa"/>
            <w:tcBorders>
              <w:top w:val="single" w:sz="4" w:space="0" w:color="auto"/>
            </w:tcBorders>
            <w:shd w:val="clear" w:color="auto" w:fill="auto"/>
            <w:noWrap/>
            <w:vAlign w:val="center"/>
            <w:hideMark/>
          </w:tcPr>
          <w:p w14:paraId="10869E34"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1.49</w:t>
            </w:r>
          </w:p>
        </w:tc>
        <w:tc>
          <w:tcPr>
            <w:tcW w:w="812" w:type="dxa"/>
            <w:tcBorders>
              <w:top w:val="single" w:sz="4" w:space="0" w:color="auto"/>
            </w:tcBorders>
            <w:shd w:val="clear" w:color="auto" w:fill="auto"/>
            <w:noWrap/>
            <w:vAlign w:val="center"/>
            <w:hideMark/>
          </w:tcPr>
          <w:p w14:paraId="176FFDFF"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2.44 </w:t>
            </w:r>
          </w:p>
        </w:tc>
        <w:tc>
          <w:tcPr>
            <w:tcW w:w="1558" w:type="dxa"/>
            <w:tcBorders>
              <w:top w:val="single" w:sz="4" w:space="0" w:color="auto"/>
            </w:tcBorders>
            <w:shd w:val="clear" w:color="auto" w:fill="auto"/>
            <w:noWrap/>
            <w:vAlign w:val="center"/>
            <w:hideMark/>
          </w:tcPr>
          <w:p w14:paraId="3E6FCF97"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73</w:t>
            </w:r>
          </w:p>
        </w:tc>
      </w:tr>
      <w:tr w:rsidR="00255D65" w:rsidRPr="00C0428A" w14:paraId="2C238E91" w14:textId="77777777" w:rsidTr="00D37E45">
        <w:trPr>
          <w:trHeight w:val="285"/>
        </w:trPr>
        <w:tc>
          <w:tcPr>
            <w:tcW w:w="592" w:type="dxa"/>
            <w:shd w:val="clear" w:color="auto" w:fill="auto"/>
            <w:noWrap/>
            <w:vAlign w:val="center"/>
            <w:hideMark/>
          </w:tcPr>
          <w:p w14:paraId="3F3346C8" w14:textId="77777777" w:rsidR="00255D65" w:rsidRPr="00C0428A" w:rsidRDefault="00255D65" w:rsidP="00D67272">
            <w:pPr>
              <w:spacing w:line="360" w:lineRule="auto"/>
              <w:jc w:val="both"/>
              <w:rPr>
                <w:rFonts w:ascii="Book Antiqua" w:eastAsia="MS PGothic" w:hAnsi="Book Antiqua"/>
                <w:color w:val="000000"/>
              </w:rPr>
            </w:pPr>
            <w:r w:rsidRPr="00C0428A">
              <w:rPr>
                <w:rFonts w:ascii="Book Antiqua" w:eastAsia="MS PGothic" w:hAnsi="Book Antiqua"/>
                <w:color w:val="000000"/>
              </w:rPr>
              <w:t>82</w:t>
            </w:r>
          </w:p>
        </w:tc>
        <w:tc>
          <w:tcPr>
            <w:tcW w:w="639" w:type="dxa"/>
            <w:shd w:val="clear" w:color="auto" w:fill="auto"/>
            <w:noWrap/>
            <w:vAlign w:val="center"/>
            <w:hideMark/>
          </w:tcPr>
          <w:p w14:paraId="2D2F49A3" w14:textId="77777777" w:rsidR="00255D65" w:rsidRPr="00C0428A" w:rsidRDefault="00255D65" w:rsidP="0020132E">
            <w:pPr>
              <w:spacing w:line="360" w:lineRule="auto"/>
              <w:jc w:val="both"/>
              <w:rPr>
                <w:rFonts w:ascii="Book Antiqua" w:eastAsia="MS PGothic" w:hAnsi="Book Antiqua"/>
                <w:color w:val="000000"/>
              </w:rPr>
            </w:pPr>
            <w:r w:rsidRPr="00C0428A">
              <w:rPr>
                <w:rFonts w:ascii="Book Antiqua" w:eastAsia="MS PGothic" w:hAnsi="Book Antiqua"/>
                <w:color w:val="000000"/>
              </w:rPr>
              <w:t>71</w:t>
            </w:r>
          </w:p>
        </w:tc>
        <w:tc>
          <w:tcPr>
            <w:tcW w:w="585" w:type="dxa"/>
            <w:shd w:val="clear" w:color="auto" w:fill="auto"/>
            <w:noWrap/>
            <w:vAlign w:val="center"/>
            <w:hideMark/>
          </w:tcPr>
          <w:p w14:paraId="0A28CA09" w14:textId="77777777" w:rsidR="00255D65" w:rsidRPr="00C0428A" w:rsidRDefault="00255D65" w:rsidP="0020132E">
            <w:pPr>
              <w:spacing w:line="360" w:lineRule="auto"/>
              <w:jc w:val="both"/>
              <w:rPr>
                <w:rFonts w:ascii="Book Antiqua" w:eastAsia="MS PGothic" w:hAnsi="Book Antiqua"/>
                <w:color w:val="000000"/>
              </w:rPr>
            </w:pPr>
            <w:r w:rsidRPr="00C0428A">
              <w:rPr>
                <w:rFonts w:ascii="Book Antiqua" w:eastAsia="MS PGothic" w:hAnsi="Book Antiqua"/>
                <w:color w:val="000000"/>
              </w:rPr>
              <w:t>F</w:t>
            </w:r>
          </w:p>
        </w:tc>
        <w:tc>
          <w:tcPr>
            <w:tcW w:w="1063" w:type="dxa"/>
            <w:shd w:val="clear" w:color="auto" w:fill="auto"/>
            <w:noWrap/>
            <w:vAlign w:val="center"/>
            <w:hideMark/>
          </w:tcPr>
          <w:p w14:paraId="59DB6A40" w14:textId="77777777" w:rsidR="00255D65" w:rsidRPr="00C0428A" w:rsidRDefault="00255D65" w:rsidP="00EA4D24">
            <w:pPr>
              <w:spacing w:line="360" w:lineRule="auto"/>
              <w:jc w:val="both"/>
              <w:rPr>
                <w:rFonts w:ascii="Book Antiqua" w:eastAsia="MS PGothic" w:hAnsi="Book Antiqua"/>
                <w:color w:val="000000"/>
              </w:rPr>
            </w:pPr>
            <w:r w:rsidRPr="00C0428A">
              <w:rPr>
                <w:rFonts w:ascii="Book Antiqua" w:eastAsia="MS PGothic" w:hAnsi="Book Antiqua"/>
                <w:color w:val="000000"/>
              </w:rPr>
              <w:t>19.7</w:t>
            </w:r>
          </w:p>
        </w:tc>
        <w:tc>
          <w:tcPr>
            <w:tcW w:w="638" w:type="dxa"/>
            <w:shd w:val="clear" w:color="auto" w:fill="auto"/>
            <w:noWrap/>
            <w:vAlign w:val="center"/>
            <w:hideMark/>
          </w:tcPr>
          <w:p w14:paraId="5187EED1"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w:t>
            </w:r>
          </w:p>
        </w:tc>
        <w:tc>
          <w:tcPr>
            <w:tcW w:w="918" w:type="dxa"/>
            <w:shd w:val="clear" w:color="auto" w:fill="auto"/>
            <w:noWrap/>
            <w:vAlign w:val="center"/>
            <w:hideMark/>
          </w:tcPr>
          <w:p w14:paraId="66E1B266"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23</w:t>
            </w:r>
          </w:p>
        </w:tc>
        <w:tc>
          <w:tcPr>
            <w:tcW w:w="1328" w:type="dxa"/>
            <w:shd w:val="clear" w:color="auto" w:fill="auto"/>
            <w:noWrap/>
            <w:vAlign w:val="center"/>
            <w:hideMark/>
          </w:tcPr>
          <w:p w14:paraId="7B85D129"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11</w:t>
            </w:r>
          </w:p>
        </w:tc>
        <w:tc>
          <w:tcPr>
            <w:tcW w:w="1135" w:type="dxa"/>
            <w:shd w:val="clear" w:color="auto" w:fill="auto"/>
            <w:noWrap/>
            <w:vAlign w:val="center"/>
            <w:hideMark/>
          </w:tcPr>
          <w:p w14:paraId="57B6177E"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3.7</w:t>
            </w:r>
          </w:p>
        </w:tc>
        <w:tc>
          <w:tcPr>
            <w:tcW w:w="1134" w:type="dxa"/>
            <w:shd w:val="clear" w:color="auto" w:fill="auto"/>
            <w:noWrap/>
            <w:vAlign w:val="center"/>
            <w:hideMark/>
          </w:tcPr>
          <w:p w14:paraId="7FB01184"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58.7</w:t>
            </w:r>
          </w:p>
        </w:tc>
        <w:tc>
          <w:tcPr>
            <w:tcW w:w="1134" w:type="dxa"/>
            <w:shd w:val="clear" w:color="auto" w:fill="auto"/>
            <w:noWrap/>
            <w:vAlign w:val="center"/>
            <w:hideMark/>
          </w:tcPr>
          <w:p w14:paraId="209CDF81"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1.45</w:t>
            </w:r>
          </w:p>
        </w:tc>
        <w:tc>
          <w:tcPr>
            <w:tcW w:w="812" w:type="dxa"/>
            <w:shd w:val="clear" w:color="auto" w:fill="auto"/>
            <w:noWrap/>
            <w:vAlign w:val="center"/>
            <w:hideMark/>
          </w:tcPr>
          <w:p w14:paraId="3D3716BB"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4.31 </w:t>
            </w:r>
          </w:p>
        </w:tc>
        <w:tc>
          <w:tcPr>
            <w:tcW w:w="1558" w:type="dxa"/>
            <w:shd w:val="clear" w:color="auto" w:fill="auto"/>
            <w:noWrap/>
            <w:vAlign w:val="center"/>
            <w:hideMark/>
          </w:tcPr>
          <w:p w14:paraId="056FC6A0"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38</w:t>
            </w:r>
          </w:p>
        </w:tc>
      </w:tr>
      <w:tr w:rsidR="00255D65" w:rsidRPr="00C0428A" w14:paraId="4A5228B6" w14:textId="77777777" w:rsidTr="00D37E45">
        <w:trPr>
          <w:trHeight w:val="285"/>
        </w:trPr>
        <w:tc>
          <w:tcPr>
            <w:tcW w:w="592" w:type="dxa"/>
            <w:shd w:val="clear" w:color="auto" w:fill="auto"/>
            <w:noWrap/>
            <w:vAlign w:val="center"/>
            <w:hideMark/>
          </w:tcPr>
          <w:p w14:paraId="6B210B1E" w14:textId="77777777" w:rsidR="00255D65" w:rsidRPr="00C0428A" w:rsidRDefault="00255D65" w:rsidP="00D67272">
            <w:pPr>
              <w:spacing w:line="360" w:lineRule="auto"/>
              <w:jc w:val="both"/>
              <w:rPr>
                <w:rFonts w:ascii="Book Antiqua" w:eastAsia="MS PGothic" w:hAnsi="Book Antiqua"/>
                <w:color w:val="000000"/>
              </w:rPr>
            </w:pPr>
            <w:r w:rsidRPr="00C0428A">
              <w:rPr>
                <w:rFonts w:ascii="Book Antiqua" w:eastAsia="MS PGothic" w:hAnsi="Book Antiqua"/>
                <w:color w:val="000000"/>
              </w:rPr>
              <w:t>139</w:t>
            </w:r>
          </w:p>
        </w:tc>
        <w:tc>
          <w:tcPr>
            <w:tcW w:w="639" w:type="dxa"/>
            <w:shd w:val="clear" w:color="auto" w:fill="auto"/>
            <w:noWrap/>
            <w:vAlign w:val="center"/>
            <w:hideMark/>
          </w:tcPr>
          <w:p w14:paraId="6DB471CF" w14:textId="77777777" w:rsidR="00255D65" w:rsidRPr="00C0428A" w:rsidRDefault="00255D65" w:rsidP="0020132E">
            <w:pPr>
              <w:spacing w:line="360" w:lineRule="auto"/>
              <w:jc w:val="both"/>
              <w:rPr>
                <w:rFonts w:ascii="Book Antiqua" w:eastAsia="MS PGothic" w:hAnsi="Book Antiqua"/>
                <w:color w:val="000000"/>
              </w:rPr>
            </w:pPr>
            <w:r w:rsidRPr="00C0428A">
              <w:rPr>
                <w:rFonts w:ascii="Book Antiqua" w:eastAsia="MS PGothic" w:hAnsi="Book Antiqua"/>
                <w:color w:val="000000"/>
              </w:rPr>
              <w:t>71</w:t>
            </w:r>
          </w:p>
        </w:tc>
        <w:tc>
          <w:tcPr>
            <w:tcW w:w="585" w:type="dxa"/>
            <w:shd w:val="clear" w:color="auto" w:fill="auto"/>
            <w:noWrap/>
            <w:vAlign w:val="center"/>
            <w:hideMark/>
          </w:tcPr>
          <w:p w14:paraId="3E7F1267" w14:textId="77777777" w:rsidR="00255D65" w:rsidRPr="00C0428A" w:rsidRDefault="00255D65" w:rsidP="0020132E">
            <w:pPr>
              <w:spacing w:line="360" w:lineRule="auto"/>
              <w:jc w:val="both"/>
              <w:rPr>
                <w:rFonts w:ascii="Book Antiqua" w:eastAsia="MS PGothic" w:hAnsi="Book Antiqua"/>
                <w:color w:val="000000"/>
              </w:rPr>
            </w:pPr>
            <w:r w:rsidRPr="00C0428A">
              <w:rPr>
                <w:rFonts w:ascii="Book Antiqua" w:eastAsia="MS PGothic" w:hAnsi="Book Antiqua"/>
                <w:color w:val="000000"/>
              </w:rPr>
              <w:t>F</w:t>
            </w:r>
          </w:p>
        </w:tc>
        <w:tc>
          <w:tcPr>
            <w:tcW w:w="1063" w:type="dxa"/>
            <w:shd w:val="clear" w:color="auto" w:fill="auto"/>
            <w:noWrap/>
            <w:vAlign w:val="center"/>
            <w:hideMark/>
          </w:tcPr>
          <w:p w14:paraId="2BF1CB2B" w14:textId="77777777" w:rsidR="00255D65" w:rsidRPr="00C0428A" w:rsidRDefault="00255D65" w:rsidP="00EA4D24">
            <w:pPr>
              <w:spacing w:line="360" w:lineRule="auto"/>
              <w:jc w:val="both"/>
              <w:rPr>
                <w:rFonts w:ascii="Book Antiqua" w:eastAsia="MS PGothic" w:hAnsi="Book Antiqua"/>
                <w:color w:val="000000"/>
              </w:rPr>
            </w:pPr>
            <w:r w:rsidRPr="00C0428A">
              <w:rPr>
                <w:rFonts w:ascii="Book Antiqua" w:eastAsia="MS PGothic" w:hAnsi="Book Antiqua"/>
                <w:color w:val="000000"/>
              </w:rPr>
              <w:t>21.9</w:t>
            </w:r>
          </w:p>
        </w:tc>
        <w:tc>
          <w:tcPr>
            <w:tcW w:w="638" w:type="dxa"/>
            <w:shd w:val="clear" w:color="auto" w:fill="auto"/>
            <w:noWrap/>
            <w:vAlign w:val="center"/>
            <w:hideMark/>
          </w:tcPr>
          <w:p w14:paraId="760BEA9D"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w:t>
            </w:r>
          </w:p>
        </w:tc>
        <w:tc>
          <w:tcPr>
            <w:tcW w:w="918" w:type="dxa"/>
            <w:shd w:val="clear" w:color="auto" w:fill="auto"/>
            <w:noWrap/>
            <w:vAlign w:val="center"/>
            <w:hideMark/>
          </w:tcPr>
          <w:p w14:paraId="42347981"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13</w:t>
            </w:r>
          </w:p>
        </w:tc>
        <w:tc>
          <w:tcPr>
            <w:tcW w:w="1328" w:type="dxa"/>
            <w:shd w:val="clear" w:color="auto" w:fill="auto"/>
            <w:noWrap/>
            <w:vAlign w:val="center"/>
            <w:hideMark/>
          </w:tcPr>
          <w:p w14:paraId="72261610"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8.8</w:t>
            </w:r>
          </w:p>
        </w:tc>
        <w:tc>
          <w:tcPr>
            <w:tcW w:w="1135" w:type="dxa"/>
            <w:shd w:val="clear" w:color="auto" w:fill="auto"/>
            <w:noWrap/>
            <w:vAlign w:val="center"/>
            <w:hideMark/>
          </w:tcPr>
          <w:p w14:paraId="3A29599A"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4.3</w:t>
            </w:r>
          </w:p>
        </w:tc>
        <w:tc>
          <w:tcPr>
            <w:tcW w:w="1134" w:type="dxa"/>
            <w:shd w:val="clear" w:color="auto" w:fill="auto"/>
            <w:noWrap/>
            <w:vAlign w:val="center"/>
            <w:hideMark/>
          </w:tcPr>
          <w:p w14:paraId="5F5F311A"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63.6</w:t>
            </w:r>
          </w:p>
        </w:tc>
        <w:tc>
          <w:tcPr>
            <w:tcW w:w="1134" w:type="dxa"/>
            <w:shd w:val="clear" w:color="auto" w:fill="auto"/>
            <w:noWrap/>
            <w:vAlign w:val="center"/>
            <w:hideMark/>
          </w:tcPr>
          <w:p w14:paraId="61EB8936"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1.46</w:t>
            </w:r>
          </w:p>
        </w:tc>
        <w:tc>
          <w:tcPr>
            <w:tcW w:w="812" w:type="dxa"/>
            <w:shd w:val="clear" w:color="auto" w:fill="auto"/>
            <w:noWrap/>
            <w:vAlign w:val="center"/>
            <w:hideMark/>
          </w:tcPr>
          <w:p w14:paraId="23FBC37F"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 xml:space="preserve">5.15 </w:t>
            </w:r>
          </w:p>
        </w:tc>
        <w:tc>
          <w:tcPr>
            <w:tcW w:w="1558" w:type="dxa"/>
            <w:shd w:val="clear" w:color="auto" w:fill="auto"/>
            <w:noWrap/>
            <w:vAlign w:val="center"/>
            <w:hideMark/>
          </w:tcPr>
          <w:p w14:paraId="0C87A1AD" w14:textId="77777777" w:rsidR="00255D65" w:rsidRPr="00C0428A" w:rsidRDefault="00255D65" w:rsidP="00787179">
            <w:pPr>
              <w:spacing w:line="360" w:lineRule="auto"/>
              <w:jc w:val="both"/>
              <w:rPr>
                <w:rFonts w:ascii="Book Antiqua" w:eastAsia="MS PGothic" w:hAnsi="Book Antiqua"/>
                <w:color w:val="000000"/>
              </w:rPr>
            </w:pPr>
            <w:r w:rsidRPr="00C0428A">
              <w:rPr>
                <w:rFonts w:ascii="Book Antiqua" w:eastAsia="MS PGothic" w:hAnsi="Book Antiqua"/>
                <w:color w:val="000000"/>
              </w:rPr>
              <w:t>60</w:t>
            </w:r>
          </w:p>
        </w:tc>
      </w:tr>
    </w:tbl>
    <w:p w14:paraId="770BC8B2" w14:textId="20423F77" w:rsidR="00255D65" w:rsidRPr="00C0428A" w:rsidRDefault="00D37E45" w:rsidP="00D67272">
      <w:pPr>
        <w:spacing w:line="360" w:lineRule="auto"/>
        <w:jc w:val="both"/>
        <w:rPr>
          <w:rFonts w:ascii="Book Antiqua" w:eastAsia="Yu Mincho" w:hAnsi="Book Antiqua"/>
          <w:color w:val="008000"/>
        </w:rPr>
      </w:pPr>
      <w:r w:rsidRPr="00C0428A">
        <w:rPr>
          <w:rFonts w:ascii="Book Antiqua" w:eastAsia="MS PGothic" w:hAnsi="Book Antiqua"/>
          <w:color w:val="000000"/>
        </w:rPr>
        <w:t xml:space="preserve">AFP: </w:t>
      </w:r>
      <w:r w:rsidR="00B56060" w:rsidRPr="00C0428A">
        <w:rPr>
          <w:rFonts w:ascii="Book Antiqua" w:eastAsia="MS PGothic" w:hAnsi="Book Antiqua"/>
          <w:color w:val="000000"/>
        </w:rPr>
        <w:t>Alph</w:t>
      </w:r>
      <w:r w:rsidR="00B56060" w:rsidRPr="0067515D">
        <w:rPr>
          <w:rFonts w:ascii="Book Antiqua" w:eastAsia="MS PGothic" w:hAnsi="Book Antiqua"/>
          <w:color w:val="000000"/>
        </w:rPr>
        <w:t>a</w:t>
      </w:r>
      <w:r w:rsidRPr="0067515D">
        <w:rPr>
          <w:rFonts w:ascii="Book Antiqua" w:eastAsia="MS PGothic" w:hAnsi="Book Antiqua"/>
          <w:color w:val="000000"/>
        </w:rPr>
        <w:t>-fetoprotein</w:t>
      </w:r>
      <w:r w:rsidR="00912CF2" w:rsidRPr="0067515D">
        <w:rPr>
          <w:rFonts w:ascii="Book Antiqua" w:eastAsia="MS PGothic" w:hAnsi="Book Antiqua"/>
          <w:color w:val="000000"/>
        </w:rPr>
        <w:t>;</w:t>
      </w:r>
      <w:r w:rsidRPr="0067515D">
        <w:rPr>
          <w:rFonts w:ascii="Book Antiqua" w:eastAsia="MS PGothic" w:hAnsi="Book Antiqua"/>
          <w:color w:val="000000"/>
        </w:rPr>
        <w:t xml:space="preserve"> </w:t>
      </w:r>
      <w:proofErr w:type="spellStart"/>
      <w:r w:rsidRPr="0067515D">
        <w:rPr>
          <w:rFonts w:ascii="Book Antiqua" w:eastAsia="MS PGothic" w:hAnsi="Book Antiqua"/>
          <w:color w:val="000000"/>
        </w:rPr>
        <w:t>aMAP</w:t>
      </w:r>
      <w:proofErr w:type="spellEnd"/>
      <w:r w:rsidRPr="0067515D">
        <w:rPr>
          <w:rFonts w:ascii="Book Antiqua" w:eastAsia="MS PGothic" w:hAnsi="Book Antiqua"/>
          <w:color w:val="000000"/>
        </w:rPr>
        <w:t xml:space="preserve"> score: </w:t>
      </w:r>
      <w:r w:rsidR="00AF3E87" w:rsidRPr="0067515D">
        <w:rPr>
          <w:rFonts w:ascii="Book Antiqua" w:eastAsia="MS PGothic" w:hAnsi="Book Antiqua"/>
          <w:color w:val="000000"/>
        </w:rPr>
        <w:t>Age</w:t>
      </w:r>
      <w:r w:rsidRPr="0067515D">
        <w:rPr>
          <w:rFonts w:ascii="Book Antiqua" w:eastAsia="MS PGothic" w:hAnsi="Book Antiqua"/>
          <w:color w:val="000000"/>
        </w:rPr>
        <w:t>-male-albumin-bilirubin-platelets score</w:t>
      </w:r>
      <w:r w:rsidR="00912CF2" w:rsidRPr="0067515D">
        <w:rPr>
          <w:rFonts w:ascii="Book Antiqua" w:eastAsia="MS PGothic" w:hAnsi="Book Antiqua"/>
          <w:color w:val="000000"/>
        </w:rPr>
        <w:t>;</w:t>
      </w:r>
      <w:r w:rsidRPr="0067515D">
        <w:rPr>
          <w:rFonts w:ascii="Book Antiqua" w:eastAsia="MS PGothic" w:hAnsi="Book Antiqua"/>
          <w:color w:val="000000"/>
        </w:rPr>
        <w:t xml:space="preserve"> Vs:</w:t>
      </w:r>
      <w:r w:rsidR="00C32424" w:rsidRPr="0067515D">
        <w:rPr>
          <w:rFonts w:ascii="Book Antiqua" w:eastAsia="MS PGothic" w:hAnsi="Book Antiqua"/>
          <w:color w:val="000000"/>
        </w:rPr>
        <w:t xml:space="preserve"> </w:t>
      </w:r>
      <w:r w:rsidR="00143CD3" w:rsidRPr="0067515D">
        <w:rPr>
          <w:rFonts w:ascii="Book Antiqua" w:eastAsia="MS PGothic" w:hAnsi="Book Antiqua"/>
          <w:color w:val="000000"/>
        </w:rPr>
        <w:t>V</w:t>
      </w:r>
      <w:r w:rsidR="00143CD3" w:rsidRPr="0067515D">
        <w:rPr>
          <w:rFonts w:ascii="Book Antiqua" w:eastAsia="Book Antiqua" w:hAnsi="Book Antiqua" w:cs="Book Antiqua"/>
          <w:color w:val="000000"/>
        </w:rPr>
        <w:t xml:space="preserve">elocity </w:t>
      </w:r>
      <w:r w:rsidR="00C32424" w:rsidRPr="0067515D">
        <w:rPr>
          <w:rFonts w:ascii="Book Antiqua" w:eastAsia="Book Antiqua" w:hAnsi="Book Antiqua" w:cs="Book Antiqua"/>
          <w:color w:val="000000"/>
        </w:rPr>
        <w:t>of shear waves</w:t>
      </w:r>
      <w:r w:rsidR="00912CF2" w:rsidRPr="0067515D">
        <w:rPr>
          <w:rFonts w:ascii="Book Antiqua" w:eastAsia="MS PGothic" w:hAnsi="Book Antiqua"/>
          <w:color w:val="000000"/>
        </w:rPr>
        <w:t>;</w:t>
      </w:r>
      <w:r w:rsidRPr="0067515D">
        <w:rPr>
          <w:rFonts w:ascii="Book Antiqua" w:eastAsia="MS PGothic" w:hAnsi="Book Antiqua"/>
          <w:color w:val="000000"/>
        </w:rPr>
        <w:t xml:space="preserve"> Fib-4 index: </w:t>
      </w:r>
      <w:r w:rsidR="00F527D3" w:rsidRPr="0067515D">
        <w:rPr>
          <w:rFonts w:ascii="Book Antiqua" w:eastAsia="MS PGothic" w:hAnsi="Book Antiqua"/>
          <w:color w:val="000000"/>
        </w:rPr>
        <w:t>Fibrosis</w:t>
      </w:r>
      <w:r w:rsidRPr="0067515D">
        <w:rPr>
          <w:rFonts w:ascii="Book Antiqua" w:eastAsia="MS PGothic" w:hAnsi="Book Antiqua"/>
          <w:color w:val="000000"/>
        </w:rPr>
        <w:t xml:space="preserve">-4 index; BMI: </w:t>
      </w:r>
      <w:r w:rsidR="00285B06" w:rsidRPr="0067515D">
        <w:rPr>
          <w:rFonts w:ascii="Book Antiqua" w:eastAsia="MS PGothic" w:hAnsi="Book Antiqua"/>
          <w:color w:val="000000"/>
        </w:rPr>
        <w:t xml:space="preserve">Body </w:t>
      </w:r>
      <w:r w:rsidRPr="0067515D">
        <w:rPr>
          <w:rFonts w:ascii="Book Antiqua" w:eastAsia="MS PGothic" w:hAnsi="Book Antiqua"/>
          <w:color w:val="000000"/>
        </w:rPr>
        <w:t>mass index</w:t>
      </w:r>
      <w:r w:rsidR="00912CF2" w:rsidRPr="0067515D">
        <w:rPr>
          <w:rFonts w:ascii="Book Antiqua" w:eastAsia="MS PGothic" w:hAnsi="Book Antiqua"/>
          <w:color w:val="000000"/>
        </w:rPr>
        <w:t>;</w:t>
      </w:r>
      <w:r w:rsidRPr="0067515D">
        <w:rPr>
          <w:rFonts w:ascii="Book Antiqua" w:eastAsia="MS PGothic" w:hAnsi="Book Antiqua"/>
          <w:color w:val="000000"/>
        </w:rPr>
        <w:t xml:space="preserve"> DM: </w:t>
      </w:r>
      <w:r w:rsidR="00C07AB9" w:rsidRPr="0067515D">
        <w:rPr>
          <w:rFonts w:ascii="Book Antiqua" w:eastAsia="MS PGothic" w:hAnsi="Book Antiqua"/>
          <w:color w:val="000000"/>
        </w:rPr>
        <w:t>Diabetes</w:t>
      </w:r>
      <w:r w:rsidR="00C07AB9" w:rsidRPr="00C0428A">
        <w:rPr>
          <w:rFonts w:ascii="Book Antiqua" w:eastAsia="MS PGothic" w:hAnsi="Book Antiqua"/>
          <w:color w:val="000000"/>
        </w:rPr>
        <w:t xml:space="preserve"> </w:t>
      </w:r>
      <w:r w:rsidRPr="00C0428A">
        <w:rPr>
          <w:rFonts w:ascii="Book Antiqua" w:eastAsia="MS PGothic" w:hAnsi="Book Antiqua"/>
          <w:color w:val="000000"/>
        </w:rPr>
        <w:t>mellitus</w:t>
      </w:r>
      <w:r w:rsidR="00912CF2" w:rsidRPr="00C0428A">
        <w:rPr>
          <w:rFonts w:ascii="Book Antiqua" w:eastAsia="MS PGothic" w:hAnsi="Book Antiqua"/>
          <w:color w:val="000000"/>
        </w:rPr>
        <w:t>;</w:t>
      </w:r>
      <w:r w:rsidRPr="00C0428A">
        <w:rPr>
          <w:rFonts w:ascii="Book Antiqua" w:eastAsia="MS PGothic" w:hAnsi="Book Antiqua"/>
          <w:color w:val="000000"/>
        </w:rPr>
        <w:t xml:space="preserve"> ALT: </w:t>
      </w:r>
      <w:r w:rsidR="0044722B" w:rsidRPr="00C0428A">
        <w:rPr>
          <w:rFonts w:ascii="Book Antiqua" w:eastAsia="MS PGothic" w:hAnsi="Book Antiqua"/>
          <w:color w:val="000000"/>
        </w:rPr>
        <w:t xml:space="preserve">Alanine </w:t>
      </w:r>
      <w:r w:rsidRPr="00C0428A">
        <w:rPr>
          <w:rFonts w:ascii="Book Antiqua" w:eastAsia="MS PGothic" w:hAnsi="Book Antiqua"/>
          <w:color w:val="000000"/>
        </w:rPr>
        <w:t>aminotransferase</w:t>
      </w:r>
      <w:r w:rsidR="00912CF2" w:rsidRPr="00C0428A">
        <w:rPr>
          <w:rFonts w:ascii="Book Antiqua" w:eastAsia="MS PGothic" w:hAnsi="Book Antiqua"/>
          <w:color w:val="000000"/>
        </w:rPr>
        <w:t>;</w:t>
      </w:r>
      <w:r w:rsidRPr="00C0428A">
        <w:rPr>
          <w:rFonts w:ascii="Book Antiqua" w:eastAsia="MS PGothic" w:hAnsi="Book Antiqua"/>
          <w:color w:val="000000"/>
        </w:rPr>
        <w:t xml:space="preserve"> </w:t>
      </w:r>
      <w:proofErr w:type="spellStart"/>
      <w:r w:rsidRPr="00C0428A">
        <w:rPr>
          <w:rFonts w:ascii="Book Antiqua" w:eastAsia="MS PGothic" w:hAnsi="Book Antiqua"/>
          <w:color w:val="000000"/>
        </w:rPr>
        <w:t>Plt</w:t>
      </w:r>
      <w:proofErr w:type="spellEnd"/>
      <w:r w:rsidRPr="00C0428A">
        <w:rPr>
          <w:rFonts w:ascii="Book Antiqua" w:eastAsia="MS PGothic" w:hAnsi="Book Antiqua"/>
          <w:color w:val="000000"/>
        </w:rPr>
        <w:t xml:space="preserve">: </w:t>
      </w:r>
      <w:r w:rsidR="00417399" w:rsidRPr="00C0428A">
        <w:rPr>
          <w:rFonts w:ascii="Book Antiqua" w:eastAsia="MS PGothic" w:hAnsi="Book Antiqua"/>
          <w:color w:val="000000"/>
        </w:rPr>
        <w:t xml:space="preserve">Platelet </w:t>
      </w:r>
      <w:r w:rsidRPr="00C0428A">
        <w:rPr>
          <w:rFonts w:ascii="Book Antiqua" w:eastAsia="MS PGothic" w:hAnsi="Book Antiqua"/>
          <w:color w:val="000000"/>
        </w:rPr>
        <w:t>count</w:t>
      </w:r>
      <w:r w:rsidR="00912CF2" w:rsidRPr="00C0428A">
        <w:rPr>
          <w:rFonts w:ascii="Book Antiqua" w:eastAsia="MS PGothic" w:hAnsi="Book Antiqua"/>
          <w:color w:val="000000"/>
        </w:rPr>
        <w:t>;</w:t>
      </w:r>
      <w:r w:rsidRPr="00C0428A">
        <w:rPr>
          <w:rFonts w:ascii="Book Antiqua" w:eastAsia="MS PGothic" w:hAnsi="Book Antiqua"/>
          <w:color w:val="000000"/>
        </w:rPr>
        <w:t xml:space="preserve"> Alb: </w:t>
      </w:r>
      <w:r w:rsidR="007B7879" w:rsidRPr="00C0428A">
        <w:rPr>
          <w:rFonts w:ascii="Book Antiqua" w:eastAsia="MS PGothic" w:hAnsi="Book Antiqua"/>
          <w:color w:val="000000"/>
        </w:rPr>
        <w:t xml:space="preserve">Serum </w:t>
      </w:r>
      <w:r w:rsidRPr="00C0428A">
        <w:rPr>
          <w:rFonts w:ascii="Book Antiqua" w:eastAsia="MS PGothic" w:hAnsi="Book Antiqua"/>
          <w:color w:val="000000"/>
        </w:rPr>
        <w:t>albumin.</w:t>
      </w:r>
    </w:p>
    <w:p w14:paraId="50D5F549" w14:textId="77777777" w:rsidR="00A77B3E" w:rsidRPr="00C0428A" w:rsidRDefault="00A77B3E" w:rsidP="0020132E">
      <w:pPr>
        <w:spacing w:line="360" w:lineRule="auto"/>
        <w:jc w:val="both"/>
        <w:rPr>
          <w:rFonts w:ascii="Book Antiqua" w:eastAsia="Book Antiqua" w:hAnsi="Book Antiqua" w:cs="Book Antiqua"/>
          <w:color w:val="000000"/>
        </w:rPr>
      </w:pPr>
    </w:p>
    <w:p w14:paraId="32F86156" w14:textId="77777777" w:rsidR="007D1814" w:rsidRPr="00C0428A" w:rsidRDefault="007D1814" w:rsidP="0020132E">
      <w:pPr>
        <w:spacing w:line="360" w:lineRule="auto"/>
        <w:jc w:val="both"/>
        <w:rPr>
          <w:rFonts w:ascii="Book Antiqua" w:eastAsia="Book Antiqua" w:hAnsi="Book Antiqua" w:cs="Book Antiqua"/>
          <w:color w:val="000000"/>
        </w:rPr>
      </w:pPr>
    </w:p>
    <w:p w14:paraId="7DBAFA3A" w14:textId="77777777" w:rsidR="007D1814" w:rsidRPr="00C0428A" w:rsidRDefault="007D1814" w:rsidP="00EA4D24">
      <w:pPr>
        <w:spacing w:line="360" w:lineRule="auto"/>
        <w:jc w:val="both"/>
        <w:rPr>
          <w:rFonts w:ascii="Book Antiqua" w:eastAsia="Book Antiqua" w:hAnsi="Book Antiqua" w:cs="Book Antiqua"/>
          <w:color w:val="000000"/>
        </w:rPr>
      </w:pPr>
    </w:p>
    <w:p w14:paraId="091E890C" w14:textId="77777777" w:rsidR="007D1814" w:rsidRPr="00C0428A" w:rsidRDefault="007D1814" w:rsidP="00787179">
      <w:pPr>
        <w:spacing w:line="360" w:lineRule="auto"/>
        <w:jc w:val="both"/>
        <w:rPr>
          <w:rFonts w:ascii="Book Antiqua" w:eastAsia="Book Antiqua" w:hAnsi="Book Antiqua" w:cs="Book Antiqua"/>
          <w:color w:val="000000"/>
        </w:rPr>
      </w:pPr>
    </w:p>
    <w:p w14:paraId="737C3C24" w14:textId="77777777" w:rsidR="007D1814" w:rsidRPr="00C0428A" w:rsidRDefault="007D1814" w:rsidP="00787179">
      <w:pPr>
        <w:spacing w:line="360" w:lineRule="auto"/>
        <w:jc w:val="both"/>
        <w:rPr>
          <w:rFonts w:ascii="Book Antiqua" w:eastAsia="Book Antiqua" w:hAnsi="Book Antiqua" w:cs="Book Antiqua"/>
          <w:color w:val="000000"/>
        </w:rPr>
      </w:pPr>
    </w:p>
    <w:p w14:paraId="001C266C" w14:textId="77777777" w:rsidR="007D1814" w:rsidRPr="00C0428A" w:rsidRDefault="007D1814" w:rsidP="00787179">
      <w:pPr>
        <w:spacing w:line="360" w:lineRule="auto"/>
        <w:jc w:val="both"/>
        <w:rPr>
          <w:rFonts w:ascii="Book Antiqua" w:eastAsia="Book Antiqua" w:hAnsi="Book Antiqua" w:cs="Book Antiqua"/>
          <w:color w:val="000000"/>
        </w:rPr>
      </w:pPr>
    </w:p>
    <w:p w14:paraId="52FA9BBB" w14:textId="77777777" w:rsidR="007D1814" w:rsidRPr="00C0428A" w:rsidRDefault="007D1814" w:rsidP="00787179">
      <w:pPr>
        <w:spacing w:line="360" w:lineRule="auto"/>
        <w:jc w:val="both"/>
        <w:rPr>
          <w:rFonts w:ascii="Book Antiqua" w:eastAsia="Book Antiqua" w:hAnsi="Book Antiqua" w:cs="Book Antiqua"/>
          <w:color w:val="000000"/>
        </w:rPr>
      </w:pPr>
    </w:p>
    <w:p w14:paraId="73352C00" w14:textId="77777777" w:rsidR="007D1814" w:rsidRPr="00C0428A" w:rsidRDefault="007D1814" w:rsidP="00787179">
      <w:pPr>
        <w:spacing w:line="360" w:lineRule="auto"/>
        <w:jc w:val="both"/>
        <w:rPr>
          <w:rFonts w:ascii="Book Antiqua" w:eastAsia="Book Antiqua" w:hAnsi="Book Antiqua" w:cs="Book Antiqua"/>
          <w:color w:val="000000"/>
        </w:rPr>
      </w:pPr>
    </w:p>
    <w:p w14:paraId="59E5E6C6" w14:textId="77777777" w:rsidR="007D1814" w:rsidRPr="00C0428A" w:rsidRDefault="007D1814" w:rsidP="00787179">
      <w:pPr>
        <w:spacing w:line="360" w:lineRule="auto"/>
        <w:jc w:val="both"/>
        <w:rPr>
          <w:rFonts w:ascii="Book Antiqua" w:hAnsi="Book Antiqua"/>
        </w:rPr>
      </w:pPr>
    </w:p>
    <w:sectPr w:rsidR="007D1814" w:rsidRPr="00C042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F2ECC" w14:textId="77777777" w:rsidR="00E2035E" w:rsidRDefault="00E2035E" w:rsidP="000E4467">
      <w:r>
        <w:separator/>
      </w:r>
    </w:p>
  </w:endnote>
  <w:endnote w:type="continuationSeparator" w:id="0">
    <w:p w14:paraId="5422B334" w14:textId="77777777" w:rsidR="00E2035E" w:rsidRDefault="00E2035E" w:rsidP="000E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modern"/>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913979"/>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4DA4563D" w14:textId="455FBB0D" w:rsidR="000E645C" w:rsidRPr="000E4467" w:rsidRDefault="000E645C">
            <w:pPr>
              <w:pStyle w:val="a5"/>
              <w:jc w:val="right"/>
              <w:rPr>
                <w:rFonts w:ascii="Book Antiqua" w:hAnsi="Book Antiqua"/>
              </w:rPr>
            </w:pPr>
            <w:r w:rsidRPr="000E4467">
              <w:rPr>
                <w:rFonts w:ascii="Book Antiqua" w:hAnsi="Book Antiqua"/>
                <w:lang w:val="zh-CN" w:eastAsia="zh-CN"/>
              </w:rPr>
              <w:t xml:space="preserve"> </w:t>
            </w:r>
            <w:r w:rsidRPr="000E4467">
              <w:rPr>
                <w:rFonts w:ascii="Book Antiqua" w:hAnsi="Book Antiqua"/>
                <w:b/>
                <w:bCs/>
                <w:sz w:val="24"/>
                <w:szCs w:val="24"/>
              </w:rPr>
              <w:fldChar w:fldCharType="begin"/>
            </w:r>
            <w:r w:rsidRPr="000E4467">
              <w:rPr>
                <w:rFonts w:ascii="Book Antiqua" w:hAnsi="Book Antiqua"/>
                <w:b/>
                <w:bCs/>
              </w:rPr>
              <w:instrText>PAGE</w:instrText>
            </w:r>
            <w:r w:rsidRPr="000E4467">
              <w:rPr>
                <w:rFonts w:ascii="Book Antiqua" w:hAnsi="Book Antiqua"/>
                <w:b/>
                <w:bCs/>
                <w:sz w:val="24"/>
                <w:szCs w:val="24"/>
              </w:rPr>
              <w:fldChar w:fldCharType="separate"/>
            </w:r>
            <w:r w:rsidR="00F437DE">
              <w:rPr>
                <w:rFonts w:ascii="Book Antiqua" w:hAnsi="Book Antiqua"/>
                <w:b/>
                <w:bCs/>
                <w:noProof/>
              </w:rPr>
              <w:t>30</w:t>
            </w:r>
            <w:r w:rsidRPr="000E4467">
              <w:rPr>
                <w:rFonts w:ascii="Book Antiqua" w:hAnsi="Book Antiqua"/>
                <w:b/>
                <w:bCs/>
                <w:sz w:val="24"/>
                <w:szCs w:val="24"/>
              </w:rPr>
              <w:fldChar w:fldCharType="end"/>
            </w:r>
            <w:r w:rsidRPr="000E4467">
              <w:rPr>
                <w:rFonts w:ascii="Book Antiqua" w:hAnsi="Book Antiqua"/>
                <w:lang w:val="zh-CN" w:eastAsia="zh-CN"/>
              </w:rPr>
              <w:t xml:space="preserve"> / </w:t>
            </w:r>
            <w:r w:rsidRPr="000E4467">
              <w:rPr>
                <w:rFonts w:ascii="Book Antiqua" w:hAnsi="Book Antiqua"/>
                <w:b/>
                <w:bCs/>
                <w:sz w:val="24"/>
                <w:szCs w:val="24"/>
              </w:rPr>
              <w:fldChar w:fldCharType="begin"/>
            </w:r>
            <w:r w:rsidRPr="000E4467">
              <w:rPr>
                <w:rFonts w:ascii="Book Antiqua" w:hAnsi="Book Antiqua"/>
                <w:b/>
                <w:bCs/>
              </w:rPr>
              <w:instrText>NUMPAGES</w:instrText>
            </w:r>
            <w:r w:rsidRPr="000E4467">
              <w:rPr>
                <w:rFonts w:ascii="Book Antiqua" w:hAnsi="Book Antiqua"/>
                <w:b/>
                <w:bCs/>
                <w:sz w:val="24"/>
                <w:szCs w:val="24"/>
              </w:rPr>
              <w:fldChar w:fldCharType="separate"/>
            </w:r>
            <w:r w:rsidR="00F437DE">
              <w:rPr>
                <w:rFonts w:ascii="Book Antiqua" w:hAnsi="Book Antiqua"/>
                <w:b/>
                <w:bCs/>
                <w:noProof/>
              </w:rPr>
              <w:t>31</w:t>
            </w:r>
            <w:r w:rsidRPr="000E4467">
              <w:rPr>
                <w:rFonts w:ascii="Book Antiqua" w:hAnsi="Book Antiqua"/>
                <w:b/>
                <w:bCs/>
                <w:sz w:val="24"/>
                <w:szCs w:val="24"/>
              </w:rPr>
              <w:fldChar w:fldCharType="end"/>
            </w:r>
          </w:p>
        </w:sdtContent>
      </w:sdt>
    </w:sdtContent>
  </w:sdt>
  <w:p w14:paraId="348D4F68" w14:textId="77777777" w:rsidR="000E645C" w:rsidRDefault="000E64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AFEE" w14:textId="77777777" w:rsidR="00E2035E" w:rsidRDefault="00E2035E" w:rsidP="000E4467">
      <w:r>
        <w:separator/>
      </w:r>
    </w:p>
  </w:footnote>
  <w:footnote w:type="continuationSeparator" w:id="0">
    <w:p w14:paraId="4EF99260" w14:textId="77777777" w:rsidR="00E2035E" w:rsidRDefault="00E2035E" w:rsidP="000E4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4891" w14:textId="77777777" w:rsidR="000E645C" w:rsidRDefault="00000000">
    <w:pPr>
      <w:pStyle w:val="a3"/>
      <w:jc w:val="right"/>
    </w:pPr>
    <w:sdt>
      <w:sdtPr>
        <w:id w:val="-514929903"/>
        <w:docPartObj>
          <w:docPartGallery w:val="Watermarks"/>
          <w:docPartUnique/>
        </w:docPartObj>
      </w:sdtPr>
      <w:sdtContent>
        <w:r>
          <w:rPr>
            <w:noProof/>
            <w:lang w:eastAsia="zh-TW"/>
          </w:rPr>
          <w:pict w14:anchorId="1A1F4C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left:0;text-align:left;margin-left:0;margin-top:0;width:527.85pt;height:131.95pt;rotation:315;z-index:-251658752;visibility:hidden;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p w14:paraId="2DC2BED7" w14:textId="77777777" w:rsidR="000E645C" w:rsidRDefault="000E645C">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26E"/>
    <w:rsid w:val="00022100"/>
    <w:rsid w:val="00032194"/>
    <w:rsid w:val="0003543A"/>
    <w:rsid w:val="00040FDE"/>
    <w:rsid w:val="000441FB"/>
    <w:rsid w:val="0008556C"/>
    <w:rsid w:val="000A0FDA"/>
    <w:rsid w:val="000A43E5"/>
    <w:rsid w:val="000A7B78"/>
    <w:rsid w:val="000B2378"/>
    <w:rsid w:val="000C1D32"/>
    <w:rsid w:val="000C6EA0"/>
    <w:rsid w:val="000E3E5D"/>
    <w:rsid w:val="000E4427"/>
    <w:rsid w:val="000E4467"/>
    <w:rsid w:val="000E645C"/>
    <w:rsid w:val="000F4F19"/>
    <w:rsid w:val="00143CD3"/>
    <w:rsid w:val="0014410B"/>
    <w:rsid w:val="00155699"/>
    <w:rsid w:val="00163D00"/>
    <w:rsid w:val="00172D86"/>
    <w:rsid w:val="00181B17"/>
    <w:rsid w:val="001938EC"/>
    <w:rsid w:val="0019664E"/>
    <w:rsid w:val="00197344"/>
    <w:rsid w:val="001A0DCD"/>
    <w:rsid w:val="001B4B7A"/>
    <w:rsid w:val="001B6145"/>
    <w:rsid w:val="001D481F"/>
    <w:rsid w:val="001E0FA1"/>
    <w:rsid w:val="001E7CAC"/>
    <w:rsid w:val="001E7E23"/>
    <w:rsid w:val="001F2FC9"/>
    <w:rsid w:val="001F6C60"/>
    <w:rsid w:val="0020132E"/>
    <w:rsid w:val="00201B99"/>
    <w:rsid w:val="00202494"/>
    <w:rsid w:val="002217D6"/>
    <w:rsid w:val="0022236A"/>
    <w:rsid w:val="002505FE"/>
    <w:rsid w:val="0025215E"/>
    <w:rsid w:val="0025464F"/>
    <w:rsid w:val="002557C3"/>
    <w:rsid w:val="00255D65"/>
    <w:rsid w:val="0026424F"/>
    <w:rsid w:val="002776E6"/>
    <w:rsid w:val="00285B06"/>
    <w:rsid w:val="002869D0"/>
    <w:rsid w:val="00286CA1"/>
    <w:rsid w:val="002931F9"/>
    <w:rsid w:val="002935B7"/>
    <w:rsid w:val="002A11A3"/>
    <w:rsid w:val="002A1938"/>
    <w:rsid w:val="002A7211"/>
    <w:rsid w:val="002C228E"/>
    <w:rsid w:val="002C3B9D"/>
    <w:rsid w:val="002C450A"/>
    <w:rsid w:val="002C7235"/>
    <w:rsid w:val="002C7D8E"/>
    <w:rsid w:val="002F3E4D"/>
    <w:rsid w:val="002F5A60"/>
    <w:rsid w:val="002F76AB"/>
    <w:rsid w:val="003071D5"/>
    <w:rsid w:val="003129E2"/>
    <w:rsid w:val="00323B66"/>
    <w:rsid w:val="0034393D"/>
    <w:rsid w:val="00343CF9"/>
    <w:rsid w:val="003548AC"/>
    <w:rsid w:val="00363447"/>
    <w:rsid w:val="00367FAE"/>
    <w:rsid w:val="00377C94"/>
    <w:rsid w:val="00391119"/>
    <w:rsid w:val="003954CD"/>
    <w:rsid w:val="003B708E"/>
    <w:rsid w:val="003B73F8"/>
    <w:rsid w:val="003C2DD1"/>
    <w:rsid w:val="003C3E45"/>
    <w:rsid w:val="003D715D"/>
    <w:rsid w:val="003E1306"/>
    <w:rsid w:val="003E351B"/>
    <w:rsid w:val="003E3F26"/>
    <w:rsid w:val="003F2B42"/>
    <w:rsid w:val="00417399"/>
    <w:rsid w:val="004311C9"/>
    <w:rsid w:val="00433520"/>
    <w:rsid w:val="00433D16"/>
    <w:rsid w:val="00446203"/>
    <w:rsid w:val="0044722B"/>
    <w:rsid w:val="00447B8B"/>
    <w:rsid w:val="00447FE3"/>
    <w:rsid w:val="00462D58"/>
    <w:rsid w:val="00464EF2"/>
    <w:rsid w:val="00470073"/>
    <w:rsid w:val="0047600D"/>
    <w:rsid w:val="00484D1F"/>
    <w:rsid w:val="00491AF0"/>
    <w:rsid w:val="004A381D"/>
    <w:rsid w:val="004A3D4B"/>
    <w:rsid w:val="004D2783"/>
    <w:rsid w:val="004D4836"/>
    <w:rsid w:val="004E1A79"/>
    <w:rsid w:val="004F5991"/>
    <w:rsid w:val="005020A1"/>
    <w:rsid w:val="00513ACD"/>
    <w:rsid w:val="00523652"/>
    <w:rsid w:val="00533414"/>
    <w:rsid w:val="00536727"/>
    <w:rsid w:val="0054586E"/>
    <w:rsid w:val="005518BE"/>
    <w:rsid w:val="005A647F"/>
    <w:rsid w:val="005A71CA"/>
    <w:rsid w:val="005D1F83"/>
    <w:rsid w:val="005E33AE"/>
    <w:rsid w:val="005F67D7"/>
    <w:rsid w:val="00607059"/>
    <w:rsid w:val="00614697"/>
    <w:rsid w:val="0061779B"/>
    <w:rsid w:val="00662DC2"/>
    <w:rsid w:val="00667C8D"/>
    <w:rsid w:val="0067515D"/>
    <w:rsid w:val="00680340"/>
    <w:rsid w:val="00681A02"/>
    <w:rsid w:val="006834AB"/>
    <w:rsid w:val="00683EA7"/>
    <w:rsid w:val="00691BDB"/>
    <w:rsid w:val="0069520F"/>
    <w:rsid w:val="006A118C"/>
    <w:rsid w:val="006A60D3"/>
    <w:rsid w:val="006C4445"/>
    <w:rsid w:val="006D5438"/>
    <w:rsid w:val="006D7891"/>
    <w:rsid w:val="006D7BE0"/>
    <w:rsid w:val="006F5C20"/>
    <w:rsid w:val="006F79F9"/>
    <w:rsid w:val="007237C8"/>
    <w:rsid w:val="0072717B"/>
    <w:rsid w:val="00733BFF"/>
    <w:rsid w:val="00753B49"/>
    <w:rsid w:val="00753FF8"/>
    <w:rsid w:val="00755DD7"/>
    <w:rsid w:val="00763267"/>
    <w:rsid w:val="00784856"/>
    <w:rsid w:val="00787179"/>
    <w:rsid w:val="007A0ED1"/>
    <w:rsid w:val="007B7879"/>
    <w:rsid w:val="007C4065"/>
    <w:rsid w:val="007D0705"/>
    <w:rsid w:val="007D1814"/>
    <w:rsid w:val="007D294A"/>
    <w:rsid w:val="007F190E"/>
    <w:rsid w:val="008012B3"/>
    <w:rsid w:val="008025C5"/>
    <w:rsid w:val="0082360E"/>
    <w:rsid w:val="008311AB"/>
    <w:rsid w:val="00836134"/>
    <w:rsid w:val="00840D37"/>
    <w:rsid w:val="00840D41"/>
    <w:rsid w:val="00844649"/>
    <w:rsid w:val="00847458"/>
    <w:rsid w:val="00862055"/>
    <w:rsid w:val="008870E2"/>
    <w:rsid w:val="00894975"/>
    <w:rsid w:val="008C3401"/>
    <w:rsid w:val="008C47C2"/>
    <w:rsid w:val="008D4FC3"/>
    <w:rsid w:val="008E598F"/>
    <w:rsid w:val="008F7932"/>
    <w:rsid w:val="00906B27"/>
    <w:rsid w:val="00912CF2"/>
    <w:rsid w:val="00921DF1"/>
    <w:rsid w:val="009265DE"/>
    <w:rsid w:val="009307B5"/>
    <w:rsid w:val="00931496"/>
    <w:rsid w:val="00940C61"/>
    <w:rsid w:val="00943727"/>
    <w:rsid w:val="009504B9"/>
    <w:rsid w:val="00951C34"/>
    <w:rsid w:val="00961A96"/>
    <w:rsid w:val="009724CA"/>
    <w:rsid w:val="00976DB7"/>
    <w:rsid w:val="009A2CF4"/>
    <w:rsid w:val="009A5BD4"/>
    <w:rsid w:val="009B4986"/>
    <w:rsid w:val="009C6F76"/>
    <w:rsid w:val="009D658B"/>
    <w:rsid w:val="009D7A33"/>
    <w:rsid w:val="00A112CA"/>
    <w:rsid w:val="00A225F8"/>
    <w:rsid w:val="00A277EA"/>
    <w:rsid w:val="00A308D5"/>
    <w:rsid w:val="00A31A42"/>
    <w:rsid w:val="00A57461"/>
    <w:rsid w:val="00A6088A"/>
    <w:rsid w:val="00A757CE"/>
    <w:rsid w:val="00A774F7"/>
    <w:rsid w:val="00A77B3E"/>
    <w:rsid w:val="00A8342C"/>
    <w:rsid w:val="00A8379B"/>
    <w:rsid w:val="00A96135"/>
    <w:rsid w:val="00A96696"/>
    <w:rsid w:val="00AB0641"/>
    <w:rsid w:val="00AB16AB"/>
    <w:rsid w:val="00AB7A16"/>
    <w:rsid w:val="00AD3D5D"/>
    <w:rsid w:val="00AD4F14"/>
    <w:rsid w:val="00AE5EC2"/>
    <w:rsid w:val="00AF3E87"/>
    <w:rsid w:val="00AF513F"/>
    <w:rsid w:val="00B03E92"/>
    <w:rsid w:val="00B1500D"/>
    <w:rsid w:val="00B30566"/>
    <w:rsid w:val="00B5499C"/>
    <w:rsid w:val="00B56060"/>
    <w:rsid w:val="00B579BC"/>
    <w:rsid w:val="00B6097E"/>
    <w:rsid w:val="00B72028"/>
    <w:rsid w:val="00B92950"/>
    <w:rsid w:val="00BB1C83"/>
    <w:rsid w:val="00BB2112"/>
    <w:rsid w:val="00BB58D9"/>
    <w:rsid w:val="00BC4DEA"/>
    <w:rsid w:val="00BD0177"/>
    <w:rsid w:val="00C0428A"/>
    <w:rsid w:val="00C07AB9"/>
    <w:rsid w:val="00C14FA3"/>
    <w:rsid w:val="00C32424"/>
    <w:rsid w:val="00C3674D"/>
    <w:rsid w:val="00C4121E"/>
    <w:rsid w:val="00C6163A"/>
    <w:rsid w:val="00C769D0"/>
    <w:rsid w:val="00C8369A"/>
    <w:rsid w:val="00C87A53"/>
    <w:rsid w:val="00CA0785"/>
    <w:rsid w:val="00CA2A55"/>
    <w:rsid w:val="00CA5E88"/>
    <w:rsid w:val="00CB404A"/>
    <w:rsid w:val="00CB429E"/>
    <w:rsid w:val="00CD21E2"/>
    <w:rsid w:val="00CD340F"/>
    <w:rsid w:val="00CD7A38"/>
    <w:rsid w:val="00CE1907"/>
    <w:rsid w:val="00CF2B01"/>
    <w:rsid w:val="00CF3551"/>
    <w:rsid w:val="00CF752B"/>
    <w:rsid w:val="00CF75E1"/>
    <w:rsid w:val="00D003A1"/>
    <w:rsid w:val="00D25F51"/>
    <w:rsid w:val="00D279B3"/>
    <w:rsid w:val="00D30579"/>
    <w:rsid w:val="00D37E45"/>
    <w:rsid w:val="00D42DDA"/>
    <w:rsid w:val="00D458B4"/>
    <w:rsid w:val="00D4593B"/>
    <w:rsid w:val="00D51164"/>
    <w:rsid w:val="00D51399"/>
    <w:rsid w:val="00D539B0"/>
    <w:rsid w:val="00D67272"/>
    <w:rsid w:val="00D805E8"/>
    <w:rsid w:val="00DA3B6D"/>
    <w:rsid w:val="00DA7F47"/>
    <w:rsid w:val="00DB09A6"/>
    <w:rsid w:val="00DB403F"/>
    <w:rsid w:val="00DB4121"/>
    <w:rsid w:val="00DC707C"/>
    <w:rsid w:val="00DD63A1"/>
    <w:rsid w:val="00DE3BB7"/>
    <w:rsid w:val="00DF7A7E"/>
    <w:rsid w:val="00E15439"/>
    <w:rsid w:val="00E2035E"/>
    <w:rsid w:val="00E26187"/>
    <w:rsid w:val="00E66EBE"/>
    <w:rsid w:val="00E6776A"/>
    <w:rsid w:val="00E76F38"/>
    <w:rsid w:val="00E852C5"/>
    <w:rsid w:val="00E85B7D"/>
    <w:rsid w:val="00E90AEE"/>
    <w:rsid w:val="00E9386E"/>
    <w:rsid w:val="00EA0509"/>
    <w:rsid w:val="00EA4D24"/>
    <w:rsid w:val="00EB1B72"/>
    <w:rsid w:val="00EC3568"/>
    <w:rsid w:val="00EC3F00"/>
    <w:rsid w:val="00ED2C4E"/>
    <w:rsid w:val="00ED6846"/>
    <w:rsid w:val="00ED72DD"/>
    <w:rsid w:val="00EE3097"/>
    <w:rsid w:val="00EE4695"/>
    <w:rsid w:val="00EF1ABD"/>
    <w:rsid w:val="00EF7E04"/>
    <w:rsid w:val="00F11AA5"/>
    <w:rsid w:val="00F11BE9"/>
    <w:rsid w:val="00F226AA"/>
    <w:rsid w:val="00F437DE"/>
    <w:rsid w:val="00F527D3"/>
    <w:rsid w:val="00F54120"/>
    <w:rsid w:val="00F81D90"/>
    <w:rsid w:val="00F82B41"/>
    <w:rsid w:val="00F84731"/>
    <w:rsid w:val="00F84B3F"/>
    <w:rsid w:val="00FA4D4D"/>
    <w:rsid w:val="00FA671D"/>
    <w:rsid w:val="00FB73ED"/>
    <w:rsid w:val="00FD572B"/>
    <w:rsid w:val="00FF3B60"/>
    <w:rsid w:val="00FF7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802F45"/>
  <w15:docId w15:val="{34144E16-87EB-437B-A291-7798D04F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4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4467"/>
    <w:rPr>
      <w:sz w:val="18"/>
      <w:szCs w:val="18"/>
    </w:rPr>
  </w:style>
  <w:style w:type="paragraph" w:styleId="a5">
    <w:name w:val="footer"/>
    <w:basedOn w:val="a"/>
    <w:link w:val="a6"/>
    <w:uiPriority w:val="99"/>
    <w:unhideWhenUsed/>
    <w:rsid w:val="000E4467"/>
    <w:pPr>
      <w:tabs>
        <w:tab w:val="center" w:pos="4153"/>
        <w:tab w:val="right" w:pos="8306"/>
      </w:tabs>
      <w:snapToGrid w:val="0"/>
    </w:pPr>
    <w:rPr>
      <w:sz w:val="18"/>
      <w:szCs w:val="18"/>
    </w:rPr>
  </w:style>
  <w:style w:type="character" w:customStyle="1" w:styleId="a6">
    <w:name w:val="页脚 字符"/>
    <w:basedOn w:val="a0"/>
    <w:link w:val="a5"/>
    <w:uiPriority w:val="99"/>
    <w:rsid w:val="000E4467"/>
    <w:rPr>
      <w:sz w:val="18"/>
      <w:szCs w:val="18"/>
    </w:rPr>
  </w:style>
  <w:style w:type="character" w:styleId="a7">
    <w:name w:val="annotation reference"/>
    <w:basedOn w:val="a0"/>
    <w:semiHidden/>
    <w:unhideWhenUsed/>
    <w:rsid w:val="00B1500D"/>
    <w:rPr>
      <w:sz w:val="21"/>
      <w:szCs w:val="21"/>
    </w:rPr>
  </w:style>
  <w:style w:type="paragraph" w:styleId="a8">
    <w:name w:val="annotation text"/>
    <w:basedOn w:val="a"/>
    <w:link w:val="a9"/>
    <w:semiHidden/>
    <w:unhideWhenUsed/>
    <w:rsid w:val="00B1500D"/>
  </w:style>
  <w:style w:type="character" w:customStyle="1" w:styleId="a9">
    <w:name w:val="批注文字 字符"/>
    <w:basedOn w:val="a0"/>
    <w:link w:val="a8"/>
    <w:semiHidden/>
    <w:rsid w:val="00B1500D"/>
    <w:rPr>
      <w:sz w:val="24"/>
      <w:szCs w:val="24"/>
    </w:rPr>
  </w:style>
  <w:style w:type="paragraph" w:styleId="aa">
    <w:name w:val="annotation subject"/>
    <w:basedOn w:val="a8"/>
    <w:next w:val="a8"/>
    <w:link w:val="ab"/>
    <w:semiHidden/>
    <w:unhideWhenUsed/>
    <w:rsid w:val="00B1500D"/>
    <w:rPr>
      <w:b/>
      <w:bCs/>
    </w:rPr>
  </w:style>
  <w:style w:type="character" w:customStyle="1" w:styleId="ab">
    <w:name w:val="批注主题 字符"/>
    <w:basedOn w:val="a9"/>
    <w:link w:val="aa"/>
    <w:semiHidden/>
    <w:rsid w:val="00B1500D"/>
    <w:rPr>
      <w:b/>
      <w:bCs/>
      <w:sz w:val="24"/>
      <w:szCs w:val="24"/>
    </w:rPr>
  </w:style>
  <w:style w:type="paragraph" w:styleId="ac">
    <w:name w:val="Balloon Text"/>
    <w:basedOn w:val="a"/>
    <w:link w:val="ad"/>
    <w:semiHidden/>
    <w:unhideWhenUsed/>
    <w:rsid w:val="00B1500D"/>
    <w:rPr>
      <w:sz w:val="18"/>
      <w:szCs w:val="18"/>
    </w:rPr>
  </w:style>
  <w:style w:type="character" w:customStyle="1" w:styleId="ad">
    <w:name w:val="批注框文本 字符"/>
    <w:basedOn w:val="a0"/>
    <w:link w:val="ac"/>
    <w:semiHidden/>
    <w:rsid w:val="00B1500D"/>
    <w:rPr>
      <w:sz w:val="18"/>
      <w:szCs w:val="18"/>
    </w:rPr>
  </w:style>
  <w:style w:type="paragraph" w:styleId="ae">
    <w:name w:val="Revision"/>
    <w:hidden/>
    <w:uiPriority w:val="99"/>
    <w:semiHidden/>
    <w:rsid w:val="00976D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9439">
      <w:bodyDiv w:val="1"/>
      <w:marLeft w:val="0"/>
      <w:marRight w:val="0"/>
      <w:marTop w:val="0"/>
      <w:marBottom w:val="0"/>
      <w:divBdr>
        <w:top w:val="none" w:sz="0" w:space="0" w:color="auto"/>
        <w:left w:val="none" w:sz="0" w:space="0" w:color="auto"/>
        <w:bottom w:val="none" w:sz="0" w:space="0" w:color="auto"/>
        <w:right w:val="none" w:sz="0" w:space="0" w:color="auto"/>
      </w:divBdr>
    </w:div>
    <w:div w:id="554388453">
      <w:bodyDiv w:val="1"/>
      <w:marLeft w:val="0"/>
      <w:marRight w:val="0"/>
      <w:marTop w:val="0"/>
      <w:marBottom w:val="0"/>
      <w:divBdr>
        <w:top w:val="none" w:sz="0" w:space="0" w:color="auto"/>
        <w:left w:val="none" w:sz="0" w:space="0" w:color="auto"/>
        <w:bottom w:val="none" w:sz="0" w:space="0" w:color="auto"/>
        <w:right w:val="none" w:sz="0" w:space="0" w:color="auto"/>
      </w:divBdr>
    </w:div>
    <w:div w:id="1235241256">
      <w:bodyDiv w:val="1"/>
      <w:marLeft w:val="0"/>
      <w:marRight w:val="0"/>
      <w:marTop w:val="0"/>
      <w:marBottom w:val="0"/>
      <w:divBdr>
        <w:top w:val="none" w:sz="0" w:space="0" w:color="auto"/>
        <w:left w:val="none" w:sz="0" w:space="0" w:color="auto"/>
        <w:bottom w:val="none" w:sz="0" w:space="0" w:color="auto"/>
        <w:right w:val="none" w:sz="0" w:space="0" w:color="auto"/>
      </w:divBdr>
    </w:div>
    <w:div w:id="1594625284">
      <w:bodyDiv w:val="1"/>
      <w:marLeft w:val="0"/>
      <w:marRight w:val="0"/>
      <w:marTop w:val="0"/>
      <w:marBottom w:val="0"/>
      <w:divBdr>
        <w:top w:val="none" w:sz="0" w:space="0" w:color="auto"/>
        <w:left w:val="none" w:sz="0" w:space="0" w:color="auto"/>
        <w:bottom w:val="none" w:sz="0" w:space="0" w:color="auto"/>
        <w:right w:val="none" w:sz="0" w:space="0" w:color="auto"/>
      </w:divBdr>
    </w:div>
    <w:div w:id="2090538837">
      <w:bodyDiv w:val="1"/>
      <w:marLeft w:val="0"/>
      <w:marRight w:val="0"/>
      <w:marTop w:val="0"/>
      <w:marBottom w:val="0"/>
      <w:divBdr>
        <w:top w:val="none" w:sz="0" w:space="0" w:color="auto"/>
        <w:left w:val="none" w:sz="0" w:space="0" w:color="auto"/>
        <w:bottom w:val="none" w:sz="0" w:space="0" w:color="auto"/>
        <w:right w:val="none" w:sz="0" w:space="0" w:color="auto"/>
      </w:divBdr>
    </w:div>
    <w:div w:id="2135634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6926</Words>
  <Characters>39484</Characters>
  <Application>Microsoft Office Word</Application>
  <DocSecurity>0</DocSecurity>
  <Lines>329</Lines>
  <Paragraphs>92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Tamano</dc:creator>
  <cp:lastModifiedBy>Wang Jin-Lei</cp:lastModifiedBy>
  <cp:revision>12</cp:revision>
  <dcterms:created xsi:type="dcterms:W3CDTF">2023-07-04T07:56:00Z</dcterms:created>
  <dcterms:modified xsi:type="dcterms:W3CDTF">2023-07-07T06:34:00Z</dcterms:modified>
</cp:coreProperties>
</file>