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6912"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rPr>
        <w:t xml:space="preserve">Name of Journal: </w:t>
      </w:r>
      <w:r w:rsidRPr="00947617">
        <w:rPr>
          <w:rFonts w:ascii="Book Antiqua" w:eastAsia="Book Antiqua" w:hAnsi="Book Antiqua" w:cs="Book Antiqua"/>
          <w:i/>
        </w:rPr>
        <w:t>World Journal of Cardiology</w:t>
      </w:r>
    </w:p>
    <w:p w14:paraId="5CA2A381"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rPr>
        <w:t xml:space="preserve">Manuscript NO: </w:t>
      </w:r>
      <w:r w:rsidRPr="00947617">
        <w:rPr>
          <w:rFonts w:ascii="Book Antiqua" w:eastAsia="Book Antiqua" w:hAnsi="Book Antiqua" w:cs="Book Antiqua"/>
        </w:rPr>
        <w:t>85695</w:t>
      </w:r>
    </w:p>
    <w:p w14:paraId="666783D2"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rPr>
        <w:t xml:space="preserve">Manuscript Type: </w:t>
      </w:r>
      <w:r w:rsidRPr="00947617">
        <w:rPr>
          <w:rFonts w:ascii="Book Antiqua" w:eastAsia="Book Antiqua" w:hAnsi="Book Antiqua" w:cs="Book Antiqua"/>
        </w:rPr>
        <w:t>ORIGINAL ARTICLE</w:t>
      </w:r>
    </w:p>
    <w:p w14:paraId="2C390813" w14:textId="77777777" w:rsidR="00A77B3E" w:rsidRPr="00947617" w:rsidRDefault="00A77B3E" w:rsidP="00EE6DBB">
      <w:pPr>
        <w:spacing w:line="360" w:lineRule="auto"/>
        <w:jc w:val="both"/>
        <w:rPr>
          <w:rFonts w:ascii="Book Antiqua" w:hAnsi="Book Antiqua"/>
        </w:rPr>
      </w:pPr>
    </w:p>
    <w:p w14:paraId="22F79340"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i/>
        </w:rPr>
        <w:t>Case Control Study</w:t>
      </w:r>
    </w:p>
    <w:p w14:paraId="0ED8C9A2" w14:textId="77777777" w:rsidR="00A77B3E" w:rsidRPr="00947617" w:rsidRDefault="00F073B4" w:rsidP="00EE6DBB">
      <w:pPr>
        <w:spacing w:line="360" w:lineRule="auto"/>
        <w:jc w:val="both"/>
        <w:rPr>
          <w:rFonts w:ascii="Book Antiqua" w:hAnsi="Book Antiqua"/>
          <w:b/>
        </w:rPr>
      </w:pPr>
      <w:bookmarkStart w:id="0" w:name="OLE_LINK276"/>
      <w:r w:rsidRPr="00947617">
        <w:rPr>
          <w:rFonts w:ascii="Book Antiqua" w:eastAsia="Book Antiqua" w:hAnsi="Book Antiqua" w:cs="Book Antiqua"/>
          <w:b/>
          <w:bCs/>
          <w:color w:val="000000"/>
        </w:rPr>
        <w:t>N</w:t>
      </w:r>
      <w:r w:rsidR="003404C3" w:rsidRPr="00947617">
        <w:rPr>
          <w:rFonts w:ascii="Book Antiqua" w:hAnsi="Book Antiqua" w:cs="Book Antiqua"/>
          <w:b/>
          <w:bCs/>
          <w:color w:val="000000"/>
          <w:lang w:eastAsia="zh-CN"/>
        </w:rPr>
        <w:t>ovel</w:t>
      </w:r>
      <w:r w:rsidRPr="00947617">
        <w:rPr>
          <w:rFonts w:ascii="Book Antiqua" w:eastAsia="Book Antiqua" w:hAnsi="Book Antiqua" w:cs="Book Antiqua"/>
          <w:b/>
          <w:bCs/>
          <w:color w:val="000000"/>
        </w:rPr>
        <w:t xml:space="preserve"> </w:t>
      </w:r>
      <w:r w:rsidR="003404C3" w:rsidRPr="00947617">
        <w:rPr>
          <w:rFonts w:ascii="Book Antiqua" w:hAnsi="Book Antiqua" w:cs="Book Antiqua"/>
          <w:b/>
          <w:bCs/>
          <w:color w:val="000000"/>
          <w:lang w:eastAsia="zh-CN"/>
        </w:rPr>
        <w:t>predictors</w:t>
      </w:r>
      <w:r w:rsidRPr="00947617">
        <w:rPr>
          <w:rFonts w:ascii="Book Antiqua" w:eastAsia="Book Antiqua" w:hAnsi="Book Antiqua" w:cs="Book Antiqua"/>
          <w:b/>
          <w:bCs/>
          <w:color w:val="000000"/>
        </w:rPr>
        <w:t xml:space="preserve"> </w:t>
      </w:r>
      <w:r w:rsidR="003404C3" w:rsidRPr="00947617">
        <w:rPr>
          <w:rFonts w:ascii="Book Antiqua" w:hAnsi="Book Antiqua" w:cs="Book Antiqua"/>
          <w:b/>
          <w:bCs/>
          <w:color w:val="000000"/>
          <w:lang w:eastAsia="zh-CN"/>
        </w:rPr>
        <w:t>of</w:t>
      </w:r>
      <w:r w:rsidRPr="00947617">
        <w:rPr>
          <w:rFonts w:ascii="Book Antiqua" w:eastAsia="Book Antiqua" w:hAnsi="Book Antiqua" w:cs="Book Antiqua"/>
          <w:b/>
          <w:bCs/>
          <w:color w:val="000000"/>
        </w:rPr>
        <w:t xml:space="preserve"> </w:t>
      </w:r>
      <w:r w:rsidR="003404C3" w:rsidRPr="00947617">
        <w:rPr>
          <w:rFonts w:ascii="Book Antiqua" w:hAnsi="Book Antiqua" w:cs="Book Antiqua"/>
          <w:b/>
          <w:bCs/>
          <w:color w:val="000000"/>
          <w:lang w:eastAsia="zh-CN"/>
        </w:rPr>
        <w:t>permanent</w:t>
      </w:r>
      <w:r w:rsidRPr="00947617">
        <w:rPr>
          <w:rFonts w:ascii="Book Antiqua" w:eastAsia="Book Antiqua" w:hAnsi="Book Antiqua" w:cs="Book Antiqua"/>
          <w:b/>
          <w:bCs/>
          <w:color w:val="000000"/>
        </w:rPr>
        <w:t xml:space="preserve"> </w:t>
      </w:r>
      <w:r w:rsidR="003404C3" w:rsidRPr="00947617">
        <w:rPr>
          <w:rFonts w:ascii="Book Antiqua" w:hAnsi="Book Antiqua" w:cs="Book Antiqua"/>
          <w:b/>
          <w:bCs/>
          <w:color w:val="000000"/>
          <w:lang w:eastAsia="zh-CN"/>
        </w:rPr>
        <w:t>pacemaker</w:t>
      </w:r>
      <w:r w:rsidRPr="00947617">
        <w:rPr>
          <w:rFonts w:ascii="Book Antiqua" w:eastAsia="Book Antiqua" w:hAnsi="Book Antiqua" w:cs="Book Antiqua"/>
          <w:b/>
          <w:bCs/>
          <w:color w:val="000000"/>
        </w:rPr>
        <w:t xml:space="preserve"> </w:t>
      </w:r>
      <w:r w:rsidR="003404C3" w:rsidRPr="00947617">
        <w:rPr>
          <w:rFonts w:ascii="Book Antiqua" w:hAnsi="Book Antiqua" w:cs="Book Antiqua"/>
          <w:b/>
          <w:bCs/>
          <w:color w:val="000000"/>
          <w:lang w:eastAsia="zh-CN"/>
        </w:rPr>
        <w:t>implantation</w:t>
      </w:r>
      <w:r w:rsidRPr="00947617">
        <w:rPr>
          <w:rFonts w:ascii="Book Antiqua" w:eastAsia="Book Antiqua" w:hAnsi="Book Antiqua" w:cs="Book Antiqua"/>
          <w:b/>
          <w:bCs/>
          <w:color w:val="000000"/>
        </w:rPr>
        <w:t xml:space="preserve"> </w:t>
      </w:r>
      <w:r w:rsidR="003404C3" w:rsidRPr="00947617">
        <w:rPr>
          <w:rFonts w:ascii="Book Antiqua" w:hAnsi="Book Antiqua" w:cs="Book Antiqua"/>
          <w:b/>
          <w:bCs/>
          <w:color w:val="000000"/>
          <w:lang w:eastAsia="zh-CN"/>
        </w:rPr>
        <w:t>following</w:t>
      </w:r>
      <w:r w:rsidRPr="00947617">
        <w:rPr>
          <w:rFonts w:ascii="Book Antiqua" w:eastAsia="Book Antiqua" w:hAnsi="Book Antiqua" w:cs="Book Antiqua"/>
          <w:b/>
          <w:bCs/>
          <w:color w:val="000000"/>
        </w:rPr>
        <w:t xml:space="preserve"> </w:t>
      </w:r>
      <w:r w:rsidR="003404C3" w:rsidRPr="00947617">
        <w:rPr>
          <w:rFonts w:ascii="Book Antiqua" w:hAnsi="Book Antiqua" w:cs="Book Antiqua"/>
          <w:b/>
          <w:lang w:eastAsia="zh-CN"/>
        </w:rPr>
        <w:t>t</w:t>
      </w:r>
      <w:r w:rsidR="003404C3" w:rsidRPr="00947617">
        <w:rPr>
          <w:rFonts w:ascii="Book Antiqua" w:eastAsia="Book Antiqua" w:hAnsi="Book Antiqua" w:cs="Book Antiqua"/>
          <w:b/>
        </w:rPr>
        <w:t>ranscatheter</w:t>
      </w:r>
      <w:r w:rsidRPr="00947617">
        <w:rPr>
          <w:rFonts w:ascii="Book Antiqua" w:eastAsia="Book Antiqua" w:hAnsi="Book Antiqua" w:cs="Book Antiqua"/>
          <w:b/>
          <w:bCs/>
          <w:color w:val="000000"/>
        </w:rPr>
        <w:t xml:space="preserve"> </w:t>
      </w:r>
      <w:r w:rsidR="003404C3" w:rsidRPr="00947617">
        <w:rPr>
          <w:rFonts w:ascii="Book Antiqua" w:hAnsi="Book Antiqua" w:cs="Book Antiqua"/>
          <w:b/>
          <w:lang w:eastAsia="zh-CN"/>
        </w:rPr>
        <w:t>a</w:t>
      </w:r>
      <w:r w:rsidR="003404C3" w:rsidRPr="00947617">
        <w:rPr>
          <w:rFonts w:ascii="Book Antiqua" w:eastAsia="Book Antiqua" w:hAnsi="Book Antiqua" w:cs="Book Antiqua"/>
          <w:b/>
        </w:rPr>
        <w:t xml:space="preserve">ortic </w:t>
      </w:r>
      <w:r w:rsidR="003404C3" w:rsidRPr="00947617">
        <w:rPr>
          <w:rFonts w:ascii="Book Antiqua" w:hAnsi="Book Antiqua" w:cs="Book Antiqua"/>
          <w:b/>
          <w:lang w:eastAsia="zh-CN"/>
        </w:rPr>
        <w:t>v</w:t>
      </w:r>
      <w:r w:rsidR="003404C3" w:rsidRPr="00947617">
        <w:rPr>
          <w:rFonts w:ascii="Book Antiqua" w:eastAsia="Book Antiqua" w:hAnsi="Book Antiqua" w:cs="Book Antiqua"/>
          <w:b/>
        </w:rPr>
        <w:t xml:space="preserve">alve </w:t>
      </w:r>
      <w:r w:rsidR="003404C3" w:rsidRPr="00947617">
        <w:rPr>
          <w:rFonts w:ascii="Book Antiqua" w:hAnsi="Book Antiqua" w:cs="Book Antiqua"/>
          <w:b/>
          <w:lang w:eastAsia="zh-CN"/>
        </w:rPr>
        <w:t>r</w:t>
      </w:r>
      <w:r w:rsidR="003404C3" w:rsidRPr="00947617">
        <w:rPr>
          <w:rFonts w:ascii="Book Antiqua" w:eastAsia="Book Antiqua" w:hAnsi="Book Antiqua" w:cs="Book Antiqua"/>
          <w:b/>
        </w:rPr>
        <w:t>eplacement</w:t>
      </w:r>
    </w:p>
    <w:bookmarkEnd w:id="0"/>
    <w:p w14:paraId="2DBBF4FD" w14:textId="77777777" w:rsidR="00A77B3E" w:rsidRPr="00947617" w:rsidRDefault="00A77B3E" w:rsidP="00EE6DBB">
      <w:pPr>
        <w:spacing w:line="360" w:lineRule="auto"/>
        <w:jc w:val="both"/>
        <w:rPr>
          <w:rFonts w:ascii="Book Antiqua" w:hAnsi="Book Antiqua"/>
        </w:rPr>
      </w:pPr>
    </w:p>
    <w:p w14:paraId="1EB25D09" w14:textId="77777777" w:rsidR="00A77B3E" w:rsidRPr="00947617" w:rsidRDefault="00FA5D85" w:rsidP="00EE6DBB">
      <w:pPr>
        <w:spacing w:line="360" w:lineRule="auto"/>
        <w:jc w:val="both"/>
        <w:rPr>
          <w:rFonts w:ascii="Book Antiqua" w:hAnsi="Book Antiqua"/>
        </w:rPr>
      </w:pPr>
      <w:r w:rsidRPr="00947617">
        <w:rPr>
          <w:rFonts w:ascii="Book Antiqua" w:eastAsia="Book Antiqua" w:hAnsi="Book Antiqua" w:cs="Book Antiqua"/>
          <w:color w:val="000000"/>
        </w:rPr>
        <w:t>N</w:t>
      </w:r>
      <w:r w:rsidRPr="00947617">
        <w:rPr>
          <w:rFonts w:ascii="Book Antiqua" w:hAnsi="Book Antiqua" w:cs="Book Antiqua"/>
          <w:color w:val="000000"/>
          <w:lang w:eastAsia="zh-CN"/>
        </w:rPr>
        <w:t>waedozie</w:t>
      </w:r>
      <w:r w:rsidRPr="00947617">
        <w:rPr>
          <w:rFonts w:ascii="Book Antiqua" w:eastAsia="Book Antiqua" w:hAnsi="Book Antiqua" w:cs="Book Antiqua"/>
          <w:color w:val="000000"/>
        </w:rPr>
        <w:t xml:space="preserve"> </w:t>
      </w:r>
      <w:r w:rsidRPr="00947617">
        <w:rPr>
          <w:rFonts w:ascii="Book Antiqua" w:hAnsi="Book Antiqua" w:cs="Book Antiqua"/>
          <w:color w:val="000000"/>
          <w:lang w:eastAsia="zh-CN"/>
        </w:rPr>
        <w:t xml:space="preserve">S </w:t>
      </w:r>
      <w:r w:rsidRPr="00947617">
        <w:rPr>
          <w:rFonts w:ascii="Book Antiqua" w:hAnsi="Book Antiqua" w:cs="Book Antiqua"/>
          <w:i/>
          <w:color w:val="000000"/>
          <w:lang w:eastAsia="zh-CN"/>
        </w:rPr>
        <w:t>et al</w:t>
      </w:r>
      <w:r w:rsidRPr="00947617">
        <w:rPr>
          <w:rFonts w:ascii="Book Antiqua" w:hAnsi="Book Antiqua" w:cs="Book Antiqua"/>
          <w:color w:val="000000"/>
          <w:lang w:eastAsia="zh-CN"/>
        </w:rPr>
        <w:t xml:space="preserve">. </w:t>
      </w:r>
      <w:bookmarkStart w:id="1" w:name="OLE_LINK277"/>
      <w:r w:rsidR="00F073B4" w:rsidRPr="00947617">
        <w:rPr>
          <w:rFonts w:ascii="Book Antiqua" w:eastAsia="Book Antiqua" w:hAnsi="Book Antiqua" w:cs="Book Antiqua"/>
          <w:color w:val="000000"/>
        </w:rPr>
        <w:t xml:space="preserve">Novel </w:t>
      </w:r>
      <w:r w:rsidR="00963951" w:rsidRPr="00947617">
        <w:rPr>
          <w:rFonts w:ascii="Book Antiqua" w:hAnsi="Book Antiqua" w:cs="Book Antiqua"/>
          <w:color w:val="000000"/>
          <w:lang w:eastAsia="zh-CN"/>
        </w:rPr>
        <w:t>p</w:t>
      </w:r>
      <w:r w:rsidR="00F073B4" w:rsidRPr="00947617">
        <w:rPr>
          <w:rFonts w:ascii="Book Antiqua" w:eastAsia="Book Antiqua" w:hAnsi="Book Antiqua" w:cs="Book Antiqua"/>
          <w:color w:val="000000"/>
        </w:rPr>
        <w:t xml:space="preserve">redictors of </w:t>
      </w:r>
      <w:r w:rsidR="00963951" w:rsidRPr="00947617">
        <w:rPr>
          <w:rFonts w:ascii="Book Antiqua" w:hAnsi="Book Antiqua" w:cs="Book Antiqua"/>
          <w:color w:val="000000"/>
          <w:lang w:eastAsia="zh-CN"/>
        </w:rPr>
        <w:t>PPM</w:t>
      </w:r>
      <w:r w:rsidR="00F073B4" w:rsidRPr="00947617">
        <w:rPr>
          <w:rFonts w:ascii="Book Antiqua" w:eastAsia="Book Antiqua" w:hAnsi="Book Antiqua" w:cs="Book Antiqua"/>
          <w:color w:val="000000"/>
        </w:rPr>
        <w:t xml:space="preserve"> placement </w:t>
      </w:r>
      <w:r w:rsidR="00C73EA7">
        <w:rPr>
          <w:rFonts w:ascii="Book Antiqua" w:eastAsia="Book Antiqua" w:hAnsi="Book Antiqua" w:cs="Book Antiqua"/>
          <w:color w:val="000000"/>
        </w:rPr>
        <w:t>post-TAVR</w:t>
      </w:r>
    </w:p>
    <w:bookmarkEnd w:id="1"/>
    <w:p w14:paraId="3BA7F4EB" w14:textId="77777777" w:rsidR="00A77B3E" w:rsidRPr="00947617" w:rsidRDefault="00A77B3E" w:rsidP="00EE6DBB">
      <w:pPr>
        <w:spacing w:line="360" w:lineRule="auto"/>
        <w:jc w:val="both"/>
        <w:rPr>
          <w:rFonts w:ascii="Book Antiqua" w:hAnsi="Book Antiqua"/>
        </w:rPr>
      </w:pPr>
    </w:p>
    <w:p w14:paraId="356B9C43" w14:textId="77777777" w:rsidR="00A77B3E" w:rsidRPr="00947617" w:rsidRDefault="00F073B4" w:rsidP="00EE6DBB">
      <w:pPr>
        <w:spacing w:line="360" w:lineRule="auto"/>
        <w:jc w:val="both"/>
        <w:rPr>
          <w:rFonts w:ascii="Book Antiqua" w:hAnsi="Book Antiqua"/>
          <w:lang w:eastAsia="zh-CN"/>
        </w:rPr>
      </w:pPr>
      <w:r w:rsidRPr="00947617">
        <w:rPr>
          <w:rFonts w:ascii="Book Antiqua" w:eastAsia="Book Antiqua" w:hAnsi="Book Antiqua" w:cs="Book Antiqua"/>
          <w:color w:val="000000"/>
        </w:rPr>
        <w:t>S</w:t>
      </w:r>
      <w:r w:rsidR="003347AC" w:rsidRPr="00947617">
        <w:rPr>
          <w:rFonts w:ascii="Book Antiqua" w:hAnsi="Book Antiqua" w:cs="Book Antiqua"/>
          <w:color w:val="000000"/>
          <w:lang w:eastAsia="zh-CN"/>
        </w:rPr>
        <w:t>omto</w:t>
      </w:r>
      <w:r w:rsidRPr="00947617">
        <w:rPr>
          <w:rFonts w:ascii="Book Antiqua" w:eastAsia="Book Antiqua" w:hAnsi="Book Antiqua" w:cs="Book Antiqua"/>
          <w:color w:val="000000"/>
        </w:rPr>
        <w:t xml:space="preserve"> N</w:t>
      </w:r>
      <w:r w:rsidR="003347AC" w:rsidRPr="00947617">
        <w:rPr>
          <w:rFonts w:ascii="Book Antiqua" w:hAnsi="Book Antiqua" w:cs="Book Antiqua"/>
          <w:color w:val="000000"/>
          <w:lang w:eastAsia="zh-CN"/>
        </w:rPr>
        <w:t>waedozie</w:t>
      </w:r>
      <w:r w:rsidRPr="00947617">
        <w:rPr>
          <w:rFonts w:ascii="Book Antiqua" w:eastAsia="Book Antiqua" w:hAnsi="Book Antiqua" w:cs="Book Antiqua"/>
          <w:color w:val="000000"/>
        </w:rPr>
        <w:t>, Haibin Zhang, Javad Najjar Mojarrab, Param Sharma, Paul Yeung, Peter Umukoro, Deepa Soodi, Rachel Gabor, Kelley Anderson, Romel Garcia</w:t>
      </w:r>
      <w:r w:rsidR="000A23AC" w:rsidRPr="00947617">
        <w:rPr>
          <w:rFonts w:ascii="Book Antiqua" w:eastAsia="Book Antiqua" w:hAnsi="Book Antiqua" w:cs="Book Antiqua"/>
          <w:color w:val="000000"/>
        </w:rPr>
        <w:t>-</w:t>
      </w:r>
      <w:r w:rsidRPr="00947617">
        <w:rPr>
          <w:rFonts w:ascii="Book Antiqua" w:eastAsia="Book Antiqua" w:hAnsi="Book Antiqua" w:cs="Book Antiqua"/>
          <w:color w:val="000000"/>
        </w:rPr>
        <w:t>Montilla</w:t>
      </w:r>
    </w:p>
    <w:p w14:paraId="7C56755A" w14:textId="77777777" w:rsidR="00A77B3E" w:rsidRPr="00947617" w:rsidRDefault="00A77B3E" w:rsidP="00EE6DBB">
      <w:pPr>
        <w:spacing w:line="360" w:lineRule="auto"/>
        <w:jc w:val="both"/>
        <w:rPr>
          <w:rFonts w:ascii="Book Antiqua" w:hAnsi="Book Antiqua"/>
        </w:rPr>
      </w:pPr>
    </w:p>
    <w:p w14:paraId="1BE0F4AF" w14:textId="77777777" w:rsidR="00A77B3E" w:rsidRPr="00947617" w:rsidRDefault="00432219" w:rsidP="00EE6DBB">
      <w:pPr>
        <w:spacing w:line="360" w:lineRule="auto"/>
        <w:jc w:val="both"/>
        <w:rPr>
          <w:rFonts w:ascii="Book Antiqua" w:hAnsi="Book Antiqua"/>
        </w:rPr>
      </w:pPr>
      <w:r w:rsidRPr="00947617">
        <w:rPr>
          <w:rFonts w:ascii="Book Antiqua" w:eastAsia="Book Antiqua" w:hAnsi="Book Antiqua" w:cs="Book Antiqua"/>
          <w:b/>
          <w:color w:val="000000"/>
        </w:rPr>
        <w:t>S</w:t>
      </w:r>
      <w:r w:rsidRPr="00947617">
        <w:rPr>
          <w:rFonts w:ascii="Book Antiqua" w:hAnsi="Book Antiqua" w:cs="Book Antiqua"/>
          <w:b/>
          <w:color w:val="000000"/>
          <w:lang w:eastAsia="zh-CN"/>
        </w:rPr>
        <w:t>omto</w:t>
      </w:r>
      <w:r w:rsidRPr="00947617">
        <w:rPr>
          <w:rFonts w:ascii="Book Antiqua" w:eastAsia="Book Antiqua" w:hAnsi="Book Antiqua" w:cs="Book Antiqua"/>
          <w:b/>
          <w:color w:val="000000"/>
        </w:rPr>
        <w:t xml:space="preserve"> N</w:t>
      </w:r>
      <w:r w:rsidRPr="00947617">
        <w:rPr>
          <w:rFonts w:ascii="Book Antiqua" w:hAnsi="Book Antiqua" w:cs="Book Antiqua"/>
          <w:b/>
          <w:color w:val="000000"/>
          <w:lang w:eastAsia="zh-CN"/>
        </w:rPr>
        <w:t>waedozie</w:t>
      </w:r>
      <w:r w:rsidR="00F073B4" w:rsidRPr="00947617">
        <w:rPr>
          <w:rFonts w:ascii="Book Antiqua" w:eastAsia="Book Antiqua" w:hAnsi="Book Antiqua" w:cs="Book Antiqua"/>
          <w:b/>
          <w:bCs/>
          <w:color w:val="000000"/>
        </w:rPr>
        <w:t xml:space="preserve">, </w:t>
      </w:r>
      <w:r w:rsidR="007B2885" w:rsidRPr="00947617">
        <w:rPr>
          <w:rFonts w:ascii="Book Antiqua" w:eastAsia="Book Antiqua" w:hAnsi="Book Antiqua" w:cs="Book Antiqua"/>
          <w:b/>
          <w:bCs/>
          <w:color w:val="000000"/>
        </w:rPr>
        <w:t xml:space="preserve">Param Sharma, </w:t>
      </w:r>
      <w:r w:rsidR="00F207E9" w:rsidRPr="00947617">
        <w:rPr>
          <w:rFonts w:ascii="Book Antiqua" w:eastAsia="Book Antiqua" w:hAnsi="Book Antiqua" w:cs="Book Antiqua"/>
          <w:b/>
          <w:bCs/>
          <w:color w:val="000000"/>
        </w:rPr>
        <w:t xml:space="preserve">Deepa Soodi, </w:t>
      </w:r>
      <w:r w:rsidR="001A0C0A" w:rsidRPr="00947617">
        <w:rPr>
          <w:rFonts w:ascii="Book Antiqua" w:eastAsia="Book Antiqua" w:hAnsi="Book Antiqua" w:cs="Book Antiqua"/>
          <w:b/>
          <w:bCs/>
          <w:color w:val="000000"/>
        </w:rPr>
        <w:t xml:space="preserve">Kelley Anderson, </w:t>
      </w:r>
      <w:bookmarkStart w:id="2" w:name="OLE_LINK289"/>
      <w:r w:rsidR="00C74EF9" w:rsidRPr="00947617">
        <w:rPr>
          <w:rFonts w:ascii="Book Antiqua" w:eastAsia="Book Antiqua" w:hAnsi="Book Antiqua" w:cs="Book Antiqua"/>
          <w:color w:val="000000"/>
        </w:rPr>
        <w:t xml:space="preserve">Department of </w:t>
      </w:r>
      <w:r w:rsidR="00F073B4" w:rsidRPr="00947617">
        <w:rPr>
          <w:rFonts w:ascii="Book Antiqua" w:eastAsia="Book Antiqua" w:hAnsi="Book Antiqua" w:cs="Book Antiqua"/>
          <w:color w:val="000000"/>
        </w:rPr>
        <w:t>Cardiovascular Disease</w:t>
      </w:r>
      <w:bookmarkEnd w:id="2"/>
      <w:r w:rsidR="00F073B4" w:rsidRPr="00947617">
        <w:rPr>
          <w:rFonts w:ascii="Book Antiqua" w:eastAsia="Book Antiqua" w:hAnsi="Book Antiqua" w:cs="Book Antiqua"/>
          <w:color w:val="000000"/>
        </w:rPr>
        <w:t xml:space="preserve">, </w:t>
      </w:r>
      <w:bookmarkStart w:id="3" w:name="OLE_LINK290"/>
      <w:bookmarkStart w:id="4" w:name="OLE_LINK301"/>
      <w:r w:rsidR="00F073B4" w:rsidRPr="00947617">
        <w:rPr>
          <w:rFonts w:ascii="Book Antiqua" w:eastAsia="Book Antiqua" w:hAnsi="Book Antiqua" w:cs="Book Antiqua"/>
          <w:color w:val="000000"/>
        </w:rPr>
        <w:t>Marshfield Clinic</w:t>
      </w:r>
      <w:bookmarkEnd w:id="3"/>
      <w:r w:rsidR="00F073B4" w:rsidRPr="00947617">
        <w:rPr>
          <w:rFonts w:ascii="Book Antiqua" w:eastAsia="Book Antiqua" w:hAnsi="Book Antiqua" w:cs="Book Antiqua"/>
          <w:color w:val="000000"/>
        </w:rPr>
        <w:t xml:space="preserve">, </w:t>
      </w:r>
      <w:r w:rsidR="00C74EF9" w:rsidRPr="00947617">
        <w:rPr>
          <w:rFonts w:ascii="Book Antiqua" w:eastAsia="Book Antiqua" w:hAnsi="Book Antiqua" w:cs="Book Antiqua"/>
          <w:color w:val="000000"/>
        </w:rPr>
        <w:t>Marshfield</w:t>
      </w:r>
      <w:bookmarkEnd w:id="4"/>
      <w:r w:rsidR="00F073B4" w:rsidRPr="00947617">
        <w:rPr>
          <w:rFonts w:ascii="Book Antiqua" w:eastAsia="Book Antiqua" w:hAnsi="Book Antiqua" w:cs="Book Antiqua"/>
          <w:color w:val="000000"/>
        </w:rPr>
        <w:t>, W</w:t>
      </w:r>
      <w:r w:rsidR="00C74EF9" w:rsidRPr="00947617">
        <w:rPr>
          <w:rFonts w:ascii="Book Antiqua" w:hAnsi="Book Antiqua" w:cs="Book Antiqua"/>
          <w:color w:val="000000"/>
          <w:lang w:eastAsia="zh-CN"/>
        </w:rPr>
        <w:t>I</w:t>
      </w:r>
      <w:r w:rsidR="00F073B4" w:rsidRPr="00947617">
        <w:rPr>
          <w:rFonts w:ascii="Book Antiqua" w:eastAsia="Book Antiqua" w:hAnsi="Book Antiqua" w:cs="Book Antiqua"/>
          <w:color w:val="000000"/>
        </w:rPr>
        <w:t xml:space="preserve"> 54449, United States</w:t>
      </w:r>
    </w:p>
    <w:p w14:paraId="2017A223" w14:textId="77777777" w:rsidR="00A77B3E" w:rsidRPr="00947617" w:rsidRDefault="00A77B3E" w:rsidP="00EE6DBB">
      <w:pPr>
        <w:spacing w:line="360" w:lineRule="auto"/>
        <w:jc w:val="both"/>
        <w:rPr>
          <w:rFonts w:ascii="Book Antiqua" w:hAnsi="Book Antiqua"/>
        </w:rPr>
      </w:pPr>
    </w:p>
    <w:p w14:paraId="45B3D3E8"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color w:val="000000"/>
        </w:rPr>
        <w:t xml:space="preserve">Haibin Zhang, </w:t>
      </w:r>
      <w:bookmarkStart w:id="5" w:name="OLE_LINK285"/>
      <w:r w:rsidR="00726EF2" w:rsidRPr="00947617">
        <w:rPr>
          <w:rFonts w:ascii="Book Antiqua" w:eastAsia="Book Antiqua" w:hAnsi="Book Antiqua" w:cs="Book Antiqua"/>
          <w:color w:val="000000"/>
        </w:rPr>
        <w:t>Hospitalist Medicine</w:t>
      </w:r>
      <w:bookmarkEnd w:id="5"/>
      <w:r w:rsidR="007B2885" w:rsidRPr="00947617">
        <w:rPr>
          <w:rFonts w:ascii="Book Antiqua" w:eastAsia="Book Antiqua" w:hAnsi="Book Antiqua" w:cs="Book Antiqua"/>
          <w:color w:val="000000"/>
        </w:rPr>
        <w:t>, Marshfield Clinic, Marshfield</w:t>
      </w:r>
      <w:r w:rsidRPr="00947617">
        <w:rPr>
          <w:rFonts w:ascii="Book Antiqua" w:eastAsia="Book Antiqua" w:hAnsi="Book Antiqua" w:cs="Book Antiqua"/>
          <w:color w:val="000000"/>
        </w:rPr>
        <w:t>, WI 54449, United States</w:t>
      </w:r>
    </w:p>
    <w:p w14:paraId="1ED55828" w14:textId="77777777" w:rsidR="00A77B3E" w:rsidRPr="00947617" w:rsidRDefault="00A77B3E" w:rsidP="00EE6DBB">
      <w:pPr>
        <w:spacing w:line="360" w:lineRule="auto"/>
        <w:jc w:val="both"/>
        <w:rPr>
          <w:rFonts w:ascii="Book Antiqua" w:hAnsi="Book Antiqua"/>
        </w:rPr>
      </w:pPr>
    </w:p>
    <w:p w14:paraId="79A3A715"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color w:val="000000"/>
        </w:rPr>
        <w:t xml:space="preserve">Javad Najjar Mojarrab, </w:t>
      </w:r>
      <w:bookmarkStart w:id="6" w:name="OLE_LINK286"/>
      <w:r w:rsidR="007B2885" w:rsidRPr="00947617">
        <w:rPr>
          <w:rFonts w:ascii="Book Antiqua" w:eastAsia="Book Antiqua" w:hAnsi="Book Antiqua" w:cs="Book Antiqua"/>
          <w:color w:val="000000"/>
        </w:rPr>
        <w:t>Department of Nephrology</w:t>
      </w:r>
      <w:bookmarkEnd w:id="6"/>
      <w:r w:rsidR="007B2885" w:rsidRPr="00947617">
        <w:rPr>
          <w:rFonts w:ascii="Book Antiqua" w:eastAsia="Book Antiqua" w:hAnsi="Book Antiqua" w:cs="Book Antiqua"/>
          <w:color w:val="000000"/>
        </w:rPr>
        <w:t xml:space="preserve">, </w:t>
      </w:r>
      <w:bookmarkStart w:id="7" w:name="OLE_LINK287"/>
      <w:r w:rsidR="007B2885" w:rsidRPr="00947617">
        <w:rPr>
          <w:rFonts w:ascii="Book Antiqua" w:eastAsia="Book Antiqua" w:hAnsi="Book Antiqua" w:cs="Book Antiqua"/>
          <w:color w:val="000000"/>
        </w:rPr>
        <w:t>Henry Ford Health System</w:t>
      </w:r>
      <w:bookmarkEnd w:id="7"/>
      <w:r w:rsidR="007B2885" w:rsidRPr="00947617">
        <w:rPr>
          <w:rFonts w:ascii="Book Antiqua" w:eastAsia="Book Antiqua" w:hAnsi="Book Antiqua" w:cs="Book Antiqua"/>
          <w:color w:val="000000"/>
        </w:rPr>
        <w:t xml:space="preserve">, </w:t>
      </w:r>
      <w:bookmarkStart w:id="8" w:name="OLE_LINK288"/>
      <w:r w:rsidR="007B2885" w:rsidRPr="00947617">
        <w:rPr>
          <w:rFonts w:ascii="Book Antiqua" w:eastAsia="Book Antiqua" w:hAnsi="Book Antiqua" w:cs="Book Antiqua"/>
          <w:color w:val="000000"/>
        </w:rPr>
        <w:t>Detroit</w:t>
      </w:r>
      <w:bookmarkEnd w:id="8"/>
      <w:r w:rsidR="007B2885" w:rsidRPr="00947617">
        <w:rPr>
          <w:rFonts w:ascii="Book Antiqua" w:eastAsia="Book Antiqua" w:hAnsi="Book Antiqua" w:cs="Book Antiqua"/>
          <w:color w:val="000000"/>
        </w:rPr>
        <w:t>, MI 48202</w:t>
      </w:r>
      <w:r w:rsidRPr="00947617">
        <w:rPr>
          <w:rFonts w:ascii="Book Antiqua" w:eastAsia="Book Antiqua" w:hAnsi="Book Antiqua" w:cs="Book Antiqua"/>
          <w:color w:val="000000"/>
        </w:rPr>
        <w:t>, United States</w:t>
      </w:r>
    </w:p>
    <w:p w14:paraId="164DC572" w14:textId="77777777" w:rsidR="00A77B3E" w:rsidRPr="00947617" w:rsidRDefault="00A77B3E" w:rsidP="00EE6DBB">
      <w:pPr>
        <w:spacing w:line="360" w:lineRule="auto"/>
        <w:jc w:val="both"/>
        <w:rPr>
          <w:rFonts w:ascii="Book Antiqua" w:hAnsi="Book Antiqua"/>
        </w:rPr>
      </w:pPr>
    </w:p>
    <w:p w14:paraId="409C60C9"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color w:val="000000"/>
        </w:rPr>
        <w:t xml:space="preserve">Paul Yeung, </w:t>
      </w:r>
      <w:bookmarkStart w:id="9" w:name="OLE_LINK291"/>
      <w:r w:rsidR="008B0674" w:rsidRPr="00947617">
        <w:rPr>
          <w:rFonts w:ascii="Book Antiqua" w:eastAsia="Book Antiqua" w:hAnsi="Book Antiqua" w:cs="Book Antiqua"/>
          <w:color w:val="000000"/>
        </w:rPr>
        <w:t>Department of Hospital Medicine</w:t>
      </w:r>
      <w:bookmarkEnd w:id="9"/>
      <w:r w:rsidR="008B0674" w:rsidRPr="00947617">
        <w:rPr>
          <w:rFonts w:ascii="Book Antiqua" w:eastAsia="Book Antiqua" w:hAnsi="Book Antiqua" w:cs="Book Antiqua"/>
          <w:color w:val="000000"/>
        </w:rPr>
        <w:t xml:space="preserve">, </w:t>
      </w:r>
      <w:bookmarkStart w:id="10" w:name="OLE_LINK292"/>
      <w:r w:rsidR="008B0674" w:rsidRPr="00947617">
        <w:rPr>
          <w:rFonts w:ascii="Book Antiqua" w:eastAsia="Book Antiqua" w:hAnsi="Book Antiqua" w:cs="Book Antiqua"/>
          <w:color w:val="000000"/>
        </w:rPr>
        <w:t>Marshfield Clinic</w:t>
      </w:r>
      <w:bookmarkEnd w:id="10"/>
      <w:r w:rsidR="008B0674" w:rsidRPr="00947617">
        <w:rPr>
          <w:rFonts w:ascii="Book Antiqua" w:eastAsia="Book Antiqua" w:hAnsi="Book Antiqua" w:cs="Book Antiqua"/>
          <w:color w:val="000000"/>
        </w:rPr>
        <w:t>, Marshfield</w:t>
      </w:r>
      <w:r w:rsidRPr="00947617">
        <w:rPr>
          <w:rFonts w:ascii="Book Antiqua" w:eastAsia="Book Antiqua" w:hAnsi="Book Antiqua" w:cs="Book Antiqua"/>
          <w:color w:val="000000"/>
        </w:rPr>
        <w:t>, WI 54449, United States</w:t>
      </w:r>
    </w:p>
    <w:p w14:paraId="4A39C59A" w14:textId="77777777" w:rsidR="00A77B3E" w:rsidRPr="00947617" w:rsidRDefault="00A77B3E" w:rsidP="00EE6DBB">
      <w:pPr>
        <w:spacing w:line="360" w:lineRule="auto"/>
        <w:jc w:val="both"/>
        <w:rPr>
          <w:rFonts w:ascii="Book Antiqua" w:hAnsi="Book Antiqua"/>
        </w:rPr>
      </w:pPr>
    </w:p>
    <w:p w14:paraId="255E82D5"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color w:val="000000"/>
        </w:rPr>
        <w:t xml:space="preserve">Peter Umukoro, </w:t>
      </w:r>
      <w:bookmarkStart w:id="11" w:name="OLE_LINK293"/>
      <w:r w:rsidRPr="00947617">
        <w:rPr>
          <w:rFonts w:ascii="Book Antiqua" w:eastAsia="Book Antiqua" w:hAnsi="Book Antiqua" w:cs="Book Antiqua"/>
          <w:color w:val="000000"/>
        </w:rPr>
        <w:t>Department of Nephrology</w:t>
      </w:r>
      <w:bookmarkEnd w:id="11"/>
      <w:r w:rsidRPr="00947617">
        <w:rPr>
          <w:rFonts w:ascii="Book Antiqua" w:eastAsia="Book Antiqua" w:hAnsi="Book Antiqua" w:cs="Book Antiqua"/>
          <w:color w:val="000000"/>
        </w:rPr>
        <w:t xml:space="preserve">, </w:t>
      </w:r>
      <w:bookmarkStart w:id="12" w:name="OLE_LINK294"/>
      <w:r w:rsidRPr="00947617">
        <w:rPr>
          <w:rFonts w:ascii="Book Antiqua" w:eastAsia="Book Antiqua" w:hAnsi="Book Antiqua" w:cs="Book Antiqua"/>
          <w:color w:val="000000"/>
        </w:rPr>
        <w:t xml:space="preserve">Hendricks </w:t>
      </w:r>
      <w:r w:rsidR="008B0674" w:rsidRPr="00947617">
        <w:rPr>
          <w:rFonts w:ascii="Book Antiqua" w:hAnsi="Book Antiqua" w:cs="Book Antiqua"/>
          <w:color w:val="000000"/>
          <w:lang w:eastAsia="zh-CN"/>
        </w:rPr>
        <w:t>R</w:t>
      </w:r>
      <w:r w:rsidRPr="00947617">
        <w:rPr>
          <w:rFonts w:ascii="Book Antiqua" w:eastAsia="Book Antiqua" w:hAnsi="Book Antiqua" w:cs="Book Antiqua"/>
          <w:color w:val="000000"/>
        </w:rPr>
        <w:t xml:space="preserve">egional </w:t>
      </w:r>
      <w:r w:rsidR="008B0674" w:rsidRPr="00947617">
        <w:rPr>
          <w:rFonts w:ascii="Book Antiqua" w:hAnsi="Book Antiqua" w:cs="Book Antiqua"/>
          <w:color w:val="000000"/>
          <w:lang w:eastAsia="zh-CN"/>
        </w:rPr>
        <w:t>H</w:t>
      </w:r>
      <w:r w:rsidRPr="00947617">
        <w:rPr>
          <w:rFonts w:ascii="Book Antiqua" w:eastAsia="Book Antiqua" w:hAnsi="Book Antiqua" w:cs="Book Antiqua"/>
          <w:color w:val="000000"/>
        </w:rPr>
        <w:t>ealth</w:t>
      </w:r>
      <w:bookmarkEnd w:id="12"/>
      <w:r w:rsidRPr="00947617">
        <w:rPr>
          <w:rFonts w:ascii="Book Antiqua" w:eastAsia="Book Antiqua" w:hAnsi="Book Antiqua" w:cs="Book Antiqua"/>
          <w:color w:val="000000"/>
        </w:rPr>
        <w:t xml:space="preserve">, </w:t>
      </w:r>
      <w:bookmarkStart w:id="13" w:name="OLE_LINK295"/>
      <w:r w:rsidRPr="00947617">
        <w:rPr>
          <w:rFonts w:ascii="Book Antiqua" w:eastAsia="Book Antiqua" w:hAnsi="Book Antiqua" w:cs="Book Antiqua"/>
          <w:color w:val="000000"/>
        </w:rPr>
        <w:t>Danville</w:t>
      </w:r>
      <w:bookmarkEnd w:id="13"/>
      <w:r w:rsidRPr="00947617">
        <w:rPr>
          <w:rFonts w:ascii="Book Antiqua" w:eastAsia="Book Antiqua" w:hAnsi="Book Antiqua" w:cs="Book Antiqua"/>
          <w:color w:val="000000"/>
        </w:rPr>
        <w:t xml:space="preserve">, </w:t>
      </w:r>
      <w:bookmarkStart w:id="14" w:name="OLE_LINK296"/>
      <w:r w:rsidRPr="00947617">
        <w:rPr>
          <w:rFonts w:ascii="Book Antiqua" w:eastAsia="Book Antiqua" w:hAnsi="Book Antiqua" w:cs="Book Antiqua"/>
          <w:color w:val="000000"/>
        </w:rPr>
        <w:t>I</w:t>
      </w:r>
      <w:r w:rsidR="00EA143E" w:rsidRPr="00947617">
        <w:rPr>
          <w:rFonts w:ascii="Book Antiqua" w:hAnsi="Book Antiqua" w:cs="Book Antiqua"/>
          <w:color w:val="000000"/>
          <w:lang w:eastAsia="zh-CN"/>
        </w:rPr>
        <w:t>N</w:t>
      </w:r>
      <w:bookmarkEnd w:id="14"/>
      <w:r w:rsidRPr="00947617">
        <w:rPr>
          <w:rFonts w:ascii="Book Antiqua" w:eastAsia="Book Antiqua" w:hAnsi="Book Antiqua" w:cs="Book Antiqua"/>
          <w:color w:val="000000"/>
        </w:rPr>
        <w:t xml:space="preserve"> 46122, United States</w:t>
      </w:r>
    </w:p>
    <w:p w14:paraId="35CDEFB5" w14:textId="77777777" w:rsidR="00A77B3E" w:rsidRPr="00947617" w:rsidRDefault="00A77B3E" w:rsidP="00EE6DBB">
      <w:pPr>
        <w:spacing w:line="360" w:lineRule="auto"/>
        <w:jc w:val="both"/>
        <w:rPr>
          <w:rFonts w:ascii="Book Antiqua" w:hAnsi="Book Antiqua"/>
          <w:lang w:eastAsia="zh-CN"/>
        </w:rPr>
      </w:pPr>
    </w:p>
    <w:p w14:paraId="3871D3C9"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color w:val="000000"/>
        </w:rPr>
        <w:lastRenderedPageBreak/>
        <w:t xml:space="preserve">Rachel Gabor, </w:t>
      </w:r>
      <w:bookmarkStart w:id="15" w:name="OLE_LINK297"/>
      <w:r w:rsidR="00224DFE" w:rsidRPr="00947617">
        <w:rPr>
          <w:rFonts w:ascii="Book Antiqua" w:eastAsia="Book Antiqua" w:hAnsi="Book Antiqua" w:cs="Book Antiqua"/>
          <w:color w:val="000000"/>
        </w:rPr>
        <w:t>Clinical Research Center</w:t>
      </w:r>
      <w:bookmarkEnd w:id="15"/>
      <w:r w:rsidR="001A0C0A" w:rsidRPr="00947617">
        <w:rPr>
          <w:rFonts w:ascii="Book Antiqua" w:eastAsia="Book Antiqua" w:hAnsi="Book Antiqua" w:cs="Book Antiqua"/>
          <w:color w:val="000000"/>
        </w:rPr>
        <w:t xml:space="preserve">, </w:t>
      </w:r>
      <w:bookmarkStart w:id="16" w:name="OLE_LINK298"/>
      <w:r w:rsidR="001A0C0A" w:rsidRPr="00947617">
        <w:rPr>
          <w:rFonts w:ascii="Book Antiqua" w:eastAsia="Book Antiqua" w:hAnsi="Book Antiqua" w:cs="Book Antiqua"/>
          <w:color w:val="000000"/>
        </w:rPr>
        <w:t>Marshfield Clinic</w:t>
      </w:r>
      <w:bookmarkEnd w:id="16"/>
      <w:r w:rsidR="001A0C0A" w:rsidRPr="00947617">
        <w:rPr>
          <w:rFonts w:ascii="Book Antiqua" w:eastAsia="Book Antiqua" w:hAnsi="Book Antiqua" w:cs="Book Antiqua"/>
          <w:color w:val="000000"/>
        </w:rPr>
        <w:t xml:space="preserve">, </w:t>
      </w:r>
      <w:bookmarkStart w:id="17" w:name="OLE_LINK299"/>
      <w:r w:rsidR="001A0C0A" w:rsidRPr="00947617">
        <w:rPr>
          <w:rFonts w:ascii="Book Antiqua" w:eastAsia="Book Antiqua" w:hAnsi="Book Antiqua" w:cs="Book Antiqua"/>
          <w:color w:val="000000"/>
        </w:rPr>
        <w:t>Marshfield</w:t>
      </w:r>
      <w:bookmarkEnd w:id="17"/>
      <w:r w:rsidRPr="00947617">
        <w:rPr>
          <w:rFonts w:ascii="Book Antiqua" w:eastAsia="Book Antiqua" w:hAnsi="Book Antiqua" w:cs="Book Antiqua"/>
          <w:color w:val="000000"/>
        </w:rPr>
        <w:t xml:space="preserve">, </w:t>
      </w:r>
      <w:bookmarkStart w:id="18" w:name="OLE_LINK300"/>
      <w:r w:rsidR="001A0C0A" w:rsidRPr="00947617">
        <w:rPr>
          <w:rFonts w:ascii="Book Antiqua" w:hAnsi="Book Antiqua" w:cs="Book Antiqua"/>
          <w:color w:val="000000"/>
          <w:lang w:eastAsia="zh-CN"/>
        </w:rPr>
        <w:t>WI</w:t>
      </w:r>
      <w:bookmarkEnd w:id="18"/>
      <w:r w:rsidR="001A0C0A" w:rsidRPr="00947617">
        <w:rPr>
          <w:rFonts w:ascii="Book Antiqua" w:hAnsi="Book Antiqua" w:cs="Book Antiqua"/>
          <w:color w:val="000000"/>
          <w:lang w:eastAsia="zh-CN"/>
        </w:rPr>
        <w:t xml:space="preserve"> </w:t>
      </w:r>
      <w:r w:rsidR="001A0C0A" w:rsidRPr="00947617">
        <w:rPr>
          <w:rFonts w:ascii="Book Antiqua" w:eastAsia="Book Antiqua" w:hAnsi="Book Antiqua" w:cs="Book Antiqua"/>
          <w:color w:val="000000"/>
        </w:rPr>
        <w:t>54449</w:t>
      </w:r>
      <w:r w:rsidRPr="00947617">
        <w:rPr>
          <w:rFonts w:ascii="Book Antiqua" w:eastAsia="Book Antiqua" w:hAnsi="Book Antiqua" w:cs="Book Antiqua"/>
          <w:color w:val="000000"/>
        </w:rPr>
        <w:t>, United States</w:t>
      </w:r>
    </w:p>
    <w:p w14:paraId="01D6A87B" w14:textId="77777777" w:rsidR="00A77B3E" w:rsidRPr="00947617" w:rsidRDefault="00A77B3E" w:rsidP="00EE6DBB">
      <w:pPr>
        <w:spacing w:line="360" w:lineRule="auto"/>
        <w:jc w:val="both"/>
        <w:rPr>
          <w:rFonts w:ascii="Book Antiqua" w:hAnsi="Book Antiqua"/>
        </w:rPr>
      </w:pPr>
    </w:p>
    <w:p w14:paraId="230A1DB9"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color w:val="000000"/>
        </w:rPr>
        <w:t>Romel Garcia</w:t>
      </w:r>
      <w:r w:rsidR="00432219" w:rsidRPr="00947617">
        <w:rPr>
          <w:rFonts w:ascii="Book Antiqua" w:eastAsia="Book Antiqua" w:hAnsi="Book Antiqua" w:cs="Book Antiqua"/>
          <w:b/>
          <w:bCs/>
          <w:color w:val="000000"/>
        </w:rPr>
        <w:t>-</w:t>
      </w:r>
      <w:r w:rsidRPr="00947617">
        <w:rPr>
          <w:rFonts w:ascii="Book Antiqua" w:eastAsia="Book Antiqua" w:hAnsi="Book Antiqua" w:cs="Book Antiqua"/>
          <w:b/>
          <w:bCs/>
          <w:color w:val="000000"/>
        </w:rPr>
        <w:t xml:space="preserve">Montilla, </w:t>
      </w:r>
      <w:bookmarkStart w:id="19" w:name="OLE_LINK302"/>
      <w:r w:rsidRPr="00947617">
        <w:rPr>
          <w:rFonts w:ascii="Book Antiqua" w:eastAsia="Book Antiqua" w:hAnsi="Book Antiqua" w:cs="Book Antiqua"/>
          <w:color w:val="000000"/>
        </w:rPr>
        <w:t>Department of Trauma Surgery and Surgical Critical Care</w:t>
      </w:r>
      <w:bookmarkEnd w:id="19"/>
      <w:r w:rsidRPr="00947617">
        <w:rPr>
          <w:rFonts w:ascii="Book Antiqua" w:eastAsia="Book Antiqua" w:hAnsi="Book Antiqua" w:cs="Book Antiqua"/>
          <w:color w:val="000000"/>
        </w:rPr>
        <w:t xml:space="preserve">, </w:t>
      </w:r>
      <w:bookmarkStart w:id="20" w:name="OLE_LINK303"/>
      <w:r w:rsidR="00D53EEA" w:rsidRPr="00947617">
        <w:rPr>
          <w:rFonts w:ascii="Book Antiqua" w:eastAsia="Book Antiqua" w:hAnsi="Book Antiqua" w:cs="Book Antiqua"/>
          <w:color w:val="000000"/>
        </w:rPr>
        <w:t>Marshfield Clinic</w:t>
      </w:r>
      <w:bookmarkEnd w:id="20"/>
      <w:r w:rsidR="00D53EEA" w:rsidRPr="00947617">
        <w:rPr>
          <w:rFonts w:ascii="Book Antiqua" w:eastAsia="Book Antiqua" w:hAnsi="Book Antiqua" w:cs="Book Antiqua"/>
          <w:color w:val="000000"/>
        </w:rPr>
        <w:t>, Marshfield</w:t>
      </w:r>
      <w:r w:rsidRPr="00947617">
        <w:rPr>
          <w:rFonts w:ascii="Book Antiqua" w:eastAsia="Book Antiqua" w:hAnsi="Book Antiqua" w:cs="Book Antiqua"/>
          <w:color w:val="000000"/>
        </w:rPr>
        <w:t xml:space="preserve">, </w:t>
      </w:r>
      <w:r w:rsidR="00D53EEA" w:rsidRPr="00947617">
        <w:rPr>
          <w:rFonts w:ascii="Book Antiqua" w:hAnsi="Book Antiqua" w:cs="Book Antiqua"/>
          <w:color w:val="000000"/>
          <w:lang w:eastAsia="zh-CN"/>
        </w:rPr>
        <w:t xml:space="preserve">WI </w:t>
      </w:r>
      <w:r w:rsidRPr="00947617">
        <w:rPr>
          <w:rFonts w:ascii="Book Antiqua" w:eastAsia="Book Antiqua" w:hAnsi="Book Antiqua" w:cs="Book Antiqua"/>
          <w:color w:val="000000"/>
        </w:rPr>
        <w:t>54449, United States</w:t>
      </w:r>
    </w:p>
    <w:p w14:paraId="56230E09" w14:textId="77777777" w:rsidR="00A77B3E" w:rsidRPr="00947617" w:rsidRDefault="00A77B3E" w:rsidP="00EE6DBB">
      <w:pPr>
        <w:spacing w:line="360" w:lineRule="auto"/>
        <w:jc w:val="both"/>
        <w:rPr>
          <w:rFonts w:ascii="Book Antiqua" w:hAnsi="Book Antiqua"/>
        </w:rPr>
      </w:pPr>
    </w:p>
    <w:p w14:paraId="19DE5939" w14:textId="77777777" w:rsidR="00A77B3E" w:rsidRPr="00947617" w:rsidRDefault="00F073B4" w:rsidP="00EE6DBB">
      <w:pPr>
        <w:spacing w:line="360" w:lineRule="auto"/>
        <w:jc w:val="both"/>
        <w:rPr>
          <w:rFonts w:ascii="Book Antiqua" w:hAnsi="Book Antiqua"/>
          <w:lang w:eastAsia="zh-CN"/>
        </w:rPr>
      </w:pPr>
      <w:r w:rsidRPr="00947617">
        <w:rPr>
          <w:rFonts w:ascii="Book Antiqua" w:eastAsia="Book Antiqua" w:hAnsi="Book Antiqua" w:cs="Book Antiqua"/>
          <w:b/>
          <w:bCs/>
          <w:color w:val="000000"/>
        </w:rPr>
        <w:t xml:space="preserve">Author contributions: </w:t>
      </w:r>
      <w:bookmarkStart w:id="21" w:name="OLE_LINK304"/>
      <w:r w:rsidR="00C61AE2" w:rsidRPr="00947617">
        <w:rPr>
          <w:rFonts w:ascii="Book Antiqua" w:eastAsia="Book Antiqua" w:hAnsi="Book Antiqua" w:cs="Book Antiqua"/>
          <w:color w:val="000000"/>
        </w:rPr>
        <w:t>Nwaedozie</w:t>
      </w:r>
      <w:r w:rsidR="009B561D">
        <w:rPr>
          <w:rFonts w:ascii="Book Antiqua" w:eastAsia="Book Antiqua" w:hAnsi="Book Antiqua" w:cs="Book Antiqua"/>
          <w:color w:val="000000"/>
        </w:rPr>
        <w:t xml:space="preserve"> S</w:t>
      </w:r>
      <w:r w:rsidRPr="00947617">
        <w:rPr>
          <w:rFonts w:ascii="Book Antiqua" w:eastAsia="Book Antiqua" w:hAnsi="Book Antiqua" w:cs="Book Antiqua"/>
          <w:color w:val="000000"/>
        </w:rPr>
        <w:t xml:space="preserve"> and Garcia-Montilla R designed the research study</w:t>
      </w:r>
      <w:r w:rsidR="00C61AE2"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Zhang H and</w:t>
      </w:r>
      <w:r w:rsidR="00A00565" w:rsidRPr="00947617">
        <w:rPr>
          <w:rFonts w:ascii="Book Antiqua" w:hAnsi="Book Antiqua" w:cs="Book Antiqua"/>
          <w:color w:val="000000"/>
          <w:lang w:eastAsia="zh-CN"/>
        </w:rPr>
        <w:t xml:space="preserve"> </w:t>
      </w:r>
      <w:r w:rsidR="004E3418" w:rsidRPr="00947617">
        <w:rPr>
          <w:rFonts w:ascii="Book Antiqua" w:eastAsia="Book Antiqua" w:hAnsi="Book Antiqua" w:cs="Book Antiqua"/>
          <w:bCs/>
          <w:color w:val="000000"/>
        </w:rPr>
        <w:t>Najjar Mojarrab</w:t>
      </w:r>
      <w:r w:rsidR="00A00565" w:rsidRPr="00947617">
        <w:rPr>
          <w:rFonts w:ascii="Book Antiqua" w:eastAsia="Book Antiqua" w:hAnsi="Book Antiqua" w:cs="Book Antiqua"/>
          <w:color w:val="000000"/>
        </w:rPr>
        <w:t xml:space="preserve"> </w:t>
      </w:r>
      <w:r w:rsidR="00C61AE2" w:rsidRPr="00947617">
        <w:rPr>
          <w:rFonts w:ascii="Book Antiqua" w:hAnsi="Book Antiqua" w:cs="Book Antiqua"/>
          <w:color w:val="000000"/>
          <w:lang w:eastAsia="zh-CN"/>
        </w:rPr>
        <w:t>J</w:t>
      </w:r>
      <w:r w:rsidR="00A00565"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assisted in the data abstraction</w:t>
      </w:r>
      <w:r w:rsidR="00260E32"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Gabor R did the data analysis</w:t>
      </w:r>
      <w:r w:rsidR="00260E32" w:rsidRPr="00947617">
        <w:rPr>
          <w:rFonts w:ascii="Book Antiqua" w:hAnsi="Book Antiqua" w:cs="Book Antiqua"/>
          <w:color w:val="000000"/>
          <w:lang w:eastAsia="zh-CN"/>
        </w:rPr>
        <w:t>;</w:t>
      </w:r>
      <w:r w:rsidR="00A00565"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Sharma P, Y</w:t>
      </w:r>
      <w:r w:rsidR="00A00565" w:rsidRPr="00947617">
        <w:rPr>
          <w:rFonts w:ascii="Book Antiqua" w:eastAsia="Book Antiqua" w:hAnsi="Book Antiqua" w:cs="Book Antiqua"/>
          <w:color w:val="000000"/>
        </w:rPr>
        <w:t xml:space="preserve">eung P, Umukoro P, Anderson K, </w:t>
      </w:r>
      <w:r w:rsidR="00A00565" w:rsidRPr="00947617">
        <w:rPr>
          <w:rFonts w:ascii="Book Antiqua" w:hAnsi="Book Antiqua" w:cs="Book Antiqua"/>
          <w:color w:val="000000"/>
          <w:lang w:eastAsia="zh-CN"/>
        </w:rPr>
        <w:t xml:space="preserve">and </w:t>
      </w:r>
      <w:r w:rsidR="00A00565" w:rsidRPr="00947617">
        <w:rPr>
          <w:rFonts w:ascii="Book Antiqua" w:eastAsia="Book Antiqua" w:hAnsi="Book Antiqua" w:cs="Book Antiqua"/>
          <w:color w:val="000000"/>
        </w:rPr>
        <w:t>Soodi D</w:t>
      </w:r>
      <w:r w:rsidRPr="00947617">
        <w:rPr>
          <w:rFonts w:ascii="Book Antiqua" w:eastAsia="Book Antiqua" w:hAnsi="Book Antiqua" w:cs="Book Antiqua"/>
          <w:color w:val="000000"/>
        </w:rPr>
        <w:t xml:space="preserve"> reviewed and edited the final manuscript.</w:t>
      </w:r>
    </w:p>
    <w:bookmarkEnd w:id="21"/>
    <w:p w14:paraId="02118D0B" w14:textId="77777777" w:rsidR="00A77B3E" w:rsidRPr="00947617" w:rsidRDefault="00A77B3E" w:rsidP="00EE6DBB">
      <w:pPr>
        <w:spacing w:line="360" w:lineRule="auto"/>
        <w:jc w:val="both"/>
        <w:rPr>
          <w:rFonts w:ascii="Book Antiqua" w:hAnsi="Book Antiqua"/>
        </w:rPr>
      </w:pPr>
    </w:p>
    <w:p w14:paraId="765C8E59"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color w:val="000000"/>
        </w:rPr>
        <w:t xml:space="preserve">Corresponding author: </w:t>
      </w:r>
      <w:bookmarkStart w:id="22" w:name="OLE_LINK279"/>
      <w:r w:rsidR="00432219" w:rsidRPr="00947617">
        <w:rPr>
          <w:rFonts w:ascii="Book Antiqua" w:eastAsia="Book Antiqua" w:hAnsi="Book Antiqua" w:cs="Book Antiqua"/>
          <w:b/>
          <w:color w:val="000000"/>
        </w:rPr>
        <w:t>S</w:t>
      </w:r>
      <w:r w:rsidR="00432219" w:rsidRPr="00947617">
        <w:rPr>
          <w:rFonts w:ascii="Book Antiqua" w:hAnsi="Book Antiqua" w:cs="Book Antiqua"/>
          <w:b/>
          <w:color w:val="000000"/>
          <w:lang w:eastAsia="zh-CN"/>
        </w:rPr>
        <w:t>omto</w:t>
      </w:r>
      <w:bookmarkEnd w:id="22"/>
      <w:r w:rsidR="00432219" w:rsidRPr="00947617">
        <w:rPr>
          <w:rFonts w:ascii="Book Antiqua" w:eastAsia="Book Antiqua" w:hAnsi="Book Antiqua" w:cs="Book Antiqua"/>
          <w:b/>
          <w:color w:val="000000"/>
        </w:rPr>
        <w:t xml:space="preserve"> </w:t>
      </w:r>
      <w:bookmarkStart w:id="23" w:name="OLE_LINK280"/>
      <w:r w:rsidR="00432219" w:rsidRPr="00947617">
        <w:rPr>
          <w:rFonts w:ascii="Book Antiqua" w:eastAsia="Book Antiqua" w:hAnsi="Book Antiqua" w:cs="Book Antiqua"/>
          <w:b/>
          <w:color w:val="000000"/>
        </w:rPr>
        <w:t>N</w:t>
      </w:r>
      <w:r w:rsidR="00432219" w:rsidRPr="00947617">
        <w:rPr>
          <w:rFonts w:ascii="Book Antiqua" w:hAnsi="Book Antiqua" w:cs="Book Antiqua"/>
          <w:b/>
          <w:color w:val="000000"/>
          <w:lang w:eastAsia="zh-CN"/>
        </w:rPr>
        <w:t>waedozie</w:t>
      </w:r>
      <w:bookmarkEnd w:id="23"/>
      <w:r w:rsidRPr="00947617">
        <w:rPr>
          <w:rFonts w:ascii="Book Antiqua" w:eastAsia="Book Antiqua" w:hAnsi="Book Antiqua" w:cs="Book Antiqua"/>
          <w:b/>
          <w:bCs/>
          <w:color w:val="000000"/>
        </w:rPr>
        <w:t xml:space="preserve">, MD, Research Fellow, </w:t>
      </w:r>
      <w:bookmarkStart w:id="24" w:name="OLE_LINK281"/>
      <w:r w:rsidR="00821183" w:rsidRPr="00947617">
        <w:rPr>
          <w:rFonts w:ascii="Book Antiqua" w:eastAsia="Book Antiqua" w:hAnsi="Book Antiqua" w:cs="Book Antiqua"/>
          <w:color w:val="000000"/>
        </w:rPr>
        <w:t xml:space="preserve">Department of </w:t>
      </w:r>
      <w:r w:rsidRPr="00947617">
        <w:rPr>
          <w:rFonts w:ascii="Book Antiqua" w:eastAsia="Book Antiqua" w:hAnsi="Book Antiqua" w:cs="Book Antiqua"/>
          <w:color w:val="000000"/>
        </w:rPr>
        <w:t>Cardiovascular Disease</w:t>
      </w:r>
      <w:bookmarkEnd w:id="24"/>
      <w:r w:rsidRPr="00947617">
        <w:rPr>
          <w:rFonts w:ascii="Book Antiqua" w:eastAsia="Book Antiqua" w:hAnsi="Book Antiqua" w:cs="Book Antiqua"/>
          <w:color w:val="000000"/>
        </w:rPr>
        <w:t xml:space="preserve">, </w:t>
      </w:r>
      <w:bookmarkStart w:id="25" w:name="OLE_LINK282"/>
      <w:r w:rsidRPr="00947617">
        <w:rPr>
          <w:rFonts w:ascii="Book Antiqua" w:eastAsia="Book Antiqua" w:hAnsi="Book Antiqua" w:cs="Book Antiqua"/>
          <w:color w:val="000000"/>
        </w:rPr>
        <w:t>Marshfield Clinic</w:t>
      </w:r>
      <w:bookmarkEnd w:id="25"/>
      <w:r w:rsidRPr="00947617">
        <w:rPr>
          <w:rFonts w:ascii="Book Antiqua" w:eastAsia="Book Antiqua" w:hAnsi="Book Antiqua" w:cs="Book Antiqua"/>
          <w:color w:val="000000"/>
        </w:rPr>
        <w:t xml:space="preserve">, </w:t>
      </w:r>
      <w:bookmarkStart w:id="26" w:name="OLE_LINK283"/>
      <w:r w:rsidRPr="00947617">
        <w:rPr>
          <w:rFonts w:ascii="Book Antiqua" w:eastAsia="Book Antiqua" w:hAnsi="Book Antiqua" w:cs="Book Antiqua"/>
          <w:color w:val="000000"/>
        </w:rPr>
        <w:t>621 W U</w:t>
      </w:r>
      <w:r w:rsidR="00277CB7" w:rsidRPr="00947617">
        <w:rPr>
          <w:rFonts w:ascii="Book Antiqua" w:hAnsi="Book Antiqua" w:cs="Book Antiqua"/>
          <w:color w:val="000000"/>
          <w:lang w:eastAsia="zh-CN"/>
        </w:rPr>
        <w:t>pham</w:t>
      </w:r>
      <w:bookmarkEnd w:id="26"/>
      <w:r w:rsidRPr="00947617">
        <w:rPr>
          <w:rFonts w:ascii="Book Antiqua" w:eastAsia="Book Antiqua" w:hAnsi="Book Antiqua" w:cs="Book Antiqua"/>
          <w:color w:val="000000"/>
        </w:rPr>
        <w:t xml:space="preserve">, </w:t>
      </w:r>
      <w:bookmarkStart w:id="27" w:name="OLE_LINK284"/>
      <w:r w:rsidR="00B03C4B" w:rsidRPr="00947617">
        <w:rPr>
          <w:rFonts w:ascii="Book Antiqua" w:eastAsia="Book Antiqua" w:hAnsi="Book Antiqua" w:cs="Book Antiqua"/>
          <w:color w:val="000000"/>
        </w:rPr>
        <w:t>Marshfield</w:t>
      </w:r>
      <w:bookmarkEnd w:id="27"/>
      <w:r w:rsidRPr="00947617">
        <w:rPr>
          <w:rFonts w:ascii="Book Antiqua" w:eastAsia="Book Antiqua" w:hAnsi="Book Antiqua" w:cs="Book Antiqua"/>
          <w:color w:val="000000"/>
        </w:rPr>
        <w:t>, W</w:t>
      </w:r>
      <w:r w:rsidR="00C558A2" w:rsidRPr="00947617">
        <w:rPr>
          <w:rFonts w:ascii="Book Antiqua" w:hAnsi="Book Antiqua" w:cs="Book Antiqua"/>
          <w:color w:val="000000"/>
          <w:lang w:eastAsia="zh-CN"/>
        </w:rPr>
        <w:t>I</w:t>
      </w:r>
      <w:r w:rsidRPr="00947617">
        <w:rPr>
          <w:rFonts w:ascii="Book Antiqua" w:eastAsia="Book Antiqua" w:hAnsi="Book Antiqua" w:cs="Book Antiqua"/>
          <w:color w:val="000000"/>
        </w:rPr>
        <w:t xml:space="preserve"> 54449, United States. </w:t>
      </w:r>
      <w:bookmarkStart w:id="28" w:name="OLE_LINK278"/>
      <w:r w:rsidRPr="00947617">
        <w:rPr>
          <w:rFonts w:ascii="Book Antiqua" w:eastAsia="Book Antiqua" w:hAnsi="Book Antiqua" w:cs="Book Antiqua"/>
          <w:color w:val="000000"/>
        </w:rPr>
        <w:t>nwaedozie.somto@marshfieldclinic.org</w:t>
      </w:r>
      <w:bookmarkEnd w:id="28"/>
    </w:p>
    <w:p w14:paraId="57CDE4BE" w14:textId="77777777" w:rsidR="00A77B3E" w:rsidRPr="00947617" w:rsidRDefault="00A77B3E" w:rsidP="00EE6DBB">
      <w:pPr>
        <w:spacing w:line="360" w:lineRule="auto"/>
        <w:jc w:val="both"/>
        <w:rPr>
          <w:rFonts w:ascii="Book Antiqua" w:hAnsi="Book Antiqua"/>
        </w:rPr>
      </w:pPr>
    </w:p>
    <w:p w14:paraId="10CD39E6"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Received: </w:t>
      </w:r>
      <w:r w:rsidRPr="00947617">
        <w:rPr>
          <w:rFonts w:ascii="Book Antiqua" w:eastAsia="Book Antiqua" w:hAnsi="Book Antiqua" w:cs="Book Antiqua"/>
        </w:rPr>
        <w:t>May 17, 2023</w:t>
      </w:r>
    </w:p>
    <w:p w14:paraId="2C32DD1C"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Revised: </w:t>
      </w:r>
      <w:r w:rsidRPr="00947617">
        <w:rPr>
          <w:rFonts w:ascii="Book Antiqua" w:eastAsia="Book Antiqua" w:hAnsi="Book Antiqua" w:cs="Book Antiqua"/>
        </w:rPr>
        <w:t>August 18, 2023</w:t>
      </w:r>
    </w:p>
    <w:p w14:paraId="3659499F" w14:textId="5D4F0F81"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Accepted: </w:t>
      </w:r>
      <w:ins w:id="29" w:author="Jin-Lei Wang" w:date="2023-10-17T16:32:00Z">
        <w:r w:rsidR="002A1D60" w:rsidRPr="002A1D60">
          <w:rPr>
            <w:rFonts w:ascii="Book Antiqua" w:eastAsia="Book Antiqua" w:hAnsi="Book Antiqua" w:cs="Book Antiqua"/>
          </w:rPr>
          <w:t>October 17, 2023</w:t>
        </w:r>
      </w:ins>
    </w:p>
    <w:p w14:paraId="1A6A396C"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Published online: </w:t>
      </w:r>
    </w:p>
    <w:p w14:paraId="7829A3D8" w14:textId="77777777" w:rsidR="00A77B3E" w:rsidRPr="00947617" w:rsidRDefault="00A77B3E" w:rsidP="00EE6DBB">
      <w:pPr>
        <w:spacing w:line="360" w:lineRule="auto"/>
        <w:jc w:val="both"/>
        <w:rPr>
          <w:rFonts w:ascii="Book Antiqua" w:hAnsi="Book Antiqua"/>
        </w:rPr>
        <w:sectPr w:rsidR="00A77B3E" w:rsidRPr="00947617">
          <w:footerReference w:type="default" r:id="rId7"/>
          <w:pgSz w:w="12240" w:h="15840"/>
          <w:pgMar w:top="1440" w:right="1440" w:bottom="1440" w:left="1440" w:header="720" w:footer="720" w:gutter="0"/>
          <w:cols w:space="720"/>
          <w:docGrid w:linePitch="360"/>
        </w:sectPr>
      </w:pPr>
    </w:p>
    <w:p w14:paraId="707F9DD6"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lastRenderedPageBreak/>
        <w:t>Abstract</w:t>
      </w:r>
    </w:p>
    <w:p w14:paraId="6AD70B0F"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BACKGROUND</w:t>
      </w:r>
    </w:p>
    <w:p w14:paraId="56D02314" w14:textId="77777777" w:rsidR="00A77B3E" w:rsidRPr="00947617" w:rsidRDefault="00F073B4" w:rsidP="00EE6DBB">
      <w:pPr>
        <w:spacing w:line="360" w:lineRule="auto"/>
        <w:jc w:val="both"/>
        <w:rPr>
          <w:rFonts w:ascii="Book Antiqua" w:hAnsi="Book Antiqua"/>
        </w:rPr>
      </w:pPr>
      <w:bookmarkStart w:id="30" w:name="OLE_LINK310"/>
      <w:r w:rsidRPr="00947617">
        <w:rPr>
          <w:rFonts w:ascii="Book Antiqua" w:eastAsia="Book Antiqua" w:hAnsi="Book Antiqua" w:cs="Book Antiqua"/>
        </w:rPr>
        <w:t xml:space="preserve">Conduction and rhythm abnormalities requiring permanent pacemakers (PPM) are short-term complications following </w:t>
      </w:r>
      <w:r w:rsidR="00314CA2" w:rsidRPr="00947617">
        <w:rPr>
          <w:rFonts w:ascii="Book Antiqua" w:hAnsi="Book Antiqua" w:cs="Book Antiqua"/>
          <w:lang w:eastAsia="zh-CN"/>
        </w:rPr>
        <w:t>t</w:t>
      </w:r>
      <w:r w:rsidRPr="00947617">
        <w:rPr>
          <w:rFonts w:ascii="Book Antiqua" w:eastAsia="Book Antiqua" w:hAnsi="Book Antiqua" w:cs="Book Antiqua"/>
        </w:rPr>
        <w:t xml:space="preserve">ranscatheter </w:t>
      </w:r>
      <w:r w:rsidR="00314CA2" w:rsidRPr="00947617">
        <w:rPr>
          <w:rFonts w:ascii="Book Antiqua" w:hAnsi="Book Antiqua" w:cs="Book Antiqua"/>
          <w:lang w:eastAsia="zh-CN"/>
        </w:rPr>
        <w:t>a</w:t>
      </w:r>
      <w:r w:rsidRPr="00947617">
        <w:rPr>
          <w:rFonts w:ascii="Book Antiqua" w:eastAsia="Book Antiqua" w:hAnsi="Book Antiqua" w:cs="Book Antiqua"/>
        </w:rPr>
        <w:t xml:space="preserve">ortic </w:t>
      </w:r>
      <w:r w:rsidR="00314CA2" w:rsidRPr="00947617">
        <w:rPr>
          <w:rFonts w:ascii="Book Antiqua" w:hAnsi="Book Antiqua" w:cs="Book Antiqua"/>
          <w:lang w:eastAsia="zh-CN"/>
        </w:rPr>
        <w:t>v</w:t>
      </w:r>
      <w:r w:rsidRPr="00947617">
        <w:rPr>
          <w:rFonts w:ascii="Book Antiqua" w:eastAsia="Book Antiqua" w:hAnsi="Book Antiqua" w:cs="Book Antiqua"/>
        </w:rPr>
        <w:t xml:space="preserve">alve </w:t>
      </w:r>
      <w:r w:rsidR="00314CA2" w:rsidRPr="00947617">
        <w:rPr>
          <w:rFonts w:ascii="Book Antiqua" w:hAnsi="Book Antiqua" w:cs="Book Antiqua"/>
          <w:lang w:eastAsia="zh-CN"/>
        </w:rPr>
        <w:t>r</w:t>
      </w:r>
      <w:r w:rsidRPr="00947617">
        <w:rPr>
          <w:rFonts w:ascii="Book Antiqua" w:eastAsia="Book Antiqua" w:hAnsi="Book Antiqua" w:cs="Book Antiqua"/>
        </w:rPr>
        <w:t>eplacement (TAVR),</w:t>
      </w:r>
      <w:r w:rsidR="001361C1" w:rsidRPr="00947617">
        <w:rPr>
          <w:rFonts w:ascii="Book Antiqua" w:hAnsi="Book Antiqua" w:cs="Book Antiqua"/>
          <w:lang w:eastAsia="zh-CN"/>
        </w:rPr>
        <w:t xml:space="preserve"> </w:t>
      </w:r>
      <w:r w:rsidRPr="00947617">
        <w:rPr>
          <w:rFonts w:ascii="Book Antiqua" w:eastAsia="Book Antiqua" w:hAnsi="Book Antiqua" w:cs="Book Antiqua"/>
        </w:rPr>
        <w:t>and their clinical outcomes remain conflicting. Potential novel predictors of post-TAVR PPM, like QRS duration, QTc prolongation, and supraventricular arrhythmias, have been poorly studied.</w:t>
      </w:r>
    </w:p>
    <w:bookmarkEnd w:id="30"/>
    <w:p w14:paraId="09DE8E03" w14:textId="77777777" w:rsidR="00A77B3E" w:rsidRPr="00947617" w:rsidRDefault="00A77B3E" w:rsidP="00EE6DBB">
      <w:pPr>
        <w:spacing w:line="360" w:lineRule="auto"/>
        <w:jc w:val="both"/>
        <w:rPr>
          <w:rFonts w:ascii="Book Antiqua" w:hAnsi="Book Antiqua"/>
        </w:rPr>
      </w:pPr>
    </w:p>
    <w:p w14:paraId="39FAB11A"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AIM</w:t>
      </w:r>
    </w:p>
    <w:p w14:paraId="61690C22" w14:textId="77777777" w:rsidR="00A77B3E" w:rsidRPr="00947617" w:rsidRDefault="00F073B4" w:rsidP="00EE6DBB">
      <w:pPr>
        <w:spacing w:line="360" w:lineRule="auto"/>
        <w:jc w:val="both"/>
        <w:rPr>
          <w:rFonts w:ascii="Book Antiqua" w:hAnsi="Book Antiqua"/>
        </w:rPr>
      </w:pPr>
      <w:bookmarkStart w:id="31" w:name="OLE_LINK311"/>
      <w:r w:rsidRPr="00947617">
        <w:rPr>
          <w:rFonts w:ascii="Book Antiqua" w:eastAsia="Book Antiqua" w:hAnsi="Book Antiqua" w:cs="Book Antiqua"/>
        </w:rPr>
        <w:t>To evaluate the effects of baseline nonspecific interventricular conduction delay and supraventricular arrhythmia on post-TAVR PPM requirement and determine the impact of PPM implantation on clinical outcomes.</w:t>
      </w:r>
    </w:p>
    <w:bookmarkEnd w:id="31"/>
    <w:p w14:paraId="16035E74" w14:textId="77777777" w:rsidR="00A77B3E" w:rsidRPr="00947617" w:rsidRDefault="00A77B3E" w:rsidP="00EE6DBB">
      <w:pPr>
        <w:spacing w:line="360" w:lineRule="auto"/>
        <w:jc w:val="both"/>
        <w:rPr>
          <w:rFonts w:ascii="Book Antiqua" w:hAnsi="Book Antiqua"/>
        </w:rPr>
      </w:pPr>
    </w:p>
    <w:p w14:paraId="1A4B4369"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METHODS</w:t>
      </w:r>
    </w:p>
    <w:p w14:paraId="5465E09F" w14:textId="77777777" w:rsidR="00A77B3E" w:rsidRPr="00947617" w:rsidRDefault="00F073B4" w:rsidP="00EE6DBB">
      <w:pPr>
        <w:spacing w:line="360" w:lineRule="auto"/>
        <w:jc w:val="both"/>
        <w:rPr>
          <w:rFonts w:ascii="Book Antiqua" w:hAnsi="Book Antiqua"/>
        </w:rPr>
      </w:pPr>
      <w:bookmarkStart w:id="32" w:name="OLE_LINK312"/>
      <w:r w:rsidRPr="00947617">
        <w:rPr>
          <w:rFonts w:ascii="Book Antiqua" w:eastAsia="Book Antiqua" w:hAnsi="Book Antiqua" w:cs="Book Antiqua"/>
          <w:color w:val="000000"/>
        </w:rPr>
        <w:t>A retrospective cohort study that identified patients wi</w:t>
      </w:r>
      <w:r w:rsidR="00D709E0">
        <w:rPr>
          <w:rFonts w:ascii="Book Antiqua" w:eastAsia="Book Antiqua" w:hAnsi="Book Antiqua" w:cs="Book Antiqua"/>
          <w:color w:val="000000"/>
        </w:rPr>
        <w:t>th TAVR between January 1, 2012</w:t>
      </w:r>
      <w:r w:rsidRPr="00947617">
        <w:rPr>
          <w:rFonts w:ascii="Book Antiqua" w:eastAsia="Book Antiqua" w:hAnsi="Book Antiqua" w:cs="Book Antiqua"/>
          <w:color w:val="000000"/>
        </w:rPr>
        <w:t xml:space="preserve"> to December 31, 2019. The group was dichotomized into those with post-TAVR PPM and those without PPM. Both groups were followed for one year.</w:t>
      </w:r>
    </w:p>
    <w:bookmarkEnd w:id="32"/>
    <w:p w14:paraId="6367068E" w14:textId="77777777" w:rsidR="00A77B3E" w:rsidRPr="00947617" w:rsidRDefault="00A77B3E" w:rsidP="00EE6DBB">
      <w:pPr>
        <w:spacing w:line="360" w:lineRule="auto"/>
        <w:jc w:val="both"/>
        <w:rPr>
          <w:rFonts w:ascii="Book Antiqua" w:hAnsi="Book Antiqua"/>
        </w:rPr>
      </w:pPr>
    </w:p>
    <w:p w14:paraId="02736AC7"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RESULTS</w:t>
      </w:r>
    </w:p>
    <w:p w14:paraId="20D40B11" w14:textId="77777777" w:rsidR="00A77B3E" w:rsidRPr="00947617" w:rsidRDefault="00F073B4" w:rsidP="00EE6DBB">
      <w:pPr>
        <w:spacing w:line="360" w:lineRule="auto"/>
        <w:jc w:val="both"/>
        <w:rPr>
          <w:rFonts w:ascii="Book Antiqua" w:hAnsi="Book Antiqua"/>
        </w:rPr>
      </w:pPr>
      <w:bookmarkStart w:id="33" w:name="OLE_LINK313"/>
      <w:r w:rsidRPr="00947617">
        <w:rPr>
          <w:rFonts w:ascii="Book Antiqua" w:eastAsia="Book Antiqua" w:hAnsi="Book Antiqua" w:cs="Book Antiqua"/>
          <w:color w:val="000000"/>
        </w:rPr>
        <w:t>Out of the 357 patients that met inclusion criteria, the mean age was 80 years, 188 (52.7%) were male, and 57 (16%) had a PPM implantation. Baseline demographics, valve type, and cardiovascular risk factors were similar except f</w:t>
      </w:r>
      <w:r w:rsidR="00C86D54" w:rsidRPr="00947617">
        <w:rPr>
          <w:rFonts w:ascii="Book Antiqua" w:eastAsia="Book Antiqua" w:hAnsi="Book Antiqua" w:cs="Book Antiqua"/>
          <w:color w:val="000000"/>
        </w:rPr>
        <w:t xml:space="preserve">or type II </w:t>
      </w:r>
      <w:r w:rsidR="00C86D54" w:rsidRPr="00947617">
        <w:rPr>
          <w:rFonts w:ascii="Book Antiqua" w:hAnsi="Book Antiqua" w:cs="Book Antiqua"/>
          <w:color w:val="000000"/>
          <w:lang w:eastAsia="zh-CN"/>
        </w:rPr>
        <w:t>d</w:t>
      </w:r>
      <w:r w:rsidR="00C86D54" w:rsidRPr="00947617">
        <w:rPr>
          <w:rFonts w:ascii="Book Antiqua" w:eastAsia="Book Antiqua" w:hAnsi="Book Antiqua" w:cs="Book Antiqua"/>
          <w:color w:val="000000"/>
        </w:rPr>
        <w:t xml:space="preserve">iabetes </w:t>
      </w:r>
      <w:r w:rsidR="00C86D54" w:rsidRPr="00947617">
        <w:rPr>
          <w:rFonts w:ascii="Book Antiqua" w:hAnsi="Book Antiqua" w:cs="Book Antiqua"/>
          <w:color w:val="000000"/>
          <w:lang w:eastAsia="zh-CN"/>
        </w:rPr>
        <w:t>m</w:t>
      </w:r>
      <w:r w:rsidR="00C86D54" w:rsidRPr="00947617">
        <w:rPr>
          <w:rFonts w:ascii="Book Antiqua" w:eastAsia="Book Antiqua" w:hAnsi="Book Antiqua" w:cs="Book Antiqua"/>
          <w:color w:val="000000"/>
        </w:rPr>
        <w:t>ellitus (DM</w:t>
      </w:r>
      <w:r w:rsidRPr="00947617">
        <w:rPr>
          <w:rFonts w:ascii="Book Antiqua" w:eastAsia="Book Antiqua" w:hAnsi="Book Antiqua" w:cs="Book Antiqua"/>
          <w:color w:val="000000"/>
        </w:rPr>
        <w:t>), which was more preval</w:t>
      </w:r>
      <w:r w:rsidR="00C64E7B" w:rsidRPr="00947617">
        <w:rPr>
          <w:rFonts w:ascii="Book Antiqua" w:eastAsia="Book Antiqua" w:hAnsi="Book Antiqua" w:cs="Book Antiqua"/>
          <w:color w:val="000000"/>
        </w:rPr>
        <w:t xml:space="preserve">ent in the PPM cohort (59.6% </w:t>
      </w:r>
      <w:r w:rsidR="00C64E7B" w:rsidRPr="00947617">
        <w:rPr>
          <w:rFonts w:ascii="Book Antiqua" w:eastAsia="Book Antiqua" w:hAnsi="Book Antiqua" w:cs="Book Antiqua"/>
          <w:i/>
          <w:color w:val="000000"/>
        </w:rPr>
        <w:t>vs</w:t>
      </w:r>
      <w:r w:rsidRPr="00947617">
        <w:rPr>
          <w:rFonts w:ascii="Book Antiqua" w:eastAsia="Book Antiqua" w:hAnsi="Book Antiqua" w:cs="Book Antiqua"/>
          <w:color w:val="000000"/>
        </w:rPr>
        <w:t xml:space="preserve"> 40.7%;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0.009). The PPM cohort had a significantly higher rate of pre-procedure </w:t>
      </w:r>
      <w:r w:rsidR="00C64E7B" w:rsidRPr="00947617">
        <w:rPr>
          <w:rFonts w:ascii="Book Antiqua" w:eastAsia="Book Antiqua" w:hAnsi="Book Antiqua" w:cs="Book Antiqua"/>
          <w:color w:val="000000"/>
        </w:rPr>
        <w:t>right bundle branch block</w:t>
      </w:r>
      <w:r w:rsidRPr="00947617">
        <w:rPr>
          <w:rFonts w:ascii="Book Antiqua" w:eastAsia="Book Antiqua" w:hAnsi="Book Antiqua" w:cs="Book Antiqua"/>
          <w:color w:val="000000"/>
        </w:rPr>
        <w:t>, prolonged QRS &gt; 120 ms, prolonged QTc &gt; 470 ms, and supraventricular arrhythmias. There was a consistently significant increase in the odds ratio (OR) of PPM implantation for every 20</w:t>
      </w:r>
      <w:r w:rsidR="00C64E7B"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ms increase in the QRS duration above 100</w:t>
      </w:r>
      <w:r w:rsidR="00C64E7B"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 xml:space="preserve">ms: QRS 101-120 </w:t>
      </w:r>
      <w:r w:rsidR="001F7D5A">
        <w:rPr>
          <w:rFonts w:ascii="Book Antiqua" w:hAnsi="Book Antiqua" w:cs="Book Antiqua" w:hint="eastAsia"/>
          <w:color w:val="000000"/>
          <w:lang w:eastAsia="zh-CN"/>
        </w:rPr>
        <w:t>[</w:t>
      </w:r>
      <w:r w:rsidRPr="00947617">
        <w:rPr>
          <w:rFonts w:ascii="Book Antiqua" w:eastAsia="Book Antiqua" w:hAnsi="Book Antiqua" w:cs="Book Antiqua"/>
          <w:color w:val="000000"/>
        </w:rPr>
        <w:t>OR</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2.44; </w:t>
      </w:r>
      <w:r w:rsidR="001F7D5A" w:rsidRPr="00947617">
        <w:rPr>
          <w:rFonts w:ascii="Book Antiqua" w:eastAsia="Book Antiqua" w:hAnsi="Book Antiqua" w:cs="Book Antiqua"/>
          <w:color w:val="000000"/>
        </w:rPr>
        <w:t>confidence intervals</w:t>
      </w:r>
      <w:r w:rsidR="001F7D5A">
        <w:rPr>
          <w:rFonts w:ascii="Book Antiqua" w:hAnsi="Book Antiqua" w:cs="Book Antiqua" w:hint="eastAsia"/>
          <w:color w:val="000000"/>
          <w:lang w:eastAsia="zh-CN"/>
        </w:rPr>
        <w:t xml:space="preserve"> (CI)</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1.14-5.25;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0.022</w:t>
      </w:r>
      <w:r w:rsidR="001F7D5A">
        <w:rPr>
          <w:rFonts w:ascii="Book Antiqua" w:hAnsi="Book Antiqua" w:cs="Book Antiqua" w:hint="eastAsia"/>
          <w:color w:val="000000"/>
          <w:lang w:eastAsia="zh-CN"/>
        </w:rPr>
        <w:t>]</w:t>
      </w:r>
      <w:r w:rsidRPr="00947617">
        <w:rPr>
          <w:rFonts w:ascii="Book Antiqua" w:eastAsia="Book Antiqua" w:hAnsi="Book Antiqua" w:cs="Book Antiqua"/>
          <w:color w:val="000000"/>
        </w:rPr>
        <w:t>, QRS 121-140 (OR</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3.25; CI</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1.32-7.98;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0.010), QRS 141-160 (OR</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6.98; CI</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3.10-15.61; </w:t>
      </w:r>
      <w:r w:rsidRPr="00947617">
        <w:rPr>
          <w:rFonts w:ascii="Book Antiqua" w:eastAsia="Book Antiqua" w:hAnsi="Book Antiqua" w:cs="Book Antiqua"/>
          <w:i/>
          <w:color w:val="000000"/>
        </w:rPr>
        <w:t>P</w:t>
      </w:r>
      <w:r w:rsidR="00C64E7B"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&lt;</w:t>
      </w:r>
      <w:r w:rsidR="00C64E7B"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 xml:space="preserve">0.001). After model adjustment for </w:t>
      </w:r>
      <w:r w:rsidRPr="00947617">
        <w:rPr>
          <w:rFonts w:ascii="Book Antiqua" w:eastAsia="Book Antiqua" w:hAnsi="Book Antiqua" w:cs="Book Antiqua"/>
          <w:color w:val="000000"/>
        </w:rPr>
        <w:lastRenderedPageBreak/>
        <w:t xml:space="preserve">baseline risk factors, the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 xml:space="preserve"> remained significant for type II DM (aOR: 2.16; CI</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1.18-3.94;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0.012), QRS &gt;</w:t>
      </w:r>
      <w:r w:rsidR="00C64E7B"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120 (aOR: 2.18; CI</w:t>
      </w:r>
      <w:r w:rsidR="00C64E7B"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 xml:space="preserve">1.02-4.66;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0.045) and marginally significant for supraventricular arrhythmias (aOR:</w:t>
      </w:r>
      <w:r w:rsidR="00C64E7B"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1.82; CI</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0.97-3.42;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0.062). The PPM cohort had a higher adjusted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 xml:space="preserve"> of heart failure</w:t>
      </w:r>
      <w:r w:rsidR="007601D1" w:rsidRPr="00947617">
        <w:rPr>
          <w:rFonts w:ascii="Book Antiqua" w:hAnsi="Book Antiqua" w:cs="Book Antiqua"/>
          <w:color w:val="000000"/>
          <w:lang w:eastAsia="zh-CN"/>
        </w:rPr>
        <w:t xml:space="preserve"> (</w:t>
      </w:r>
      <w:r w:rsidR="007601D1" w:rsidRPr="00947617">
        <w:rPr>
          <w:rFonts w:ascii="Book Antiqua" w:eastAsia="Book Antiqua" w:hAnsi="Book Antiqua" w:cs="Book Antiqua"/>
          <w:color w:val="000000"/>
        </w:rPr>
        <w:t>HF</w:t>
      </w:r>
      <w:r w:rsidR="007601D1"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hospitalization (aOR</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2.2; CI</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1.1-4.3;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0.022) and nonfatal myocardial infarction</w:t>
      </w:r>
      <w:r w:rsidR="007601D1" w:rsidRPr="00947617">
        <w:rPr>
          <w:rFonts w:ascii="Book Antiqua" w:hAnsi="Book Antiqua" w:cs="Book Antiqua"/>
          <w:color w:val="000000"/>
          <w:lang w:eastAsia="zh-CN"/>
        </w:rPr>
        <w:t xml:space="preserve"> (MI)</w:t>
      </w:r>
      <w:r w:rsidRPr="00947617">
        <w:rPr>
          <w:rFonts w:ascii="Book Antiqua" w:eastAsia="Book Antiqua" w:hAnsi="Book Antiqua" w:cs="Book Antiqua"/>
          <w:color w:val="000000"/>
        </w:rPr>
        <w:t xml:space="preserve"> (aOR</w:t>
      </w:r>
      <w:r w:rsidR="00071C0C"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3.9; CI</w:t>
      </w:r>
      <w:r w:rsidR="00C64E7B"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1.1-14;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0.031) without any difference in mortality (aOR</w:t>
      </w:r>
      <w:r w:rsidR="003B2140"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1.1; CI</w:t>
      </w:r>
      <w:r w:rsidR="00C64E7B"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 xml:space="preserve">0.5-2.7;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0.796) at one year.</w:t>
      </w:r>
    </w:p>
    <w:bookmarkEnd w:id="33"/>
    <w:p w14:paraId="01B95C8E" w14:textId="77777777" w:rsidR="00A77B3E" w:rsidRPr="00947617" w:rsidRDefault="00A77B3E" w:rsidP="00EE6DBB">
      <w:pPr>
        <w:spacing w:line="360" w:lineRule="auto"/>
        <w:jc w:val="both"/>
        <w:rPr>
          <w:rFonts w:ascii="Book Antiqua" w:hAnsi="Book Antiqua"/>
        </w:rPr>
      </w:pPr>
    </w:p>
    <w:p w14:paraId="3F2061B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CONCLUSION</w:t>
      </w:r>
    </w:p>
    <w:p w14:paraId="58528BAB" w14:textId="77777777" w:rsidR="00A77B3E" w:rsidRPr="00947617" w:rsidRDefault="00F073B4" w:rsidP="00EE6DBB">
      <w:pPr>
        <w:spacing w:line="360" w:lineRule="auto"/>
        <w:jc w:val="both"/>
        <w:rPr>
          <w:rFonts w:ascii="Book Antiqua" w:hAnsi="Book Antiqua"/>
        </w:rPr>
      </w:pPr>
      <w:bookmarkStart w:id="34" w:name="OLE_LINK314"/>
      <w:r w:rsidRPr="00947617">
        <w:rPr>
          <w:rFonts w:ascii="Book Antiqua" w:eastAsia="Book Antiqua" w:hAnsi="Book Antiqua" w:cs="Book Antiqua"/>
        </w:rPr>
        <w:t>Pre-TAVR type II DM and QRS duration &gt;</w:t>
      </w:r>
      <w:r w:rsidR="008526DC" w:rsidRPr="00947617">
        <w:rPr>
          <w:rFonts w:ascii="Book Antiqua" w:hAnsi="Book Antiqua" w:cs="Book Antiqua"/>
          <w:lang w:eastAsia="zh-CN"/>
        </w:rPr>
        <w:t xml:space="preserve"> </w:t>
      </w:r>
      <w:r w:rsidRPr="00947617">
        <w:rPr>
          <w:rFonts w:ascii="Book Antiqua" w:eastAsia="Book Antiqua" w:hAnsi="Book Antiqua" w:cs="Book Antiqua"/>
        </w:rPr>
        <w:t xml:space="preserve">120, regardless of the presence of bundle branch blocks, are predictors of post-TAVR PPM. At 1-year post-TAVR, patients with PPM have higher odds of </w:t>
      </w:r>
      <w:r w:rsidR="007601D1" w:rsidRPr="00947617">
        <w:rPr>
          <w:rFonts w:ascii="Book Antiqua" w:eastAsia="Book Antiqua" w:hAnsi="Book Antiqua" w:cs="Book Antiqua"/>
          <w:color w:val="000000"/>
        </w:rPr>
        <w:t>HF</w:t>
      </w:r>
      <w:r w:rsidRPr="00947617">
        <w:rPr>
          <w:rFonts w:ascii="Book Antiqua" w:eastAsia="Book Antiqua" w:hAnsi="Book Antiqua" w:cs="Book Antiqua"/>
        </w:rPr>
        <w:t xml:space="preserve"> hospitalization and </w:t>
      </w:r>
      <w:r w:rsidR="007601D1" w:rsidRPr="00947617">
        <w:rPr>
          <w:rFonts w:ascii="Book Antiqua" w:hAnsi="Book Antiqua" w:cs="Book Antiqua"/>
          <w:color w:val="000000"/>
          <w:lang w:eastAsia="zh-CN"/>
        </w:rPr>
        <w:t>MI</w:t>
      </w:r>
      <w:r w:rsidRPr="00947617">
        <w:rPr>
          <w:rFonts w:ascii="Book Antiqua" w:eastAsia="Book Antiqua" w:hAnsi="Book Antiqua" w:cs="Book Antiqua"/>
        </w:rPr>
        <w:t>.</w:t>
      </w:r>
    </w:p>
    <w:bookmarkEnd w:id="34"/>
    <w:p w14:paraId="71C50133" w14:textId="77777777" w:rsidR="00A77B3E" w:rsidRPr="00947617" w:rsidRDefault="00A77B3E" w:rsidP="00EE6DBB">
      <w:pPr>
        <w:spacing w:line="360" w:lineRule="auto"/>
        <w:jc w:val="both"/>
        <w:rPr>
          <w:rFonts w:ascii="Book Antiqua" w:hAnsi="Book Antiqua"/>
        </w:rPr>
      </w:pPr>
    </w:p>
    <w:p w14:paraId="2DCBF8D1"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Key Words: </w:t>
      </w:r>
      <w:bookmarkStart w:id="35" w:name="OLE_LINK305"/>
      <w:r w:rsidRPr="00947617">
        <w:rPr>
          <w:rFonts w:ascii="Book Antiqua" w:eastAsia="Book Antiqua" w:hAnsi="Book Antiqua" w:cs="Book Antiqua"/>
        </w:rPr>
        <w:t xml:space="preserve">Transcatheter aortic valve replacement; Balloon-expandable valve; Self-expandable valve; </w:t>
      </w:r>
      <w:r w:rsidR="009D3B34" w:rsidRPr="00947617">
        <w:rPr>
          <w:rFonts w:ascii="Book Antiqua" w:hAnsi="Book Antiqua" w:cs="Book Antiqua"/>
          <w:lang w:eastAsia="zh-CN"/>
        </w:rPr>
        <w:t>M</w:t>
      </w:r>
      <w:r w:rsidRPr="00947617">
        <w:rPr>
          <w:rFonts w:ascii="Book Antiqua" w:eastAsia="Book Antiqua" w:hAnsi="Book Antiqua" w:cs="Book Antiqua"/>
        </w:rPr>
        <w:t xml:space="preserve">yocardial infarction; </w:t>
      </w:r>
      <w:r w:rsidR="009D3B34" w:rsidRPr="00947617">
        <w:rPr>
          <w:rFonts w:ascii="Book Antiqua" w:hAnsi="Book Antiqua" w:cs="Book Antiqua"/>
          <w:lang w:eastAsia="zh-CN"/>
        </w:rPr>
        <w:t>L</w:t>
      </w:r>
      <w:r w:rsidRPr="00947617">
        <w:rPr>
          <w:rFonts w:ascii="Book Antiqua" w:eastAsia="Book Antiqua" w:hAnsi="Book Antiqua" w:cs="Book Antiqua"/>
        </w:rPr>
        <w:t xml:space="preserve">eft bundle-branch block; </w:t>
      </w:r>
      <w:r w:rsidR="009D3B34" w:rsidRPr="00947617">
        <w:rPr>
          <w:rFonts w:ascii="Book Antiqua" w:hAnsi="Book Antiqua" w:cs="Book Antiqua"/>
          <w:lang w:eastAsia="zh-CN"/>
        </w:rPr>
        <w:t>N</w:t>
      </w:r>
      <w:r w:rsidRPr="00947617">
        <w:rPr>
          <w:rFonts w:ascii="Book Antiqua" w:eastAsia="Book Antiqua" w:hAnsi="Book Antiqua" w:cs="Book Antiqua"/>
        </w:rPr>
        <w:t>onspecific inter-ventricular defect; Coronary artery bypass graft; Coronary artery disease</w:t>
      </w:r>
    </w:p>
    <w:bookmarkEnd w:id="35"/>
    <w:p w14:paraId="05152400" w14:textId="77777777" w:rsidR="00A77B3E" w:rsidRPr="00947617" w:rsidRDefault="00A77B3E" w:rsidP="00EE6DBB">
      <w:pPr>
        <w:spacing w:line="360" w:lineRule="auto"/>
        <w:jc w:val="both"/>
        <w:rPr>
          <w:rFonts w:ascii="Book Antiqua" w:hAnsi="Book Antiqua"/>
        </w:rPr>
      </w:pPr>
    </w:p>
    <w:p w14:paraId="1712BEB6" w14:textId="77777777" w:rsidR="00A77B3E" w:rsidRPr="00947617" w:rsidRDefault="004E3418" w:rsidP="00EE6DBB">
      <w:pPr>
        <w:spacing w:line="360" w:lineRule="auto"/>
        <w:jc w:val="both"/>
        <w:rPr>
          <w:rFonts w:ascii="Book Antiqua" w:hAnsi="Book Antiqua"/>
        </w:rPr>
      </w:pPr>
      <w:bookmarkStart w:id="36" w:name="OLE_LINK308"/>
      <w:r w:rsidRPr="00947617">
        <w:rPr>
          <w:rFonts w:ascii="Book Antiqua" w:eastAsia="Book Antiqua" w:hAnsi="Book Antiqua" w:cs="Book Antiqua"/>
          <w:color w:val="000000"/>
        </w:rPr>
        <w:t>N</w:t>
      </w:r>
      <w:r w:rsidRPr="00947617">
        <w:rPr>
          <w:rFonts w:ascii="Book Antiqua" w:hAnsi="Book Antiqua" w:cs="Book Antiqua"/>
          <w:color w:val="000000"/>
          <w:lang w:eastAsia="zh-CN"/>
        </w:rPr>
        <w:t>waedozie</w:t>
      </w:r>
      <w:r w:rsidR="00F073B4" w:rsidRPr="00947617">
        <w:rPr>
          <w:rFonts w:ascii="Book Antiqua" w:eastAsia="Book Antiqua" w:hAnsi="Book Antiqua" w:cs="Book Antiqua"/>
        </w:rPr>
        <w:t xml:space="preserve"> S, Zhang H, Najjar Mojarrab J, Sharma P, Yeung P, Umukoro P, Soodi D, Gabor R, Anderson K, </w:t>
      </w:r>
      <w:r w:rsidR="00656B39" w:rsidRPr="00947617">
        <w:rPr>
          <w:rFonts w:ascii="Book Antiqua" w:eastAsia="Book Antiqua" w:hAnsi="Book Antiqua" w:cs="Book Antiqua"/>
          <w:color w:val="000000"/>
        </w:rPr>
        <w:t>Garcia-Montilla</w:t>
      </w:r>
      <w:r w:rsidR="00656B39" w:rsidRPr="00947617">
        <w:rPr>
          <w:rFonts w:ascii="Book Antiqua" w:hAnsi="Book Antiqua" w:cs="Book Antiqua"/>
          <w:color w:val="000000"/>
          <w:lang w:eastAsia="zh-CN"/>
        </w:rPr>
        <w:t xml:space="preserve"> R</w:t>
      </w:r>
      <w:r w:rsidR="00F073B4" w:rsidRPr="00947617">
        <w:rPr>
          <w:rFonts w:ascii="Book Antiqua" w:eastAsia="Book Antiqua" w:hAnsi="Book Antiqua" w:cs="Book Antiqua"/>
        </w:rPr>
        <w:t xml:space="preserve">. </w:t>
      </w:r>
      <w:r w:rsidR="0043169B" w:rsidRPr="00947617">
        <w:rPr>
          <w:rFonts w:ascii="Book Antiqua" w:eastAsia="Book Antiqua" w:hAnsi="Book Antiqua" w:cs="Book Antiqua"/>
          <w:bCs/>
          <w:color w:val="000000"/>
        </w:rPr>
        <w:t>N</w:t>
      </w:r>
      <w:r w:rsidR="0043169B" w:rsidRPr="00947617">
        <w:rPr>
          <w:rFonts w:ascii="Book Antiqua" w:hAnsi="Book Antiqua" w:cs="Book Antiqua"/>
          <w:bCs/>
          <w:color w:val="000000"/>
          <w:lang w:eastAsia="zh-CN"/>
        </w:rPr>
        <w:t>ovel</w:t>
      </w:r>
      <w:r w:rsidR="0043169B" w:rsidRPr="00947617">
        <w:rPr>
          <w:rFonts w:ascii="Book Antiqua" w:eastAsia="Book Antiqua" w:hAnsi="Book Antiqua" w:cs="Book Antiqua"/>
          <w:bCs/>
          <w:color w:val="000000"/>
        </w:rPr>
        <w:t xml:space="preserve"> </w:t>
      </w:r>
      <w:r w:rsidR="0043169B" w:rsidRPr="00947617">
        <w:rPr>
          <w:rFonts w:ascii="Book Antiqua" w:hAnsi="Book Antiqua" w:cs="Book Antiqua"/>
          <w:bCs/>
          <w:color w:val="000000"/>
          <w:lang w:eastAsia="zh-CN"/>
        </w:rPr>
        <w:t>predictors</w:t>
      </w:r>
      <w:r w:rsidR="0043169B" w:rsidRPr="00947617">
        <w:rPr>
          <w:rFonts w:ascii="Book Antiqua" w:eastAsia="Book Antiqua" w:hAnsi="Book Antiqua" w:cs="Book Antiqua"/>
          <w:bCs/>
          <w:color w:val="000000"/>
        </w:rPr>
        <w:t xml:space="preserve"> </w:t>
      </w:r>
      <w:r w:rsidR="0043169B" w:rsidRPr="00947617">
        <w:rPr>
          <w:rFonts w:ascii="Book Antiqua" w:hAnsi="Book Antiqua" w:cs="Book Antiqua"/>
          <w:bCs/>
          <w:color w:val="000000"/>
          <w:lang w:eastAsia="zh-CN"/>
        </w:rPr>
        <w:t>of</w:t>
      </w:r>
      <w:r w:rsidR="0043169B" w:rsidRPr="00947617">
        <w:rPr>
          <w:rFonts w:ascii="Book Antiqua" w:eastAsia="Book Antiqua" w:hAnsi="Book Antiqua" w:cs="Book Antiqua"/>
          <w:bCs/>
          <w:color w:val="000000"/>
        </w:rPr>
        <w:t xml:space="preserve"> </w:t>
      </w:r>
      <w:r w:rsidR="0043169B" w:rsidRPr="00947617">
        <w:rPr>
          <w:rFonts w:ascii="Book Antiqua" w:hAnsi="Book Antiqua" w:cs="Book Antiqua"/>
          <w:bCs/>
          <w:color w:val="000000"/>
          <w:lang w:eastAsia="zh-CN"/>
        </w:rPr>
        <w:t>permanent</w:t>
      </w:r>
      <w:r w:rsidR="0043169B" w:rsidRPr="00947617">
        <w:rPr>
          <w:rFonts w:ascii="Book Antiqua" w:eastAsia="Book Antiqua" w:hAnsi="Book Antiqua" w:cs="Book Antiqua"/>
          <w:bCs/>
          <w:color w:val="000000"/>
        </w:rPr>
        <w:t xml:space="preserve"> </w:t>
      </w:r>
      <w:r w:rsidR="0043169B" w:rsidRPr="00947617">
        <w:rPr>
          <w:rFonts w:ascii="Book Antiqua" w:hAnsi="Book Antiqua" w:cs="Book Antiqua"/>
          <w:bCs/>
          <w:color w:val="000000"/>
          <w:lang w:eastAsia="zh-CN"/>
        </w:rPr>
        <w:t>pacemaker</w:t>
      </w:r>
      <w:r w:rsidR="0043169B" w:rsidRPr="00947617">
        <w:rPr>
          <w:rFonts w:ascii="Book Antiqua" w:eastAsia="Book Antiqua" w:hAnsi="Book Antiqua" w:cs="Book Antiqua"/>
          <w:bCs/>
          <w:color w:val="000000"/>
        </w:rPr>
        <w:t xml:space="preserve"> </w:t>
      </w:r>
      <w:r w:rsidR="0043169B" w:rsidRPr="00947617">
        <w:rPr>
          <w:rFonts w:ascii="Book Antiqua" w:hAnsi="Book Antiqua" w:cs="Book Antiqua"/>
          <w:bCs/>
          <w:color w:val="000000"/>
          <w:lang w:eastAsia="zh-CN"/>
        </w:rPr>
        <w:t>implantation</w:t>
      </w:r>
      <w:r w:rsidR="0043169B" w:rsidRPr="00947617">
        <w:rPr>
          <w:rFonts w:ascii="Book Antiqua" w:eastAsia="Book Antiqua" w:hAnsi="Book Antiqua" w:cs="Book Antiqua"/>
          <w:bCs/>
          <w:color w:val="000000"/>
        </w:rPr>
        <w:t xml:space="preserve"> </w:t>
      </w:r>
      <w:r w:rsidR="0043169B" w:rsidRPr="00947617">
        <w:rPr>
          <w:rFonts w:ascii="Book Antiqua" w:hAnsi="Book Antiqua" w:cs="Book Antiqua"/>
          <w:bCs/>
          <w:color w:val="000000"/>
          <w:lang w:eastAsia="zh-CN"/>
        </w:rPr>
        <w:t>following</w:t>
      </w:r>
      <w:r w:rsidR="0043169B" w:rsidRPr="00947617">
        <w:rPr>
          <w:rFonts w:ascii="Book Antiqua" w:eastAsia="Book Antiqua" w:hAnsi="Book Antiqua" w:cs="Book Antiqua"/>
          <w:bCs/>
          <w:color w:val="000000"/>
        </w:rPr>
        <w:t xml:space="preserve"> </w:t>
      </w:r>
      <w:r w:rsidR="0043169B" w:rsidRPr="00947617">
        <w:rPr>
          <w:rFonts w:ascii="Book Antiqua" w:hAnsi="Book Antiqua" w:cs="Book Antiqua"/>
          <w:lang w:eastAsia="zh-CN"/>
        </w:rPr>
        <w:t>t</w:t>
      </w:r>
      <w:r w:rsidR="0043169B" w:rsidRPr="00947617">
        <w:rPr>
          <w:rFonts w:ascii="Book Antiqua" w:eastAsia="Book Antiqua" w:hAnsi="Book Antiqua" w:cs="Book Antiqua"/>
        </w:rPr>
        <w:t>ranscatheter</w:t>
      </w:r>
      <w:r w:rsidR="0043169B" w:rsidRPr="00947617">
        <w:rPr>
          <w:rFonts w:ascii="Book Antiqua" w:eastAsia="Book Antiqua" w:hAnsi="Book Antiqua" w:cs="Book Antiqua"/>
          <w:bCs/>
          <w:color w:val="000000"/>
        </w:rPr>
        <w:t xml:space="preserve"> </w:t>
      </w:r>
      <w:r w:rsidR="0043169B" w:rsidRPr="00947617">
        <w:rPr>
          <w:rFonts w:ascii="Book Antiqua" w:hAnsi="Book Antiqua" w:cs="Book Antiqua"/>
          <w:lang w:eastAsia="zh-CN"/>
        </w:rPr>
        <w:t>a</w:t>
      </w:r>
      <w:r w:rsidR="0043169B" w:rsidRPr="00947617">
        <w:rPr>
          <w:rFonts w:ascii="Book Antiqua" w:eastAsia="Book Antiqua" w:hAnsi="Book Antiqua" w:cs="Book Antiqua"/>
        </w:rPr>
        <w:t xml:space="preserve">ortic </w:t>
      </w:r>
      <w:r w:rsidR="0043169B" w:rsidRPr="00947617">
        <w:rPr>
          <w:rFonts w:ascii="Book Antiqua" w:hAnsi="Book Antiqua" w:cs="Book Antiqua"/>
          <w:lang w:eastAsia="zh-CN"/>
        </w:rPr>
        <w:t>v</w:t>
      </w:r>
      <w:r w:rsidR="0043169B" w:rsidRPr="00947617">
        <w:rPr>
          <w:rFonts w:ascii="Book Antiqua" w:eastAsia="Book Antiqua" w:hAnsi="Book Antiqua" w:cs="Book Antiqua"/>
        </w:rPr>
        <w:t xml:space="preserve">alve </w:t>
      </w:r>
      <w:r w:rsidR="0043169B" w:rsidRPr="00947617">
        <w:rPr>
          <w:rFonts w:ascii="Book Antiqua" w:hAnsi="Book Antiqua" w:cs="Book Antiqua"/>
          <w:lang w:eastAsia="zh-CN"/>
        </w:rPr>
        <w:t>r</w:t>
      </w:r>
      <w:r w:rsidR="0043169B" w:rsidRPr="00947617">
        <w:rPr>
          <w:rFonts w:ascii="Book Antiqua" w:eastAsia="Book Antiqua" w:hAnsi="Book Antiqua" w:cs="Book Antiqua"/>
        </w:rPr>
        <w:t>eplacement</w:t>
      </w:r>
      <w:r w:rsidR="00F073B4" w:rsidRPr="00947617">
        <w:rPr>
          <w:rFonts w:ascii="Book Antiqua" w:eastAsia="Book Antiqua" w:hAnsi="Book Antiqua" w:cs="Book Antiqua"/>
        </w:rPr>
        <w:t xml:space="preserve">. </w:t>
      </w:r>
      <w:r w:rsidR="00F073B4" w:rsidRPr="00947617">
        <w:rPr>
          <w:rFonts w:ascii="Book Antiqua" w:eastAsia="Book Antiqua" w:hAnsi="Book Antiqua" w:cs="Book Antiqua"/>
          <w:i/>
          <w:iCs/>
        </w:rPr>
        <w:t>World J Cardiol</w:t>
      </w:r>
      <w:r w:rsidR="00F073B4" w:rsidRPr="00947617">
        <w:rPr>
          <w:rFonts w:ascii="Book Antiqua" w:eastAsia="Book Antiqua" w:hAnsi="Book Antiqua" w:cs="Book Antiqua"/>
        </w:rPr>
        <w:t xml:space="preserve"> 2023; In press</w:t>
      </w:r>
    </w:p>
    <w:bookmarkEnd w:id="36"/>
    <w:p w14:paraId="452B1420" w14:textId="77777777" w:rsidR="00A77B3E" w:rsidRPr="00947617" w:rsidRDefault="00A77B3E" w:rsidP="00EE6DBB">
      <w:pPr>
        <w:spacing w:line="360" w:lineRule="auto"/>
        <w:jc w:val="both"/>
        <w:rPr>
          <w:rFonts w:ascii="Book Antiqua" w:hAnsi="Book Antiqua"/>
        </w:rPr>
      </w:pPr>
    </w:p>
    <w:p w14:paraId="20AFD875"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Core Tip: </w:t>
      </w:r>
      <w:bookmarkStart w:id="37" w:name="OLE_LINK306"/>
      <w:r w:rsidRPr="00947617">
        <w:rPr>
          <w:rFonts w:ascii="Book Antiqua" w:eastAsia="Book Antiqua" w:hAnsi="Book Antiqua" w:cs="Book Antiqua"/>
        </w:rPr>
        <w:t>This study found that patients with pre-</w:t>
      </w:r>
      <w:r w:rsidR="001361C1" w:rsidRPr="00947617">
        <w:rPr>
          <w:rFonts w:ascii="Book Antiqua" w:hAnsi="Book Antiqua" w:cs="Book Antiqua"/>
          <w:color w:val="000000"/>
          <w:lang w:eastAsia="zh-CN"/>
        </w:rPr>
        <w:t>t</w:t>
      </w:r>
      <w:r w:rsidR="001361C1" w:rsidRPr="00947617">
        <w:rPr>
          <w:rFonts w:ascii="Book Antiqua" w:eastAsia="Book Antiqua" w:hAnsi="Book Antiqua" w:cs="Book Antiqua"/>
          <w:color w:val="000000"/>
        </w:rPr>
        <w:t>ranscatheter aortic valve replacement (TAVR)</w:t>
      </w:r>
      <w:r w:rsidRPr="00947617">
        <w:rPr>
          <w:rFonts w:ascii="Book Antiqua" w:eastAsia="Book Antiqua" w:hAnsi="Book Antiqua" w:cs="Book Antiqua"/>
        </w:rPr>
        <w:t xml:space="preserve"> type 2 diabetes mellitus and QRS duration &gt; 120 ms regardless of the presence of right or left bundle branch block, are at increased risk of permanent pacemaker implantation post-TAVR.</w:t>
      </w:r>
      <w:r w:rsidR="00B02C80" w:rsidRPr="00947617">
        <w:rPr>
          <w:rFonts w:ascii="Book Antiqua" w:hAnsi="Book Antiqua" w:cs="Book Antiqua"/>
          <w:lang w:eastAsia="zh-CN"/>
        </w:rPr>
        <w:t xml:space="preserve"> </w:t>
      </w:r>
      <w:r w:rsidRPr="00947617">
        <w:rPr>
          <w:rFonts w:ascii="Book Antiqua" w:eastAsia="Book Antiqua" w:hAnsi="Book Antiqua" w:cs="Book Antiqua"/>
        </w:rPr>
        <w:t xml:space="preserve">The study also demonstrated a linear association between post-TAVR </w:t>
      </w:r>
      <w:r w:rsidR="001361C1" w:rsidRPr="00947617">
        <w:rPr>
          <w:rFonts w:ascii="Book Antiqua" w:eastAsia="Book Antiqua" w:hAnsi="Book Antiqua" w:cs="Book Antiqua"/>
        </w:rPr>
        <w:t>permanent pacemakers (PPM)</w:t>
      </w:r>
      <w:r w:rsidRPr="00947617">
        <w:rPr>
          <w:rFonts w:ascii="Book Antiqua" w:eastAsia="Book Antiqua" w:hAnsi="Book Antiqua" w:cs="Book Antiqua"/>
        </w:rPr>
        <w:t xml:space="preserve"> incidence for every 20 ms prolonga</w:t>
      </w:r>
      <w:r w:rsidR="00F91545" w:rsidRPr="00947617">
        <w:rPr>
          <w:rFonts w:ascii="Book Antiqua" w:eastAsia="Book Antiqua" w:hAnsi="Book Antiqua" w:cs="Book Antiqua"/>
        </w:rPr>
        <w:t>tion in QRS duration &gt; 100</w:t>
      </w:r>
      <w:r w:rsidR="00B02C80" w:rsidRPr="00947617">
        <w:rPr>
          <w:rFonts w:ascii="Book Antiqua" w:hAnsi="Book Antiqua" w:cs="Book Antiqua"/>
          <w:lang w:eastAsia="zh-CN"/>
        </w:rPr>
        <w:t xml:space="preserve"> </w:t>
      </w:r>
      <w:r w:rsidR="00F91545" w:rsidRPr="00947617">
        <w:rPr>
          <w:rFonts w:ascii="Book Antiqua" w:eastAsia="Book Antiqua" w:hAnsi="Book Antiqua" w:cs="Book Antiqua"/>
        </w:rPr>
        <w:t>ms. The study also showed post-TAVR PPM is associated with greater</w:t>
      </w:r>
      <w:r w:rsidRPr="00947617">
        <w:rPr>
          <w:rFonts w:ascii="Book Antiqua" w:eastAsia="Book Antiqua" w:hAnsi="Book Antiqua" w:cs="Book Antiqua"/>
        </w:rPr>
        <w:t xml:space="preserve"> risks of heart failure hospitalization and non-fatal myocardial infarction</w:t>
      </w:r>
      <w:r w:rsidR="00F91545" w:rsidRPr="00947617">
        <w:rPr>
          <w:rFonts w:ascii="Book Antiqua" w:eastAsia="Book Antiqua" w:hAnsi="Book Antiqua" w:cs="Book Antiqua"/>
        </w:rPr>
        <w:t xml:space="preserve"> in our study cohort</w:t>
      </w:r>
      <w:r w:rsidRPr="00947617">
        <w:rPr>
          <w:rFonts w:ascii="Book Antiqua" w:eastAsia="Book Antiqua" w:hAnsi="Book Antiqua" w:cs="Book Antiqua"/>
        </w:rPr>
        <w:t xml:space="preserve">. In light of the expanded indication of TAVR and the </w:t>
      </w:r>
      <w:r w:rsidRPr="00947617">
        <w:rPr>
          <w:rFonts w:ascii="Book Antiqua" w:eastAsia="Book Antiqua" w:hAnsi="Book Antiqua" w:cs="Book Antiqua"/>
        </w:rPr>
        <w:lastRenderedPageBreak/>
        <w:t>clinical and economic impact of PPM implantation, multidisciplinary heart teams should meticulously risk stratify pre-TAVR patients regarding PPM requirements using novel evidence.</w:t>
      </w:r>
    </w:p>
    <w:bookmarkEnd w:id="37"/>
    <w:p w14:paraId="150FC943" w14:textId="77777777" w:rsidR="00A77B3E" w:rsidRPr="00947617" w:rsidRDefault="00A77B3E" w:rsidP="00EE6DBB">
      <w:pPr>
        <w:spacing w:line="360" w:lineRule="auto"/>
        <w:jc w:val="both"/>
        <w:rPr>
          <w:rFonts w:ascii="Book Antiqua" w:hAnsi="Book Antiqua"/>
        </w:rPr>
      </w:pPr>
    </w:p>
    <w:p w14:paraId="19A8D121"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aps/>
          <w:color w:val="000000"/>
          <w:u w:val="single"/>
        </w:rPr>
        <w:t>INTRODUCTION</w:t>
      </w:r>
    </w:p>
    <w:p w14:paraId="7C6BA4E5" w14:textId="77777777" w:rsidR="00A77B3E" w:rsidRPr="00947617" w:rsidRDefault="00F073B4" w:rsidP="00EE6DBB">
      <w:pPr>
        <w:spacing w:line="360" w:lineRule="auto"/>
        <w:jc w:val="both"/>
        <w:rPr>
          <w:rFonts w:ascii="Book Antiqua" w:hAnsi="Book Antiqua"/>
          <w:lang w:eastAsia="zh-CN"/>
        </w:rPr>
      </w:pPr>
      <w:bookmarkStart w:id="38" w:name="OLE_LINK315"/>
      <w:r w:rsidRPr="00947617">
        <w:rPr>
          <w:rFonts w:ascii="Book Antiqua" w:eastAsia="Book Antiqua" w:hAnsi="Book Antiqua" w:cs="Book Antiqua"/>
          <w:color w:val="000000"/>
        </w:rPr>
        <w:t xml:space="preserve">Patients with untreated symptomatic severe aortic valve stenosis within the first two years have 50% </w:t>
      </w:r>
      <w:proofErr w:type="gramStart"/>
      <w:r w:rsidRPr="00947617">
        <w:rPr>
          <w:rFonts w:ascii="Book Antiqua" w:eastAsia="Book Antiqua" w:hAnsi="Book Antiqua" w:cs="Book Antiqua"/>
          <w:color w:val="000000"/>
        </w:rPr>
        <w:t>mortality</w:t>
      </w:r>
      <w:r w:rsidR="001D0D00" w:rsidRPr="00947617">
        <w:rPr>
          <w:rFonts w:ascii="Book Antiqua" w:hAnsi="Book Antiqua" w:cs="Book Antiqua"/>
          <w:color w:val="000000"/>
          <w:vertAlign w:val="superscript"/>
          <w:lang w:eastAsia="zh-CN"/>
        </w:rPr>
        <w:t>[</w:t>
      </w:r>
      <w:proofErr w:type="gramEnd"/>
      <w:r w:rsidR="001D0D00" w:rsidRPr="00947617">
        <w:rPr>
          <w:rFonts w:ascii="Book Antiqua" w:eastAsia="Book Antiqua" w:hAnsi="Book Antiqua" w:cs="Book Antiqua"/>
          <w:color w:val="000000"/>
          <w:vertAlign w:val="superscript"/>
        </w:rPr>
        <w:t>1</w:t>
      </w:r>
      <w:r w:rsidR="001D0D00"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w:t>
      </w:r>
      <w:r w:rsidR="001361C1" w:rsidRPr="00947617">
        <w:rPr>
          <w:rFonts w:ascii="Book Antiqua" w:eastAsia="Book Antiqua" w:hAnsi="Book Antiqua" w:cs="Book Antiqua"/>
          <w:color w:val="000000"/>
        </w:rPr>
        <w:t xml:space="preserve"> Trans</w:t>
      </w:r>
      <w:r w:rsidRPr="00947617">
        <w:rPr>
          <w:rFonts w:ascii="Book Antiqua" w:eastAsia="Book Antiqua" w:hAnsi="Book Antiqua" w:cs="Book Antiqua"/>
          <w:color w:val="000000"/>
        </w:rPr>
        <w:t>catheter aortic valve replacement (TAVR) has emerged as a less invasive therapeutic option with proven survival benefits for the management of these patients regardless of their surgical risks after evaluation by a multidisciplinary heart valve team</w:t>
      </w:r>
      <w:r w:rsidR="001D0D00" w:rsidRPr="00947617">
        <w:rPr>
          <w:rFonts w:ascii="Book Antiqua" w:hAnsi="Book Antiqua" w:cs="Book Antiqua"/>
          <w:color w:val="000000"/>
          <w:vertAlign w:val="superscript"/>
          <w:lang w:eastAsia="zh-CN"/>
        </w:rPr>
        <w:t>[</w:t>
      </w:r>
      <w:r w:rsidR="001D0D00" w:rsidRPr="00947617">
        <w:rPr>
          <w:rFonts w:ascii="Book Antiqua" w:eastAsia="Book Antiqua" w:hAnsi="Book Antiqua" w:cs="Book Antiqua"/>
          <w:color w:val="000000"/>
          <w:vertAlign w:val="superscript"/>
        </w:rPr>
        <w:t>2,3</w:t>
      </w:r>
      <w:r w:rsidR="001D0D00"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xml:space="preserve">. Since the TAVR idea was conceptualized in 1989 and the first-in-human procedure successfully performed thirteen years later by Alain Cribier in France, TAVR procedure has caused a therapeutic paradigm </w:t>
      </w:r>
      <w:r w:rsidR="00C43211" w:rsidRPr="00947617">
        <w:rPr>
          <w:rFonts w:ascii="Book Antiqua" w:eastAsia="Book Antiqua" w:hAnsi="Book Antiqua" w:cs="Book Antiqua"/>
          <w:color w:val="000000"/>
        </w:rPr>
        <w:t>shift, is</w:t>
      </w:r>
      <w:r w:rsidRPr="00947617">
        <w:rPr>
          <w:rFonts w:ascii="Book Antiqua" w:eastAsia="Book Antiqua" w:hAnsi="Book Antiqua" w:cs="Book Antiqua"/>
          <w:color w:val="000000"/>
        </w:rPr>
        <w:t xml:space="preserve"> a safer, non-inferior alternative to surgical aortic valve replacement which is contraindicated in about a third of patients due to prohibitive surgical </w:t>
      </w:r>
      <w:proofErr w:type="gramStart"/>
      <w:r w:rsidRPr="00947617">
        <w:rPr>
          <w:rFonts w:ascii="Book Antiqua" w:eastAsia="Book Antiqua" w:hAnsi="Book Antiqua" w:cs="Book Antiqua"/>
          <w:color w:val="000000"/>
        </w:rPr>
        <w:t>risks</w:t>
      </w:r>
      <w:r w:rsidR="001D0D00" w:rsidRPr="00947617">
        <w:rPr>
          <w:rFonts w:ascii="Book Antiqua" w:hAnsi="Book Antiqua" w:cs="Book Antiqua"/>
          <w:color w:val="000000"/>
          <w:vertAlign w:val="superscript"/>
          <w:lang w:eastAsia="zh-CN"/>
        </w:rPr>
        <w:t>[</w:t>
      </w:r>
      <w:proofErr w:type="gramEnd"/>
      <w:r w:rsidR="001D0D00" w:rsidRPr="00947617">
        <w:rPr>
          <w:rFonts w:ascii="Book Antiqua" w:eastAsia="Book Antiqua" w:hAnsi="Book Antiqua" w:cs="Book Antiqua"/>
          <w:color w:val="000000"/>
          <w:vertAlign w:val="superscript"/>
        </w:rPr>
        <w:t>4-8</w:t>
      </w:r>
      <w:r w:rsidR="001D0D00"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w:t>
      </w:r>
    </w:p>
    <w:p w14:paraId="48A1D117" w14:textId="77777777" w:rsidR="00A77B3E" w:rsidRPr="00947617" w:rsidRDefault="00F073B4" w:rsidP="001D0D00">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Despite improvement in TAVR procedure techniques over the last two decades to optimize patient safety, cardiac conduction abnormalities requiring </w:t>
      </w:r>
      <w:r w:rsidR="001361C1" w:rsidRPr="00947617">
        <w:rPr>
          <w:rFonts w:ascii="Book Antiqua" w:eastAsia="Book Antiqua" w:hAnsi="Book Antiqua" w:cs="Book Antiqua"/>
        </w:rPr>
        <w:t>permanent pacemakers (PPM)</w:t>
      </w:r>
      <w:r w:rsidRPr="00947617">
        <w:rPr>
          <w:rFonts w:ascii="Book Antiqua" w:eastAsia="Book Antiqua" w:hAnsi="Book Antiqua" w:cs="Book Antiqua"/>
          <w:color w:val="000000"/>
        </w:rPr>
        <w:t xml:space="preserve"> implantation are some post-TAVR complications observed in about 5</w:t>
      </w:r>
      <w:r w:rsidR="005D4C68" w:rsidRPr="00947617">
        <w:rPr>
          <w:rFonts w:ascii="Book Antiqua" w:hAnsi="Book Antiqua" w:cs="Book Antiqua"/>
          <w:color w:val="000000"/>
          <w:lang w:eastAsia="zh-CN"/>
        </w:rPr>
        <w:t>%</w:t>
      </w:r>
      <w:r w:rsidRPr="00947617">
        <w:rPr>
          <w:rFonts w:ascii="Book Antiqua" w:eastAsia="Book Antiqua" w:hAnsi="Book Antiqua" w:cs="Book Antiqua"/>
          <w:color w:val="000000"/>
        </w:rPr>
        <w:t>-20% of patients</w:t>
      </w:r>
      <w:r w:rsidR="005D4C68" w:rsidRPr="00947617">
        <w:rPr>
          <w:rFonts w:ascii="Book Antiqua" w:hAnsi="Book Antiqua" w:cs="Book Antiqua"/>
          <w:color w:val="000000"/>
          <w:vertAlign w:val="superscript"/>
          <w:lang w:eastAsia="zh-CN"/>
        </w:rPr>
        <w:t>[</w:t>
      </w:r>
      <w:r w:rsidR="005D4C68" w:rsidRPr="00947617">
        <w:rPr>
          <w:rFonts w:ascii="Book Antiqua" w:eastAsia="Book Antiqua" w:hAnsi="Book Antiqua" w:cs="Book Antiqua"/>
          <w:color w:val="000000"/>
          <w:vertAlign w:val="superscript"/>
        </w:rPr>
        <w:t>7,</w:t>
      </w:r>
      <w:r w:rsidRPr="00947617">
        <w:rPr>
          <w:rFonts w:ascii="Book Antiqua" w:eastAsia="Book Antiqua" w:hAnsi="Book Antiqua" w:cs="Book Antiqua"/>
          <w:color w:val="000000"/>
          <w:vertAlign w:val="superscript"/>
        </w:rPr>
        <w:t>9-11</w:t>
      </w:r>
      <w:r w:rsidR="005D4C68"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xml:space="preserve">. These conduction abnormalities have been shown to be dependent on patient and periprocedural </w:t>
      </w:r>
      <w:proofErr w:type="gramStart"/>
      <w:r w:rsidRPr="00947617">
        <w:rPr>
          <w:rFonts w:ascii="Book Antiqua" w:eastAsia="Book Antiqua" w:hAnsi="Book Antiqua" w:cs="Book Antiqua"/>
          <w:color w:val="000000"/>
        </w:rPr>
        <w:t>factors</w:t>
      </w:r>
      <w:r w:rsidR="00DD5706" w:rsidRPr="00947617">
        <w:rPr>
          <w:rFonts w:ascii="Book Antiqua" w:hAnsi="Book Antiqua" w:cs="Book Antiqua"/>
          <w:color w:val="000000"/>
          <w:vertAlign w:val="superscript"/>
          <w:lang w:eastAsia="zh-CN"/>
        </w:rPr>
        <w:t>[</w:t>
      </w:r>
      <w:proofErr w:type="gramEnd"/>
      <w:r w:rsidR="00DD5706" w:rsidRPr="00947617">
        <w:rPr>
          <w:rFonts w:ascii="Book Antiqua" w:eastAsia="Book Antiqua" w:hAnsi="Book Antiqua" w:cs="Book Antiqua"/>
          <w:color w:val="000000"/>
          <w:vertAlign w:val="superscript"/>
        </w:rPr>
        <w:t>6,8</w:t>
      </w:r>
      <w:r w:rsidR="00DD5706" w:rsidRPr="00947617">
        <w:rPr>
          <w:rFonts w:ascii="Book Antiqua" w:hAnsi="Book Antiqua" w:cs="Book Antiqua"/>
          <w:color w:val="000000"/>
          <w:vertAlign w:val="superscript"/>
          <w:lang w:eastAsia="zh-CN"/>
        </w:rPr>
        <w:t>,</w:t>
      </w:r>
      <w:r w:rsidR="00DD5706" w:rsidRPr="00947617">
        <w:rPr>
          <w:rFonts w:ascii="Book Antiqua" w:eastAsia="Book Antiqua" w:hAnsi="Book Antiqua" w:cs="Book Antiqua"/>
          <w:color w:val="000000"/>
          <w:vertAlign w:val="superscript"/>
        </w:rPr>
        <w:t>9-12</w:t>
      </w:r>
      <w:r w:rsidR="00DD5706"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w:t>
      </w:r>
      <w:r w:rsidR="00071C0C" w:rsidRPr="00947617">
        <w:rPr>
          <w:rFonts w:ascii="Book Antiqua" w:eastAsia="Book Antiqua" w:hAnsi="Book Antiqua" w:cs="Book Antiqua"/>
          <w:color w:val="000000"/>
        </w:rPr>
        <w:t xml:space="preserve"> The atrioventricular (AV</w:t>
      </w:r>
      <w:r w:rsidRPr="00947617">
        <w:rPr>
          <w:rFonts w:ascii="Book Antiqua" w:eastAsia="Book Antiqua" w:hAnsi="Book Antiqua" w:cs="Book Antiqua"/>
          <w:color w:val="000000"/>
        </w:rPr>
        <w:t>) conduction system courses posterior-inferiorly to the non-coronary cusp of the aortic valve annulus as it passes through the membranous septum and the central fibrous body as the bundle of HIS before bifurcation as it enters the interventricular septum</w:t>
      </w:r>
      <w:r w:rsidR="00A8213D" w:rsidRPr="00947617">
        <w:rPr>
          <w:rFonts w:ascii="Book Antiqua" w:hAnsi="Book Antiqua" w:cs="Book Antiqua"/>
          <w:color w:val="000000"/>
          <w:vertAlign w:val="superscript"/>
          <w:lang w:eastAsia="zh-CN"/>
        </w:rPr>
        <w:t>[</w:t>
      </w:r>
      <w:r w:rsidR="00A8213D" w:rsidRPr="00947617">
        <w:rPr>
          <w:rFonts w:ascii="Book Antiqua" w:eastAsia="Book Antiqua" w:hAnsi="Book Antiqua" w:cs="Book Antiqua"/>
          <w:color w:val="000000"/>
          <w:vertAlign w:val="superscript"/>
        </w:rPr>
        <w:t>12,</w:t>
      </w:r>
      <w:r w:rsidRPr="00947617">
        <w:rPr>
          <w:rFonts w:ascii="Book Antiqua" w:eastAsia="Book Antiqua" w:hAnsi="Book Antiqua" w:cs="Book Antiqua"/>
          <w:color w:val="000000"/>
          <w:vertAlign w:val="superscript"/>
        </w:rPr>
        <w:t>13</w:t>
      </w:r>
      <w:r w:rsidR="00A8213D"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xml:space="preserve">. This anatomic proximity of the conduction system to the aortic annulus and subarticular region poses a risk of a procedural, mechanical injury during TAVR through direct trauma during catheter insertion, balloon pre-dilation, valve deployment, or peri-implantation </w:t>
      </w:r>
      <w:proofErr w:type="gramStart"/>
      <w:r w:rsidRPr="00947617">
        <w:rPr>
          <w:rFonts w:ascii="Book Antiqua" w:eastAsia="Book Antiqua" w:hAnsi="Book Antiqua" w:cs="Book Antiqua"/>
          <w:color w:val="000000"/>
        </w:rPr>
        <w:t>swelling</w:t>
      </w:r>
      <w:r w:rsidR="00A8213D" w:rsidRPr="00947617">
        <w:rPr>
          <w:rFonts w:ascii="Book Antiqua" w:hAnsi="Book Antiqua" w:cs="Book Antiqua"/>
          <w:color w:val="000000"/>
          <w:vertAlign w:val="superscript"/>
          <w:lang w:eastAsia="zh-CN"/>
        </w:rPr>
        <w:t>[</w:t>
      </w:r>
      <w:proofErr w:type="gramEnd"/>
      <w:r w:rsidR="00A8213D" w:rsidRPr="00947617">
        <w:rPr>
          <w:rFonts w:ascii="Book Antiqua" w:eastAsia="Book Antiqua" w:hAnsi="Book Antiqua" w:cs="Book Antiqua"/>
          <w:color w:val="000000"/>
          <w:vertAlign w:val="superscript"/>
        </w:rPr>
        <w:t>10,14-16</w:t>
      </w:r>
      <w:r w:rsidR="00A8213D"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xml:space="preserve">. The resultant post-procedural electrical conduction abnormalities, though may be transient and self-resolving, sometimes may require permanent pacemaker </w:t>
      </w:r>
      <w:proofErr w:type="gramStart"/>
      <w:r w:rsidRPr="00947617">
        <w:rPr>
          <w:rFonts w:ascii="Book Antiqua" w:eastAsia="Book Antiqua" w:hAnsi="Book Antiqua" w:cs="Book Antiqua"/>
          <w:color w:val="000000"/>
        </w:rPr>
        <w:t>implantation</w:t>
      </w:r>
      <w:r w:rsidR="00A8213D" w:rsidRPr="00947617">
        <w:rPr>
          <w:rFonts w:ascii="Book Antiqua" w:hAnsi="Book Antiqua" w:cs="Book Antiqua"/>
          <w:color w:val="000000"/>
          <w:vertAlign w:val="superscript"/>
          <w:lang w:eastAsia="zh-CN"/>
        </w:rPr>
        <w:t>[</w:t>
      </w:r>
      <w:proofErr w:type="gramEnd"/>
      <w:r w:rsidRPr="00947617">
        <w:rPr>
          <w:rFonts w:ascii="Book Antiqua" w:eastAsia="Book Antiqua" w:hAnsi="Book Antiqua" w:cs="Book Antiqua"/>
          <w:color w:val="000000"/>
          <w:vertAlign w:val="superscript"/>
        </w:rPr>
        <w:t>15,17</w:t>
      </w:r>
      <w:r w:rsidR="00A8213D"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xml:space="preserve">. The prevalence of these conduction abnormalities can vary depending on the valve type implanted and have been shown to </w:t>
      </w:r>
      <w:r w:rsidRPr="00947617">
        <w:rPr>
          <w:rFonts w:ascii="Book Antiqua" w:eastAsia="Book Antiqua" w:hAnsi="Book Antiqua" w:cs="Book Antiqua"/>
          <w:color w:val="000000"/>
        </w:rPr>
        <w:lastRenderedPageBreak/>
        <w:t>be more common with the self-expandable Medtronic CoreValve revealing system (MRCS) with a 24%-33% PPM implantation rate compared to the balloon-expandable</w:t>
      </w:r>
      <w:r w:rsidR="00A8213D" w:rsidRPr="00947617">
        <w:rPr>
          <w:rFonts w:ascii="Book Antiqua" w:eastAsia="Book Antiqua" w:hAnsi="Book Antiqua" w:cs="Book Antiqua"/>
          <w:color w:val="000000"/>
        </w:rPr>
        <w:t xml:space="preserve"> Edwards Sapien valve (ESV) (5%-</w:t>
      </w:r>
      <w:r w:rsidRPr="00947617">
        <w:rPr>
          <w:rFonts w:ascii="Book Antiqua" w:eastAsia="Book Antiqua" w:hAnsi="Book Antiqua" w:cs="Book Antiqua"/>
          <w:color w:val="000000"/>
        </w:rPr>
        <w:t>12%)</w:t>
      </w:r>
      <w:r w:rsidR="00A8213D" w:rsidRPr="00947617">
        <w:rPr>
          <w:rFonts w:ascii="Book Antiqua" w:hAnsi="Book Antiqua" w:cs="Book Antiqua"/>
          <w:color w:val="000000"/>
          <w:vertAlign w:val="superscript"/>
          <w:lang w:eastAsia="zh-CN"/>
        </w:rPr>
        <w:t>[</w:t>
      </w:r>
      <w:r w:rsidR="00A8213D" w:rsidRPr="00947617">
        <w:rPr>
          <w:rFonts w:ascii="Book Antiqua" w:eastAsia="Book Antiqua" w:hAnsi="Book Antiqua" w:cs="Book Antiqua"/>
          <w:color w:val="000000"/>
          <w:vertAlign w:val="superscript"/>
        </w:rPr>
        <w:t>6,8,16</w:t>
      </w:r>
      <w:r w:rsidR="00A8213D"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w:t>
      </w:r>
      <w:r w:rsidR="00EF016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The flaring, self-expanding nature coupled with the greater radial force generated when deploying the MRCS has been thought to contribute to a higher rate of conduction abnormalities and pacemaker placement than balloon-expandable valves (BEV)</w:t>
      </w:r>
      <w:r w:rsidR="00A8213D" w:rsidRPr="00947617">
        <w:rPr>
          <w:rFonts w:ascii="Book Antiqua" w:hAnsi="Book Antiqua" w:cs="Book Antiqua"/>
          <w:color w:val="000000"/>
          <w:vertAlign w:val="superscript"/>
          <w:lang w:eastAsia="zh-CN"/>
        </w:rPr>
        <w:t>[</w:t>
      </w:r>
      <w:r w:rsidR="00A8213D" w:rsidRPr="00947617">
        <w:rPr>
          <w:rFonts w:ascii="Book Antiqua" w:eastAsia="Book Antiqua" w:hAnsi="Book Antiqua" w:cs="Book Antiqua"/>
          <w:color w:val="000000"/>
          <w:vertAlign w:val="superscript"/>
        </w:rPr>
        <w:t>8,17</w:t>
      </w:r>
      <w:r w:rsidR="00A8213D"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xml:space="preserve">. </w:t>
      </w:r>
    </w:p>
    <w:p w14:paraId="02DF286A" w14:textId="77777777" w:rsidR="00A77B3E" w:rsidRPr="00947617" w:rsidRDefault="00F073B4" w:rsidP="00257B29">
      <w:pPr>
        <w:spacing w:line="360" w:lineRule="auto"/>
        <w:ind w:firstLineChars="200" w:firstLine="480"/>
        <w:jc w:val="both"/>
        <w:rPr>
          <w:rFonts w:ascii="Book Antiqua" w:hAnsi="Book Antiqua"/>
          <w:lang w:eastAsia="zh-CN"/>
        </w:rPr>
      </w:pPr>
      <w:r w:rsidRPr="00947617">
        <w:rPr>
          <w:rFonts w:ascii="Book Antiqua" w:eastAsia="Book Antiqua" w:hAnsi="Book Antiqua" w:cs="Book Antiqua"/>
          <w:color w:val="000000"/>
        </w:rPr>
        <w:t xml:space="preserve">In order to reliably risk-stratify patients with respect to post-TAVR pacemaker requirements, several studies have identified several pre-procedural, </w:t>
      </w:r>
      <w:r w:rsidR="00570536" w:rsidRPr="00947617">
        <w:rPr>
          <w:rFonts w:ascii="Book Antiqua" w:eastAsia="Book Antiqua" w:hAnsi="Book Antiqua" w:cs="Book Antiqua"/>
          <w:color w:val="000000"/>
        </w:rPr>
        <w:t>electrocardiographic (EKG)</w:t>
      </w:r>
      <w:r w:rsidRPr="00947617">
        <w:rPr>
          <w:rFonts w:ascii="Book Antiqua" w:eastAsia="Book Antiqua" w:hAnsi="Book Antiqua" w:cs="Book Antiqua"/>
          <w:color w:val="000000"/>
        </w:rPr>
        <w:t xml:space="preserve">, anatomic, and procedural factors that could predict pacemaker implantation. Although pre-existing conduction abnormalities like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right bundle branch block (RBBB), left bundle branch block (LBBB), left anterior fascicular hem-block, potential risk factors like baseline QRS duration without RBBB or LBBB (nonspecific interventricular conduction delay), supraventricular arrhythmia or type 2 </w:t>
      </w:r>
      <w:r w:rsidR="00C64E7B" w:rsidRPr="00947617">
        <w:rPr>
          <w:rFonts w:ascii="Book Antiqua" w:hAnsi="Book Antiqua" w:cs="Book Antiqua"/>
          <w:color w:val="000000"/>
          <w:lang w:eastAsia="zh-CN"/>
        </w:rPr>
        <w:t>d</w:t>
      </w:r>
      <w:r w:rsidRPr="00947617">
        <w:rPr>
          <w:rFonts w:ascii="Book Antiqua" w:eastAsia="Book Antiqua" w:hAnsi="Book Antiqua" w:cs="Book Antiqua"/>
          <w:color w:val="000000"/>
        </w:rPr>
        <w:t xml:space="preserve">iabetes </w:t>
      </w:r>
      <w:r w:rsidR="00C64E7B" w:rsidRPr="00947617">
        <w:rPr>
          <w:rFonts w:ascii="Book Antiqua" w:hAnsi="Book Antiqua" w:cs="Book Antiqua"/>
          <w:color w:val="000000"/>
          <w:lang w:eastAsia="zh-CN"/>
        </w:rPr>
        <w:t>m</w:t>
      </w:r>
      <w:r w:rsidRPr="00947617">
        <w:rPr>
          <w:rFonts w:ascii="Book Antiqua" w:eastAsia="Book Antiqua" w:hAnsi="Book Antiqua" w:cs="Book Antiqua"/>
          <w:color w:val="000000"/>
        </w:rPr>
        <w:t>ellitus (</w:t>
      </w:r>
      <w:r w:rsidR="00C64E7B" w:rsidRPr="00947617">
        <w:rPr>
          <w:rFonts w:ascii="Book Antiqua" w:eastAsia="Book Antiqua" w:hAnsi="Book Antiqua" w:cs="Book Antiqua"/>
          <w:color w:val="000000"/>
        </w:rPr>
        <w:t>DM</w:t>
      </w:r>
      <w:r w:rsidRPr="00947617">
        <w:rPr>
          <w:rFonts w:ascii="Book Antiqua" w:eastAsia="Book Antiqua" w:hAnsi="Book Antiqua" w:cs="Book Antiqua"/>
          <w:color w:val="000000"/>
        </w:rPr>
        <w:t>) have not been well studied</w:t>
      </w:r>
      <w:r w:rsidR="00704F85" w:rsidRPr="00947617">
        <w:rPr>
          <w:rFonts w:ascii="Book Antiqua" w:hAnsi="Book Antiqua" w:cs="Book Antiqua"/>
          <w:color w:val="000000"/>
          <w:vertAlign w:val="superscript"/>
          <w:lang w:eastAsia="zh-CN"/>
        </w:rPr>
        <w:t>[</w:t>
      </w:r>
      <w:r w:rsidR="00704F85" w:rsidRPr="00947617">
        <w:rPr>
          <w:rFonts w:ascii="Book Antiqua" w:eastAsia="Book Antiqua" w:hAnsi="Book Antiqua" w:cs="Book Antiqua"/>
          <w:color w:val="000000"/>
          <w:vertAlign w:val="superscript"/>
        </w:rPr>
        <w:t>6,8,12,16,18,19</w:t>
      </w:r>
      <w:r w:rsidR="00704F85"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Also, although studies in non-TAVR patients have shown an association of isolated right ventricular pacemakers with adverse outcomes like increased heart failure</w:t>
      </w:r>
      <w:r w:rsidR="007601D1" w:rsidRPr="00947617">
        <w:rPr>
          <w:rFonts w:ascii="Book Antiqua" w:hAnsi="Book Antiqua" w:cs="Book Antiqua"/>
          <w:color w:val="000000"/>
          <w:lang w:eastAsia="zh-CN"/>
        </w:rPr>
        <w:t xml:space="preserve"> (</w:t>
      </w:r>
      <w:r w:rsidR="007601D1" w:rsidRPr="00947617">
        <w:rPr>
          <w:rFonts w:ascii="Book Antiqua" w:eastAsia="Book Antiqua" w:hAnsi="Book Antiqua" w:cs="Book Antiqua"/>
          <w:color w:val="000000"/>
        </w:rPr>
        <w:t>HF</w:t>
      </w:r>
      <w:r w:rsidR="007601D1"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hospitalization and mortality due to electro-mechanical dyssynchrony, studies on whether post-TAVR PPM patients is associated with adverse clinical outcomes have remained controversial</w:t>
      </w:r>
      <w:r w:rsidR="0037530B" w:rsidRPr="00947617">
        <w:rPr>
          <w:rFonts w:ascii="Book Antiqua" w:hAnsi="Book Antiqua" w:cs="Book Antiqua"/>
          <w:color w:val="000000"/>
          <w:vertAlign w:val="superscript"/>
          <w:lang w:eastAsia="zh-CN"/>
        </w:rPr>
        <w:t>[</w:t>
      </w:r>
      <w:r w:rsidR="0037530B" w:rsidRPr="00947617">
        <w:rPr>
          <w:rFonts w:ascii="Book Antiqua" w:eastAsia="Book Antiqua" w:hAnsi="Book Antiqua" w:cs="Book Antiqua"/>
          <w:color w:val="000000"/>
          <w:vertAlign w:val="superscript"/>
        </w:rPr>
        <w:t>6,16,20-24</w:t>
      </w:r>
      <w:r w:rsidR="0037530B"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w:t>
      </w:r>
      <w:r w:rsidRPr="00947617">
        <w:rPr>
          <w:rFonts w:ascii="Book Antiqua" w:eastAsia="Book Antiqua" w:hAnsi="Book Antiqua" w:cs="Book Antiqua"/>
          <w:color w:val="000000"/>
          <w:vertAlign w:val="superscript"/>
        </w:rPr>
        <w:t xml:space="preserve"> </w:t>
      </w:r>
    </w:p>
    <w:p w14:paraId="461E21CE" w14:textId="77777777" w:rsidR="00A77B3E" w:rsidRPr="00947617" w:rsidRDefault="00F073B4" w:rsidP="0037530B">
      <w:pPr>
        <w:spacing w:line="360" w:lineRule="auto"/>
        <w:ind w:firstLineChars="200" w:firstLine="480"/>
        <w:jc w:val="both"/>
        <w:rPr>
          <w:rFonts w:ascii="Book Antiqua" w:hAnsi="Book Antiqua"/>
          <w:lang w:eastAsia="zh-CN"/>
        </w:rPr>
      </w:pPr>
      <w:r w:rsidRPr="00947617">
        <w:rPr>
          <w:rFonts w:ascii="Book Antiqua" w:eastAsia="Book Antiqua" w:hAnsi="Book Antiqua" w:cs="Book Antiqua"/>
          <w:color w:val="000000"/>
        </w:rPr>
        <w:t xml:space="preserve">Therefore, in this study, we intend to retrospectively evaluate the effects of baseline type 2 </w:t>
      </w:r>
      <w:r w:rsidR="00C64E7B" w:rsidRPr="00947617">
        <w:rPr>
          <w:rFonts w:ascii="Book Antiqua" w:eastAsia="Book Antiqua" w:hAnsi="Book Antiqua" w:cs="Book Antiqua"/>
          <w:color w:val="000000"/>
        </w:rPr>
        <w:t>DM</w:t>
      </w:r>
      <w:r w:rsidRPr="00947617">
        <w:rPr>
          <w:rFonts w:ascii="Book Antiqua" w:eastAsia="Book Antiqua" w:hAnsi="Book Antiqua" w:cs="Book Antiqua"/>
          <w:color w:val="000000"/>
        </w:rPr>
        <w:t>, nonspecific interventricular conduction delay, and supraventricular arrhythmia on post-TAVR PPM requirement and determine the impact of PPM implantation clinical outcomes in a tertiary referral center in Central Wisconsin, U</w:t>
      </w:r>
      <w:r w:rsidR="0037530B" w:rsidRPr="00947617">
        <w:rPr>
          <w:rFonts w:ascii="Book Antiqua" w:hAnsi="Book Antiqua" w:cs="Book Antiqua"/>
          <w:color w:val="000000"/>
          <w:lang w:eastAsia="zh-CN"/>
        </w:rPr>
        <w:t>nited States</w:t>
      </w:r>
      <w:r w:rsidRPr="00947617">
        <w:rPr>
          <w:rFonts w:ascii="Book Antiqua" w:eastAsia="Book Antiqua" w:hAnsi="Book Antiqua" w:cs="Book Antiqua"/>
          <w:color w:val="000000"/>
        </w:rPr>
        <w:t>.</w:t>
      </w:r>
    </w:p>
    <w:bookmarkEnd w:id="38"/>
    <w:p w14:paraId="0D03B7A1" w14:textId="77777777" w:rsidR="00A77B3E" w:rsidRPr="00947617" w:rsidRDefault="00A77B3E" w:rsidP="00EE6DBB">
      <w:pPr>
        <w:spacing w:line="360" w:lineRule="auto"/>
        <w:jc w:val="both"/>
        <w:rPr>
          <w:rFonts w:ascii="Book Antiqua" w:hAnsi="Book Antiqua"/>
        </w:rPr>
      </w:pPr>
    </w:p>
    <w:p w14:paraId="62A85329"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aps/>
          <w:color w:val="000000"/>
          <w:u w:val="single"/>
        </w:rPr>
        <w:t>MATERIALS AND METHODS</w:t>
      </w:r>
    </w:p>
    <w:p w14:paraId="6E8B2428" w14:textId="77777777" w:rsidR="00A77B3E" w:rsidRPr="00947617" w:rsidRDefault="00F073B4" w:rsidP="00EE6DBB">
      <w:pPr>
        <w:spacing w:line="360" w:lineRule="auto"/>
        <w:jc w:val="both"/>
        <w:rPr>
          <w:rFonts w:ascii="Book Antiqua" w:hAnsi="Book Antiqua"/>
          <w:b/>
          <w:i/>
        </w:rPr>
      </w:pPr>
      <w:bookmarkStart w:id="39" w:name="OLE_LINK316"/>
      <w:r w:rsidRPr="00947617">
        <w:rPr>
          <w:rFonts w:ascii="Book Antiqua" w:eastAsia="Book Antiqua" w:hAnsi="Book Antiqua" w:cs="Book Antiqua"/>
          <w:b/>
          <w:i/>
          <w:color w:val="000000"/>
        </w:rPr>
        <w:t>Study population</w:t>
      </w:r>
    </w:p>
    <w:p w14:paraId="6AF711AF" w14:textId="77777777" w:rsidR="00A77B3E" w:rsidRPr="00947617" w:rsidRDefault="00F073B4" w:rsidP="00EE6DBB">
      <w:pPr>
        <w:spacing w:line="360" w:lineRule="auto"/>
        <w:jc w:val="both"/>
        <w:rPr>
          <w:rFonts w:ascii="Book Antiqua" w:hAnsi="Book Antiqua"/>
          <w:lang w:eastAsia="zh-CN"/>
        </w:rPr>
      </w:pPr>
      <w:r w:rsidRPr="00947617">
        <w:rPr>
          <w:rFonts w:ascii="Book Antiqua" w:eastAsia="Book Antiqua" w:hAnsi="Book Antiqua" w:cs="Book Antiqua"/>
          <w:color w:val="000000"/>
        </w:rPr>
        <w:t>This retrospective cohort study included all patients who underwent TAVR for symptomatic aorti</w:t>
      </w:r>
      <w:r w:rsidR="00A52DA4" w:rsidRPr="00947617">
        <w:rPr>
          <w:rFonts w:ascii="Book Antiqua" w:eastAsia="Book Antiqua" w:hAnsi="Book Antiqua" w:cs="Book Antiqua"/>
          <w:color w:val="000000"/>
        </w:rPr>
        <w:t>c stenosis from January 1, 2012</w:t>
      </w:r>
      <w:r w:rsidRPr="00947617">
        <w:rPr>
          <w:rFonts w:ascii="Book Antiqua" w:eastAsia="Book Antiqua" w:hAnsi="Book Antiqua" w:cs="Book Antiqua"/>
          <w:color w:val="000000"/>
        </w:rPr>
        <w:t xml:space="preserve"> to December 31, 2019. TAVR was </w:t>
      </w:r>
      <w:r w:rsidRPr="00947617">
        <w:rPr>
          <w:rFonts w:ascii="Book Antiqua" w:eastAsia="Book Antiqua" w:hAnsi="Book Antiqua" w:cs="Book Antiqua"/>
          <w:color w:val="000000"/>
        </w:rPr>
        <w:lastRenderedPageBreak/>
        <w:t xml:space="preserve">offered to patients after evaluation by a comprehensive multidisciplinary heart team according to guideline </w:t>
      </w:r>
      <w:proofErr w:type="gramStart"/>
      <w:r w:rsidRPr="00947617">
        <w:rPr>
          <w:rFonts w:ascii="Book Antiqua" w:eastAsia="Book Antiqua" w:hAnsi="Book Antiqua" w:cs="Book Antiqua"/>
          <w:color w:val="000000"/>
        </w:rPr>
        <w:t>requirements</w:t>
      </w:r>
      <w:r w:rsidR="00FB6FC4" w:rsidRPr="00947617">
        <w:rPr>
          <w:rFonts w:ascii="Book Antiqua" w:hAnsi="Book Antiqua" w:cs="Book Antiqua"/>
          <w:color w:val="000000"/>
          <w:vertAlign w:val="superscript"/>
          <w:lang w:eastAsia="zh-CN"/>
        </w:rPr>
        <w:t>[</w:t>
      </w:r>
      <w:proofErr w:type="gramEnd"/>
      <w:r w:rsidR="00FB6FC4" w:rsidRPr="00947617">
        <w:rPr>
          <w:rFonts w:ascii="Book Antiqua" w:eastAsia="Book Antiqua" w:hAnsi="Book Antiqua" w:cs="Book Antiqua"/>
          <w:color w:val="000000"/>
          <w:vertAlign w:val="superscript"/>
        </w:rPr>
        <w:t>25</w:t>
      </w:r>
      <w:r w:rsidR="00FB6FC4"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w:t>
      </w:r>
    </w:p>
    <w:p w14:paraId="236E49DB" w14:textId="77777777" w:rsidR="00A77B3E" w:rsidRPr="00947617" w:rsidRDefault="00F073B4" w:rsidP="00FB6FC4">
      <w:pPr>
        <w:spacing w:line="360" w:lineRule="auto"/>
        <w:ind w:firstLineChars="200" w:firstLine="480"/>
        <w:jc w:val="both"/>
        <w:rPr>
          <w:rFonts w:ascii="Book Antiqua" w:hAnsi="Book Antiqua"/>
          <w:lang w:eastAsia="zh-CN"/>
        </w:rPr>
      </w:pPr>
      <w:r w:rsidRPr="00947617">
        <w:rPr>
          <w:rFonts w:ascii="Book Antiqua" w:eastAsia="Book Antiqua" w:hAnsi="Book Antiqua" w:cs="Book Antiqua"/>
          <w:color w:val="000000"/>
        </w:rPr>
        <w:t>Preoperative risks were determined after a thorough review by interventional cardiologists and cardiothoracic surgeons, and patients were classified based on the</w:t>
      </w:r>
      <w:r w:rsidR="002234A0"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 xml:space="preserve">Society of Thoracic Surgeons risk score for prediction of </w:t>
      </w:r>
      <w:proofErr w:type="gramStart"/>
      <w:r w:rsidRPr="00947617">
        <w:rPr>
          <w:rFonts w:ascii="Book Antiqua" w:eastAsia="Book Antiqua" w:hAnsi="Book Antiqua" w:cs="Book Antiqua"/>
          <w:color w:val="000000"/>
        </w:rPr>
        <w:t>mortality</w:t>
      </w:r>
      <w:r w:rsidR="002234A0" w:rsidRPr="00947617">
        <w:rPr>
          <w:rFonts w:ascii="Book Antiqua" w:hAnsi="Book Antiqua" w:cs="Book Antiqua"/>
          <w:color w:val="000000"/>
          <w:vertAlign w:val="superscript"/>
          <w:lang w:eastAsia="zh-CN"/>
        </w:rPr>
        <w:t>[</w:t>
      </w:r>
      <w:proofErr w:type="gramEnd"/>
      <w:r w:rsidR="002234A0" w:rsidRPr="00947617">
        <w:rPr>
          <w:rFonts w:ascii="Book Antiqua" w:eastAsia="Book Antiqua" w:hAnsi="Book Antiqua" w:cs="Book Antiqua"/>
          <w:color w:val="000000"/>
          <w:vertAlign w:val="superscript"/>
        </w:rPr>
        <w:t>26</w:t>
      </w:r>
      <w:r w:rsidR="002234A0"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Preoperative risk was classified into low risk (&lt; 4%), intermediate-risk (4</w:t>
      </w:r>
      <w:r w:rsidR="002234A0"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-7%), and high risk (&gt; 8%) or inoperable if the multidisciplinary heart team considered the patient inoperable for other clinical reasons. Only the first TAVR procedure during index hospitalization was considered. Patients with a prior history of PPM placement, </w:t>
      </w:r>
      <w:r w:rsidR="002234A0" w:rsidRPr="00947617">
        <w:rPr>
          <w:rFonts w:ascii="Book Antiqua" w:hAnsi="Book Antiqua" w:cs="Book Antiqua"/>
          <w:color w:val="000000"/>
          <w:lang w:eastAsia="zh-CN"/>
        </w:rPr>
        <w:t>i</w:t>
      </w:r>
      <w:r w:rsidR="002234A0" w:rsidRPr="00947617">
        <w:rPr>
          <w:rFonts w:ascii="Book Antiqua" w:eastAsia="Book Antiqua" w:hAnsi="Book Antiqua" w:cs="Book Antiqua"/>
          <w:color w:val="000000"/>
        </w:rPr>
        <w:t xml:space="preserve">nternational </w:t>
      </w:r>
      <w:r w:rsidR="002234A0" w:rsidRPr="00947617">
        <w:rPr>
          <w:rFonts w:ascii="Book Antiqua" w:hAnsi="Book Antiqua" w:cs="Book Antiqua"/>
          <w:color w:val="000000"/>
          <w:lang w:eastAsia="zh-CN"/>
        </w:rPr>
        <w:t>c</w:t>
      </w:r>
      <w:r w:rsidR="002234A0" w:rsidRPr="00947617">
        <w:rPr>
          <w:rFonts w:ascii="Book Antiqua" w:eastAsia="Book Antiqua" w:hAnsi="Book Antiqua" w:cs="Book Antiqua"/>
          <w:color w:val="000000"/>
        </w:rPr>
        <w:t xml:space="preserve">lassification of </w:t>
      </w:r>
      <w:r w:rsidR="002234A0" w:rsidRPr="00947617">
        <w:rPr>
          <w:rFonts w:ascii="Book Antiqua" w:hAnsi="Book Antiqua" w:cs="Book Antiqua"/>
          <w:color w:val="000000"/>
          <w:lang w:eastAsia="zh-CN"/>
        </w:rPr>
        <w:t>d</w:t>
      </w:r>
      <w:r w:rsidR="002234A0" w:rsidRPr="00947617">
        <w:rPr>
          <w:rFonts w:ascii="Book Antiqua" w:eastAsia="Book Antiqua" w:hAnsi="Book Antiqua" w:cs="Book Antiqua"/>
          <w:color w:val="000000"/>
        </w:rPr>
        <w:t>isease (ICD)</w:t>
      </w:r>
      <w:r w:rsidRPr="00947617">
        <w:rPr>
          <w:rFonts w:ascii="Book Antiqua" w:eastAsia="Book Antiqua" w:hAnsi="Book Antiqua" w:cs="Book Antiqua"/>
          <w:color w:val="000000"/>
        </w:rPr>
        <w:t xml:space="preserve"> placement, unsuccessful procedures, who died during the procedure, and who had a conversion to open procedures were excluded from the study </w:t>
      </w:r>
      <w:r w:rsidR="00385FA4"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Figure 1). The study population was then dichotomized into two cohorts: </w:t>
      </w:r>
      <w:r w:rsidR="00385FA4" w:rsidRPr="00947617">
        <w:rPr>
          <w:rFonts w:ascii="Book Antiqua" w:hAnsi="Book Antiqua" w:cs="Book Antiqua"/>
          <w:color w:val="000000"/>
          <w:lang w:eastAsia="zh-CN"/>
        </w:rPr>
        <w:t>(</w:t>
      </w:r>
      <w:r w:rsidRPr="00947617">
        <w:rPr>
          <w:rFonts w:ascii="Book Antiqua" w:eastAsia="Book Antiqua" w:hAnsi="Book Antiqua" w:cs="Book Antiqua"/>
          <w:color w:val="000000"/>
        </w:rPr>
        <w:t>1) Patients who required PPM post-TAVR within one year post-TAVR</w:t>
      </w:r>
      <w:r w:rsidR="00385FA4" w:rsidRPr="00947617">
        <w:rPr>
          <w:rFonts w:ascii="Book Antiqua" w:hAnsi="Book Antiqua" w:cs="Book Antiqua"/>
          <w:color w:val="000000"/>
          <w:lang w:eastAsia="zh-CN"/>
        </w:rPr>
        <w:t>; and (</w:t>
      </w:r>
      <w:r w:rsidRPr="00947617">
        <w:rPr>
          <w:rFonts w:ascii="Book Antiqua" w:eastAsia="Book Antiqua" w:hAnsi="Book Antiqua" w:cs="Book Antiqua"/>
          <w:color w:val="000000"/>
        </w:rPr>
        <w:t>2) Patients who did not require PPM. All the patients were followed up for one year.</w:t>
      </w:r>
    </w:p>
    <w:p w14:paraId="591423F5" w14:textId="77777777" w:rsidR="00A77B3E" w:rsidRPr="00947617" w:rsidRDefault="00A77B3E" w:rsidP="00EE6DBB">
      <w:pPr>
        <w:spacing w:line="360" w:lineRule="auto"/>
        <w:jc w:val="both"/>
        <w:rPr>
          <w:rFonts w:ascii="Book Antiqua" w:hAnsi="Book Antiqua"/>
        </w:rPr>
      </w:pPr>
    </w:p>
    <w:p w14:paraId="74B46031" w14:textId="77777777" w:rsidR="00A77B3E" w:rsidRPr="00947617" w:rsidRDefault="00F073B4" w:rsidP="00EE6DBB">
      <w:pPr>
        <w:spacing w:line="360" w:lineRule="auto"/>
        <w:jc w:val="both"/>
        <w:rPr>
          <w:rFonts w:ascii="Book Antiqua" w:hAnsi="Book Antiqua"/>
          <w:b/>
          <w:i/>
        </w:rPr>
      </w:pPr>
      <w:r w:rsidRPr="00947617">
        <w:rPr>
          <w:rFonts w:ascii="Book Antiqua" w:eastAsia="Book Antiqua" w:hAnsi="Book Antiqua" w:cs="Book Antiqua"/>
          <w:b/>
          <w:i/>
          <w:color w:val="000000"/>
        </w:rPr>
        <w:t>Data collection</w:t>
      </w:r>
    </w:p>
    <w:p w14:paraId="46DB311C"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The patients' data were extracted both electronically and manually from the Marshfield Clinic health system (MCHS), electronic health records</w:t>
      </w:r>
      <w:r w:rsidR="00570536"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 xml:space="preserve">obtained by mapping with </w:t>
      </w:r>
      <w:r w:rsidR="002234A0" w:rsidRPr="00947617">
        <w:rPr>
          <w:rFonts w:ascii="Book Antiqua" w:eastAsia="Book Antiqua" w:hAnsi="Book Antiqua" w:cs="Book Antiqua"/>
          <w:color w:val="000000"/>
        </w:rPr>
        <w:t>ICD</w:t>
      </w:r>
      <w:r w:rsidRPr="00947617">
        <w:rPr>
          <w:rFonts w:ascii="Book Antiqua" w:eastAsia="Book Antiqua" w:hAnsi="Book Antiqua" w:cs="Book Antiqua"/>
          <w:color w:val="000000"/>
        </w:rPr>
        <w:t xml:space="preserve"> versions 9 and 10 billing codes for TAVR. Baseline </w:t>
      </w:r>
      <w:r w:rsidR="00570536" w:rsidRPr="00947617">
        <w:rPr>
          <w:rFonts w:ascii="Book Antiqua" w:eastAsia="Book Antiqua" w:hAnsi="Book Antiqua" w:cs="Book Antiqua"/>
          <w:color w:val="000000"/>
        </w:rPr>
        <w:t>EKG</w:t>
      </w:r>
      <w:r w:rsidRPr="00947617">
        <w:rPr>
          <w:rFonts w:ascii="Book Antiqua" w:eastAsia="Book Antiqua" w:hAnsi="Book Antiqua" w:cs="Book Antiqua"/>
          <w:color w:val="000000"/>
        </w:rPr>
        <w:t xml:space="preserve"> and transthoracic echocardiographic data done within 1 mo prior to the</w:t>
      </w:r>
      <w:r w:rsidR="00570536"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 xml:space="preserve">TAVR procedure were manually abstracted by trained physicians after reviewing EKGs and transthoracic echocardiogram reports interpreted and approved by board-certified cardiologists. Similarly, postoperative EKG and echocardiographic data were abstracted from the first postoperative EKGs and complete transthoracic echocardiography, which was performed within one month post-TAVR. All other data were electronically abstracted. 15% of the manually and electronically abstracted data were re-verified by three independent physician reviewers and were found to be over 99% accurate. The MCHS IRB committee granted Institutional Review Board approval prior to patients' electronic </w:t>
      </w:r>
      <w:r w:rsidRPr="00947617">
        <w:rPr>
          <w:rFonts w:ascii="Book Antiqua" w:eastAsia="Book Antiqua" w:hAnsi="Book Antiqua" w:cs="Book Antiqua"/>
          <w:color w:val="000000"/>
        </w:rPr>
        <w:lastRenderedPageBreak/>
        <w:t>medical record review in accordance with the Code of Ethics of the World Medical Association (Declaration of Helsinki).</w:t>
      </w:r>
    </w:p>
    <w:p w14:paraId="61F7DC02" w14:textId="77777777" w:rsidR="00A77B3E" w:rsidRPr="00947617" w:rsidRDefault="00A77B3E" w:rsidP="00EE6DBB">
      <w:pPr>
        <w:spacing w:line="360" w:lineRule="auto"/>
        <w:jc w:val="both"/>
        <w:rPr>
          <w:rFonts w:ascii="Book Antiqua" w:hAnsi="Book Antiqua"/>
        </w:rPr>
      </w:pPr>
    </w:p>
    <w:p w14:paraId="7CC01496" w14:textId="77777777" w:rsidR="00A77B3E" w:rsidRPr="00947617" w:rsidRDefault="00F073B4" w:rsidP="00EE6DBB">
      <w:pPr>
        <w:spacing w:line="360" w:lineRule="auto"/>
        <w:jc w:val="both"/>
        <w:rPr>
          <w:rFonts w:ascii="Book Antiqua" w:hAnsi="Book Antiqua"/>
          <w:b/>
          <w:i/>
        </w:rPr>
      </w:pPr>
      <w:r w:rsidRPr="00947617">
        <w:rPr>
          <w:rFonts w:ascii="Book Antiqua" w:eastAsia="Book Antiqua" w:hAnsi="Book Antiqua" w:cs="Book Antiqua"/>
          <w:b/>
          <w:i/>
          <w:color w:val="000000"/>
        </w:rPr>
        <w:t xml:space="preserve">Study </w:t>
      </w:r>
      <w:r w:rsidR="006466A6" w:rsidRPr="00947617">
        <w:rPr>
          <w:rFonts w:ascii="Book Antiqua" w:hAnsi="Book Antiqua" w:cs="Book Antiqua"/>
          <w:b/>
          <w:i/>
          <w:color w:val="000000"/>
          <w:lang w:eastAsia="zh-CN"/>
        </w:rPr>
        <w:t>v</w:t>
      </w:r>
      <w:r w:rsidRPr="00947617">
        <w:rPr>
          <w:rFonts w:ascii="Book Antiqua" w:eastAsia="Book Antiqua" w:hAnsi="Book Antiqua" w:cs="Book Antiqua"/>
          <w:b/>
          <w:i/>
          <w:color w:val="000000"/>
        </w:rPr>
        <w:t>ariables</w:t>
      </w:r>
    </w:p>
    <w:p w14:paraId="6FE2B2DA"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Baseline demographics, comorbid conditions, pre-procedural, intraprocedural, and post-procedural EKG and echocardiographic data were collected. Demographic data obtained included patient sex, age, and race. Some of the pre-procedure clinical characteristics obtained include </w:t>
      </w:r>
      <w:r w:rsidR="006466A6" w:rsidRPr="00947617">
        <w:rPr>
          <w:rStyle w:val="A10"/>
          <w:rFonts w:ascii="Book Antiqua" w:hAnsi="Book Antiqua" w:cs="Arial"/>
          <w:sz w:val="24"/>
          <w:szCs w:val="24"/>
          <w:lang w:eastAsia="zh-CN"/>
        </w:rPr>
        <w:t>b</w:t>
      </w:r>
      <w:r w:rsidR="006466A6" w:rsidRPr="00947617">
        <w:rPr>
          <w:rStyle w:val="A10"/>
          <w:rFonts w:ascii="Book Antiqua" w:hAnsi="Book Antiqua" w:cs="Arial"/>
          <w:sz w:val="24"/>
          <w:szCs w:val="24"/>
        </w:rPr>
        <w:t>ody mass index</w:t>
      </w:r>
      <w:r w:rsidR="006466A6" w:rsidRPr="00947617">
        <w:rPr>
          <w:rFonts w:ascii="Book Antiqua" w:eastAsia="Book Antiqua" w:hAnsi="Book Antiqua" w:cs="Book Antiqua"/>
          <w:color w:val="000000"/>
        </w:rPr>
        <w:t xml:space="preserve"> </w:t>
      </w:r>
      <w:r w:rsidR="006466A6" w:rsidRPr="00947617">
        <w:rPr>
          <w:rFonts w:ascii="Book Antiqua" w:hAnsi="Book Antiqua" w:cs="Book Antiqua"/>
          <w:color w:val="000000"/>
          <w:lang w:eastAsia="zh-CN"/>
        </w:rPr>
        <w:t>(</w:t>
      </w:r>
      <w:r w:rsidRPr="00947617">
        <w:rPr>
          <w:rFonts w:ascii="Book Antiqua" w:eastAsia="Book Antiqua" w:hAnsi="Book Antiqua" w:cs="Book Antiqua"/>
          <w:color w:val="000000"/>
        </w:rPr>
        <w:t>BMI</w:t>
      </w:r>
      <w:r w:rsidR="006466A6"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w:t>
      </w:r>
      <w:r w:rsidR="006466A6" w:rsidRPr="00947617">
        <w:rPr>
          <w:rStyle w:val="A10"/>
          <w:rFonts w:ascii="Book Antiqua" w:hAnsi="Book Antiqua" w:cs="Arial"/>
          <w:sz w:val="24"/>
          <w:szCs w:val="24"/>
          <w:lang w:eastAsia="zh-CN"/>
        </w:rPr>
        <w:t>s</w:t>
      </w:r>
      <w:r w:rsidR="006466A6" w:rsidRPr="00947617">
        <w:rPr>
          <w:rStyle w:val="A10"/>
          <w:rFonts w:ascii="Book Antiqua" w:hAnsi="Book Antiqua" w:cs="Arial"/>
          <w:sz w:val="24"/>
          <w:szCs w:val="24"/>
        </w:rPr>
        <w:t xml:space="preserve">ociety of </w:t>
      </w:r>
      <w:r w:rsidR="006466A6" w:rsidRPr="00947617">
        <w:rPr>
          <w:rStyle w:val="A10"/>
          <w:rFonts w:ascii="Book Antiqua" w:hAnsi="Book Antiqua" w:cs="Arial"/>
          <w:sz w:val="24"/>
          <w:szCs w:val="24"/>
          <w:lang w:eastAsia="zh-CN"/>
        </w:rPr>
        <w:t>t</w:t>
      </w:r>
      <w:r w:rsidR="006466A6" w:rsidRPr="00947617">
        <w:rPr>
          <w:rStyle w:val="A10"/>
          <w:rFonts w:ascii="Book Antiqua" w:hAnsi="Book Antiqua" w:cs="Arial"/>
          <w:sz w:val="24"/>
          <w:szCs w:val="24"/>
        </w:rPr>
        <w:t xml:space="preserve">horacic </w:t>
      </w:r>
      <w:r w:rsidR="006466A6" w:rsidRPr="00947617">
        <w:rPr>
          <w:rStyle w:val="A10"/>
          <w:rFonts w:ascii="Book Antiqua" w:hAnsi="Book Antiqua" w:cs="Arial"/>
          <w:sz w:val="24"/>
          <w:szCs w:val="24"/>
          <w:lang w:eastAsia="zh-CN"/>
        </w:rPr>
        <w:t>s</w:t>
      </w:r>
      <w:r w:rsidR="006466A6" w:rsidRPr="00947617">
        <w:rPr>
          <w:rStyle w:val="A10"/>
          <w:rFonts w:ascii="Book Antiqua" w:hAnsi="Book Antiqua" w:cs="Arial"/>
          <w:sz w:val="24"/>
          <w:szCs w:val="24"/>
        </w:rPr>
        <w:t>urgeons</w:t>
      </w:r>
      <w:r w:rsidR="006466A6" w:rsidRPr="00947617">
        <w:rPr>
          <w:rFonts w:ascii="Book Antiqua" w:eastAsia="Book Antiqua" w:hAnsi="Book Antiqua" w:cs="Book Antiqua"/>
          <w:color w:val="000000"/>
        </w:rPr>
        <w:t xml:space="preserve"> </w:t>
      </w:r>
      <w:r w:rsidR="006466A6" w:rsidRPr="00947617">
        <w:rPr>
          <w:rFonts w:ascii="Book Antiqua" w:hAnsi="Book Antiqua" w:cs="Book Antiqua"/>
          <w:color w:val="000000"/>
          <w:lang w:eastAsia="zh-CN"/>
        </w:rPr>
        <w:t>(</w:t>
      </w:r>
      <w:r w:rsidRPr="00947617">
        <w:rPr>
          <w:rFonts w:ascii="Book Antiqua" w:eastAsia="Book Antiqua" w:hAnsi="Book Antiqua" w:cs="Book Antiqua"/>
          <w:color w:val="000000"/>
        </w:rPr>
        <w:t>STS</w:t>
      </w:r>
      <w:r w:rsidR="006466A6"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preoperative risk score, comorbidities like a history of atrial fibrillation, coronary artery disease (CAD), history of myocardial in</w:t>
      </w:r>
      <w:r w:rsidR="007601D1" w:rsidRPr="00947617">
        <w:rPr>
          <w:rFonts w:ascii="Book Antiqua" w:eastAsia="Book Antiqua" w:hAnsi="Book Antiqua" w:cs="Book Antiqua"/>
          <w:color w:val="000000"/>
        </w:rPr>
        <w:t>farction (MI), HF</w:t>
      </w:r>
      <w:r w:rsidRPr="00947617">
        <w:rPr>
          <w:rFonts w:ascii="Book Antiqua" w:eastAsia="Book Antiqua" w:hAnsi="Book Antiqua" w:cs="Book Antiqua"/>
          <w:color w:val="000000"/>
        </w:rPr>
        <w:t>, New York Heart Association (NYHA) class, coronary artery bypass graft, preope</w:t>
      </w:r>
      <w:r w:rsidR="00203E09" w:rsidRPr="00947617">
        <w:rPr>
          <w:rFonts w:ascii="Book Antiqua" w:eastAsia="Book Antiqua" w:hAnsi="Book Antiqua" w:cs="Book Antiqua"/>
          <w:color w:val="000000"/>
        </w:rPr>
        <w:t>rative balloon valvuloplasty (BV</w:t>
      </w:r>
      <w:r w:rsidRPr="00947617">
        <w:rPr>
          <w:rFonts w:ascii="Book Antiqua" w:eastAsia="Book Antiqua" w:hAnsi="Book Antiqua" w:cs="Book Antiqua"/>
          <w:color w:val="000000"/>
        </w:rPr>
        <w:t xml:space="preserve">), hypertension, diabetes, </w:t>
      </w:r>
      <w:r w:rsidR="00203E09" w:rsidRPr="00947617">
        <w:rPr>
          <w:rStyle w:val="A10"/>
          <w:rFonts w:ascii="Book Antiqua" w:hAnsi="Book Antiqua" w:cs="Arial"/>
          <w:sz w:val="24"/>
          <w:szCs w:val="24"/>
          <w:lang w:eastAsia="zh-CN"/>
        </w:rPr>
        <w:t>c</w:t>
      </w:r>
      <w:r w:rsidR="00203E09" w:rsidRPr="00947617">
        <w:rPr>
          <w:rStyle w:val="A10"/>
          <w:rFonts w:ascii="Book Antiqua" w:hAnsi="Book Antiqua" w:cs="Arial"/>
          <w:sz w:val="24"/>
          <w:szCs w:val="24"/>
        </w:rPr>
        <w:t>hronic obstructive pulmonary disease</w:t>
      </w:r>
      <w:r w:rsidRPr="00947617">
        <w:rPr>
          <w:rFonts w:ascii="Book Antiqua" w:eastAsia="Book Antiqua" w:hAnsi="Book Antiqua" w:cs="Book Antiqua"/>
          <w:color w:val="000000"/>
        </w:rPr>
        <w:t xml:space="preserve">, cancer and others outlined in </w:t>
      </w:r>
      <w:r w:rsidR="0041200B">
        <w:rPr>
          <w:rFonts w:ascii="Book Antiqua" w:hAnsi="Book Antiqua" w:cs="Book Antiqua" w:hint="eastAsia"/>
          <w:color w:val="000000"/>
          <w:lang w:eastAsia="zh-CN"/>
        </w:rPr>
        <w:t>T</w:t>
      </w:r>
      <w:r w:rsidRPr="00947617">
        <w:rPr>
          <w:rFonts w:ascii="Book Antiqua" w:eastAsia="Book Antiqua" w:hAnsi="Book Antiqua" w:cs="Book Antiqua"/>
          <w:color w:val="000000"/>
        </w:rPr>
        <w:t xml:space="preserve">able 1. Preprocedural and post-procedural EKG data collected include supraventricular arrhythmias </w:t>
      </w:r>
      <w:r w:rsidR="00B97E7E" w:rsidRPr="00947617">
        <w:rPr>
          <w:rFonts w:ascii="Book Antiqua" w:hAnsi="Book Antiqua" w:cs="Book Antiqua"/>
          <w:color w:val="000000"/>
          <w:lang w:eastAsia="zh-CN"/>
        </w:rPr>
        <w:t>(</w:t>
      </w:r>
      <w:r w:rsidRPr="00947617">
        <w:rPr>
          <w:rFonts w:ascii="Book Antiqua" w:eastAsia="Book Antiqua" w:hAnsi="Book Antiqua" w:cs="Book Antiqua"/>
          <w:color w:val="000000"/>
        </w:rPr>
        <w:t>atrial fibrillation, atrial flutter, and junctional rhythm</w:t>
      </w:r>
      <w:r w:rsidR="00B97E7E"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conduction abnormalities like RBBB, LBBB,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blocks, left anterior fascicular block, left posterior fascicular block, bifascicular or trifascicular </w:t>
      </w:r>
      <w:r w:rsidR="00B20EFD" w:rsidRPr="00947617">
        <w:rPr>
          <w:rFonts w:ascii="Book Antiqua" w:eastAsia="Book Antiqua" w:hAnsi="Book Antiqua" w:cs="Book Antiqua"/>
          <w:color w:val="000000"/>
        </w:rPr>
        <w:t>blocks, intervals including P-R</w:t>
      </w:r>
      <w:r w:rsidRPr="00947617">
        <w:rPr>
          <w:rFonts w:ascii="Book Antiqua" w:eastAsia="Book Antiqua" w:hAnsi="Book Antiqua" w:cs="Book Antiqua"/>
          <w:color w:val="000000"/>
        </w:rPr>
        <w:t>, QRS, QTc. Nonspecific interventricular conduction defect was defined at QRS &gt;</w:t>
      </w:r>
      <w:r w:rsidR="00B20EFD" w:rsidRPr="00947617">
        <w:rPr>
          <w:rFonts w:ascii="Book Antiqua" w:hAnsi="Book Antiqua" w:cs="Book Antiqua"/>
          <w:color w:val="000000"/>
          <w:lang w:eastAsia="zh-CN"/>
        </w:rPr>
        <w:t xml:space="preserve"> </w:t>
      </w:r>
      <w:r w:rsidRPr="00947617">
        <w:rPr>
          <w:rFonts w:ascii="Book Antiqua" w:eastAsia="Book Antiqua" w:hAnsi="Book Antiqua" w:cs="Book Antiqua"/>
          <w:color w:val="000000"/>
        </w:rPr>
        <w:t xml:space="preserve">120 ms without RBBB or LBBB morphology. Baseline and postprocedural transthoracic Echocardiographic variables obtained include aortic valve area, peak velocity, mean gradient, peak gradient, aortic valve mitral and tricuspid valve regurgitation, aortic annulus area, and sinus diameter, left ventricular ejection fraction (LVEF), pulmonary artery pressure, left ventricular diastolic diameter, and left ventricular outflow tract </w:t>
      </w:r>
      <w:r w:rsidR="00121186" w:rsidRPr="00947617">
        <w:rPr>
          <w:rFonts w:ascii="Book Antiqua" w:hAnsi="Book Antiqua" w:cs="Book Antiqua"/>
          <w:color w:val="000000"/>
          <w:lang w:eastAsia="zh-CN"/>
        </w:rPr>
        <w:t>(</w:t>
      </w:r>
      <w:r w:rsidRPr="00947617">
        <w:rPr>
          <w:rFonts w:ascii="Book Antiqua" w:eastAsia="Book Antiqua" w:hAnsi="Book Antiqua" w:cs="Book Antiqua"/>
          <w:color w:val="000000"/>
        </w:rPr>
        <w:t>LVOT</w:t>
      </w:r>
      <w:r w:rsidR="00121186"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Preoperative </w:t>
      </w:r>
      <w:r w:rsidR="00CD1921" w:rsidRPr="00947617">
        <w:rPr>
          <w:rStyle w:val="A10"/>
          <w:rFonts w:ascii="Book Antiqua" w:hAnsi="Book Antiqua" w:cs="Arial"/>
          <w:sz w:val="24"/>
          <w:szCs w:val="24"/>
          <w:lang w:eastAsia="zh-CN"/>
        </w:rPr>
        <w:t>c</w:t>
      </w:r>
      <w:r w:rsidR="00CD1921" w:rsidRPr="00947617">
        <w:rPr>
          <w:rStyle w:val="A10"/>
          <w:rFonts w:ascii="Book Antiqua" w:hAnsi="Book Antiqua" w:cs="Arial"/>
          <w:sz w:val="24"/>
          <w:szCs w:val="24"/>
        </w:rPr>
        <w:t xml:space="preserve">omputed </w:t>
      </w:r>
      <w:r w:rsidR="00CD1921" w:rsidRPr="00947617">
        <w:rPr>
          <w:rStyle w:val="A10"/>
          <w:rFonts w:ascii="Book Antiqua" w:hAnsi="Book Antiqua" w:cs="Arial"/>
          <w:sz w:val="24"/>
          <w:szCs w:val="24"/>
          <w:lang w:eastAsia="zh-CN"/>
        </w:rPr>
        <w:t>t</w:t>
      </w:r>
      <w:r w:rsidR="00CD1921" w:rsidRPr="00947617">
        <w:rPr>
          <w:rStyle w:val="A10"/>
          <w:rFonts w:ascii="Book Antiqua" w:hAnsi="Book Antiqua" w:cs="Arial"/>
          <w:sz w:val="24"/>
          <w:szCs w:val="24"/>
        </w:rPr>
        <w:t>omography</w:t>
      </w:r>
      <w:r w:rsidR="00CD1921" w:rsidRPr="00947617">
        <w:rPr>
          <w:rFonts w:ascii="Book Antiqua" w:eastAsia="Book Antiqua" w:hAnsi="Book Antiqua" w:cs="Book Antiqua"/>
          <w:color w:val="000000"/>
        </w:rPr>
        <w:t xml:space="preserve"> </w:t>
      </w:r>
      <w:r w:rsidR="00CD1921" w:rsidRPr="00947617">
        <w:rPr>
          <w:rFonts w:ascii="Book Antiqua" w:hAnsi="Book Antiqua" w:cs="Book Antiqua"/>
          <w:color w:val="000000"/>
          <w:lang w:eastAsia="zh-CN"/>
        </w:rPr>
        <w:t>(</w:t>
      </w:r>
      <w:r w:rsidRPr="00947617">
        <w:rPr>
          <w:rFonts w:ascii="Book Antiqua" w:eastAsia="Book Antiqua" w:hAnsi="Book Antiqua" w:cs="Book Antiqua"/>
          <w:color w:val="000000"/>
        </w:rPr>
        <w:t>CT</w:t>
      </w:r>
      <w:r w:rsidR="00CD1921"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annulus diameter was also obtained.</w:t>
      </w:r>
    </w:p>
    <w:p w14:paraId="66F458D8" w14:textId="77777777" w:rsidR="00A77B3E" w:rsidRPr="00947617" w:rsidRDefault="00F073B4" w:rsidP="00042582">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The valve index, which is a relation of the valve size in relation to the aortic annulus, was calculated as valve size/</w:t>
      </w:r>
      <w:r w:rsidR="00CD1921" w:rsidRPr="00947617">
        <w:rPr>
          <w:rFonts w:ascii="Book Antiqua" w:eastAsia="Book Antiqua" w:hAnsi="Book Antiqua" w:cs="Book Antiqua"/>
          <w:color w:val="000000"/>
        </w:rPr>
        <w:t>LVOT</w:t>
      </w:r>
      <w:r w:rsidRPr="00947617">
        <w:rPr>
          <w:rFonts w:ascii="Book Antiqua" w:eastAsia="Book Antiqua" w:hAnsi="Book Antiqua" w:cs="Book Antiqua"/>
          <w:color w:val="000000"/>
        </w:rPr>
        <w:t xml:space="preserve"> diameter</w:t>
      </w:r>
      <w:r w:rsidR="00947617">
        <w:rPr>
          <w:rFonts w:ascii="Book Antiqua" w:hAnsi="Book Antiqua" w:cs="Book Antiqua" w:hint="eastAsia"/>
          <w:color w:val="000000"/>
          <w:lang w:eastAsia="zh-CN"/>
        </w:rPr>
        <w:t xml:space="preserve"> </w:t>
      </w:r>
      <w:r w:rsidR="00947617" w:rsidRPr="00947617">
        <w:rPr>
          <w:rFonts w:ascii="Book Antiqua" w:eastAsia="Book Antiqua" w:hAnsi="Book Antiqua" w:cs="Book Antiqua"/>
          <w:color w:val="000000"/>
        </w:rPr>
        <w:t>×</w:t>
      </w:r>
      <w:r w:rsidR="00947617">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100</w:t>
      </w:r>
      <w:r w:rsidR="00947617" w:rsidRPr="00947617">
        <w:rPr>
          <w:rFonts w:ascii="Book Antiqua" w:hAnsi="Book Antiqua" w:cs="Book Antiqua"/>
          <w:color w:val="000000"/>
          <w:vertAlign w:val="superscript"/>
          <w:lang w:eastAsia="zh-CN"/>
        </w:rPr>
        <w:t>[</w:t>
      </w:r>
      <w:r w:rsidR="00947617" w:rsidRPr="00947617">
        <w:rPr>
          <w:rFonts w:ascii="Book Antiqua" w:eastAsia="Book Antiqua" w:hAnsi="Book Antiqua" w:cs="Book Antiqua"/>
          <w:color w:val="000000"/>
          <w:vertAlign w:val="superscript"/>
        </w:rPr>
        <w:t>27,28</w:t>
      </w:r>
      <w:r w:rsidR="00947617" w:rsidRPr="00947617">
        <w:rPr>
          <w:rFonts w:ascii="Book Antiqua" w:hAnsi="Book Antiqua" w:cs="Book Antiqua"/>
          <w:color w:val="000000"/>
          <w:vertAlign w:val="superscript"/>
          <w:lang w:eastAsia="zh-CN"/>
        </w:rPr>
        <w:t>]</w:t>
      </w:r>
      <w:r w:rsidRPr="00947617">
        <w:rPr>
          <w:rFonts w:ascii="Book Antiqua" w:eastAsia="Book Antiqua" w:hAnsi="Book Antiqua" w:cs="Book Antiqua"/>
          <w:color w:val="000000"/>
        </w:rPr>
        <w:t xml:space="preserve">. Other periprocedural variables obtained include procedure urgency, valve type </w:t>
      </w:r>
      <w:r w:rsidR="00D465B3">
        <w:rPr>
          <w:rFonts w:ascii="Book Antiqua" w:hAnsi="Book Antiqua" w:cs="Book Antiqua" w:hint="eastAsia"/>
          <w:color w:val="000000"/>
          <w:lang w:eastAsia="zh-CN"/>
        </w:rPr>
        <w:t>(</w:t>
      </w:r>
      <w:r w:rsidRPr="00947617">
        <w:rPr>
          <w:rFonts w:ascii="Book Antiqua" w:eastAsia="Book Antiqua" w:hAnsi="Book Antiqua" w:cs="Book Antiqua"/>
          <w:color w:val="000000"/>
        </w:rPr>
        <w:t>BEV and SEV</w:t>
      </w:r>
      <w:r w:rsidR="00D465B3">
        <w:rPr>
          <w:rFonts w:ascii="Book Antiqua" w:hAnsi="Book Antiqua" w:cs="Book Antiqua" w:hint="eastAsia"/>
          <w:color w:val="000000"/>
          <w:lang w:eastAsia="zh-CN"/>
        </w:rPr>
        <w:t>)</w:t>
      </w:r>
      <w:r w:rsidRPr="00947617">
        <w:rPr>
          <w:rFonts w:ascii="Book Antiqua" w:eastAsia="Book Antiqua" w:hAnsi="Book Antiqua" w:cs="Book Antiqua"/>
          <w:color w:val="000000"/>
        </w:rPr>
        <w:t>, valve size, access site, and post procedure complications.</w:t>
      </w:r>
    </w:p>
    <w:p w14:paraId="470135DA" w14:textId="77777777" w:rsidR="00A77B3E" w:rsidRPr="00947617" w:rsidRDefault="00A77B3E" w:rsidP="00EE6DBB">
      <w:pPr>
        <w:spacing w:line="360" w:lineRule="auto"/>
        <w:jc w:val="both"/>
        <w:rPr>
          <w:rFonts w:ascii="Book Antiqua" w:hAnsi="Book Antiqua"/>
        </w:rPr>
      </w:pPr>
    </w:p>
    <w:p w14:paraId="147BCECE" w14:textId="77777777" w:rsidR="00A77B3E" w:rsidRPr="00CF03D2" w:rsidRDefault="00F073B4" w:rsidP="00EE6DBB">
      <w:pPr>
        <w:spacing w:line="360" w:lineRule="auto"/>
        <w:jc w:val="both"/>
        <w:rPr>
          <w:rFonts w:ascii="Book Antiqua" w:hAnsi="Book Antiqua"/>
          <w:b/>
          <w:i/>
        </w:rPr>
      </w:pPr>
      <w:r w:rsidRPr="00CF03D2">
        <w:rPr>
          <w:rFonts w:ascii="Book Antiqua" w:eastAsia="Book Antiqua" w:hAnsi="Book Antiqua" w:cs="Book Antiqua"/>
          <w:b/>
          <w:i/>
          <w:color w:val="000000"/>
        </w:rPr>
        <w:lastRenderedPageBreak/>
        <w:t xml:space="preserve">Follow-up and </w:t>
      </w:r>
      <w:r w:rsidR="00CF03D2">
        <w:rPr>
          <w:rFonts w:ascii="Book Antiqua" w:hAnsi="Book Antiqua" w:cs="Book Antiqua" w:hint="eastAsia"/>
          <w:b/>
          <w:i/>
          <w:color w:val="000000"/>
          <w:lang w:eastAsia="zh-CN"/>
        </w:rPr>
        <w:t>c</w:t>
      </w:r>
      <w:r w:rsidRPr="00CF03D2">
        <w:rPr>
          <w:rFonts w:ascii="Book Antiqua" w:eastAsia="Book Antiqua" w:hAnsi="Book Antiqua" w:cs="Book Antiqua"/>
          <w:b/>
          <w:i/>
          <w:color w:val="000000"/>
        </w:rPr>
        <w:t xml:space="preserve">linical </w:t>
      </w:r>
      <w:r w:rsidR="00CF03D2">
        <w:rPr>
          <w:rFonts w:ascii="Book Antiqua" w:hAnsi="Book Antiqua" w:cs="Book Antiqua" w:hint="eastAsia"/>
          <w:b/>
          <w:i/>
          <w:color w:val="000000"/>
          <w:lang w:eastAsia="zh-CN"/>
        </w:rPr>
        <w:t>o</w:t>
      </w:r>
      <w:r w:rsidRPr="00CF03D2">
        <w:rPr>
          <w:rFonts w:ascii="Book Antiqua" w:eastAsia="Book Antiqua" w:hAnsi="Book Antiqua" w:cs="Book Antiqua"/>
          <w:b/>
          <w:i/>
          <w:color w:val="000000"/>
        </w:rPr>
        <w:t>utcomes</w:t>
      </w:r>
    </w:p>
    <w:p w14:paraId="6CB969CF" w14:textId="77777777" w:rsidR="00A77B3E" w:rsidRPr="00EF619B" w:rsidRDefault="00F073B4" w:rsidP="00EE6DBB">
      <w:pPr>
        <w:spacing w:line="360" w:lineRule="auto"/>
        <w:jc w:val="both"/>
        <w:rPr>
          <w:rFonts w:ascii="Book Antiqua" w:hAnsi="Book Antiqua"/>
          <w:lang w:eastAsia="zh-CN"/>
        </w:rPr>
      </w:pPr>
      <w:r w:rsidRPr="00947617">
        <w:rPr>
          <w:rFonts w:ascii="Book Antiqua" w:eastAsia="Book Antiqua" w:hAnsi="Book Antiqua" w:cs="Book Antiqua"/>
          <w:color w:val="000000"/>
        </w:rPr>
        <w:t xml:space="preserve">The patients were followed up one year postprocedure and clinical outcome data were </w:t>
      </w:r>
      <w:r w:rsidR="00EF619B">
        <w:rPr>
          <w:rFonts w:ascii="Book Antiqua" w:eastAsia="Book Antiqua" w:hAnsi="Book Antiqua" w:cs="Book Antiqua"/>
          <w:color w:val="000000"/>
        </w:rPr>
        <w:t>evaluated at in-hospital, 30-d</w:t>
      </w:r>
      <w:r w:rsidRPr="00947617">
        <w:rPr>
          <w:rFonts w:ascii="Book Antiqua" w:eastAsia="Book Antiqua" w:hAnsi="Book Antiqua" w:cs="Book Antiqua"/>
          <w:color w:val="000000"/>
        </w:rPr>
        <w:t>, and at 1-year post-TAVR. In-hospital outcomes data included length of hospital stay.</w:t>
      </w:r>
      <w:r w:rsidR="00EF619B">
        <w:rPr>
          <w:rFonts w:ascii="Book Antiqua" w:hAnsi="Book Antiqua" w:cs="Book Antiqua" w:hint="eastAsia"/>
          <w:color w:val="000000"/>
          <w:lang w:eastAsia="zh-CN"/>
        </w:rPr>
        <w:t xml:space="preserve"> </w:t>
      </w:r>
      <w:r w:rsidR="00EF619B">
        <w:rPr>
          <w:rFonts w:ascii="Book Antiqua" w:eastAsia="Book Antiqua" w:hAnsi="Book Antiqua" w:cs="Book Antiqua"/>
          <w:color w:val="000000"/>
        </w:rPr>
        <w:t>30-d</w:t>
      </w:r>
      <w:r w:rsidRPr="00947617">
        <w:rPr>
          <w:rFonts w:ascii="Book Antiqua" w:eastAsia="Book Antiqua" w:hAnsi="Book Antiqua" w:cs="Book Antiqua"/>
          <w:color w:val="000000"/>
        </w:rPr>
        <w:t xml:space="preserve"> and 1-year outcomes studied will include all-cause mortality,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admission, and hospitalization for MI or stroke as defined by the Valve Academic Research Consortium two endpoint </w:t>
      </w:r>
      <w:proofErr w:type="gramStart"/>
      <w:r w:rsidRPr="00947617">
        <w:rPr>
          <w:rFonts w:ascii="Book Antiqua" w:eastAsia="Book Antiqua" w:hAnsi="Book Antiqua" w:cs="Book Antiqua"/>
          <w:color w:val="000000"/>
        </w:rPr>
        <w:t>criteria</w:t>
      </w:r>
      <w:r w:rsidR="00EF619B">
        <w:rPr>
          <w:rFonts w:ascii="Book Antiqua" w:hAnsi="Book Antiqua" w:cs="Book Antiqua" w:hint="eastAsia"/>
          <w:color w:val="000000"/>
          <w:vertAlign w:val="superscript"/>
          <w:lang w:eastAsia="zh-CN"/>
        </w:rPr>
        <w:t>[</w:t>
      </w:r>
      <w:proofErr w:type="gramEnd"/>
      <w:r w:rsidRPr="00947617">
        <w:rPr>
          <w:rFonts w:ascii="Book Antiqua" w:eastAsia="Book Antiqua" w:hAnsi="Book Antiqua" w:cs="Book Antiqua"/>
          <w:color w:val="000000"/>
          <w:vertAlign w:val="superscript"/>
        </w:rPr>
        <w:t>29-3</w:t>
      </w:r>
      <w:r w:rsidR="00D3666C">
        <w:rPr>
          <w:rFonts w:ascii="Book Antiqua" w:hAnsi="Book Antiqua" w:cs="Book Antiqua" w:hint="eastAsia"/>
          <w:color w:val="000000"/>
          <w:vertAlign w:val="superscript"/>
          <w:lang w:eastAsia="zh-CN"/>
        </w:rPr>
        <w:t>4</w:t>
      </w:r>
      <w:r w:rsidR="00EF619B">
        <w:rPr>
          <w:rFonts w:ascii="Book Antiqua" w:hAnsi="Book Antiqua" w:cs="Book Antiqua" w:hint="eastAsia"/>
          <w:color w:val="000000"/>
          <w:vertAlign w:val="superscript"/>
          <w:lang w:eastAsia="zh-CN"/>
        </w:rPr>
        <w:t>]</w:t>
      </w:r>
      <w:r w:rsidRPr="00EF619B">
        <w:rPr>
          <w:rFonts w:ascii="Book Antiqua" w:eastAsia="Book Antiqua" w:hAnsi="Book Antiqua" w:cs="Book Antiqua"/>
          <w:color w:val="000000"/>
        </w:rPr>
        <w:t>.</w:t>
      </w:r>
      <w:r w:rsidRPr="00947617">
        <w:rPr>
          <w:rFonts w:ascii="Book Antiqua" w:eastAsia="Book Antiqua" w:hAnsi="Book Antiqua" w:cs="Book Antiqua"/>
          <w:color w:val="000000"/>
        </w:rPr>
        <w:t xml:space="preserve"> The causes of mortality were also evaluated to determine whether they were cardiovascular or non-cardiovascular.</w:t>
      </w:r>
    </w:p>
    <w:p w14:paraId="201D1426" w14:textId="77777777" w:rsidR="00A77B3E" w:rsidRPr="00947617" w:rsidRDefault="00A77B3E" w:rsidP="00EE6DBB">
      <w:pPr>
        <w:spacing w:line="360" w:lineRule="auto"/>
        <w:jc w:val="both"/>
        <w:rPr>
          <w:rFonts w:ascii="Book Antiqua" w:hAnsi="Book Antiqua"/>
        </w:rPr>
      </w:pPr>
    </w:p>
    <w:p w14:paraId="169AC9A7" w14:textId="77777777" w:rsidR="00A77B3E" w:rsidRPr="00EF619B" w:rsidRDefault="00F073B4" w:rsidP="00EE6DBB">
      <w:pPr>
        <w:spacing w:line="360" w:lineRule="auto"/>
        <w:jc w:val="both"/>
        <w:rPr>
          <w:rFonts w:ascii="Book Antiqua" w:hAnsi="Book Antiqua"/>
          <w:b/>
          <w:i/>
        </w:rPr>
      </w:pPr>
      <w:r w:rsidRPr="00EF619B">
        <w:rPr>
          <w:rFonts w:ascii="Book Antiqua" w:eastAsia="Book Antiqua" w:hAnsi="Book Antiqua" w:cs="Book Antiqua"/>
          <w:b/>
          <w:i/>
          <w:color w:val="000000"/>
        </w:rPr>
        <w:t xml:space="preserve">Statistical </w:t>
      </w:r>
      <w:r w:rsidR="00EF619B" w:rsidRPr="00EF619B">
        <w:rPr>
          <w:rFonts w:ascii="Book Antiqua" w:hAnsi="Book Antiqua" w:cs="Book Antiqua" w:hint="eastAsia"/>
          <w:b/>
          <w:i/>
          <w:color w:val="000000"/>
          <w:lang w:eastAsia="zh-CN"/>
        </w:rPr>
        <w:t>a</w:t>
      </w:r>
      <w:r w:rsidRPr="00EF619B">
        <w:rPr>
          <w:rFonts w:ascii="Book Antiqua" w:eastAsia="Book Antiqua" w:hAnsi="Book Antiqua" w:cs="Book Antiqua"/>
          <w:b/>
          <w:i/>
          <w:color w:val="000000"/>
        </w:rPr>
        <w:t>nalysis</w:t>
      </w:r>
    </w:p>
    <w:p w14:paraId="4B36C8F5"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Patient characteristics were described using </w:t>
      </w:r>
      <w:r w:rsidR="00EF619B" w:rsidRPr="00947617">
        <w:rPr>
          <w:rFonts w:ascii="Book Antiqua" w:hAnsi="Book Antiqua" w:cs="Arial"/>
          <w:lang w:eastAsia="zh-CN"/>
        </w:rPr>
        <w:t>m</w:t>
      </w:r>
      <w:r w:rsidR="00EF619B" w:rsidRPr="00947617">
        <w:rPr>
          <w:rFonts w:ascii="Book Antiqua" w:hAnsi="Book Antiqua" w:cs="Arial"/>
        </w:rPr>
        <w:t>ean ± SD</w:t>
      </w:r>
      <w:r w:rsidRPr="00947617">
        <w:rPr>
          <w:rFonts w:ascii="Book Antiqua" w:eastAsia="Book Antiqua" w:hAnsi="Book Antiqua" w:cs="Book Antiqua"/>
          <w:color w:val="000000"/>
        </w:rPr>
        <w:t xml:space="preserve"> for normal continuous variables, medians and </w:t>
      </w:r>
      <w:r w:rsidR="00DF1F34" w:rsidRPr="00947617">
        <w:rPr>
          <w:rFonts w:ascii="Book Antiqua" w:eastAsia="Book Antiqua" w:hAnsi="Book Antiqua" w:cs="Book Antiqua"/>
          <w:color w:val="000000"/>
        </w:rPr>
        <w:t>interquartile range (IQR)</w:t>
      </w:r>
      <w:r w:rsidRPr="00947617">
        <w:rPr>
          <w:rFonts w:ascii="Book Antiqua" w:eastAsia="Book Antiqua" w:hAnsi="Book Antiqua" w:cs="Book Antiqua"/>
          <w:color w:val="000000"/>
        </w:rPr>
        <w:t xml:space="preserve"> for non-normal continuous variables, and counts and percentages for categorical and ordinal variables. Characteristics of patients who received PPM implantation within one year and those who did not receive PPM implantation within one year were compared using a </w:t>
      </w:r>
      <w:r w:rsidRPr="00EF619B">
        <w:rPr>
          <w:rFonts w:ascii="Book Antiqua" w:eastAsia="Book Antiqua" w:hAnsi="Book Antiqua" w:cs="Book Antiqua"/>
          <w:i/>
          <w:color w:val="000000"/>
        </w:rPr>
        <w:t>t</w:t>
      </w:r>
      <w:r w:rsidRPr="00947617">
        <w:rPr>
          <w:rFonts w:ascii="Book Antiqua" w:eastAsia="Book Antiqua" w:hAnsi="Book Antiqua" w:cs="Book Antiqua"/>
          <w:color w:val="000000"/>
        </w:rPr>
        <w:t>-test, Wilcoxon-rank sum test, Fisher's exact test, or the Kruskal-Wallis test as appropriate.</w:t>
      </w:r>
    </w:p>
    <w:p w14:paraId="0FC84F2D" w14:textId="77777777" w:rsidR="00A77B3E" w:rsidRPr="00947617" w:rsidRDefault="00F073B4" w:rsidP="00EF619B">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Incidence of PPM implantation was reported by age group, sex, preoperative risk, valve type, prior </w:t>
      </w:r>
      <w:r w:rsidR="00203E09" w:rsidRPr="00947617">
        <w:rPr>
          <w:rFonts w:ascii="Book Antiqua" w:eastAsia="Book Antiqua" w:hAnsi="Book Antiqua" w:cs="Book Antiqua"/>
          <w:color w:val="000000"/>
        </w:rPr>
        <w:t>BV</w:t>
      </w:r>
      <w:r w:rsidRPr="00947617">
        <w:rPr>
          <w:rFonts w:ascii="Book Antiqua" w:eastAsia="Book Antiqua" w:hAnsi="Book Antiqua" w:cs="Book Antiqua"/>
          <w:color w:val="000000"/>
        </w:rPr>
        <w:t xml:space="preserve">, procedure time, preoperative EKG findings, QRS intervals, QTc intervals, and prior conduction defects. </w:t>
      </w:r>
      <w:r w:rsidRPr="00D038D8">
        <w:rPr>
          <w:rFonts w:ascii="Book Antiqua" w:eastAsia="Book Antiqua" w:hAnsi="Book Antiqua" w:cs="Book Antiqua"/>
          <w:i/>
          <w:color w:val="000000"/>
        </w:rPr>
        <w:t>P</w:t>
      </w:r>
      <w:r w:rsidR="00D038D8">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values reported were derived from Fisher's exact test or the Kruskal-Wallis test. Unadjusted odds ratios</w:t>
      </w:r>
      <w:r w:rsidR="00C64E7B" w:rsidRPr="00947617">
        <w:rPr>
          <w:rFonts w:ascii="Book Antiqua" w:hAnsi="Book Antiqua" w:cs="Book Antiqua"/>
          <w:color w:val="000000"/>
          <w:lang w:eastAsia="zh-CN"/>
        </w:rPr>
        <w:t xml:space="preserve"> (OR)</w:t>
      </w:r>
      <w:r w:rsidRPr="00947617">
        <w:rPr>
          <w:rFonts w:ascii="Book Antiqua" w:eastAsia="Book Antiqua" w:hAnsi="Book Antiqua" w:cs="Book Antiqua"/>
          <w:color w:val="000000"/>
        </w:rPr>
        <w:t xml:space="preserve"> for PPM implantation were calculated for variables selected a priori, which were thought to be independently associated with pacemaker placement. Variables selected a priori with significant unadjusted OR and variables with </w:t>
      </w:r>
      <w:r w:rsidR="00D038D8" w:rsidRPr="00D038D8">
        <w:rPr>
          <w:rFonts w:ascii="Book Antiqua" w:hAnsi="Book Antiqua" w:cs="Book Antiqua" w:hint="eastAsia"/>
          <w:i/>
          <w:color w:val="000000"/>
          <w:lang w:eastAsia="zh-CN"/>
        </w:rPr>
        <w:t>P</w:t>
      </w:r>
      <w:r w:rsidR="00D038D8">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&lt;</w:t>
      </w:r>
      <w:r w:rsidR="00D038D8">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0.10 in a univariate comparison were considered for a multivariable logistic regression model to predict PPM implantation. </w:t>
      </w:r>
    </w:p>
    <w:p w14:paraId="1292219B" w14:textId="77777777" w:rsidR="00A77B3E" w:rsidRPr="00947617" w:rsidRDefault="00F073B4" w:rsidP="00D038D8">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The collinearity between prior RBBB, QRS intervals, and QTc intervals was examined. Abnormal QRS intervals were strongly associated with PPM implantation among patients with RBBB but also among patients without RBBB. As such, we kept both terms in the model. Prolonged QTc interval also appeared to be a strong predictor of PPM implantation. However, there was not a significant association between QTc </w:t>
      </w:r>
      <w:r w:rsidRPr="00947617">
        <w:rPr>
          <w:rFonts w:ascii="Book Antiqua" w:eastAsia="Book Antiqua" w:hAnsi="Book Antiqua" w:cs="Book Antiqua"/>
          <w:color w:val="000000"/>
        </w:rPr>
        <w:lastRenderedPageBreak/>
        <w:t xml:space="preserve">interval and PPM implantation after stratifying by abnormal QRS interval. Adjusted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s, 95% confidence intervals</w:t>
      </w:r>
      <w:r w:rsidR="00F645A7">
        <w:rPr>
          <w:rFonts w:ascii="Book Antiqua" w:hAnsi="Book Antiqua" w:cs="Book Antiqua" w:hint="eastAsia"/>
          <w:color w:val="000000"/>
          <w:lang w:eastAsia="zh-CN"/>
        </w:rPr>
        <w:t xml:space="preserve"> (CI)</w:t>
      </w:r>
      <w:r w:rsidRPr="00947617">
        <w:rPr>
          <w:rFonts w:ascii="Book Antiqua" w:eastAsia="Book Antiqua" w:hAnsi="Book Antiqua" w:cs="Book Antiqua"/>
          <w:color w:val="000000"/>
        </w:rPr>
        <w:t xml:space="preserve">, and </w:t>
      </w:r>
      <w:r w:rsidR="000340F9" w:rsidRPr="00D038D8">
        <w:rPr>
          <w:rFonts w:ascii="Book Antiqua" w:hAnsi="Book Antiqua" w:cs="Book Antiqua" w:hint="eastAsia"/>
          <w:i/>
          <w:color w:val="000000"/>
          <w:lang w:eastAsia="zh-CN"/>
        </w:rPr>
        <w:t>P</w:t>
      </w:r>
      <w:r w:rsidR="000340F9"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 xml:space="preserve">values were reported. The significant </w:t>
      </w:r>
      <w:r w:rsidR="000340F9" w:rsidRPr="00D038D8">
        <w:rPr>
          <w:rFonts w:ascii="Book Antiqua" w:hAnsi="Book Antiqua" w:cs="Book Antiqua" w:hint="eastAsia"/>
          <w:i/>
          <w:color w:val="000000"/>
          <w:lang w:eastAsia="zh-CN"/>
        </w:rPr>
        <w:t>P</w:t>
      </w:r>
      <w:r w:rsidR="000340F9"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 xml:space="preserve">value was set to &lt; 0.05. </w:t>
      </w:r>
    </w:p>
    <w:p w14:paraId="0B1FE9E4" w14:textId="77777777" w:rsidR="00A77B3E" w:rsidRPr="00947617" w:rsidRDefault="00D83ACC" w:rsidP="000340F9">
      <w:pPr>
        <w:spacing w:line="360" w:lineRule="auto"/>
        <w:ind w:firstLineChars="200" w:firstLine="480"/>
        <w:jc w:val="both"/>
        <w:rPr>
          <w:rFonts w:ascii="Book Antiqua" w:hAnsi="Book Antiqua"/>
        </w:rPr>
      </w:pPr>
      <w:r>
        <w:rPr>
          <w:rFonts w:ascii="Book Antiqua" w:eastAsia="Book Antiqua" w:hAnsi="Book Antiqua" w:cs="Book Antiqua"/>
          <w:color w:val="000000"/>
        </w:rPr>
        <w:t>Clinical outcomes at 30 d</w:t>
      </w:r>
      <w:r w:rsidR="00F073B4" w:rsidRPr="00947617">
        <w:rPr>
          <w:rFonts w:ascii="Book Antiqua" w:eastAsia="Book Antiqua" w:hAnsi="Book Antiqua" w:cs="Book Antiqua"/>
          <w:color w:val="000000"/>
        </w:rPr>
        <w:t xml:space="preserve"> and one year were reported among patients with PPM implantation within one year and those without. The median length of stay was compared using a Wilcoxon rank-sum test. All other clinical outcomes were regressed on PPM and adjusted for patient characteristics that were significantly different at baseline (diabetes). Adjusted </w:t>
      </w:r>
      <w:r w:rsidR="00C64E7B" w:rsidRPr="00947617">
        <w:rPr>
          <w:rFonts w:ascii="Book Antiqua" w:eastAsia="Book Antiqua" w:hAnsi="Book Antiqua" w:cs="Book Antiqua"/>
          <w:color w:val="000000"/>
        </w:rPr>
        <w:t>OR</w:t>
      </w:r>
      <w:r w:rsidR="00F073B4" w:rsidRPr="00947617">
        <w:rPr>
          <w:rFonts w:ascii="Book Antiqua" w:eastAsia="Book Antiqua" w:hAnsi="Book Antiqua" w:cs="Book Antiqua"/>
          <w:color w:val="000000"/>
        </w:rPr>
        <w:t>s, 95%</w:t>
      </w:r>
      <w:r w:rsidR="00F645A7">
        <w:rPr>
          <w:rFonts w:ascii="Book Antiqua" w:hAnsi="Book Antiqua" w:cs="Book Antiqua" w:hint="eastAsia"/>
          <w:color w:val="000000"/>
          <w:lang w:eastAsia="zh-CN"/>
        </w:rPr>
        <w:t>CI</w:t>
      </w:r>
      <w:r w:rsidR="00F073B4" w:rsidRPr="00947617">
        <w:rPr>
          <w:rFonts w:ascii="Book Antiqua" w:eastAsia="Book Antiqua" w:hAnsi="Book Antiqua" w:cs="Book Antiqua"/>
          <w:color w:val="000000"/>
        </w:rPr>
        <w:t xml:space="preserve">, and </w:t>
      </w:r>
      <w:r w:rsidR="00353FB5" w:rsidRPr="00D038D8">
        <w:rPr>
          <w:rFonts w:ascii="Book Antiqua" w:hAnsi="Book Antiqua" w:cs="Book Antiqua" w:hint="eastAsia"/>
          <w:i/>
          <w:color w:val="000000"/>
          <w:lang w:eastAsia="zh-CN"/>
        </w:rPr>
        <w:t>P</w:t>
      </w:r>
      <w:r w:rsidR="00353FB5" w:rsidRPr="00947617">
        <w:rPr>
          <w:rFonts w:ascii="Book Antiqua" w:eastAsia="Book Antiqua" w:hAnsi="Book Antiqua" w:cs="Book Antiqua"/>
          <w:color w:val="000000"/>
        </w:rPr>
        <w:t xml:space="preserve"> </w:t>
      </w:r>
      <w:r w:rsidR="00F073B4" w:rsidRPr="00947617">
        <w:rPr>
          <w:rFonts w:ascii="Book Antiqua" w:eastAsia="Book Antiqua" w:hAnsi="Book Antiqua" w:cs="Book Antiqua"/>
          <w:color w:val="000000"/>
        </w:rPr>
        <w:t>values were reported. Differences in survival in the year following TAVR by cohort (no PPM, PPM) were compared using Kaplan-Meier curves and a log-rank test.</w:t>
      </w:r>
    </w:p>
    <w:bookmarkEnd w:id="39"/>
    <w:p w14:paraId="625C743E" w14:textId="77777777" w:rsidR="00A77B3E" w:rsidRPr="00947617" w:rsidRDefault="00A77B3E" w:rsidP="00EE6DBB">
      <w:pPr>
        <w:spacing w:line="360" w:lineRule="auto"/>
        <w:jc w:val="both"/>
        <w:rPr>
          <w:rFonts w:ascii="Book Antiqua" w:hAnsi="Book Antiqua"/>
        </w:rPr>
      </w:pPr>
    </w:p>
    <w:p w14:paraId="0FE45301"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aps/>
          <w:color w:val="000000"/>
          <w:u w:val="single"/>
        </w:rPr>
        <w:t>RESULTS</w:t>
      </w:r>
    </w:p>
    <w:p w14:paraId="45511718" w14:textId="77777777" w:rsidR="00A77B3E" w:rsidRPr="00353FB5" w:rsidRDefault="00F073B4" w:rsidP="00EE6DBB">
      <w:pPr>
        <w:spacing w:line="360" w:lineRule="auto"/>
        <w:jc w:val="both"/>
        <w:rPr>
          <w:rFonts w:ascii="Book Antiqua" w:hAnsi="Book Antiqua"/>
          <w:b/>
          <w:i/>
        </w:rPr>
      </w:pPr>
      <w:bookmarkStart w:id="40" w:name="OLE_LINK317"/>
      <w:r w:rsidRPr="00353FB5">
        <w:rPr>
          <w:rFonts w:ascii="Book Antiqua" w:eastAsia="Book Antiqua" w:hAnsi="Book Antiqua" w:cs="Book Antiqua"/>
          <w:b/>
          <w:i/>
          <w:color w:val="000000"/>
        </w:rPr>
        <w:t>Study population clinical characteristics</w:t>
      </w:r>
    </w:p>
    <w:p w14:paraId="52EFC35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The baseline demographic and clinical characteristics of the study cohort are presented in Table 1. The mean age of the population was 80.8 years, comparable for both cohorts </w:t>
      </w:r>
      <w:r w:rsidR="00BB40A2">
        <w:rPr>
          <w:rFonts w:ascii="Book Antiqua" w:hAnsi="Book Antiqua" w:cs="Book Antiqua" w:hint="eastAsia"/>
          <w:color w:val="000000"/>
          <w:lang w:eastAsia="zh-CN"/>
        </w:rPr>
        <w:t>(</w:t>
      </w:r>
      <w:r w:rsidRPr="00947617">
        <w:rPr>
          <w:rFonts w:ascii="Book Antiqua" w:eastAsia="Book Antiqua" w:hAnsi="Book Antiqua" w:cs="Book Antiqua"/>
          <w:color w:val="000000"/>
        </w:rPr>
        <w:t>81.0 years for no PPM and 80.3 years for the PPM</w:t>
      </w:r>
      <w:r w:rsidR="00BB40A2">
        <w:rPr>
          <w:rFonts w:ascii="Book Antiqua" w:hAnsi="Book Antiqua" w:cs="Book Antiqua" w:hint="eastAsia"/>
          <w:color w:val="000000"/>
          <w:lang w:eastAsia="zh-CN"/>
        </w:rPr>
        <w:t>)</w:t>
      </w:r>
      <w:r w:rsidRPr="00947617">
        <w:rPr>
          <w:rFonts w:ascii="Book Antiqua" w:eastAsia="Book Antiqua" w:hAnsi="Book Antiqua" w:cs="Book Antiqua"/>
          <w:color w:val="000000"/>
        </w:rPr>
        <w:t>. 52.7% of the population were male, and the average BMI was 30.7 kg/m</w:t>
      </w:r>
      <w:r w:rsidRPr="00947617">
        <w:rPr>
          <w:rFonts w:ascii="Book Antiqua" w:eastAsia="Book Antiqua" w:hAnsi="Book Antiqua" w:cs="Book Antiqua"/>
          <w:color w:val="000000"/>
          <w:vertAlign w:val="superscript"/>
        </w:rPr>
        <w:t>2</w:t>
      </w:r>
      <w:r w:rsidRPr="00947617">
        <w:rPr>
          <w:rFonts w:ascii="Book Antiqua" w:eastAsia="Book Antiqua" w:hAnsi="Book Antiqua" w:cs="Book Antiqua"/>
          <w:color w:val="000000"/>
        </w:rPr>
        <w:t xml:space="preserve">. 66% of the population had a high operative risk </w:t>
      </w:r>
      <w:r w:rsidR="00BB40A2">
        <w:rPr>
          <w:rFonts w:ascii="Book Antiqua" w:hAnsi="Book Antiqua" w:cs="Book Antiqua" w:hint="eastAsia"/>
          <w:color w:val="000000"/>
          <w:lang w:eastAsia="zh-CN"/>
        </w:rPr>
        <w:t>(</w:t>
      </w:r>
      <w:r w:rsidRPr="00947617">
        <w:rPr>
          <w:rFonts w:ascii="Book Antiqua" w:eastAsia="Book Antiqua" w:hAnsi="Book Antiqua" w:cs="Book Antiqua"/>
          <w:color w:val="000000"/>
        </w:rPr>
        <w:t>STS &gt; 8%</w:t>
      </w:r>
      <w:r w:rsidR="00BB40A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which was comparable between the 2 populations. Over four-fifths had CAD </w:t>
      </w:r>
      <w:r w:rsidR="00BB40A2">
        <w:rPr>
          <w:rFonts w:ascii="Book Antiqua" w:hAnsi="Book Antiqua" w:cs="Book Antiqua" w:hint="eastAsia"/>
          <w:color w:val="000000"/>
          <w:lang w:eastAsia="zh-CN"/>
        </w:rPr>
        <w:t>(</w:t>
      </w:r>
      <w:r w:rsidRPr="00947617">
        <w:rPr>
          <w:rFonts w:ascii="Book Antiqua" w:eastAsia="Book Antiqua" w:hAnsi="Book Antiqua" w:cs="Book Antiqua"/>
          <w:color w:val="000000"/>
        </w:rPr>
        <w:t>87.1%</w:t>
      </w:r>
      <w:r w:rsidR="00BB40A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and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w:t>
      </w:r>
      <w:r w:rsidR="00BB40A2">
        <w:rPr>
          <w:rFonts w:ascii="Book Antiqua" w:hAnsi="Book Antiqua" w:cs="Book Antiqua" w:hint="eastAsia"/>
          <w:color w:val="000000"/>
          <w:lang w:eastAsia="zh-CN"/>
        </w:rPr>
        <w:t>(</w:t>
      </w:r>
      <w:r w:rsidRPr="00947617">
        <w:rPr>
          <w:rFonts w:ascii="Book Antiqua" w:eastAsia="Book Antiqua" w:hAnsi="Book Antiqua" w:cs="Book Antiqua"/>
          <w:color w:val="000000"/>
        </w:rPr>
        <w:t>93.6%</w:t>
      </w:r>
      <w:r w:rsidR="00BB40A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and two-thirds of the patients had at least NYHA class III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Besides type 2 </w:t>
      </w:r>
      <w:r w:rsidR="001B0861" w:rsidRPr="00947617">
        <w:rPr>
          <w:rFonts w:ascii="Book Antiqua" w:eastAsia="Book Antiqua" w:hAnsi="Book Antiqua" w:cs="Book Antiqua"/>
          <w:color w:val="000000"/>
        </w:rPr>
        <w:t>DM</w:t>
      </w:r>
      <w:r w:rsidRPr="00947617">
        <w:rPr>
          <w:rFonts w:ascii="Book Antiqua" w:eastAsia="Book Antiqua" w:hAnsi="Book Antiqua" w:cs="Book Antiqua"/>
          <w:color w:val="000000"/>
        </w:rPr>
        <w:t xml:space="preserve">, which was more common in the PPM cohort than the non-PPM cohort (59.6% </w:t>
      </w:r>
      <w:r w:rsidRPr="00BB40A2">
        <w:rPr>
          <w:rFonts w:ascii="Book Antiqua" w:eastAsia="Book Antiqua" w:hAnsi="Book Antiqua" w:cs="Book Antiqua"/>
          <w:i/>
          <w:color w:val="000000"/>
        </w:rPr>
        <w:t>vs</w:t>
      </w:r>
      <w:r w:rsidR="00BB40A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40.7%;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0.009), there were no differences in the comorbidities or cardiovascular risk factors, as shown in Table 1. </w:t>
      </w:r>
    </w:p>
    <w:p w14:paraId="5326CA35" w14:textId="77777777" w:rsidR="00A77B3E" w:rsidRPr="00947617" w:rsidRDefault="00A77B3E" w:rsidP="00EE6DBB">
      <w:pPr>
        <w:spacing w:line="360" w:lineRule="auto"/>
        <w:jc w:val="both"/>
        <w:rPr>
          <w:rFonts w:ascii="Book Antiqua" w:hAnsi="Book Antiqua"/>
        </w:rPr>
      </w:pPr>
    </w:p>
    <w:p w14:paraId="12284406" w14:textId="77777777" w:rsidR="00A77B3E" w:rsidRPr="00BB40A2" w:rsidRDefault="00F073B4" w:rsidP="00EE6DBB">
      <w:pPr>
        <w:spacing w:line="360" w:lineRule="auto"/>
        <w:jc w:val="both"/>
        <w:rPr>
          <w:rFonts w:ascii="Book Antiqua" w:hAnsi="Book Antiqua"/>
          <w:b/>
          <w:i/>
        </w:rPr>
      </w:pPr>
      <w:r w:rsidRPr="00BB40A2">
        <w:rPr>
          <w:rFonts w:ascii="Book Antiqua" w:eastAsia="Book Antiqua" w:hAnsi="Book Antiqua" w:cs="Book Antiqua"/>
          <w:b/>
          <w:i/>
          <w:color w:val="000000"/>
        </w:rPr>
        <w:t xml:space="preserve">Baseline </w:t>
      </w:r>
      <w:r w:rsidR="00570536" w:rsidRPr="00BB40A2">
        <w:rPr>
          <w:rFonts w:ascii="Book Antiqua" w:eastAsia="Book Antiqua" w:hAnsi="Book Antiqua" w:cs="Book Antiqua"/>
          <w:b/>
          <w:i/>
          <w:color w:val="000000"/>
        </w:rPr>
        <w:t>EKG</w:t>
      </w:r>
      <w:r w:rsidRPr="00BB40A2">
        <w:rPr>
          <w:rFonts w:ascii="Book Antiqua" w:eastAsia="Book Antiqua" w:hAnsi="Book Antiqua" w:cs="Book Antiqua"/>
          <w:b/>
          <w:i/>
          <w:color w:val="000000"/>
        </w:rPr>
        <w:t xml:space="preserve"> and echocardiographic characteristics</w:t>
      </w:r>
    </w:p>
    <w:p w14:paraId="2DC65BD1"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Baseline </w:t>
      </w:r>
      <w:r w:rsidR="00570536" w:rsidRPr="00947617">
        <w:rPr>
          <w:rFonts w:ascii="Book Antiqua" w:eastAsia="Book Antiqua" w:hAnsi="Book Antiqua" w:cs="Book Antiqua"/>
          <w:color w:val="000000"/>
        </w:rPr>
        <w:t>EKG</w:t>
      </w:r>
      <w:r w:rsidRPr="00947617">
        <w:rPr>
          <w:rFonts w:ascii="Book Antiqua" w:eastAsia="Book Antiqua" w:hAnsi="Book Antiqua" w:cs="Book Antiqua"/>
          <w:color w:val="000000"/>
        </w:rPr>
        <w:t xml:space="preserve"> and echocardiographic findings as shown in Table 2. Compared to patients without PPM, patients with PPM were found to be more likely to have a supraventricular arrhythmia </w:t>
      </w:r>
      <w:r w:rsidR="001B0861">
        <w:rPr>
          <w:rFonts w:ascii="Book Antiqua" w:hAnsi="Book Antiqua" w:cs="Book Antiqua" w:hint="eastAsia"/>
          <w:color w:val="000000"/>
          <w:lang w:eastAsia="zh-CN"/>
        </w:rPr>
        <w:t>(</w:t>
      </w:r>
      <w:r w:rsidRPr="00947617">
        <w:rPr>
          <w:rFonts w:ascii="Book Antiqua" w:eastAsia="Book Antiqua" w:hAnsi="Book Antiqua" w:cs="Book Antiqua"/>
          <w:color w:val="000000"/>
        </w:rPr>
        <w:t>atrial fibrillation, atrial flutter, or junctional rhythm</w:t>
      </w:r>
      <w:r w:rsidR="001B0861">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t>
      </w:r>
      <w:r w:rsidR="001B0861">
        <w:rPr>
          <w:rFonts w:ascii="Book Antiqua" w:hAnsi="Book Antiqua" w:cs="Book Antiqua" w:hint="eastAsia"/>
          <w:color w:val="000000"/>
          <w:lang w:eastAsia="zh-CN"/>
        </w:rPr>
        <w:t>(</w:t>
      </w:r>
      <w:r w:rsidR="001B0861">
        <w:rPr>
          <w:rFonts w:ascii="Book Antiqua" w:eastAsia="Book Antiqua" w:hAnsi="Book Antiqua" w:cs="Book Antiqua"/>
          <w:color w:val="000000"/>
        </w:rPr>
        <w:t xml:space="preserve">No PPM: 23.7%; </w:t>
      </w:r>
      <w:r w:rsidR="001B0861" w:rsidRPr="001B0861">
        <w:rPr>
          <w:rFonts w:ascii="Book Antiqua" w:eastAsia="Book Antiqua" w:hAnsi="Book Antiqua" w:cs="Book Antiqua"/>
          <w:i/>
          <w:color w:val="000000"/>
        </w:rPr>
        <w:t>vs</w:t>
      </w:r>
      <w:r w:rsidRPr="00947617">
        <w:rPr>
          <w:rFonts w:ascii="Book Antiqua" w:eastAsia="Book Antiqua" w:hAnsi="Book Antiqua" w:cs="Book Antiqua"/>
          <w:color w:val="000000"/>
        </w:rPr>
        <w:t xml:space="preserve"> PPM: 36.9%.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0.054). Baseline RBBB was found to be significantly higher in the PPM patients (No PPM: 11% </w:t>
      </w:r>
      <w:r w:rsidRPr="00947617">
        <w:rPr>
          <w:rFonts w:ascii="Book Antiqua" w:eastAsia="Book Antiqua" w:hAnsi="Book Antiqua" w:cs="Book Antiqua"/>
          <w:i/>
          <w:iCs/>
          <w:color w:val="000000"/>
        </w:rPr>
        <w:t>vs</w:t>
      </w:r>
      <w:r w:rsidRPr="00947617">
        <w:rPr>
          <w:rFonts w:ascii="Book Antiqua" w:eastAsia="Book Antiqua" w:hAnsi="Book Antiqua" w:cs="Book Antiqua"/>
          <w:color w:val="000000"/>
        </w:rPr>
        <w:t xml:space="preserve"> PPM: 32%; </w:t>
      </w:r>
      <w:r w:rsidR="00E62242" w:rsidRPr="00947617">
        <w:rPr>
          <w:rFonts w:ascii="Book Antiqua" w:eastAsia="Book Antiqua" w:hAnsi="Book Antiqua" w:cs="Book Antiqua"/>
          <w:i/>
          <w:iCs/>
          <w:color w:val="000000"/>
        </w:rPr>
        <w:t>P</w:t>
      </w:r>
      <w:r w:rsidR="00E62242"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E6224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0.001). Prolonged QRS ≥</w:t>
      </w:r>
      <w:r w:rsidR="00E6224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lastRenderedPageBreak/>
        <w:t xml:space="preserve">120 ms and prolonged QTC (≥ 470 ms) were found to </w:t>
      </w:r>
      <w:r w:rsidR="00E62242">
        <w:rPr>
          <w:rFonts w:ascii="Book Antiqua" w:eastAsia="Book Antiqua" w:hAnsi="Book Antiqua" w:cs="Book Antiqua"/>
          <w:color w:val="000000"/>
        </w:rPr>
        <w:t>be higher in the PPM cohorts: (</w:t>
      </w:r>
      <w:r w:rsidRPr="00947617">
        <w:rPr>
          <w:rFonts w:ascii="Book Antiqua" w:eastAsia="Book Antiqua" w:hAnsi="Book Antiqua" w:cs="Book Antiqua"/>
          <w:color w:val="000000"/>
        </w:rPr>
        <w:t xml:space="preserve">No PPM: 21% </w:t>
      </w:r>
      <w:r w:rsidRPr="00947617">
        <w:rPr>
          <w:rFonts w:ascii="Book Antiqua" w:eastAsia="Book Antiqua" w:hAnsi="Book Antiqua" w:cs="Book Antiqua"/>
          <w:i/>
          <w:iCs/>
          <w:color w:val="000000"/>
        </w:rPr>
        <w:t>vs</w:t>
      </w:r>
      <w:r w:rsidRPr="00947617">
        <w:rPr>
          <w:rFonts w:ascii="Book Antiqua" w:eastAsia="Book Antiqua" w:hAnsi="Book Antiqua" w:cs="Book Antiqua"/>
          <w:color w:val="000000"/>
        </w:rPr>
        <w:t xml:space="preserve"> PPM: 47%, </w:t>
      </w:r>
      <w:r w:rsidR="00E62242" w:rsidRPr="00947617">
        <w:rPr>
          <w:rFonts w:ascii="Book Antiqua" w:eastAsia="Book Antiqua" w:hAnsi="Book Antiqua" w:cs="Book Antiqua"/>
          <w:i/>
          <w:iCs/>
          <w:color w:val="000000"/>
        </w:rPr>
        <w:t>P</w:t>
      </w:r>
      <w:r w:rsidR="00E62242"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E6224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and No PPM: 23% </w:t>
      </w:r>
      <w:r w:rsidRPr="00947617">
        <w:rPr>
          <w:rFonts w:ascii="Book Antiqua" w:eastAsia="Book Antiqua" w:hAnsi="Book Antiqua" w:cs="Book Antiqua"/>
          <w:i/>
          <w:iCs/>
          <w:color w:val="000000"/>
        </w:rPr>
        <w:t>vs</w:t>
      </w:r>
      <w:r w:rsidRPr="00947617">
        <w:rPr>
          <w:rFonts w:ascii="Book Antiqua" w:eastAsia="Book Antiqua" w:hAnsi="Book Antiqua" w:cs="Book Antiqua"/>
          <w:color w:val="000000"/>
        </w:rPr>
        <w:t xml:space="preserve"> PPM: 47%, </w:t>
      </w:r>
      <w:r w:rsidR="00E62242" w:rsidRPr="00947617">
        <w:rPr>
          <w:rFonts w:ascii="Book Antiqua" w:eastAsia="Book Antiqua" w:hAnsi="Book Antiqua" w:cs="Book Antiqua"/>
          <w:i/>
          <w:iCs/>
          <w:color w:val="000000"/>
        </w:rPr>
        <w:t>P</w:t>
      </w:r>
      <w:r w:rsidR="00E62242"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E6224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respectively). There were no significant differences noted in the other conduction abnormalities noted. As shown in Table 2, there was no echocardiographic difference in baseline </w:t>
      </w:r>
      <w:r w:rsidR="00121186" w:rsidRPr="00947617">
        <w:rPr>
          <w:rFonts w:ascii="Book Antiqua" w:eastAsia="Book Antiqua" w:hAnsi="Book Antiqua" w:cs="Book Antiqua"/>
          <w:color w:val="000000"/>
        </w:rPr>
        <w:t>LVEF</w:t>
      </w:r>
      <w:r w:rsidRPr="00947617">
        <w:rPr>
          <w:rFonts w:ascii="Book Antiqua" w:eastAsia="Book Antiqua" w:hAnsi="Book Antiqua" w:cs="Book Antiqua"/>
          <w:color w:val="000000"/>
        </w:rPr>
        <w:t xml:space="preserve"> or other parameters. </w:t>
      </w:r>
    </w:p>
    <w:p w14:paraId="2DBD3F43" w14:textId="77777777" w:rsidR="00A77B3E" w:rsidRPr="00947617" w:rsidRDefault="00A77B3E" w:rsidP="00EE6DBB">
      <w:pPr>
        <w:spacing w:line="360" w:lineRule="auto"/>
        <w:jc w:val="both"/>
        <w:rPr>
          <w:rFonts w:ascii="Book Antiqua" w:hAnsi="Book Antiqua"/>
        </w:rPr>
      </w:pPr>
    </w:p>
    <w:p w14:paraId="5030BB1D" w14:textId="77777777" w:rsidR="00294D48" w:rsidRDefault="00F073B4" w:rsidP="00EE6DBB">
      <w:pPr>
        <w:spacing w:line="360" w:lineRule="auto"/>
        <w:jc w:val="both"/>
        <w:rPr>
          <w:rFonts w:ascii="Book Antiqua" w:hAnsi="Book Antiqua" w:cs="Book Antiqua"/>
          <w:b/>
          <w:i/>
          <w:color w:val="000000"/>
          <w:lang w:eastAsia="zh-CN"/>
        </w:rPr>
      </w:pPr>
      <w:r w:rsidRPr="00294D48">
        <w:rPr>
          <w:rFonts w:ascii="Book Antiqua" w:eastAsia="Book Antiqua" w:hAnsi="Book Antiqua" w:cs="Book Antiqua"/>
          <w:b/>
          <w:i/>
          <w:color w:val="000000"/>
        </w:rPr>
        <w:t>Procedure characteristics and periprocedural complications</w:t>
      </w:r>
    </w:p>
    <w:p w14:paraId="78873633"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The procedure characteristics shown in Table 3 demonstrated that 96.6% of the procedures where elective femoral access was used in 95.2% of the patients, 53.8% of the valve were balloon-expandable with no differences in the two cohorts. Although the PPM patients received a mildly larger mean valve siz</w:t>
      </w:r>
      <w:r w:rsidR="00294D48">
        <w:rPr>
          <w:rFonts w:ascii="Book Antiqua" w:eastAsia="Book Antiqua" w:hAnsi="Book Antiqua" w:cs="Book Antiqua"/>
          <w:color w:val="000000"/>
        </w:rPr>
        <w:t xml:space="preserve">e (27.3 mm </w:t>
      </w:r>
      <w:r w:rsidR="00294D48" w:rsidRPr="00294D48">
        <w:rPr>
          <w:rFonts w:ascii="Book Antiqua" w:eastAsia="Book Antiqua" w:hAnsi="Book Antiqua" w:cs="Book Antiqua"/>
          <w:i/>
          <w:color w:val="000000"/>
        </w:rPr>
        <w:t>vs</w:t>
      </w:r>
      <w:r w:rsidRPr="00294D48">
        <w:rPr>
          <w:rFonts w:ascii="Book Antiqua" w:eastAsia="Book Antiqua" w:hAnsi="Book Antiqua" w:cs="Book Antiqua"/>
          <w:i/>
          <w:color w:val="000000"/>
        </w:rPr>
        <w:t xml:space="preserve"> </w:t>
      </w:r>
      <w:r w:rsidRPr="00947617">
        <w:rPr>
          <w:rFonts w:ascii="Book Antiqua" w:eastAsia="Book Antiqua" w:hAnsi="Book Antiqua" w:cs="Book Antiqua"/>
          <w:color w:val="000000"/>
        </w:rPr>
        <w:t>26.8 mm), this was not statistically significant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0.266). The mean valve index was 129.4 and was not different in the two cohorts. However, a marginally significant higher procedure time of 1.6 h in the PPM cohort when compared to the no PPM cohort </w:t>
      </w:r>
      <w:r w:rsidR="00294D48">
        <w:rPr>
          <w:rFonts w:ascii="Book Antiqua" w:hAnsi="Book Antiqua" w:cs="Book Antiqua" w:hint="eastAsia"/>
          <w:color w:val="000000"/>
          <w:lang w:eastAsia="zh-CN"/>
        </w:rPr>
        <w:t>(</w:t>
      </w:r>
      <w:r w:rsidRPr="00947617">
        <w:rPr>
          <w:rFonts w:ascii="Book Antiqua" w:eastAsia="Book Antiqua" w:hAnsi="Book Antiqua" w:cs="Book Antiqua"/>
          <w:color w:val="000000"/>
        </w:rPr>
        <w:t>1.4 h</w:t>
      </w:r>
      <w:r w:rsidR="00294D48">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t>
      </w:r>
      <w:r w:rsidR="00294D48">
        <w:rPr>
          <w:rFonts w:ascii="Book Antiqua" w:hAnsi="Book Antiqua" w:cs="Book Antiqua" w:hint="eastAsia"/>
          <w:color w:val="000000"/>
          <w:lang w:eastAsia="zh-CN"/>
        </w:rPr>
        <w:t>(</w:t>
      </w:r>
      <w:r w:rsidRPr="00294D48">
        <w:rPr>
          <w:rFonts w:ascii="Book Antiqua" w:eastAsia="Book Antiqua" w:hAnsi="Book Antiqua" w:cs="Book Antiqua"/>
          <w:i/>
          <w:color w:val="000000"/>
        </w:rPr>
        <w:t>P</w:t>
      </w:r>
      <w:r w:rsidRPr="00947617">
        <w:rPr>
          <w:rFonts w:ascii="Book Antiqua" w:eastAsia="Book Antiqua" w:hAnsi="Book Antiqua" w:cs="Book Antiqua"/>
          <w:color w:val="000000"/>
        </w:rPr>
        <w:t xml:space="preserve"> = 0.056</w:t>
      </w:r>
      <w:r w:rsidR="00294D48">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t>
      </w:r>
    </w:p>
    <w:p w14:paraId="76374D97" w14:textId="77777777" w:rsidR="00A77B3E" w:rsidRPr="00947617" w:rsidRDefault="00F073B4" w:rsidP="00294D48">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There was no difference in perioperative complications of stroke </w:t>
      </w:r>
      <w:r w:rsidR="00294D48">
        <w:rPr>
          <w:rFonts w:ascii="Book Antiqua" w:hAnsi="Book Antiqua" w:cs="Book Antiqua" w:hint="eastAsia"/>
          <w:color w:val="000000"/>
          <w:lang w:eastAsia="zh-CN"/>
        </w:rPr>
        <w:t>(</w:t>
      </w:r>
      <w:r w:rsidRPr="00947617">
        <w:rPr>
          <w:rFonts w:ascii="Book Antiqua" w:eastAsia="Book Antiqua" w:hAnsi="Book Antiqua" w:cs="Book Antiqua"/>
          <w:color w:val="000000"/>
        </w:rPr>
        <w:t>0.3%</w:t>
      </w:r>
      <w:r w:rsidR="00294D48">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atrial fibrillation/flutter </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0.6%</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bleeding </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2.2%</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and blood transfusion </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0.3%</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between the two cohorts. Also, although we observed no difference in the occurrence of type I AV block,</w:t>
      </w:r>
      <w:r w:rsidR="00D54AD5">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perioperative complete heart block occurred at a significantly higher rate in the PPM cohort </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40.4%</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in comparison with no PPM cohort </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0.3%</w:t>
      </w:r>
      <w:r w:rsidR="00D54AD5">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t>
      </w:r>
      <w:r w:rsidRPr="00D54AD5">
        <w:rPr>
          <w:rFonts w:ascii="Book Antiqua" w:eastAsia="Book Antiqua" w:hAnsi="Book Antiqua" w:cs="Book Antiqua"/>
          <w:i/>
          <w:color w:val="000000"/>
        </w:rPr>
        <w:t>P</w:t>
      </w:r>
      <w:r w:rsidR="00D54AD5">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&lt;</w:t>
      </w:r>
      <w:r w:rsidR="00D54AD5">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w:t>
      </w:r>
    </w:p>
    <w:p w14:paraId="42A89EDA" w14:textId="77777777" w:rsidR="00A77B3E" w:rsidRPr="00947617" w:rsidRDefault="00A77B3E" w:rsidP="00EE6DBB">
      <w:pPr>
        <w:spacing w:line="360" w:lineRule="auto"/>
        <w:jc w:val="both"/>
        <w:rPr>
          <w:rFonts w:ascii="Book Antiqua" w:hAnsi="Book Antiqua"/>
        </w:rPr>
      </w:pPr>
    </w:p>
    <w:p w14:paraId="59E2FAEB" w14:textId="77777777" w:rsidR="00A77B3E" w:rsidRPr="00C22F02" w:rsidRDefault="00F073B4" w:rsidP="00EE6DBB">
      <w:pPr>
        <w:spacing w:line="360" w:lineRule="auto"/>
        <w:jc w:val="both"/>
        <w:rPr>
          <w:rFonts w:ascii="Book Antiqua" w:hAnsi="Book Antiqua"/>
          <w:b/>
          <w:i/>
        </w:rPr>
      </w:pPr>
      <w:r w:rsidRPr="00C22F02">
        <w:rPr>
          <w:rFonts w:ascii="Book Antiqua" w:eastAsia="Book Antiqua" w:hAnsi="Book Antiqua" w:cs="Book Antiqua"/>
          <w:b/>
          <w:i/>
          <w:color w:val="000000"/>
        </w:rPr>
        <w:t>PPM implantation timing, indications, and incidence</w:t>
      </w:r>
    </w:p>
    <w:p w14:paraId="73C0EE85"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The study found that 57 out of 357 patients </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16%</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required PPM placement within one year following TAVR. The median time to implantation was two days. One-fourth of the patients received PPM within one day following TAVR, half received it within two days following TAVR, and three-quarters received it within nine days post-TAVR. A dual-chamber pacemaker was implanted in 56.2% of patients, a single-chamber in 24.6%, and a biventricular pacemaker type were placed in 8.8% of patients. Complete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was the predominant indication for PPM placement </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66.7%</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followed by CHF with LV </w:t>
      </w:r>
      <w:r w:rsidRPr="00947617">
        <w:rPr>
          <w:rFonts w:ascii="Book Antiqua" w:eastAsia="Book Antiqua" w:hAnsi="Book Antiqua" w:cs="Book Antiqua"/>
          <w:color w:val="000000"/>
        </w:rPr>
        <w:lastRenderedPageBreak/>
        <w:t xml:space="preserve">dysfunction </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10.5%</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symptomatic bradycardia </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8.8%</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and symptomatic second-degree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1.8%</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w:t>
      </w:r>
    </w:p>
    <w:p w14:paraId="4B8B6CC3" w14:textId="77777777" w:rsidR="00A77B3E" w:rsidRPr="00947617" w:rsidRDefault="00F073B4" w:rsidP="00C22F02">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As presented in Table 4, the incidence of PPM was significantly higher in pati</w:t>
      </w:r>
      <w:r w:rsidR="00C22F02">
        <w:rPr>
          <w:rFonts w:ascii="Book Antiqua" w:eastAsia="Book Antiqua" w:hAnsi="Book Antiqua" w:cs="Book Antiqua"/>
          <w:color w:val="000000"/>
        </w:rPr>
        <w:t xml:space="preserve">ents with baseline RBBB (35% </w:t>
      </w:r>
      <w:r w:rsidR="00C22F02" w:rsidRPr="00C22F02">
        <w:rPr>
          <w:rFonts w:ascii="Book Antiqua" w:eastAsia="Book Antiqua" w:hAnsi="Book Antiqua" w:cs="Book Antiqua"/>
          <w:i/>
          <w:color w:val="000000"/>
        </w:rPr>
        <w:t>vs</w:t>
      </w:r>
      <w:r w:rsidRPr="00947617">
        <w:rPr>
          <w:rFonts w:ascii="Book Antiqua" w:eastAsia="Book Antiqua" w:hAnsi="Book Antiqua" w:cs="Book Antiqua"/>
          <w:color w:val="000000"/>
        </w:rPr>
        <w:t xml:space="preserve"> 13%, </w:t>
      </w:r>
      <w:r w:rsidR="00C22F02" w:rsidRPr="00C22F02">
        <w:rPr>
          <w:rFonts w:ascii="Book Antiqua" w:hAnsi="Book Antiqua" w:cs="Book Antiqua" w:hint="eastAsia"/>
          <w:i/>
          <w:color w:val="000000"/>
          <w:lang w:eastAsia="zh-CN"/>
        </w:rPr>
        <w:t>P</w:t>
      </w:r>
      <w:r w:rsidR="00C22F0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&lt;</w:t>
      </w:r>
      <w:r w:rsidR="00C22F0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prolonged QRS </w:t>
      </w:r>
      <w:r w:rsidR="0047396C">
        <w:rPr>
          <w:rFonts w:ascii="Book Antiqua" w:eastAsia="Book Antiqua" w:hAnsi="Book Antiqua" w:cs="Book Antiqua"/>
          <w:color w:val="000000"/>
        </w:rPr>
        <w:t>≥</w:t>
      </w:r>
      <w:r w:rsidRPr="00947617">
        <w:rPr>
          <w:rFonts w:ascii="Book Antiqua" w:eastAsia="Book Antiqua" w:hAnsi="Book Antiqua" w:cs="Book Antiqua"/>
          <w:color w:val="000000"/>
        </w:rPr>
        <w:t xml:space="preserve"> 120 (30% </w:t>
      </w:r>
      <w:r w:rsidR="00C22F02" w:rsidRPr="00C22F02">
        <w:rPr>
          <w:rFonts w:ascii="Book Antiqua" w:eastAsia="Book Antiqua" w:hAnsi="Book Antiqua" w:cs="Book Antiqua"/>
          <w:i/>
          <w:color w:val="000000"/>
        </w:rPr>
        <w:t>vs</w:t>
      </w:r>
      <w:r w:rsidRPr="00947617">
        <w:rPr>
          <w:rFonts w:ascii="Book Antiqua" w:eastAsia="Book Antiqua" w:hAnsi="Book Antiqua" w:cs="Book Antiqua"/>
          <w:color w:val="000000"/>
        </w:rPr>
        <w:t xml:space="preserve"> 11%, </w:t>
      </w:r>
      <w:r w:rsidR="00C22F02" w:rsidRPr="00C22F02">
        <w:rPr>
          <w:rFonts w:ascii="Book Antiqua" w:hAnsi="Book Antiqua" w:cs="Book Antiqua" w:hint="eastAsia"/>
          <w:i/>
          <w:color w:val="000000"/>
          <w:lang w:eastAsia="zh-CN"/>
        </w:rPr>
        <w:t>P</w:t>
      </w:r>
      <w:r w:rsidR="00C22F02"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C22F0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and prolonged QTc (29% </w:t>
      </w:r>
      <w:r w:rsidR="00C22F02" w:rsidRPr="00C22F02">
        <w:rPr>
          <w:rFonts w:ascii="Book Antiqua" w:eastAsia="Book Antiqua" w:hAnsi="Book Antiqua" w:cs="Book Antiqua"/>
          <w:i/>
          <w:color w:val="000000"/>
        </w:rPr>
        <w:t>vs</w:t>
      </w:r>
      <w:r w:rsidRPr="00947617">
        <w:rPr>
          <w:rFonts w:ascii="Book Antiqua" w:eastAsia="Book Antiqua" w:hAnsi="Book Antiqua" w:cs="Book Antiqua"/>
          <w:color w:val="000000"/>
        </w:rPr>
        <w:t xml:space="preserve"> 12%, </w:t>
      </w:r>
      <w:r w:rsidR="00C22F02" w:rsidRPr="00C22F02">
        <w:rPr>
          <w:rFonts w:ascii="Book Antiqua" w:hAnsi="Book Antiqua" w:cs="Book Antiqua" w:hint="eastAsia"/>
          <w:i/>
          <w:color w:val="000000"/>
          <w:lang w:eastAsia="zh-CN"/>
        </w:rPr>
        <w:t>P</w:t>
      </w:r>
      <w:r w:rsidR="00C22F02"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C22F0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in comparison with the no PPM cohort. Further analysis showed that when compared to patients with normal QRS interval </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&lt; 100</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 patients with QRS &gt; 100</w:t>
      </w:r>
      <w:r w:rsidR="00C22F02">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ms interval had a higher PPM incidence for every 20ms above the normal QRS interval (Table 5). Also, the occurrence of preoperative supraventricular arrhythmia </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A. fib, a flutter, junctional rhythm</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was associated with a higher incidence of PPM when compared to sinus rhythm with marginal significance </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22.8% </w:t>
      </w:r>
      <w:r w:rsidR="00C22F02" w:rsidRPr="00C22F02">
        <w:rPr>
          <w:rFonts w:ascii="Book Antiqua" w:eastAsia="Book Antiqua" w:hAnsi="Book Antiqua" w:cs="Book Antiqua"/>
          <w:i/>
          <w:color w:val="000000"/>
        </w:rPr>
        <w:t>vs</w:t>
      </w:r>
      <w:r w:rsidRPr="00947617">
        <w:rPr>
          <w:rFonts w:ascii="Book Antiqua" w:eastAsia="Book Antiqua" w:hAnsi="Book Antiqua" w:cs="Book Antiqua"/>
          <w:color w:val="000000"/>
        </w:rPr>
        <w:t xml:space="preserve"> 13.6%;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0.055</w:t>
      </w:r>
      <w:r w:rsidR="00C22F0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t>
      </w:r>
    </w:p>
    <w:p w14:paraId="3ED845D6" w14:textId="77777777" w:rsidR="00A77B3E" w:rsidRPr="00947617" w:rsidRDefault="00F073B4" w:rsidP="00C22F02">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Although the </w:t>
      </w:r>
      <w:r w:rsidR="00C672B6" w:rsidRPr="00947617">
        <w:rPr>
          <w:rFonts w:ascii="Book Antiqua" w:eastAsia="Book Antiqua" w:hAnsi="Book Antiqua" w:cs="Book Antiqua"/>
          <w:color w:val="000000"/>
        </w:rPr>
        <w:t>self-expanding valve (SEV)</w:t>
      </w:r>
      <w:r w:rsidRPr="00947617">
        <w:rPr>
          <w:rFonts w:ascii="Book Antiqua" w:eastAsia="Book Antiqua" w:hAnsi="Book Antiqua" w:cs="Book Antiqua"/>
          <w:color w:val="000000"/>
        </w:rPr>
        <w:t xml:space="preserve"> had a higher pacemaker incidence of 17.6% compared to the balloon-expandable valve </w:t>
      </w:r>
      <w:r w:rsidR="0047396C">
        <w:rPr>
          <w:rFonts w:ascii="Book Antiqua" w:hAnsi="Book Antiqua" w:cs="Book Antiqua" w:hint="eastAsia"/>
          <w:color w:val="000000"/>
          <w:lang w:eastAsia="zh-CN"/>
        </w:rPr>
        <w:t>(</w:t>
      </w:r>
      <w:r w:rsidRPr="00947617">
        <w:rPr>
          <w:rFonts w:ascii="Book Antiqua" w:eastAsia="Book Antiqua" w:hAnsi="Book Antiqua" w:cs="Book Antiqua"/>
          <w:color w:val="000000"/>
        </w:rPr>
        <w:t>14.6%</w:t>
      </w:r>
      <w:r w:rsidR="0047396C">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this did not achieve statistical significance </w:t>
      </w:r>
      <w:r w:rsidR="0047396C">
        <w:rPr>
          <w:rFonts w:ascii="Book Antiqua" w:hAnsi="Book Antiqua" w:cs="Book Antiqua" w:hint="eastAsia"/>
          <w:color w:val="000000"/>
          <w:lang w:eastAsia="zh-CN"/>
        </w:rPr>
        <w:t>(</w:t>
      </w:r>
      <w:r w:rsidR="0047396C" w:rsidRPr="00947617">
        <w:rPr>
          <w:rFonts w:ascii="Book Antiqua" w:eastAsia="Book Antiqua" w:hAnsi="Book Antiqua" w:cs="Book Antiqua"/>
          <w:i/>
          <w:iCs/>
          <w:color w:val="000000"/>
        </w:rPr>
        <w:t>P</w:t>
      </w:r>
      <w:r w:rsidR="0047396C"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 0.471</w:t>
      </w:r>
      <w:r w:rsidR="0047396C">
        <w:rPr>
          <w:rFonts w:ascii="Book Antiqua" w:hAnsi="Book Antiqua" w:cs="Book Antiqua" w:hint="eastAsia"/>
          <w:color w:val="000000"/>
          <w:lang w:eastAsia="zh-CN"/>
        </w:rPr>
        <w:t>)</w:t>
      </w:r>
      <w:r w:rsidRPr="00947617">
        <w:rPr>
          <w:rFonts w:ascii="Book Antiqua" w:eastAsia="Book Antiqua" w:hAnsi="Book Antiqua" w:cs="Book Antiqua"/>
          <w:color w:val="000000"/>
        </w:rPr>
        <w:t>. A higher procedure time of 1.5 h or more had a marginally significant higher PPM incidence of 20.6% compared to the procedure time of &lt;</w:t>
      </w:r>
      <w:r w:rsidR="0047396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1.5 h </w:t>
      </w:r>
      <w:r w:rsidR="0047396C">
        <w:rPr>
          <w:rFonts w:ascii="Book Antiqua" w:hAnsi="Book Antiqua" w:cs="Book Antiqua" w:hint="eastAsia"/>
          <w:color w:val="000000"/>
          <w:lang w:eastAsia="zh-CN"/>
        </w:rPr>
        <w:t>(</w:t>
      </w:r>
      <w:r w:rsidR="0047396C" w:rsidRPr="00947617">
        <w:rPr>
          <w:rFonts w:ascii="Book Antiqua" w:eastAsia="Book Antiqua" w:hAnsi="Book Antiqua" w:cs="Book Antiqua"/>
          <w:i/>
          <w:iCs/>
          <w:color w:val="000000"/>
        </w:rPr>
        <w:t>P</w:t>
      </w:r>
      <w:r w:rsidR="0047396C"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 0.071</w:t>
      </w:r>
      <w:r w:rsidR="0047396C">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There was also no significant association between age, sex, preoperative risk, or prior </w:t>
      </w:r>
      <w:r w:rsidR="00203E09" w:rsidRPr="00947617">
        <w:rPr>
          <w:rFonts w:ascii="Book Antiqua" w:eastAsia="Book Antiqua" w:hAnsi="Book Antiqua" w:cs="Book Antiqua"/>
          <w:color w:val="000000"/>
        </w:rPr>
        <w:t>BV</w:t>
      </w:r>
      <w:r w:rsidRPr="00947617">
        <w:rPr>
          <w:rFonts w:ascii="Book Antiqua" w:eastAsia="Book Antiqua" w:hAnsi="Book Antiqua" w:cs="Book Antiqua"/>
          <w:color w:val="000000"/>
        </w:rPr>
        <w:t xml:space="preserve"> and a higher incidence of PPM placement in our cohort.</w:t>
      </w:r>
    </w:p>
    <w:p w14:paraId="09FC0A26" w14:textId="77777777" w:rsidR="00A77B3E" w:rsidRPr="00947617" w:rsidRDefault="00A77B3E" w:rsidP="00EE6DBB">
      <w:pPr>
        <w:spacing w:line="360" w:lineRule="auto"/>
        <w:jc w:val="both"/>
        <w:rPr>
          <w:rFonts w:ascii="Book Antiqua" w:hAnsi="Book Antiqua"/>
        </w:rPr>
      </w:pPr>
    </w:p>
    <w:p w14:paraId="251DFA65" w14:textId="77777777" w:rsidR="00A77B3E" w:rsidRPr="00A7285B" w:rsidRDefault="00F073B4" w:rsidP="00EE6DBB">
      <w:pPr>
        <w:spacing w:line="360" w:lineRule="auto"/>
        <w:jc w:val="both"/>
        <w:rPr>
          <w:rFonts w:ascii="Book Antiqua" w:hAnsi="Book Antiqua"/>
          <w:b/>
          <w:i/>
        </w:rPr>
      </w:pPr>
      <w:r w:rsidRPr="00A7285B">
        <w:rPr>
          <w:rFonts w:ascii="Book Antiqua" w:eastAsia="Book Antiqua" w:hAnsi="Book Antiqua" w:cs="Book Antiqua"/>
          <w:b/>
          <w:i/>
          <w:color w:val="000000"/>
        </w:rPr>
        <w:t xml:space="preserve">Predictors of PPM </w:t>
      </w:r>
      <w:r w:rsidR="00A7285B">
        <w:rPr>
          <w:rFonts w:ascii="Book Antiqua" w:hAnsi="Book Antiqua" w:cs="Book Antiqua" w:hint="eastAsia"/>
          <w:b/>
          <w:i/>
          <w:color w:val="000000"/>
          <w:lang w:eastAsia="zh-CN"/>
        </w:rPr>
        <w:t>i</w:t>
      </w:r>
      <w:r w:rsidRPr="00A7285B">
        <w:rPr>
          <w:rFonts w:ascii="Book Antiqua" w:eastAsia="Book Antiqua" w:hAnsi="Book Antiqua" w:cs="Book Antiqua"/>
          <w:b/>
          <w:i/>
          <w:color w:val="000000"/>
        </w:rPr>
        <w:t>mplantation</w:t>
      </w:r>
    </w:p>
    <w:p w14:paraId="0A1BBD13"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Positive predictors of PPM implantation in the cohort after multivariate analysis is shown in Table 6. As shown in Table 6, age, sex, prior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replacement, self-expandable valve, valve index, operative risk, and aortic valve area were not significantly predictive of PPM Placement in our cohort. The odds of PPM implantation in patients with prior RBBB was 3.73 times that in patients without prior RBBB (95%CI: 1.92-7.26; </w:t>
      </w:r>
      <w:r w:rsidR="00A7319C" w:rsidRPr="00947617">
        <w:rPr>
          <w:rFonts w:ascii="Book Antiqua" w:eastAsia="Book Antiqua" w:hAnsi="Book Antiqua" w:cs="Book Antiqua"/>
          <w:i/>
          <w:iCs/>
          <w:color w:val="000000"/>
        </w:rPr>
        <w:t>P</w:t>
      </w:r>
      <w:r w:rsidR="00A7319C"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QRS interval </w:t>
      </w:r>
      <w:r w:rsidR="00A7319C">
        <w:rPr>
          <w:rFonts w:ascii="Book Antiqua" w:eastAsia="Book Antiqua" w:hAnsi="Book Antiqua" w:cs="Book Antiqua"/>
          <w:color w:val="000000"/>
        </w:rPr>
        <w:t>≥</w:t>
      </w:r>
      <w:r w:rsidRPr="00947617">
        <w:rPr>
          <w:rFonts w:ascii="Book Antiqua" w:eastAsia="Book Antiqua" w:hAnsi="Book Antiqua" w:cs="Book Antiqua"/>
          <w:color w:val="000000"/>
        </w:rPr>
        <w:t xml:space="preserve"> 120 ms has 3.45 odds of PPM implantation (95%CI: 1.91-6.23, </w:t>
      </w:r>
      <w:r w:rsidR="00A7319C" w:rsidRPr="00947617">
        <w:rPr>
          <w:rFonts w:ascii="Book Antiqua" w:eastAsia="Book Antiqua" w:hAnsi="Book Antiqua" w:cs="Book Antiqua"/>
          <w:i/>
          <w:iCs/>
          <w:color w:val="000000"/>
        </w:rPr>
        <w:t>P</w:t>
      </w:r>
      <w:r w:rsidR="00A7319C"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compared to patients with normal QRS intervals. Although we observed that compared to patients with normal QTc interval, those with prolonged QTC interval had a 2.94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 xml:space="preserve"> of PPM placement (95%CI: 1.64-5.28, </w:t>
      </w:r>
      <w:r w:rsidR="00A7319C" w:rsidRPr="00947617">
        <w:rPr>
          <w:rFonts w:ascii="Book Antiqua" w:eastAsia="Book Antiqua" w:hAnsi="Book Antiqua" w:cs="Book Antiqua"/>
          <w:i/>
          <w:iCs/>
          <w:color w:val="000000"/>
        </w:rPr>
        <w:t>P</w:t>
      </w:r>
      <w:r w:rsidR="00A7319C"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due to collinearity between QRS and QTc intervals, after stratification by abnormal QRS interval, there was no significant </w:t>
      </w:r>
      <w:r w:rsidRPr="00947617">
        <w:rPr>
          <w:rFonts w:ascii="Book Antiqua" w:eastAsia="Book Antiqua" w:hAnsi="Book Antiqua" w:cs="Book Antiqua"/>
          <w:color w:val="000000"/>
        </w:rPr>
        <w:lastRenderedPageBreak/>
        <w:t>association between QTc intervals and PPM implantation. Further analysis showed an incremental impact of baseline prolonged QRS duration with reference to the normal value of &lt;</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100</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ms. There was a consistently significant increase in the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 xml:space="preserve"> for every 20</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ms increase in the QRS duration above 100</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ms</w:t>
      </w:r>
      <w:r w:rsidR="00C43211"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 xml:space="preserve">as shown in Figure 2. </w:t>
      </w:r>
    </w:p>
    <w:p w14:paraId="65314736" w14:textId="77777777" w:rsidR="00A77B3E" w:rsidRPr="00947617" w:rsidRDefault="00F073B4" w:rsidP="00A7319C">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After further multivariate analysis and adjusting the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 xml:space="preserve"> using a logistic regression model of PPM implantation regressed on baseline differences, diabetes, prior RBBB, QRS interval, and preoperative supraventricular arrhythmias, baseline type 2 </w:t>
      </w:r>
      <w:r w:rsidR="00C64E7B" w:rsidRPr="00947617">
        <w:rPr>
          <w:rFonts w:ascii="Book Antiqua" w:eastAsia="Book Antiqua" w:hAnsi="Book Antiqua" w:cs="Book Antiqua"/>
          <w:color w:val="000000"/>
        </w:rPr>
        <w:t>DM</w:t>
      </w:r>
      <w:r w:rsidRPr="00947617">
        <w:rPr>
          <w:rFonts w:ascii="Book Antiqua" w:eastAsia="Book Antiqua" w:hAnsi="Book Antiqua" w:cs="Book Antiqua"/>
          <w:color w:val="000000"/>
        </w:rPr>
        <w:t>, and abnormal QRS (</w:t>
      </w:r>
      <w:r w:rsidR="00A7319C">
        <w:rPr>
          <w:rFonts w:ascii="Book Antiqua" w:eastAsia="Book Antiqua" w:hAnsi="Book Antiqua" w:cs="Book Antiqua"/>
          <w:color w:val="000000"/>
        </w:rPr>
        <w:t>≥</w:t>
      </w:r>
      <w:r w:rsidRPr="00947617">
        <w:rPr>
          <w:rFonts w:ascii="Book Antiqua" w:eastAsia="Book Antiqua" w:hAnsi="Book Antiqua" w:cs="Book Antiqua"/>
          <w:color w:val="000000"/>
        </w:rPr>
        <w:t xml:space="preserve"> 120 ms</w:t>
      </w:r>
      <w:r w:rsidR="00A7319C">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remained a significant predictor of PPM implantation </w:t>
      </w:r>
      <w:r w:rsidR="00A7319C">
        <w:rPr>
          <w:rFonts w:ascii="Book Antiqua" w:hAnsi="Book Antiqua" w:cs="Book Antiqua" w:hint="eastAsia"/>
          <w:color w:val="000000"/>
          <w:lang w:eastAsia="zh-CN"/>
        </w:rPr>
        <w:t>(</w:t>
      </w:r>
      <w:r w:rsidRPr="00947617">
        <w:rPr>
          <w:rFonts w:ascii="Book Antiqua" w:eastAsia="Book Antiqua" w:hAnsi="Book Antiqua" w:cs="Book Antiqua"/>
          <w:color w:val="000000"/>
        </w:rPr>
        <w:t>aOR</w:t>
      </w:r>
      <w:r w:rsidR="00A7319C">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2.16; CI</w:t>
      </w:r>
      <w:r w:rsidR="00A7319C">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1.18-3.94;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0.012</w:t>
      </w:r>
      <w:r w:rsidR="00A7319C">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t>
      </w:r>
      <w:r w:rsidR="00A7319C">
        <w:rPr>
          <w:rFonts w:ascii="Book Antiqua" w:hAnsi="Book Antiqua" w:cs="Book Antiqua" w:hint="eastAsia"/>
          <w:color w:val="000000"/>
          <w:lang w:eastAsia="zh-CN"/>
        </w:rPr>
        <w:t>(</w:t>
      </w:r>
      <w:r w:rsidRPr="00947617">
        <w:rPr>
          <w:rFonts w:ascii="Book Antiqua" w:eastAsia="Book Antiqua" w:hAnsi="Book Antiqua" w:cs="Book Antiqua"/>
          <w:color w:val="000000"/>
        </w:rPr>
        <w:t>aOR: 2.18; CI</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1.02-4.66;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0.045</w:t>
      </w:r>
      <w:r w:rsidR="00A7319C">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respectively (Table 7).</w:t>
      </w:r>
      <w:r w:rsidR="00A7319C">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Baseline supraventricular arrhythmia had marginally significantly higher odds of PPM implantation when compared to sinus rhythm after multivariate-adjusted analysis (aOR</w:t>
      </w:r>
      <w:r w:rsidR="00DF0FF9">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1.82; CI</w:t>
      </w:r>
      <w:r w:rsidR="00DF0FF9">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0.97-3.42;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0.062</w:t>
      </w:r>
      <w:r w:rsidR="00CB6786">
        <w:rPr>
          <w:rFonts w:ascii="Book Antiqua" w:hAnsi="Book Antiqua" w:cs="Book Antiqua" w:hint="eastAsia"/>
          <w:color w:val="000000"/>
          <w:lang w:eastAsia="zh-CN"/>
        </w:rPr>
        <w:t>)</w:t>
      </w:r>
      <w:r w:rsidR="00DF0FF9">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Table 7</w:t>
      </w:r>
      <w:r w:rsidR="00DF0FF9">
        <w:rPr>
          <w:rFonts w:ascii="Book Antiqua" w:hAnsi="Book Antiqua" w:cs="Book Antiqua" w:hint="eastAsia"/>
          <w:color w:val="000000"/>
          <w:lang w:eastAsia="zh-CN"/>
        </w:rPr>
        <w:t>)</w:t>
      </w:r>
      <w:r w:rsidRPr="00947617">
        <w:rPr>
          <w:rFonts w:ascii="Book Antiqua" w:eastAsia="Book Antiqua" w:hAnsi="Book Antiqua" w:cs="Book Antiqua"/>
          <w:color w:val="000000"/>
        </w:rPr>
        <w:t>.</w:t>
      </w:r>
    </w:p>
    <w:p w14:paraId="2E85BD22" w14:textId="77777777" w:rsidR="00A77B3E" w:rsidRPr="00947617" w:rsidRDefault="00A77B3E" w:rsidP="00EE6DBB">
      <w:pPr>
        <w:spacing w:line="360" w:lineRule="auto"/>
        <w:jc w:val="both"/>
        <w:rPr>
          <w:rFonts w:ascii="Book Antiqua" w:hAnsi="Book Antiqua"/>
        </w:rPr>
      </w:pPr>
    </w:p>
    <w:p w14:paraId="5BB58503" w14:textId="77777777" w:rsidR="00A77B3E" w:rsidRPr="00B440C4" w:rsidRDefault="00F073B4" w:rsidP="00EE6DBB">
      <w:pPr>
        <w:spacing w:line="360" w:lineRule="auto"/>
        <w:jc w:val="both"/>
        <w:rPr>
          <w:rFonts w:ascii="Book Antiqua" w:hAnsi="Book Antiqua"/>
          <w:b/>
          <w:i/>
        </w:rPr>
      </w:pPr>
      <w:r w:rsidRPr="00B440C4">
        <w:rPr>
          <w:rFonts w:ascii="Book Antiqua" w:eastAsia="Book Antiqua" w:hAnsi="Book Antiqua" w:cs="Book Antiqua"/>
          <w:b/>
          <w:i/>
          <w:color w:val="000000"/>
        </w:rPr>
        <w:t>Follow-up and clinical outcomes</w:t>
      </w:r>
    </w:p>
    <w:p w14:paraId="5DBC9EC0" w14:textId="77777777" w:rsidR="00A77B3E" w:rsidRPr="000C768F" w:rsidRDefault="00F073B4" w:rsidP="00EE6DBB">
      <w:pPr>
        <w:spacing w:line="360" w:lineRule="auto"/>
        <w:jc w:val="both"/>
        <w:rPr>
          <w:rFonts w:ascii="Book Antiqua" w:hAnsi="Book Antiqua"/>
          <w:lang w:eastAsia="zh-CN"/>
        </w:rPr>
      </w:pPr>
      <w:r w:rsidRPr="00947617">
        <w:rPr>
          <w:rFonts w:ascii="Book Antiqua" w:eastAsia="Book Antiqua" w:hAnsi="Book Antiqua" w:cs="Book Antiqua"/>
          <w:color w:val="000000"/>
        </w:rPr>
        <w:t xml:space="preserve">All the patients we have followed up for one year from TAVR or until death using </w:t>
      </w:r>
      <w:r w:rsidR="00570536" w:rsidRPr="00947617">
        <w:rPr>
          <w:rFonts w:ascii="Book Antiqua" w:eastAsia="Book Antiqua" w:hAnsi="Book Antiqua" w:cs="Book Antiqua"/>
          <w:color w:val="000000"/>
        </w:rPr>
        <w:t>MCHS</w:t>
      </w:r>
      <w:r w:rsidRPr="00947617">
        <w:rPr>
          <w:rFonts w:ascii="Book Antiqua" w:eastAsia="Book Antiqua" w:hAnsi="Book Antiqua" w:cs="Book Antiqua"/>
          <w:color w:val="000000"/>
        </w:rPr>
        <w:t xml:space="preserve"> electronic medical records. For deceased patients, we obtained the primary and secondary causes of death from the hospital records. For those not available within the MCHS, a death certificate was obtained from the state vital statistics record office. Compared to those without a PPM placement, patients with a PPM placement had a significantly longer median length of hospital stay </w:t>
      </w:r>
      <w:r w:rsidR="000C768F">
        <w:rPr>
          <w:rFonts w:ascii="Book Antiqua" w:hAnsi="Book Antiqua" w:cs="Book Antiqua" w:hint="eastAsia"/>
          <w:color w:val="000000"/>
          <w:lang w:eastAsia="zh-CN"/>
        </w:rPr>
        <w:t>(</w:t>
      </w:r>
      <w:r w:rsidR="000C768F">
        <w:rPr>
          <w:rFonts w:ascii="Book Antiqua" w:eastAsia="Book Antiqua" w:hAnsi="Book Antiqua" w:cs="Book Antiqua"/>
          <w:color w:val="000000"/>
        </w:rPr>
        <w:t xml:space="preserve">5 d </w:t>
      </w:r>
      <w:r w:rsidR="000C768F" w:rsidRPr="000C768F">
        <w:rPr>
          <w:rFonts w:ascii="Book Antiqua" w:eastAsia="Book Antiqua" w:hAnsi="Book Antiqua" w:cs="Book Antiqua"/>
          <w:i/>
          <w:color w:val="000000"/>
        </w:rPr>
        <w:t>vs</w:t>
      </w:r>
      <w:r w:rsidR="000C768F">
        <w:rPr>
          <w:rFonts w:ascii="Book Antiqua" w:eastAsia="Book Antiqua" w:hAnsi="Book Antiqua" w:cs="Book Antiqua"/>
          <w:color w:val="000000"/>
        </w:rPr>
        <w:t xml:space="preserve"> 2 d</w:t>
      </w:r>
      <w:r w:rsidRPr="00947617">
        <w:rPr>
          <w:rFonts w:ascii="Book Antiqua" w:eastAsia="Book Antiqua" w:hAnsi="Book Antiqua" w:cs="Book Antiqua"/>
          <w:color w:val="000000"/>
        </w:rPr>
        <w:t xml:space="preserve">; </w:t>
      </w:r>
      <w:r w:rsidRPr="000C768F">
        <w:rPr>
          <w:rFonts w:ascii="Book Antiqua" w:eastAsia="Book Antiqua" w:hAnsi="Book Antiqua" w:cs="Book Antiqua"/>
          <w:i/>
          <w:color w:val="000000"/>
        </w:rPr>
        <w:t>P</w:t>
      </w:r>
      <w:r w:rsidRPr="00947617">
        <w:rPr>
          <w:rFonts w:ascii="Book Antiqua" w:eastAsia="Book Antiqua" w:hAnsi="Book Antiqua" w:cs="Book Antiqua"/>
          <w:color w:val="000000"/>
        </w:rPr>
        <w:t xml:space="preserve"> &lt;</w:t>
      </w:r>
      <w:r w:rsidR="000C768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0.001</w:t>
      </w:r>
      <w:r w:rsidR="000C768F">
        <w:rPr>
          <w:rFonts w:ascii="Book Antiqua" w:hAnsi="Book Antiqua" w:cs="Book Antiqua" w:hint="eastAsia"/>
          <w:color w:val="000000"/>
          <w:lang w:eastAsia="zh-CN"/>
        </w:rPr>
        <w:t>).</w:t>
      </w:r>
    </w:p>
    <w:p w14:paraId="282323B6" w14:textId="77777777" w:rsidR="00A77B3E" w:rsidRPr="00947617" w:rsidRDefault="00A77B3E" w:rsidP="00EE6DBB">
      <w:pPr>
        <w:spacing w:line="360" w:lineRule="auto"/>
        <w:jc w:val="both"/>
        <w:rPr>
          <w:rFonts w:ascii="Book Antiqua" w:hAnsi="Book Antiqua"/>
        </w:rPr>
      </w:pPr>
    </w:p>
    <w:p w14:paraId="671DCF89" w14:textId="77777777" w:rsidR="00A77B3E" w:rsidRPr="000C768F" w:rsidRDefault="00F073B4" w:rsidP="00EE6DBB">
      <w:pPr>
        <w:spacing w:line="360" w:lineRule="auto"/>
        <w:jc w:val="both"/>
        <w:rPr>
          <w:rFonts w:ascii="Book Antiqua" w:hAnsi="Book Antiqua"/>
          <w:b/>
          <w:i/>
        </w:rPr>
      </w:pPr>
      <w:r w:rsidRPr="000C768F">
        <w:rPr>
          <w:rFonts w:ascii="Book Antiqua" w:eastAsia="Book Antiqua" w:hAnsi="Book Antiqua" w:cs="Book Antiqua"/>
          <w:b/>
          <w:i/>
          <w:color w:val="000000"/>
        </w:rPr>
        <w:t>30-day and 1-year outcome</w:t>
      </w:r>
    </w:p>
    <w:p w14:paraId="7DAFB37A"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Clinical outcomes of any hospitalization,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hospitalization, nonfatal MI, stroke, and mortality are presented in Figure 3. There was no difference in the </w:t>
      </w:r>
      <w:r w:rsidR="000C768F">
        <w:rPr>
          <w:rFonts w:ascii="Book Antiqua" w:eastAsia="Book Antiqua" w:hAnsi="Book Antiqua" w:cs="Book Antiqua"/>
          <w:color w:val="000000"/>
        </w:rPr>
        <w:t>clinical outcomes within 30 d</w:t>
      </w:r>
      <w:r w:rsidRPr="00947617">
        <w:rPr>
          <w:rFonts w:ascii="Book Antiqua" w:eastAsia="Book Antiqua" w:hAnsi="Book Antiqua" w:cs="Book Antiqua"/>
          <w:color w:val="000000"/>
        </w:rPr>
        <w:t xml:space="preserve">. However, at one year, patients with PPM placement had a significantly higher incidence of hospitalization for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28% </w:t>
      </w:r>
      <w:r w:rsidRPr="00947617">
        <w:rPr>
          <w:rFonts w:ascii="Book Antiqua" w:eastAsia="Book Antiqua" w:hAnsi="Book Antiqua" w:cs="Book Antiqua"/>
          <w:i/>
          <w:iCs/>
          <w:color w:val="000000"/>
        </w:rPr>
        <w:t>vs</w:t>
      </w:r>
      <w:r w:rsidRPr="00947617">
        <w:rPr>
          <w:rFonts w:ascii="Book Antiqua" w:eastAsia="Book Antiqua" w:hAnsi="Book Antiqua" w:cs="Book Antiqua"/>
          <w:color w:val="000000"/>
        </w:rPr>
        <w:t xml:space="preserve"> 14%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0.022</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and nonfatal MI </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9% </w:t>
      </w:r>
      <w:r w:rsidRPr="00947617">
        <w:rPr>
          <w:rFonts w:ascii="Book Antiqua" w:eastAsia="Book Antiqua" w:hAnsi="Book Antiqua" w:cs="Book Antiqua"/>
          <w:i/>
          <w:iCs/>
          <w:color w:val="000000"/>
        </w:rPr>
        <w:t>vs</w:t>
      </w:r>
      <w:r w:rsidRPr="00947617">
        <w:rPr>
          <w:rFonts w:ascii="Book Antiqua" w:eastAsia="Book Antiqua" w:hAnsi="Book Antiqua" w:cs="Book Antiqua"/>
          <w:color w:val="000000"/>
        </w:rPr>
        <w:t xml:space="preserve"> 2%;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0.031</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There was no significant difference in the incidence of stroke or all-cause mortality, as in Figure 3. Multivariate adjustments adjusted OR for the clinical outcome at one year revealed that compared to the no PPM cohort, the PPM </w:t>
      </w:r>
      <w:r w:rsidRPr="00947617">
        <w:rPr>
          <w:rFonts w:ascii="Book Antiqua" w:eastAsia="Book Antiqua" w:hAnsi="Book Antiqua" w:cs="Book Antiqua"/>
          <w:color w:val="000000"/>
        </w:rPr>
        <w:lastRenderedPageBreak/>
        <w:t xml:space="preserve">implantation cohorts had a higher adjusted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 xml:space="preserve"> of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hospitalization (aOR</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2.2; CI</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1.1-4.3;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0.022), and nonfatal </w:t>
      </w:r>
      <w:r w:rsidR="007601D1" w:rsidRPr="00947617">
        <w:rPr>
          <w:rFonts w:ascii="Book Antiqua" w:hAnsi="Book Antiqua" w:cs="Book Antiqua"/>
          <w:color w:val="000000"/>
          <w:lang w:eastAsia="zh-CN"/>
        </w:rPr>
        <w:t>MI</w:t>
      </w:r>
      <w:r w:rsidRPr="00947617">
        <w:rPr>
          <w:rFonts w:ascii="Book Antiqua" w:eastAsia="Book Antiqua" w:hAnsi="Book Antiqua" w:cs="Book Antiqua"/>
          <w:color w:val="000000"/>
        </w:rPr>
        <w:t xml:space="preserve"> (aOR</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3.9; CI</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1.1-14;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0.031) without any difference in mortality (aOR</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1.1; CI</w:t>
      </w:r>
      <w:r w:rsidR="000C768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0.5-2.7;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0.796) at one year.</w:t>
      </w:r>
    </w:p>
    <w:bookmarkEnd w:id="40"/>
    <w:p w14:paraId="5885410F" w14:textId="77777777" w:rsidR="00A77B3E" w:rsidRPr="00947617" w:rsidRDefault="009C0EBD" w:rsidP="00EE6DBB">
      <w:pPr>
        <w:spacing w:line="360" w:lineRule="auto"/>
        <w:jc w:val="both"/>
        <w:rPr>
          <w:rFonts w:ascii="Book Antiqua" w:hAnsi="Book Antiqua"/>
        </w:rPr>
      </w:pPr>
      <w:r>
        <w:rPr>
          <w:rFonts w:ascii="Book Antiqua" w:hAnsi="Book Antiqua"/>
        </w:rPr>
        <w:t xml:space="preserve"> </w:t>
      </w:r>
    </w:p>
    <w:p w14:paraId="0B1DD277"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aps/>
          <w:color w:val="000000"/>
          <w:u w:val="single"/>
        </w:rPr>
        <w:t>DISCUSSION</w:t>
      </w:r>
    </w:p>
    <w:p w14:paraId="121FD5EE" w14:textId="77777777" w:rsidR="00A77B3E" w:rsidRPr="00DF1F34" w:rsidRDefault="00F073B4" w:rsidP="00EE6DBB">
      <w:pPr>
        <w:spacing w:line="360" w:lineRule="auto"/>
        <w:jc w:val="both"/>
        <w:rPr>
          <w:rFonts w:ascii="Book Antiqua" w:hAnsi="Book Antiqua"/>
          <w:b/>
          <w:i/>
        </w:rPr>
      </w:pPr>
      <w:bookmarkStart w:id="41" w:name="OLE_LINK318"/>
      <w:r w:rsidRPr="00DF1F34">
        <w:rPr>
          <w:rFonts w:ascii="Book Antiqua" w:eastAsia="Book Antiqua" w:hAnsi="Book Antiqua" w:cs="Book Antiqua"/>
          <w:b/>
          <w:i/>
          <w:color w:val="000000"/>
        </w:rPr>
        <w:t>Incidence, indicators, and dependency of pacemaker</w:t>
      </w:r>
    </w:p>
    <w:p w14:paraId="6A5ED5DD" w14:textId="77777777" w:rsidR="00A77B3E" w:rsidRPr="00DF1F34" w:rsidRDefault="00F073B4" w:rsidP="00EE6DBB">
      <w:pPr>
        <w:spacing w:line="360" w:lineRule="auto"/>
        <w:jc w:val="both"/>
        <w:rPr>
          <w:rFonts w:ascii="Book Antiqua" w:hAnsi="Book Antiqua"/>
          <w:lang w:eastAsia="zh-CN"/>
        </w:rPr>
      </w:pPr>
      <w:r w:rsidRPr="00947617">
        <w:rPr>
          <w:rFonts w:ascii="Book Antiqua" w:eastAsia="Book Antiqua" w:hAnsi="Book Antiqua" w:cs="Book Antiqua"/>
          <w:color w:val="000000"/>
        </w:rPr>
        <w:t xml:space="preserve">Our study found that 16% of the patients required PPM placement within one year following TAVR with a median time to implantation of 2 days and 75% of the patients receiving the pacemakers within nine days. The balloon-expandable ESV was used in 54% of the procedures, which resulted in a PPM implantation rate of 14.6%. In comparison, the auto-expanding MCRS was implanted in 46%, resulting in a 17.6% PPM implantation rate </w:t>
      </w:r>
      <w:r w:rsidR="00DF1F34">
        <w:rPr>
          <w:rFonts w:ascii="Book Antiqua" w:hAnsi="Book Antiqua" w:cs="Book Antiqua" w:hint="eastAsia"/>
          <w:color w:val="000000"/>
          <w:lang w:eastAsia="zh-CN"/>
        </w:rPr>
        <w:t>(</w:t>
      </w:r>
      <w:r w:rsidRPr="00DF1F34">
        <w:rPr>
          <w:rFonts w:ascii="Book Antiqua" w:eastAsia="Book Antiqua" w:hAnsi="Book Antiqua" w:cs="Book Antiqua"/>
          <w:i/>
          <w:color w:val="000000"/>
        </w:rPr>
        <w:t>P</w:t>
      </w:r>
      <w:r w:rsidR="00DF1F34">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0.471</w:t>
      </w:r>
      <w:r w:rsidR="00DF1F34">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This PPM implantation rate was roughly at the median rate observed in a recent systematic review </w:t>
      </w:r>
      <w:r w:rsidR="00DF1F34">
        <w:rPr>
          <w:rFonts w:ascii="Book Antiqua" w:eastAsia="Book Antiqua" w:hAnsi="Book Antiqua" w:cs="Book Antiqua"/>
          <w:color w:val="000000"/>
        </w:rPr>
        <w:t>involving 17</w:t>
      </w:r>
      <w:r w:rsidRPr="00947617">
        <w:rPr>
          <w:rFonts w:ascii="Book Antiqua" w:eastAsia="Book Antiqua" w:hAnsi="Book Antiqua" w:cs="Book Antiqua"/>
          <w:color w:val="000000"/>
        </w:rPr>
        <w:t>139 patients that showed a PPM implantation rate between 2.3% and 36.1</w:t>
      </w:r>
      <w:proofErr w:type="gramStart"/>
      <w:r w:rsidRPr="00947617">
        <w:rPr>
          <w:rFonts w:ascii="Book Antiqua" w:eastAsia="Book Antiqua" w:hAnsi="Book Antiqua" w:cs="Book Antiqua"/>
          <w:color w:val="000000"/>
        </w:rPr>
        <w:t>%</w:t>
      </w:r>
      <w:r w:rsidR="00DF1F34">
        <w:rPr>
          <w:rFonts w:ascii="Book Antiqua" w:hAnsi="Book Antiqua" w:cs="Book Antiqua" w:hint="eastAsia"/>
          <w:color w:val="000000"/>
          <w:vertAlign w:val="superscript"/>
          <w:lang w:eastAsia="zh-CN"/>
        </w:rPr>
        <w:t>[</w:t>
      </w:r>
      <w:proofErr w:type="gramEnd"/>
      <w:r w:rsidR="00DF1F34" w:rsidRPr="00947617">
        <w:rPr>
          <w:rFonts w:ascii="Book Antiqua" w:eastAsia="Book Antiqua" w:hAnsi="Book Antiqua" w:cs="Book Antiqua"/>
          <w:color w:val="000000"/>
          <w:vertAlign w:val="superscript"/>
        </w:rPr>
        <w:t>35</w:t>
      </w:r>
      <w:r w:rsidR="00DF1F34">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xml:space="preserve">. Also, in this study, MCRS resulted in higher PPM implantation rates </w:t>
      </w:r>
      <w:r w:rsidR="00DF1F34">
        <w:rPr>
          <w:rFonts w:ascii="Book Antiqua" w:hAnsi="Book Antiqua" w:cs="Book Antiqua" w:hint="eastAsia"/>
          <w:color w:val="000000"/>
          <w:lang w:eastAsia="zh-CN"/>
        </w:rPr>
        <w:t>(</w:t>
      </w:r>
      <w:r w:rsidR="00DF1F34">
        <w:rPr>
          <w:rFonts w:ascii="Book Antiqua" w:eastAsia="Book Antiqua" w:hAnsi="Book Antiqua" w:cs="Book Antiqua"/>
          <w:color w:val="000000"/>
        </w:rPr>
        <w:t>16.3%-</w:t>
      </w:r>
      <w:r w:rsidRPr="00947617">
        <w:rPr>
          <w:rFonts w:ascii="Book Antiqua" w:eastAsia="Book Antiqua" w:hAnsi="Book Antiqua" w:cs="Book Antiqua"/>
          <w:color w:val="000000"/>
        </w:rPr>
        <w:t>37.7%</w:t>
      </w:r>
      <w:r w:rsidR="00DF1F34">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whereas ESV valves resulted in a lower pacemaker rate </w:t>
      </w:r>
      <w:r w:rsidR="00DF1F34">
        <w:rPr>
          <w:rFonts w:ascii="Book Antiqua" w:hAnsi="Book Antiqua" w:cs="Book Antiqua" w:hint="eastAsia"/>
          <w:color w:val="000000"/>
          <w:lang w:eastAsia="zh-CN"/>
        </w:rPr>
        <w:t>(</w:t>
      </w:r>
      <w:r w:rsidRPr="00947617">
        <w:rPr>
          <w:rFonts w:ascii="Book Antiqua" w:eastAsia="Book Antiqua" w:hAnsi="Book Antiqua" w:cs="Book Antiqua"/>
          <w:color w:val="000000"/>
        </w:rPr>
        <w:t>4%-24%</w:t>
      </w:r>
      <w:r w:rsidR="00DF1F34">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which was also comparable to our </w:t>
      </w:r>
      <w:proofErr w:type="gramStart"/>
      <w:r w:rsidRPr="00947617">
        <w:rPr>
          <w:rFonts w:ascii="Book Antiqua" w:eastAsia="Book Antiqua" w:hAnsi="Book Antiqua" w:cs="Book Antiqua"/>
          <w:color w:val="000000"/>
        </w:rPr>
        <w:t>study</w:t>
      </w:r>
      <w:r w:rsidR="00DF1F34">
        <w:rPr>
          <w:rFonts w:ascii="Book Antiqua" w:hAnsi="Book Antiqua" w:cs="Book Antiqua" w:hint="eastAsia"/>
          <w:color w:val="000000"/>
          <w:vertAlign w:val="superscript"/>
          <w:lang w:eastAsia="zh-CN"/>
        </w:rPr>
        <w:t>[</w:t>
      </w:r>
      <w:proofErr w:type="gramEnd"/>
      <w:r w:rsidR="00DF1F34" w:rsidRPr="00947617">
        <w:rPr>
          <w:rFonts w:ascii="Book Antiqua" w:eastAsia="Book Antiqua" w:hAnsi="Book Antiqua" w:cs="Book Antiqua"/>
          <w:color w:val="000000"/>
          <w:vertAlign w:val="superscript"/>
        </w:rPr>
        <w:t>35</w:t>
      </w:r>
      <w:r w:rsidR="00DF1F34">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w:t>
      </w:r>
      <w:r w:rsidR="00DF1F34">
        <w:rPr>
          <w:rFonts w:ascii="Book Antiqua" w:hAnsi="Book Antiqua" w:cs="Book Antiqua" w:hint="eastAsia"/>
          <w:color w:val="000000"/>
          <w:vertAlign w:val="superscript"/>
          <w:lang w:eastAsia="zh-CN"/>
        </w:rPr>
        <w:t xml:space="preserve"> </w:t>
      </w:r>
      <w:r w:rsidRPr="00947617">
        <w:rPr>
          <w:rFonts w:ascii="Book Antiqua" w:eastAsia="Book Antiqua" w:hAnsi="Book Antiqua" w:cs="Book Antiqua"/>
          <w:color w:val="000000"/>
        </w:rPr>
        <w:t xml:space="preserve">Similarly, </w:t>
      </w:r>
      <w:r w:rsidR="00DF1F34" w:rsidRPr="00DF1F34">
        <w:rPr>
          <w:rFonts w:ascii="Book Antiqua" w:hAnsi="Book Antiqua"/>
          <w:bCs/>
        </w:rPr>
        <w:t>Ullah</w:t>
      </w:r>
      <w:r w:rsidRPr="00DF1F34">
        <w:rPr>
          <w:rFonts w:ascii="Book Antiqua" w:eastAsia="Book Antiqua" w:hAnsi="Book Antiqua" w:cs="Book Antiqua"/>
          <w:color w:val="000000"/>
        </w:rPr>
        <w:t xml:space="preserve"> </w:t>
      </w:r>
      <w:r w:rsidRPr="00947617">
        <w:rPr>
          <w:rFonts w:ascii="Book Antiqua" w:eastAsia="Book Antiqua" w:hAnsi="Book Antiqua" w:cs="Book Antiqua"/>
          <w:i/>
          <w:iCs/>
          <w:color w:val="000000"/>
        </w:rPr>
        <w:t xml:space="preserve">et </w:t>
      </w:r>
      <w:proofErr w:type="gramStart"/>
      <w:r w:rsidRPr="00947617">
        <w:rPr>
          <w:rFonts w:ascii="Book Antiqua" w:eastAsia="Book Antiqua" w:hAnsi="Book Antiqua" w:cs="Book Antiqua"/>
          <w:i/>
          <w:iCs/>
          <w:color w:val="000000"/>
        </w:rPr>
        <w:t>al</w:t>
      </w:r>
      <w:r w:rsidR="00DF1F34">
        <w:rPr>
          <w:rFonts w:ascii="Book Antiqua" w:hAnsi="Book Antiqua" w:cs="Book Antiqua" w:hint="eastAsia"/>
          <w:color w:val="000000"/>
          <w:vertAlign w:val="superscript"/>
          <w:lang w:eastAsia="zh-CN"/>
        </w:rPr>
        <w:t>[</w:t>
      </w:r>
      <w:proofErr w:type="gramEnd"/>
      <w:r w:rsidR="00DF1F34" w:rsidRPr="00947617">
        <w:rPr>
          <w:rFonts w:ascii="Book Antiqua" w:eastAsia="Book Antiqua" w:hAnsi="Book Antiqua" w:cs="Book Antiqua"/>
          <w:color w:val="000000"/>
          <w:vertAlign w:val="superscript"/>
        </w:rPr>
        <w:t>6</w:t>
      </w:r>
      <w:r w:rsidR="00DF1F34">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in a recent large-s</w:t>
      </w:r>
      <w:r w:rsidR="00DF1F34">
        <w:rPr>
          <w:rFonts w:ascii="Book Antiqua" w:eastAsia="Book Antiqua" w:hAnsi="Book Antiqua" w:cs="Book Antiqua"/>
          <w:color w:val="000000"/>
        </w:rPr>
        <w:t>cale meta-analysis involving 31</w:t>
      </w:r>
      <w:r w:rsidRPr="00947617">
        <w:rPr>
          <w:rFonts w:ascii="Book Antiqua" w:eastAsia="Book Antiqua" w:hAnsi="Book Antiqua" w:cs="Book Antiqua"/>
          <w:color w:val="000000"/>
        </w:rPr>
        <w:t>261 patients with a mean age of 81± 8 years, similar to our population, reported a mean PPM rate of 19.8% and a net rate ranging from 0.16% to 51.1%</w:t>
      </w:r>
      <w:r w:rsidR="00DF1F34">
        <w:rPr>
          <w:rFonts w:ascii="Book Antiqua" w:hAnsi="Book Antiqua" w:cs="Book Antiqua" w:hint="eastAsia"/>
          <w:color w:val="000000"/>
          <w:vertAlign w:val="superscript"/>
          <w:lang w:eastAsia="zh-CN"/>
        </w:rPr>
        <w:t>[</w:t>
      </w:r>
      <w:r w:rsidR="00DF1F34" w:rsidRPr="00947617">
        <w:rPr>
          <w:rFonts w:ascii="Book Antiqua" w:eastAsia="Book Antiqua" w:hAnsi="Book Antiqua" w:cs="Book Antiqua"/>
          <w:color w:val="000000"/>
          <w:vertAlign w:val="superscript"/>
        </w:rPr>
        <w:t>6</w:t>
      </w:r>
      <w:r w:rsidR="00DF1F34">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w:t>
      </w:r>
    </w:p>
    <w:p w14:paraId="533F6749" w14:textId="77777777" w:rsidR="00A77B3E" w:rsidRPr="00947617" w:rsidRDefault="00DF1F34" w:rsidP="00DF1F34">
      <w:pPr>
        <w:spacing w:line="360" w:lineRule="auto"/>
        <w:ind w:firstLineChars="200" w:firstLine="480"/>
        <w:jc w:val="both"/>
        <w:rPr>
          <w:rFonts w:ascii="Book Antiqua" w:hAnsi="Book Antiqua"/>
        </w:rPr>
      </w:pPr>
      <w:r w:rsidRPr="00DF1F34">
        <w:rPr>
          <w:rFonts w:ascii="Book Antiqua" w:hAnsi="Book Antiqua"/>
          <w:bCs/>
        </w:rPr>
        <w:t>Fadahunsi</w:t>
      </w:r>
      <w:r w:rsidR="00F073B4" w:rsidRPr="00DF1F34">
        <w:rPr>
          <w:rFonts w:ascii="Book Antiqua" w:eastAsia="Book Antiqua" w:hAnsi="Book Antiqua" w:cs="Book Antiqua"/>
          <w:color w:val="000000"/>
        </w:rPr>
        <w:t xml:space="preserve"> </w:t>
      </w:r>
      <w:r w:rsidR="00F073B4" w:rsidRPr="00947617">
        <w:rPr>
          <w:rFonts w:ascii="Book Antiqua" w:eastAsia="Book Antiqua" w:hAnsi="Book Antiqua" w:cs="Book Antiqua"/>
          <w:i/>
          <w:iCs/>
          <w:color w:val="000000"/>
        </w:rPr>
        <w:t>et al</w:t>
      </w:r>
      <w:r>
        <w:rPr>
          <w:rFonts w:ascii="Book Antiqua" w:hAnsi="Book Antiqua" w:cs="Book Antiqua" w:hint="eastAsia"/>
          <w:color w:val="000000"/>
          <w:vertAlign w:val="superscript"/>
          <w:lang w:eastAsia="zh-CN"/>
        </w:rPr>
        <w:t>[8]</w:t>
      </w:r>
      <w:r w:rsidR="00F073B4" w:rsidRPr="00947617">
        <w:rPr>
          <w:rFonts w:ascii="Book Antiqua" w:eastAsia="Book Antiqua" w:hAnsi="Book Antiqua" w:cs="Book Antiqua"/>
          <w:color w:val="000000"/>
        </w:rPr>
        <w:t xml:space="preserve">, in the recent retrospective analysis of 9785 patients from the Society of Thoracic Surgeons/American College of Cardiology </w:t>
      </w:r>
      <w:r>
        <w:rPr>
          <w:rFonts w:ascii="Book Antiqua" w:eastAsia="Book Antiqua" w:hAnsi="Book Antiqua" w:cs="Book Antiqua"/>
          <w:color w:val="000000"/>
        </w:rPr>
        <w:t>Transcatheter Valve Therapy</w:t>
      </w:r>
      <w:r w:rsidR="00F073B4" w:rsidRPr="00947617">
        <w:rPr>
          <w:rFonts w:ascii="Book Antiqua" w:eastAsia="Book Antiqua" w:hAnsi="Book Antiqua" w:cs="Book Antiqua"/>
          <w:color w:val="000000"/>
        </w:rPr>
        <w:t xml:space="preserve"> registry, </w:t>
      </w:r>
      <w:r>
        <w:rPr>
          <w:rFonts w:ascii="Book Antiqua" w:eastAsia="Book Antiqua" w:hAnsi="Book Antiqua" w:cs="Book Antiqua"/>
          <w:color w:val="000000"/>
        </w:rPr>
        <w:t>reported a median time of 3 d</w:t>
      </w:r>
      <w:r w:rsidR="00F073B4" w:rsidRPr="00947617">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IQR: 1 d-6 d</w:t>
      </w:r>
      <w:r w:rsidR="00F073B4" w:rsidRPr="00947617">
        <w:rPr>
          <w:rFonts w:ascii="Book Antiqua" w:eastAsia="Book Antiqua" w:hAnsi="Book Antiqua" w:cs="Book Antiqua"/>
          <w:color w:val="000000"/>
        </w:rPr>
        <w:t>) from TAVR to PPM implantation which also correlated with our study</w:t>
      </w:r>
      <w:r>
        <w:rPr>
          <w:rFonts w:ascii="Book Antiqua" w:hAnsi="Book Antiqua" w:cs="Book Antiqua" w:hint="eastAsia"/>
          <w:color w:val="000000"/>
          <w:vertAlign w:val="superscript"/>
          <w:lang w:eastAsia="zh-CN"/>
        </w:rPr>
        <w:t>[8]</w:t>
      </w:r>
      <w:r w:rsidR="00F073B4" w:rsidRPr="00947617">
        <w:rPr>
          <w:rFonts w:ascii="Book Antiqua" w:eastAsia="Book Antiqua" w:hAnsi="Book Antiqua" w:cs="Book Antiqua"/>
          <w:color w:val="000000"/>
        </w:rPr>
        <w:t>.</w:t>
      </w:r>
    </w:p>
    <w:p w14:paraId="426A39DB" w14:textId="77777777" w:rsidR="00A77B3E" w:rsidRPr="00947617" w:rsidRDefault="00F073B4" w:rsidP="00146FD0">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The most common indications for post-TAVR PPM implantation reported in several studies are high-grade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new-onset or worsening LBBB, symptomatic bradycardia, unstable nodal conduction, and progressively worsening first-degree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with </w:t>
      </w:r>
      <w:proofErr w:type="gramStart"/>
      <w:r w:rsidRPr="00947617">
        <w:rPr>
          <w:rFonts w:ascii="Book Antiqua" w:eastAsia="Book Antiqua" w:hAnsi="Book Antiqua" w:cs="Book Antiqua"/>
          <w:color w:val="000000"/>
        </w:rPr>
        <w:t>LBBB</w:t>
      </w:r>
      <w:r w:rsidR="00146FD0">
        <w:rPr>
          <w:rFonts w:ascii="Book Antiqua" w:hAnsi="Book Antiqua" w:cs="Book Antiqua" w:hint="eastAsia"/>
          <w:color w:val="000000"/>
          <w:vertAlign w:val="superscript"/>
          <w:lang w:eastAsia="zh-CN"/>
        </w:rPr>
        <w:t>[</w:t>
      </w:r>
      <w:proofErr w:type="gramEnd"/>
      <w:r w:rsidR="00146FD0" w:rsidRPr="00947617">
        <w:rPr>
          <w:rFonts w:ascii="Book Antiqua" w:eastAsia="Book Antiqua" w:hAnsi="Book Antiqua" w:cs="Book Antiqua"/>
          <w:color w:val="000000"/>
          <w:vertAlign w:val="superscript"/>
        </w:rPr>
        <w:t>16,36,37</w:t>
      </w:r>
      <w:r w:rsidR="00146FD0">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xml:space="preserve">. Similarly, in our study, complete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was the predominant indication for PPM placement </w:t>
      </w:r>
      <w:r w:rsidR="00146FD0">
        <w:rPr>
          <w:rFonts w:ascii="Book Antiqua" w:hAnsi="Book Antiqua" w:cs="Book Antiqua" w:hint="eastAsia"/>
          <w:color w:val="000000"/>
          <w:lang w:eastAsia="zh-CN"/>
        </w:rPr>
        <w:t>(</w:t>
      </w:r>
      <w:r w:rsidRPr="00947617">
        <w:rPr>
          <w:rFonts w:ascii="Book Antiqua" w:eastAsia="Book Antiqua" w:hAnsi="Book Antiqua" w:cs="Book Antiqua"/>
          <w:color w:val="000000"/>
        </w:rPr>
        <w:t>66.7%</w:t>
      </w:r>
      <w:r w:rsidR="00146FD0">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followed by CHF with LV </w:t>
      </w:r>
      <w:r w:rsidRPr="00947617">
        <w:rPr>
          <w:rFonts w:ascii="Book Antiqua" w:eastAsia="Book Antiqua" w:hAnsi="Book Antiqua" w:cs="Book Antiqua"/>
          <w:color w:val="000000"/>
        </w:rPr>
        <w:lastRenderedPageBreak/>
        <w:t xml:space="preserve">dysfunction </w:t>
      </w:r>
      <w:r w:rsidR="00660BCD">
        <w:rPr>
          <w:rFonts w:ascii="Book Antiqua" w:hAnsi="Book Antiqua" w:cs="Book Antiqua" w:hint="eastAsia"/>
          <w:color w:val="000000"/>
          <w:lang w:eastAsia="zh-CN"/>
        </w:rPr>
        <w:t>(</w:t>
      </w:r>
      <w:r w:rsidRPr="00947617">
        <w:rPr>
          <w:rFonts w:ascii="Book Antiqua" w:eastAsia="Book Antiqua" w:hAnsi="Book Antiqua" w:cs="Book Antiqua"/>
          <w:color w:val="000000"/>
        </w:rPr>
        <w:t>10.5%</w:t>
      </w:r>
      <w:r w:rsidR="00660BCD">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symptomatic bradycardia </w:t>
      </w:r>
      <w:r w:rsidR="00660BCD">
        <w:rPr>
          <w:rFonts w:ascii="Book Antiqua" w:hAnsi="Book Antiqua" w:cs="Book Antiqua" w:hint="eastAsia"/>
          <w:color w:val="000000"/>
          <w:lang w:eastAsia="zh-CN"/>
        </w:rPr>
        <w:t>(</w:t>
      </w:r>
      <w:r w:rsidRPr="00947617">
        <w:rPr>
          <w:rFonts w:ascii="Book Antiqua" w:eastAsia="Book Antiqua" w:hAnsi="Book Antiqua" w:cs="Book Antiqua"/>
          <w:color w:val="000000"/>
        </w:rPr>
        <w:t>8.8%</w:t>
      </w:r>
      <w:r w:rsidR="00660BCD">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and symptomatic second-degree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w:t>
      </w:r>
      <w:r w:rsidR="00660BCD">
        <w:rPr>
          <w:rFonts w:ascii="Book Antiqua" w:hAnsi="Book Antiqua" w:cs="Book Antiqua" w:hint="eastAsia"/>
          <w:color w:val="000000"/>
          <w:lang w:eastAsia="zh-CN"/>
        </w:rPr>
        <w:t>(</w:t>
      </w:r>
      <w:r w:rsidRPr="00947617">
        <w:rPr>
          <w:rFonts w:ascii="Book Antiqua" w:eastAsia="Book Antiqua" w:hAnsi="Book Antiqua" w:cs="Book Antiqua"/>
          <w:color w:val="000000"/>
        </w:rPr>
        <w:t>1.8%</w:t>
      </w:r>
      <w:r w:rsidR="00660BCD">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t>
      </w:r>
    </w:p>
    <w:p w14:paraId="003A5457" w14:textId="77777777" w:rsidR="00A77B3E" w:rsidRPr="00947617" w:rsidRDefault="00F073B4" w:rsidP="00660BCD">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Unlike most other studies, our study went further to evaluate the rate of pacemaker dependency following pacemaker interrogation at 1 mo and found that 78.9% of PPM patients were found to be pacemaker dependent one month after TAVR. This finding is supported by a previous observation that about half of the patients developing conduction abnormalities after TAVR improve over time without PPM implantation due to the resolution of reversible procedural per-aortic edema and inflammation caused during the </w:t>
      </w:r>
      <w:proofErr w:type="gramStart"/>
      <w:r w:rsidRPr="00947617">
        <w:rPr>
          <w:rFonts w:ascii="Book Antiqua" w:eastAsia="Book Antiqua" w:hAnsi="Book Antiqua" w:cs="Book Antiqua"/>
          <w:color w:val="000000"/>
        </w:rPr>
        <w:t>procedure</w:t>
      </w:r>
      <w:r w:rsidR="0016363F" w:rsidRPr="0016363F">
        <w:rPr>
          <w:rFonts w:ascii="Book Antiqua" w:hAnsi="Book Antiqua" w:cs="Book Antiqua" w:hint="eastAsia"/>
          <w:color w:val="000000"/>
          <w:vertAlign w:val="superscript"/>
          <w:lang w:eastAsia="zh-CN"/>
        </w:rPr>
        <w:t>[</w:t>
      </w:r>
      <w:proofErr w:type="gramEnd"/>
      <w:r w:rsidR="0016363F" w:rsidRPr="0016363F">
        <w:rPr>
          <w:rFonts w:ascii="Book Antiqua" w:eastAsia="Book Antiqua" w:hAnsi="Book Antiqua" w:cs="Book Antiqua"/>
          <w:color w:val="000000"/>
          <w:vertAlign w:val="superscript"/>
        </w:rPr>
        <w:t>16,38</w:t>
      </w:r>
      <w:r w:rsidR="0016363F" w:rsidRPr="0016363F">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xml:space="preserve">. Although the exact proportion of patients and timing of resolution of this conduction abnormality remains unclear, from our study, it can be inferred that one-fifth of post-TAVR PPM patients may not be dependent on their pacemakers by one month, possibly due to the resolution of their transient abnormalities. </w:t>
      </w:r>
    </w:p>
    <w:p w14:paraId="58C22F8C" w14:textId="77777777" w:rsidR="00A77B3E" w:rsidRPr="0016363F" w:rsidRDefault="00F073B4" w:rsidP="0016363F">
      <w:pPr>
        <w:spacing w:line="360" w:lineRule="auto"/>
        <w:ind w:firstLineChars="200" w:firstLine="480"/>
        <w:jc w:val="both"/>
        <w:rPr>
          <w:rFonts w:ascii="Book Antiqua" w:hAnsi="Book Antiqua"/>
          <w:lang w:eastAsia="zh-CN"/>
        </w:rPr>
      </w:pPr>
      <w:r w:rsidRPr="00947617">
        <w:rPr>
          <w:rFonts w:ascii="Book Antiqua" w:eastAsia="Book Antiqua" w:hAnsi="Book Antiqua" w:cs="Book Antiqua"/>
          <w:color w:val="000000"/>
        </w:rPr>
        <w:t>As presented in Table 3, the incidence of PPM was significantly highe</w:t>
      </w:r>
      <w:r w:rsidR="0016363F">
        <w:rPr>
          <w:rFonts w:ascii="Book Antiqua" w:eastAsia="Book Antiqua" w:hAnsi="Book Antiqua" w:cs="Book Antiqua"/>
          <w:color w:val="000000"/>
        </w:rPr>
        <w:t xml:space="preserve">r in patients with RBBB (35% </w:t>
      </w:r>
      <w:r w:rsidR="0016363F" w:rsidRPr="0016363F">
        <w:rPr>
          <w:rFonts w:ascii="Book Antiqua" w:eastAsia="Book Antiqua" w:hAnsi="Book Antiqua" w:cs="Book Antiqua"/>
          <w:i/>
          <w:color w:val="000000"/>
        </w:rPr>
        <w:t>vs</w:t>
      </w:r>
      <w:r w:rsidRPr="00947617">
        <w:rPr>
          <w:rFonts w:ascii="Book Antiqua" w:eastAsia="Book Antiqua" w:hAnsi="Book Antiqua" w:cs="Book Antiqua"/>
          <w:color w:val="000000"/>
        </w:rPr>
        <w:t xml:space="preserve"> 13%, </w:t>
      </w:r>
      <w:r w:rsidR="0016363F" w:rsidRPr="0016363F">
        <w:rPr>
          <w:rFonts w:ascii="Book Antiqua" w:hAnsi="Book Antiqua" w:cs="Book Antiqua" w:hint="eastAsia"/>
          <w:i/>
          <w:color w:val="000000"/>
          <w:lang w:eastAsia="zh-CN"/>
        </w:rPr>
        <w:t>P</w:t>
      </w:r>
      <w:r w:rsidR="0016363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&lt;</w:t>
      </w:r>
      <w:r w:rsidR="0016363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prolonged QRS </w:t>
      </w:r>
      <w:r w:rsidR="0016363F">
        <w:rPr>
          <w:rFonts w:ascii="Book Antiqua" w:eastAsia="Book Antiqua" w:hAnsi="Book Antiqua" w:cs="Book Antiqua"/>
          <w:color w:val="000000"/>
        </w:rPr>
        <w:t>≥</w:t>
      </w:r>
      <w:r w:rsidRPr="00947617">
        <w:rPr>
          <w:rFonts w:ascii="Book Antiqua" w:eastAsia="Book Antiqua" w:hAnsi="Book Antiqua" w:cs="Book Antiqua"/>
          <w:color w:val="000000"/>
        </w:rPr>
        <w:t xml:space="preserve"> 120 without left or right bundle branch morphology, (30% </w:t>
      </w:r>
      <w:r w:rsidR="0016363F" w:rsidRPr="0016363F">
        <w:rPr>
          <w:rFonts w:ascii="Book Antiqua" w:eastAsia="Book Antiqua" w:hAnsi="Book Antiqua" w:cs="Book Antiqua"/>
          <w:i/>
          <w:color w:val="000000"/>
        </w:rPr>
        <w:t>vs</w:t>
      </w:r>
      <w:r w:rsidRPr="00947617">
        <w:rPr>
          <w:rFonts w:ascii="Book Antiqua" w:eastAsia="Book Antiqua" w:hAnsi="Book Antiqua" w:cs="Book Antiqua"/>
          <w:color w:val="000000"/>
        </w:rPr>
        <w:t xml:space="preserve"> 11%, </w:t>
      </w:r>
      <w:r w:rsidR="0016363F" w:rsidRPr="0016363F">
        <w:rPr>
          <w:rFonts w:ascii="Book Antiqua" w:hAnsi="Book Antiqua" w:cs="Book Antiqua" w:hint="eastAsia"/>
          <w:i/>
          <w:color w:val="000000"/>
          <w:lang w:eastAsia="zh-CN"/>
        </w:rPr>
        <w:t>P</w:t>
      </w:r>
      <w:r w:rsidR="0016363F"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16363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and prolonged QTc (29% </w:t>
      </w:r>
      <w:r w:rsidR="0016363F" w:rsidRPr="0016363F">
        <w:rPr>
          <w:rFonts w:ascii="Book Antiqua" w:eastAsia="Book Antiqua" w:hAnsi="Book Antiqua" w:cs="Book Antiqua"/>
          <w:i/>
          <w:color w:val="000000"/>
        </w:rPr>
        <w:t>vs</w:t>
      </w:r>
      <w:r w:rsidRPr="00947617">
        <w:rPr>
          <w:rFonts w:ascii="Book Antiqua" w:eastAsia="Book Antiqua" w:hAnsi="Book Antiqua" w:cs="Book Antiqua"/>
          <w:color w:val="000000"/>
        </w:rPr>
        <w:t xml:space="preserve"> 12%, </w:t>
      </w:r>
      <w:r w:rsidR="0016363F" w:rsidRPr="0016363F">
        <w:rPr>
          <w:rFonts w:ascii="Book Antiqua" w:hAnsi="Book Antiqua" w:cs="Book Antiqua" w:hint="eastAsia"/>
          <w:i/>
          <w:color w:val="000000"/>
          <w:lang w:eastAsia="zh-CN"/>
        </w:rPr>
        <w:t>P</w:t>
      </w:r>
      <w:r w:rsidR="0016363F" w:rsidRPr="00947617">
        <w:rPr>
          <w:rFonts w:ascii="Book Antiqua" w:eastAsia="Book Antiqua" w:hAnsi="Book Antiqua" w:cs="Book Antiqua"/>
          <w:color w:val="000000"/>
        </w:rPr>
        <w:t xml:space="preserve"> </w:t>
      </w:r>
      <w:r w:rsidRPr="00947617">
        <w:rPr>
          <w:rFonts w:ascii="Book Antiqua" w:eastAsia="Book Antiqua" w:hAnsi="Book Antiqua" w:cs="Book Antiqua"/>
          <w:color w:val="000000"/>
        </w:rPr>
        <w:t>&lt;</w:t>
      </w:r>
      <w:r w:rsidR="0016363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Further analysis showed that when compared to patients with normal QRS interval </w:t>
      </w:r>
      <w:r w:rsidR="00907C58">
        <w:rPr>
          <w:rFonts w:ascii="Book Antiqua" w:hAnsi="Book Antiqua" w:cs="Book Antiqua" w:hint="eastAsia"/>
          <w:color w:val="000000"/>
          <w:lang w:eastAsia="zh-CN"/>
        </w:rPr>
        <w:t>(</w:t>
      </w:r>
      <w:r w:rsidR="0016363F">
        <w:rPr>
          <w:rFonts w:ascii="Book Antiqua" w:eastAsia="Book Antiqua" w:hAnsi="Book Antiqua" w:cs="Book Antiqua"/>
          <w:color w:val="000000"/>
        </w:rPr>
        <w:t>≤</w:t>
      </w:r>
      <w:r w:rsidRPr="00947617">
        <w:rPr>
          <w:rFonts w:ascii="Book Antiqua" w:eastAsia="Book Antiqua" w:hAnsi="Book Antiqua" w:cs="Book Antiqua"/>
          <w:color w:val="000000"/>
        </w:rPr>
        <w:t xml:space="preserve"> 100</w:t>
      </w:r>
      <w:r w:rsidR="00907C58">
        <w:rPr>
          <w:rFonts w:ascii="Book Antiqua" w:hAnsi="Book Antiqua" w:cs="Book Antiqua" w:hint="eastAsia"/>
          <w:color w:val="000000"/>
          <w:lang w:eastAsia="zh-CN"/>
        </w:rPr>
        <w:t>)</w:t>
      </w:r>
      <w:r w:rsidRPr="00947617">
        <w:rPr>
          <w:rFonts w:ascii="Book Antiqua" w:eastAsia="Book Antiqua" w:hAnsi="Book Antiqua" w:cs="Book Antiqua"/>
          <w:color w:val="000000"/>
        </w:rPr>
        <w:t>, patients with prolonged QRS interval had a higher PPM incidence for every 20 ms above the normal QRS interval</w:t>
      </w:r>
      <w:r w:rsidR="0016363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Figure 2</w:t>
      </w:r>
      <w:r w:rsidR="0016363F">
        <w:rPr>
          <w:rFonts w:ascii="Book Antiqua" w:hAnsi="Book Antiqua" w:cs="Book Antiqua" w:hint="eastAsia"/>
          <w:color w:val="000000"/>
          <w:lang w:eastAsia="zh-CN"/>
        </w:rPr>
        <w:t>)</w:t>
      </w:r>
      <w:r w:rsidRPr="00947617">
        <w:rPr>
          <w:rFonts w:ascii="Book Antiqua" w:eastAsia="Book Antiqua" w:hAnsi="Book Antiqua" w:cs="Book Antiqua"/>
          <w:color w:val="000000"/>
        </w:rPr>
        <w:t>.</w:t>
      </w:r>
    </w:p>
    <w:p w14:paraId="2CA6F291" w14:textId="77777777" w:rsidR="00A77B3E" w:rsidRPr="00947617" w:rsidRDefault="00A77B3E" w:rsidP="00EE6DBB">
      <w:pPr>
        <w:spacing w:line="360" w:lineRule="auto"/>
        <w:jc w:val="both"/>
        <w:rPr>
          <w:rFonts w:ascii="Book Antiqua" w:hAnsi="Book Antiqua"/>
        </w:rPr>
      </w:pPr>
    </w:p>
    <w:p w14:paraId="1BB46B56" w14:textId="77777777" w:rsidR="00A77B3E" w:rsidRPr="00907C58" w:rsidRDefault="00F073B4" w:rsidP="00EE6DBB">
      <w:pPr>
        <w:spacing w:line="360" w:lineRule="auto"/>
        <w:jc w:val="both"/>
        <w:rPr>
          <w:rFonts w:ascii="Book Antiqua" w:hAnsi="Book Antiqua"/>
          <w:b/>
          <w:i/>
        </w:rPr>
      </w:pPr>
      <w:r w:rsidRPr="00907C58">
        <w:rPr>
          <w:rFonts w:ascii="Book Antiqua" w:eastAsia="Book Antiqua" w:hAnsi="Book Antiqua" w:cs="Book Antiqua"/>
          <w:b/>
          <w:i/>
          <w:color w:val="000000"/>
        </w:rPr>
        <w:t xml:space="preserve">Novel and </w:t>
      </w:r>
      <w:r w:rsidR="00CB556D">
        <w:rPr>
          <w:rFonts w:ascii="Book Antiqua" w:hAnsi="Book Antiqua" w:cs="Book Antiqua" w:hint="eastAsia"/>
          <w:b/>
          <w:i/>
          <w:color w:val="000000"/>
          <w:lang w:eastAsia="zh-CN"/>
        </w:rPr>
        <w:t>t</w:t>
      </w:r>
      <w:r w:rsidRPr="00907C58">
        <w:rPr>
          <w:rFonts w:ascii="Book Antiqua" w:eastAsia="Book Antiqua" w:hAnsi="Book Antiqua" w:cs="Book Antiqua"/>
          <w:b/>
          <w:i/>
          <w:color w:val="000000"/>
        </w:rPr>
        <w:t xml:space="preserve">raditional </w:t>
      </w:r>
      <w:r w:rsidR="00CB556D">
        <w:rPr>
          <w:rFonts w:ascii="Book Antiqua" w:hAnsi="Book Antiqua" w:cs="Book Antiqua" w:hint="eastAsia"/>
          <w:b/>
          <w:i/>
          <w:color w:val="000000"/>
          <w:lang w:eastAsia="zh-CN"/>
        </w:rPr>
        <w:t>p</w:t>
      </w:r>
      <w:r w:rsidRPr="00907C58">
        <w:rPr>
          <w:rFonts w:ascii="Book Antiqua" w:eastAsia="Book Antiqua" w:hAnsi="Book Antiqua" w:cs="Book Antiqua"/>
          <w:b/>
          <w:i/>
          <w:color w:val="000000"/>
        </w:rPr>
        <w:t xml:space="preserve">redictors of PPM </w:t>
      </w:r>
      <w:r w:rsidR="00303917">
        <w:rPr>
          <w:rFonts w:ascii="Book Antiqua" w:hAnsi="Book Antiqua" w:cs="Book Antiqua" w:hint="eastAsia"/>
          <w:b/>
          <w:i/>
          <w:color w:val="000000"/>
          <w:lang w:eastAsia="zh-CN"/>
        </w:rPr>
        <w:t>p</w:t>
      </w:r>
      <w:r w:rsidRPr="00907C58">
        <w:rPr>
          <w:rFonts w:ascii="Book Antiqua" w:eastAsia="Book Antiqua" w:hAnsi="Book Antiqua" w:cs="Book Antiqua"/>
          <w:b/>
          <w:i/>
          <w:color w:val="000000"/>
        </w:rPr>
        <w:t>lacement</w:t>
      </w:r>
    </w:p>
    <w:p w14:paraId="738680BB"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Several studies have reported demographic, clinical, anatomic, </w:t>
      </w:r>
      <w:r w:rsidR="00570536" w:rsidRPr="00947617">
        <w:rPr>
          <w:rFonts w:ascii="Book Antiqua" w:eastAsia="Book Antiqua" w:hAnsi="Book Antiqua" w:cs="Book Antiqua"/>
          <w:color w:val="000000"/>
        </w:rPr>
        <w:t>EKG</w:t>
      </w:r>
      <w:r w:rsidRPr="00947617">
        <w:rPr>
          <w:rFonts w:ascii="Book Antiqua" w:eastAsia="Book Antiqua" w:hAnsi="Book Antiqua" w:cs="Book Antiqua"/>
          <w:color w:val="000000"/>
        </w:rPr>
        <w:t xml:space="preserve">, and valve-related risk factors for conduction abnormalities requiring pacemakers after </w:t>
      </w:r>
      <w:proofErr w:type="gramStart"/>
      <w:r w:rsidRPr="00947617">
        <w:rPr>
          <w:rFonts w:ascii="Book Antiqua" w:eastAsia="Book Antiqua" w:hAnsi="Book Antiqua" w:cs="Book Antiqua"/>
          <w:color w:val="000000"/>
        </w:rPr>
        <w:t>TAVR</w:t>
      </w:r>
      <w:r w:rsidR="00EF7465">
        <w:rPr>
          <w:rFonts w:ascii="Book Antiqua" w:hAnsi="Book Antiqua" w:cs="Book Antiqua" w:hint="eastAsia"/>
          <w:color w:val="000000"/>
          <w:vertAlign w:val="superscript"/>
          <w:lang w:eastAsia="zh-CN"/>
        </w:rPr>
        <w:t>[</w:t>
      </w:r>
      <w:proofErr w:type="gramEnd"/>
      <w:r w:rsidR="00EF7465" w:rsidRPr="00947617">
        <w:rPr>
          <w:rFonts w:ascii="Book Antiqua" w:eastAsia="Book Antiqua" w:hAnsi="Book Antiqua" w:cs="Book Antiqua"/>
          <w:color w:val="000000"/>
          <w:vertAlign w:val="superscript"/>
        </w:rPr>
        <w:t>6,8,12,16,19,20,37,38</w:t>
      </w:r>
      <w:r w:rsidR="00EF7465">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xml:space="preserve">. Siontis </w:t>
      </w:r>
      <w:r w:rsidRPr="00947617">
        <w:rPr>
          <w:rFonts w:ascii="Book Antiqua" w:eastAsia="Book Antiqua" w:hAnsi="Book Antiqua" w:cs="Book Antiqua"/>
          <w:i/>
          <w:iCs/>
          <w:color w:val="000000"/>
        </w:rPr>
        <w:t>et al</w:t>
      </w:r>
      <w:r w:rsidR="00EF7465">
        <w:rPr>
          <w:rFonts w:ascii="Book Antiqua" w:hAnsi="Book Antiqua" w:cs="Book Antiqua" w:hint="eastAsia"/>
          <w:color w:val="000000"/>
          <w:vertAlign w:val="superscript"/>
          <w:lang w:eastAsia="zh-CN"/>
        </w:rPr>
        <w:t>[18]</w:t>
      </w:r>
      <w:r w:rsidRPr="00947617">
        <w:rPr>
          <w:rFonts w:ascii="Book Antiqua" w:eastAsia="Book Antiqua" w:hAnsi="Book Antiqua" w:cs="Book Antiqua"/>
          <w:color w:val="000000"/>
        </w:rPr>
        <w:t xml:space="preserve"> from the systematic review and meta-analysis, reported that male sex, baseline first-degree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RBBB, LBBB, left anterior hemiblock, intraprocedural </w:t>
      </w:r>
      <w:r w:rsidR="00071C0C" w:rsidRPr="00947617">
        <w:rPr>
          <w:rFonts w:ascii="Book Antiqua" w:eastAsia="Book Antiqua" w:hAnsi="Book Antiqua" w:cs="Book Antiqua"/>
          <w:color w:val="000000"/>
        </w:rPr>
        <w:t>AV</w:t>
      </w:r>
      <w:r w:rsidRPr="00947617">
        <w:rPr>
          <w:rFonts w:ascii="Book Antiqua" w:eastAsia="Book Antiqua" w:hAnsi="Book Antiqua" w:cs="Book Antiqua"/>
          <w:color w:val="000000"/>
        </w:rPr>
        <w:t xml:space="preserve"> block was associated with a high incidence of PPM placement post-TAVR</w:t>
      </w:r>
      <w:r w:rsidR="00CF7A78">
        <w:rPr>
          <w:rFonts w:ascii="Book Antiqua" w:hAnsi="Book Antiqua" w:cs="Book Antiqua" w:hint="eastAsia"/>
          <w:color w:val="000000"/>
          <w:vertAlign w:val="superscript"/>
          <w:lang w:eastAsia="zh-CN"/>
        </w:rPr>
        <w:t>[18]</w:t>
      </w:r>
      <w:r w:rsidRPr="00947617">
        <w:rPr>
          <w:rFonts w:ascii="Book Antiqua" w:eastAsia="Book Antiqua" w:hAnsi="Book Antiqua" w:cs="Book Antiqua"/>
          <w:color w:val="000000"/>
        </w:rPr>
        <w:t xml:space="preserve">. Several other similar multiple-center studies, systematic reviews, and meta-analyses have shown similar risk factors for post-TAVR pacemaker requirements. However, none to our knowledge investigated the impact of nonspecific </w:t>
      </w:r>
      <w:r w:rsidRPr="00947617">
        <w:rPr>
          <w:rFonts w:ascii="Book Antiqua" w:eastAsia="Book Antiqua" w:hAnsi="Book Antiqua" w:cs="Book Antiqua"/>
          <w:color w:val="000000"/>
        </w:rPr>
        <w:lastRenderedPageBreak/>
        <w:t xml:space="preserve">interventricular conduction defect on post-TAVR pacemaker requirement </w:t>
      </w:r>
      <w:r w:rsidR="00CF7A78">
        <w:rPr>
          <w:rFonts w:ascii="Book Antiqua" w:hAnsi="Book Antiqua" w:cs="Book Antiqua" w:hint="eastAsia"/>
          <w:color w:val="000000"/>
          <w:lang w:eastAsia="zh-CN"/>
        </w:rPr>
        <w:t>(</w:t>
      </w:r>
      <w:r w:rsidRPr="00947617">
        <w:rPr>
          <w:rFonts w:ascii="Book Antiqua" w:eastAsia="Book Antiqua" w:hAnsi="Book Antiqua" w:cs="Book Antiqua"/>
          <w:color w:val="000000"/>
        </w:rPr>
        <w:t>defined in the study as QRS &gt; 120 without LBBB and RBBB</w:t>
      </w:r>
      <w:r w:rsidR="00CF7A78">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which we found to be predictive of PPM </w:t>
      </w:r>
      <w:proofErr w:type="gramStart"/>
      <w:r w:rsidRPr="00947617">
        <w:rPr>
          <w:rFonts w:ascii="Book Antiqua" w:eastAsia="Book Antiqua" w:hAnsi="Book Antiqua" w:cs="Book Antiqua"/>
          <w:color w:val="000000"/>
        </w:rPr>
        <w:t>placement</w:t>
      </w:r>
      <w:r w:rsidR="00CF7A78">
        <w:rPr>
          <w:rFonts w:ascii="Book Antiqua" w:hAnsi="Book Antiqua" w:cs="Book Antiqua" w:hint="eastAsia"/>
          <w:color w:val="000000"/>
          <w:vertAlign w:val="superscript"/>
          <w:lang w:eastAsia="zh-CN"/>
        </w:rPr>
        <w:t>[</w:t>
      </w:r>
      <w:proofErr w:type="gramEnd"/>
      <w:r w:rsidR="00CF7A78" w:rsidRPr="00947617">
        <w:rPr>
          <w:rFonts w:ascii="Book Antiqua" w:eastAsia="Book Antiqua" w:hAnsi="Book Antiqua" w:cs="Book Antiqua"/>
          <w:color w:val="000000"/>
          <w:vertAlign w:val="superscript"/>
        </w:rPr>
        <w:t>6,8,12,16,219,20,37,38</w:t>
      </w:r>
      <w:r w:rsidR="00CF7A78">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xml:space="preserve">. </w:t>
      </w:r>
    </w:p>
    <w:p w14:paraId="0A057282" w14:textId="77777777" w:rsidR="00A77B3E" w:rsidRPr="00947617" w:rsidRDefault="00F073B4" w:rsidP="00CF7A78">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Due to the</w:t>
      </w:r>
      <w:r w:rsidR="00CF7A78">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potential correlation between RBBB, LBBB, and QRS duration, we evaluated PPM incidence by prolonged QRS stratified by prior conduction abnormalities and found that patients without prior RBBB or LBBB but had QRS </w:t>
      </w:r>
      <w:r w:rsidR="00CF7A78">
        <w:rPr>
          <w:rFonts w:ascii="Book Antiqua" w:eastAsia="Book Antiqua" w:hAnsi="Book Antiqua" w:cs="Book Antiqua"/>
          <w:color w:val="000000"/>
        </w:rPr>
        <w:t>≥</w:t>
      </w:r>
      <w:r w:rsidRPr="00947617">
        <w:rPr>
          <w:rFonts w:ascii="Book Antiqua" w:eastAsia="Book Antiqua" w:hAnsi="Book Antiqua" w:cs="Book Antiqua"/>
          <w:color w:val="000000"/>
        </w:rPr>
        <w:t xml:space="preserve"> 120 ms had a higher PPM incidence compared to those with QRS interval &lt;</w:t>
      </w:r>
      <w:r w:rsidR="00CF7A78">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120 ms </w:t>
      </w:r>
      <w:r w:rsidR="00CF7A78">
        <w:rPr>
          <w:rFonts w:ascii="Book Antiqua" w:hAnsi="Book Antiqua" w:cs="Book Antiqua" w:hint="eastAsia"/>
          <w:color w:val="000000"/>
          <w:lang w:eastAsia="zh-CN"/>
        </w:rPr>
        <w:t>(</w:t>
      </w:r>
      <w:r w:rsidR="00CF7A78">
        <w:rPr>
          <w:rFonts w:ascii="Book Antiqua" w:eastAsia="Book Antiqua" w:hAnsi="Book Antiqua" w:cs="Book Antiqua"/>
          <w:color w:val="000000"/>
        </w:rPr>
        <w:t xml:space="preserve">23% </w:t>
      </w:r>
      <w:r w:rsidR="00CF7A78" w:rsidRPr="00CF7A78">
        <w:rPr>
          <w:rFonts w:ascii="Book Antiqua" w:eastAsia="Book Antiqua" w:hAnsi="Book Antiqua" w:cs="Book Antiqua"/>
          <w:i/>
          <w:color w:val="000000"/>
        </w:rPr>
        <w:t>vs</w:t>
      </w:r>
      <w:r w:rsidRPr="00947617">
        <w:rPr>
          <w:rFonts w:ascii="Book Antiqua" w:eastAsia="Book Antiqua" w:hAnsi="Book Antiqua" w:cs="Book Antiqua"/>
          <w:color w:val="000000"/>
        </w:rPr>
        <w:t xml:space="preserve"> 11%;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0.05</w:t>
      </w:r>
      <w:r w:rsidR="00CF7A78">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Also, stratifying PPM incidence by baseline prolonged QTc interval [&gt; 470 ms], abnormal QRS canceled the effect of QTC on PPM requirement due to collinearity between the QRS duration and QTc interval. Further multivariate analysis revealed a consistently significant increase in the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 xml:space="preserve"> of the PPM requirement for every 20</w:t>
      </w:r>
      <w:r w:rsidR="00CF7A78">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ms increase in the QRS duration above 100</w:t>
      </w:r>
      <w:r w:rsidR="00CF7A78">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ms, as shown in Figure 2. Overall, in patients with QRS &gt; 120 ms, our study was found to have an adjusted </w:t>
      </w:r>
      <w:r w:rsidR="00C64E7B" w:rsidRPr="00947617">
        <w:rPr>
          <w:rFonts w:ascii="Book Antiqua" w:eastAsia="Book Antiqua" w:hAnsi="Book Antiqua" w:cs="Book Antiqua"/>
          <w:color w:val="000000"/>
        </w:rPr>
        <w:t>OR</w:t>
      </w:r>
      <w:r w:rsidRPr="00947617">
        <w:rPr>
          <w:rFonts w:ascii="Book Antiqua" w:eastAsia="Book Antiqua" w:hAnsi="Book Antiqua" w:cs="Book Antiqua"/>
          <w:color w:val="000000"/>
        </w:rPr>
        <w:t xml:space="preserve"> of 2.18 </w:t>
      </w:r>
      <w:r w:rsidR="00CF7A78">
        <w:rPr>
          <w:rFonts w:ascii="Book Antiqua" w:hAnsi="Book Antiqua" w:cs="Book Antiqua" w:hint="eastAsia"/>
          <w:color w:val="000000"/>
          <w:lang w:eastAsia="zh-CN"/>
        </w:rPr>
        <w:t>(</w:t>
      </w:r>
      <w:r w:rsidRPr="00947617">
        <w:rPr>
          <w:rFonts w:ascii="Book Antiqua" w:eastAsia="Book Antiqua" w:hAnsi="Book Antiqua" w:cs="Book Antiqua"/>
          <w:color w:val="000000"/>
        </w:rPr>
        <w:t>95%CI</w:t>
      </w:r>
      <w:r w:rsidR="00CF7A78">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1.02-4.66,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0.045</w:t>
      </w:r>
      <w:r w:rsidR="00CF7A78">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for post-TAVR PPM placement. </w:t>
      </w:r>
    </w:p>
    <w:p w14:paraId="0E06A059" w14:textId="77777777" w:rsidR="00A77B3E" w:rsidRPr="00947617" w:rsidRDefault="00F073B4" w:rsidP="004A63B2">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Another interesting finding in our study is that baseline type 2 </w:t>
      </w:r>
      <w:r w:rsidR="001B0861" w:rsidRPr="00947617">
        <w:rPr>
          <w:rFonts w:ascii="Book Antiqua" w:eastAsia="Book Antiqua" w:hAnsi="Book Antiqua" w:cs="Book Antiqua"/>
          <w:color w:val="000000"/>
        </w:rPr>
        <w:t>DM</w:t>
      </w:r>
      <w:r w:rsidRPr="00947617">
        <w:rPr>
          <w:rFonts w:ascii="Book Antiqua" w:eastAsia="Book Antiqua" w:hAnsi="Book Antiqua" w:cs="Book Antiqua"/>
          <w:color w:val="000000"/>
        </w:rPr>
        <w:t xml:space="preserve"> was a significant predictor of PPM placement with an adjusted </w:t>
      </w:r>
      <w:r w:rsidR="00C64E7B" w:rsidRPr="00947617">
        <w:rPr>
          <w:rFonts w:ascii="Book Antiqua" w:hAnsi="Book Antiqua" w:cs="Book Antiqua"/>
          <w:color w:val="000000"/>
          <w:lang w:eastAsia="zh-CN"/>
        </w:rPr>
        <w:t>OR</w:t>
      </w:r>
      <w:r w:rsidRPr="00947617">
        <w:rPr>
          <w:rFonts w:ascii="Book Antiqua" w:eastAsia="Book Antiqua" w:hAnsi="Book Antiqua" w:cs="Book Antiqua"/>
          <w:color w:val="000000"/>
        </w:rPr>
        <w:t xml:space="preserve"> of 2.16 [95%CI; 1.18-3.94,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0.012], a finding that was scarcely reported in several studies. Notably, Sammour </w:t>
      </w:r>
      <w:r w:rsidRPr="00947617">
        <w:rPr>
          <w:rFonts w:ascii="Book Antiqua" w:eastAsia="Book Antiqua" w:hAnsi="Book Antiqua" w:cs="Book Antiqua"/>
          <w:i/>
          <w:iCs/>
          <w:color w:val="000000"/>
        </w:rPr>
        <w:t xml:space="preserve">et </w:t>
      </w:r>
      <w:proofErr w:type="gramStart"/>
      <w:r w:rsidRPr="00947617">
        <w:rPr>
          <w:rFonts w:ascii="Book Antiqua" w:eastAsia="Book Antiqua" w:hAnsi="Book Antiqua" w:cs="Book Antiqua"/>
          <w:i/>
          <w:iCs/>
          <w:color w:val="000000"/>
        </w:rPr>
        <w:t>al</w:t>
      </w:r>
      <w:r w:rsidR="00B00A78">
        <w:rPr>
          <w:rFonts w:ascii="Book Antiqua" w:hAnsi="Book Antiqua" w:cs="Book Antiqua" w:hint="eastAsia"/>
          <w:color w:val="000000"/>
          <w:vertAlign w:val="superscript"/>
          <w:lang w:eastAsia="zh-CN"/>
        </w:rPr>
        <w:t>[</w:t>
      </w:r>
      <w:proofErr w:type="gramEnd"/>
      <w:r w:rsidR="00B00A78" w:rsidRPr="00947617">
        <w:rPr>
          <w:rFonts w:ascii="Book Antiqua" w:eastAsia="Book Antiqua" w:hAnsi="Book Antiqua" w:cs="Book Antiqua"/>
          <w:color w:val="000000"/>
          <w:vertAlign w:val="superscript"/>
        </w:rPr>
        <w:t>16</w:t>
      </w:r>
      <w:r w:rsidR="00B00A78">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xml:space="preserve">, in a recent systematic review, reported that type 2 </w:t>
      </w:r>
      <w:r w:rsidR="001B0861" w:rsidRPr="00947617">
        <w:rPr>
          <w:rFonts w:ascii="Book Antiqua" w:eastAsia="Book Antiqua" w:hAnsi="Book Antiqua" w:cs="Book Antiqua"/>
          <w:color w:val="000000"/>
        </w:rPr>
        <w:t>DM</w:t>
      </w:r>
      <w:r w:rsidRPr="00947617">
        <w:rPr>
          <w:rFonts w:ascii="Book Antiqua" w:eastAsia="Book Antiqua" w:hAnsi="Book Antiqua" w:cs="Book Antiqua"/>
          <w:color w:val="000000"/>
        </w:rPr>
        <w:t xml:space="preserve"> was a pre-procedural predictor of new-onset </w:t>
      </w:r>
      <w:r w:rsidR="002E4D9E" w:rsidRPr="00947617">
        <w:rPr>
          <w:rFonts w:ascii="Book Antiqua" w:eastAsia="Book Antiqua" w:hAnsi="Book Antiqua" w:cs="Book Antiqua"/>
          <w:color w:val="000000"/>
        </w:rPr>
        <w:t>LBBB</w:t>
      </w:r>
      <w:r w:rsidRPr="00947617">
        <w:rPr>
          <w:rFonts w:ascii="Book Antiqua" w:eastAsia="Book Antiqua" w:hAnsi="Book Antiqua" w:cs="Book Antiqua"/>
          <w:color w:val="000000"/>
        </w:rPr>
        <w:t xml:space="preserve">, which is a known indication for PPM requirement. This further supports the findings of our </w:t>
      </w:r>
      <w:proofErr w:type="gramStart"/>
      <w:r w:rsidRPr="00947617">
        <w:rPr>
          <w:rFonts w:ascii="Book Antiqua" w:eastAsia="Book Antiqua" w:hAnsi="Book Antiqua" w:cs="Book Antiqua"/>
          <w:color w:val="000000"/>
        </w:rPr>
        <w:t>study</w:t>
      </w:r>
      <w:r w:rsidR="00B00A78">
        <w:rPr>
          <w:rFonts w:ascii="Book Antiqua" w:hAnsi="Book Antiqua" w:cs="Book Antiqua" w:hint="eastAsia"/>
          <w:color w:val="000000"/>
          <w:vertAlign w:val="superscript"/>
          <w:lang w:eastAsia="zh-CN"/>
        </w:rPr>
        <w:t>[</w:t>
      </w:r>
      <w:proofErr w:type="gramEnd"/>
      <w:r w:rsidR="00B00A78" w:rsidRPr="00947617">
        <w:rPr>
          <w:rFonts w:ascii="Book Antiqua" w:eastAsia="Book Antiqua" w:hAnsi="Book Antiqua" w:cs="Book Antiqua"/>
          <w:color w:val="000000"/>
          <w:vertAlign w:val="superscript"/>
        </w:rPr>
        <w:t>16</w:t>
      </w:r>
      <w:r w:rsidR="00B00A78">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w:t>
      </w:r>
    </w:p>
    <w:p w14:paraId="2F4235DF" w14:textId="77777777" w:rsidR="00A77B3E" w:rsidRPr="00573F3F" w:rsidRDefault="00F073B4" w:rsidP="00C672B6">
      <w:pPr>
        <w:spacing w:line="360" w:lineRule="auto"/>
        <w:ind w:firstLineChars="200" w:firstLine="480"/>
        <w:jc w:val="both"/>
        <w:rPr>
          <w:rFonts w:ascii="Book Antiqua" w:hAnsi="Book Antiqua"/>
          <w:lang w:eastAsia="zh-CN"/>
        </w:rPr>
      </w:pPr>
      <w:r w:rsidRPr="00947617">
        <w:rPr>
          <w:rFonts w:ascii="Book Antiqua" w:eastAsia="Book Antiqua" w:hAnsi="Book Antiqua" w:cs="Book Antiqua"/>
          <w:color w:val="000000"/>
        </w:rPr>
        <w:t xml:space="preserve">Among the traditional risk factors for PPM implantation, our study found that the odds of pacemaker placement in patients with prior RBBB was 3.73 (95%CI: 1.92-7.26; </w:t>
      </w:r>
      <w:r w:rsidR="00C672B6" w:rsidRPr="00C672B6">
        <w:rPr>
          <w:rFonts w:ascii="Book Antiqua" w:hAnsi="Book Antiqua" w:cs="Book Antiqua" w:hint="eastAsia"/>
          <w:i/>
          <w:color w:val="000000"/>
          <w:lang w:eastAsia="zh-CN"/>
        </w:rPr>
        <w:t>P</w:t>
      </w:r>
      <w:r w:rsidR="00C672B6">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&lt;</w:t>
      </w:r>
      <w:r w:rsidR="00C672B6">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0.001) times those without prior RBBB in the unadjusted model which tended towards significance following multivariate analysis </w:t>
      </w:r>
      <w:r w:rsidR="00C672B6">
        <w:rPr>
          <w:rFonts w:ascii="Book Antiqua" w:hAnsi="Book Antiqua" w:cs="Book Antiqua" w:hint="eastAsia"/>
          <w:color w:val="000000"/>
          <w:lang w:eastAsia="zh-CN"/>
        </w:rPr>
        <w:t>(</w:t>
      </w:r>
      <w:r w:rsidRPr="00947617">
        <w:rPr>
          <w:rFonts w:ascii="Book Antiqua" w:eastAsia="Book Antiqua" w:hAnsi="Book Antiqua" w:cs="Book Antiqua"/>
          <w:color w:val="000000"/>
        </w:rPr>
        <w:t>aOR</w:t>
      </w:r>
      <w:r w:rsidR="00F041D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2.15</w:t>
      </w:r>
      <w:r w:rsidR="008858FC">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95%CI</w:t>
      </w:r>
      <w:r w:rsidR="00C672B6">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0.91-5.09;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0.081</w:t>
      </w:r>
      <w:r w:rsidR="00C672B6">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Contrary to the widely reported increased PPM implantation risk inherent with the use of </w:t>
      </w:r>
      <w:proofErr w:type="gramStart"/>
      <w:r w:rsidR="00C672B6">
        <w:rPr>
          <w:rFonts w:ascii="Book Antiqua" w:eastAsia="Book Antiqua" w:hAnsi="Book Antiqua" w:cs="Book Antiqua"/>
          <w:color w:val="000000"/>
        </w:rPr>
        <w:t>SEV</w:t>
      </w:r>
      <w:r w:rsidR="00C672B6">
        <w:rPr>
          <w:rFonts w:ascii="Book Antiqua" w:hAnsi="Book Antiqua" w:cs="Book Antiqua" w:hint="eastAsia"/>
          <w:color w:val="000000"/>
          <w:vertAlign w:val="superscript"/>
          <w:lang w:eastAsia="zh-CN"/>
        </w:rPr>
        <w:t>[</w:t>
      </w:r>
      <w:proofErr w:type="gramEnd"/>
      <w:r w:rsidR="00C672B6" w:rsidRPr="00947617">
        <w:rPr>
          <w:rFonts w:ascii="Book Antiqua" w:eastAsia="Book Antiqua" w:hAnsi="Book Antiqua" w:cs="Book Antiqua"/>
          <w:color w:val="000000"/>
          <w:vertAlign w:val="superscript"/>
        </w:rPr>
        <w:t>8,6,16</w:t>
      </w:r>
      <w:r w:rsidR="00C672B6">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w:t>
      </w:r>
      <w:r w:rsidRPr="00947617">
        <w:rPr>
          <w:rFonts w:ascii="Book Antiqua" w:eastAsia="Book Antiqua" w:hAnsi="Book Antiqua" w:cs="Book Antiqua"/>
          <w:color w:val="000000"/>
          <w:vertAlign w:val="superscript"/>
        </w:rPr>
        <w:t xml:space="preserve"> </w:t>
      </w:r>
      <w:r w:rsidRPr="00947617">
        <w:rPr>
          <w:rFonts w:ascii="Book Antiqua" w:eastAsia="Book Antiqua" w:hAnsi="Book Antiqua" w:cs="Book Antiqua"/>
          <w:color w:val="000000"/>
        </w:rPr>
        <w:t>our study did not demonstrate a significantly higher risk of PPM placement with the SEV when compared to the balloon-expandable ESV</w:t>
      </w:r>
      <w:r w:rsidR="00C672B6">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(OR: 1.25; CI</w:t>
      </w:r>
      <w:r w:rsidR="00C672B6">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0.71-2.20;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0.4.42). This finding can be explained by the fact that our institution started implanting self-expandable valves in 2015, three years after they started the balloon-</w:t>
      </w:r>
      <w:r w:rsidRPr="00947617">
        <w:rPr>
          <w:rFonts w:ascii="Book Antiqua" w:eastAsia="Book Antiqua" w:hAnsi="Book Antiqua" w:cs="Book Antiqua"/>
          <w:color w:val="000000"/>
        </w:rPr>
        <w:lastRenderedPageBreak/>
        <w:t>expandable valve; this delay presumably helps the TAVR operators advance in the learning curve and gain considerable experience with the TAVR procedure</w:t>
      </w:r>
      <w:r w:rsidR="00573F3F" w:rsidRPr="00573F3F">
        <w:rPr>
          <w:rFonts w:ascii="Book Antiqua" w:hAnsi="Book Antiqua" w:cs="Book Antiqua" w:hint="eastAsia"/>
          <w:color w:val="000000"/>
          <w:vertAlign w:val="superscript"/>
          <w:lang w:eastAsia="zh-CN"/>
        </w:rPr>
        <w:t>[</w:t>
      </w:r>
      <w:r w:rsidR="00573F3F" w:rsidRPr="00573F3F">
        <w:rPr>
          <w:rFonts w:ascii="Book Antiqua" w:eastAsia="Book Antiqua" w:hAnsi="Book Antiqua" w:cs="Book Antiqua"/>
          <w:color w:val="000000"/>
          <w:vertAlign w:val="superscript"/>
        </w:rPr>
        <w:t>39</w:t>
      </w:r>
      <w:r w:rsidR="00573F3F" w:rsidRPr="00573F3F">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xml:space="preserve">. Also, over the last few years, there have been manufacturer-assisted modifications of self-expandable valve implantation techniques in our health system, which emphasize shallow valve implantation depth and cusp overlap in order to avoid the anatomical vicinity of the conduction tissues during TAVR procedures. This performance improvement process, which resulted in lower </w:t>
      </w:r>
      <w:r w:rsidR="00C672B6" w:rsidRPr="00947617">
        <w:rPr>
          <w:rFonts w:ascii="Book Antiqua" w:eastAsia="Book Antiqua" w:hAnsi="Book Antiqua" w:cs="Book Antiqua"/>
          <w:color w:val="000000"/>
        </w:rPr>
        <w:t>SEV</w:t>
      </w:r>
      <w:r w:rsidRPr="00947617">
        <w:rPr>
          <w:rFonts w:ascii="Book Antiqua" w:eastAsia="Book Antiqua" w:hAnsi="Book Antiqua" w:cs="Book Antiqua"/>
          <w:color w:val="000000"/>
        </w:rPr>
        <w:t>-related PPM implantation, was informed by contemporary studies that demonstrated that implantation depth relative to membranous septum length is an independent risk factor for post-TAVR PPM implantation</w:t>
      </w:r>
      <w:r w:rsidR="00573F3F">
        <w:rPr>
          <w:rFonts w:ascii="Book Antiqua" w:hAnsi="Book Antiqua" w:cs="Book Antiqua" w:hint="eastAsia"/>
          <w:color w:val="000000"/>
          <w:vertAlign w:val="superscript"/>
          <w:lang w:eastAsia="zh-CN"/>
        </w:rPr>
        <w:t>[</w:t>
      </w:r>
      <w:r w:rsidR="00573F3F" w:rsidRPr="00947617">
        <w:rPr>
          <w:rFonts w:ascii="Book Antiqua" w:eastAsia="Book Antiqua" w:hAnsi="Book Antiqua" w:cs="Book Antiqua"/>
          <w:color w:val="000000"/>
          <w:vertAlign w:val="superscript"/>
        </w:rPr>
        <w:t>12,40</w:t>
      </w:r>
      <w:r w:rsidR="00573F3F">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xml:space="preserve">. </w:t>
      </w:r>
    </w:p>
    <w:p w14:paraId="1A19870D" w14:textId="77777777" w:rsidR="00A77B3E" w:rsidRPr="00947617" w:rsidRDefault="00F073B4" w:rsidP="00573F3F">
      <w:pPr>
        <w:spacing w:line="360" w:lineRule="auto"/>
        <w:ind w:firstLineChars="200" w:firstLine="480"/>
        <w:jc w:val="both"/>
        <w:rPr>
          <w:rFonts w:ascii="Book Antiqua" w:hAnsi="Book Antiqua"/>
        </w:rPr>
      </w:pPr>
      <w:r w:rsidRPr="00947617">
        <w:rPr>
          <w:rFonts w:ascii="Book Antiqua" w:eastAsia="Book Antiqua" w:hAnsi="Book Antiqua" w:cs="Book Antiqua"/>
          <w:color w:val="000000"/>
        </w:rPr>
        <w:t xml:space="preserve">An essential clinical significance of the findings of our study is its ability to enhance clinical decision-making prior to TAVR procedures, assist in patients' overall PPM risk evaluation, and choice of valve system to implant. A notable risk prediction score that can be refined by our findings of increased PPM risk for QRS &gt; 100 ms is the Emory risk score for the prediction of PPM requirement following TAVR developed by Kiani </w:t>
      </w:r>
      <w:r w:rsidRPr="00947617">
        <w:rPr>
          <w:rFonts w:ascii="Book Antiqua" w:eastAsia="Book Antiqua" w:hAnsi="Book Antiqua" w:cs="Book Antiqua"/>
          <w:i/>
          <w:iCs/>
          <w:color w:val="000000"/>
        </w:rPr>
        <w:t>et al</w:t>
      </w:r>
      <w:r w:rsidR="00573F3F">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vertAlign w:val="superscript"/>
        </w:rPr>
        <w:t>41</w:t>
      </w:r>
      <w:r w:rsidR="00573F3F">
        <w:rPr>
          <w:rFonts w:ascii="Book Antiqua" w:hAnsi="Book Antiqua" w:cs="Book Antiqua" w:hint="eastAsia"/>
          <w:color w:val="000000"/>
          <w:vertAlign w:val="superscript"/>
          <w:lang w:eastAsia="zh-CN"/>
        </w:rPr>
        <w:t>]</w:t>
      </w:r>
      <w:r w:rsidRPr="00573F3F">
        <w:rPr>
          <w:rFonts w:ascii="Book Antiqua" w:eastAsia="Book Antiqua" w:hAnsi="Book Antiqua" w:cs="Book Antiqua"/>
          <w:color w:val="000000"/>
        </w:rPr>
        <w:t xml:space="preserve">. </w:t>
      </w:r>
      <w:r w:rsidRPr="00947617">
        <w:rPr>
          <w:rFonts w:ascii="Book Antiqua" w:eastAsia="Book Antiqua" w:hAnsi="Book Antiqua" w:cs="Book Antiqua"/>
          <w:color w:val="000000"/>
        </w:rPr>
        <w:t xml:space="preserve">This scoring system incorporates the history of RBBB </w:t>
      </w:r>
      <w:r w:rsidR="00573F3F">
        <w:rPr>
          <w:rFonts w:ascii="Book Antiqua" w:hAnsi="Book Antiqua" w:cs="Book Antiqua" w:hint="eastAsia"/>
          <w:color w:val="000000"/>
          <w:lang w:eastAsia="zh-CN"/>
        </w:rPr>
        <w:t>(</w:t>
      </w:r>
      <w:r w:rsidRPr="00947617">
        <w:rPr>
          <w:rFonts w:ascii="Book Antiqua" w:eastAsia="Book Antiqua" w:hAnsi="Book Antiqua" w:cs="Book Antiqua"/>
          <w:color w:val="000000"/>
        </w:rPr>
        <w:t>2 points</w:t>
      </w:r>
      <w:r w:rsidR="00573F3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QRS interval </w:t>
      </w:r>
      <w:r w:rsidR="00573F3F">
        <w:rPr>
          <w:rFonts w:ascii="Book Antiqua" w:eastAsia="Book Antiqua" w:hAnsi="Book Antiqua" w:cs="Book Antiqua"/>
          <w:color w:val="000000"/>
        </w:rPr>
        <w:t>≥</w:t>
      </w:r>
      <w:r w:rsidR="00573F3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140 ms </w:t>
      </w:r>
      <w:r w:rsidR="00573F3F">
        <w:rPr>
          <w:rFonts w:ascii="Book Antiqua" w:hAnsi="Book Antiqua" w:cs="Book Antiqua" w:hint="eastAsia"/>
          <w:color w:val="000000"/>
          <w:lang w:eastAsia="zh-CN"/>
        </w:rPr>
        <w:t>(</w:t>
      </w:r>
      <w:r w:rsidRPr="00947617">
        <w:rPr>
          <w:rFonts w:ascii="Book Antiqua" w:eastAsia="Book Antiqua" w:hAnsi="Book Antiqua" w:cs="Book Antiqua"/>
          <w:color w:val="000000"/>
        </w:rPr>
        <w:t>one-point</w:t>
      </w:r>
      <w:r w:rsidR="00573F3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syncope </w:t>
      </w:r>
      <w:r w:rsidR="00573F3F">
        <w:rPr>
          <w:rFonts w:ascii="Book Antiqua" w:hAnsi="Book Antiqua" w:cs="Book Antiqua" w:hint="eastAsia"/>
          <w:color w:val="000000"/>
          <w:lang w:eastAsia="zh-CN"/>
        </w:rPr>
        <w:t>(</w:t>
      </w:r>
      <w:r w:rsidRPr="00947617">
        <w:rPr>
          <w:rFonts w:ascii="Book Antiqua" w:eastAsia="Book Antiqua" w:hAnsi="Book Antiqua" w:cs="Book Antiqua"/>
          <w:color w:val="000000"/>
        </w:rPr>
        <w:t>one-point</w:t>
      </w:r>
      <w:r w:rsidR="00573F3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valve oversizing </w:t>
      </w:r>
      <w:r w:rsidR="00573F3F">
        <w:rPr>
          <w:rFonts w:ascii="Book Antiqua" w:eastAsia="Book Antiqua" w:hAnsi="Book Antiqua" w:cs="Book Antiqua"/>
          <w:color w:val="000000"/>
        </w:rPr>
        <w:t>≥</w:t>
      </w:r>
      <w:r w:rsidRPr="00947617">
        <w:rPr>
          <w:rFonts w:ascii="Book Antiqua" w:eastAsia="Book Antiqua" w:hAnsi="Book Antiqua" w:cs="Book Antiqua"/>
          <w:color w:val="000000"/>
        </w:rPr>
        <w:t xml:space="preserve"> 16% </w:t>
      </w:r>
      <w:r w:rsidR="00573F3F">
        <w:rPr>
          <w:rFonts w:ascii="Book Antiqua" w:hAnsi="Book Antiqua" w:cs="Book Antiqua" w:hint="eastAsia"/>
          <w:color w:val="000000"/>
          <w:lang w:eastAsia="zh-CN"/>
        </w:rPr>
        <w:t>(</w:t>
      </w:r>
      <w:r w:rsidRPr="00947617">
        <w:rPr>
          <w:rFonts w:ascii="Book Antiqua" w:eastAsia="Book Antiqua" w:hAnsi="Book Antiqua" w:cs="Book Antiqua"/>
          <w:color w:val="000000"/>
        </w:rPr>
        <w:t>1 point</w:t>
      </w:r>
      <w:r w:rsidR="00573F3F">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and has an OR of</w:t>
      </w:r>
      <w:r w:rsidR="00573F3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2.2 per every point increase </w:t>
      </w:r>
      <w:r w:rsidR="00573F3F">
        <w:rPr>
          <w:rFonts w:ascii="Book Antiqua" w:hAnsi="Book Antiqua" w:cs="Book Antiqua" w:hint="eastAsia"/>
          <w:color w:val="000000"/>
          <w:lang w:eastAsia="zh-CN"/>
        </w:rPr>
        <w:t>(</w:t>
      </w:r>
      <w:r w:rsidRPr="00573F3F">
        <w:rPr>
          <w:rFonts w:ascii="Book Antiqua" w:eastAsia="Book Antiqua" w:hAnsi="Book Antiqua" w:cs="Book Antiqua"/>
          <w:i/>
          <w:color w:val="000000"/>
        </w:rPr>
        <w:t>P</w:t>
      </w:r>
      <w:r w:rsidRPr="00947617">
        <w:rPr>
          <w:rFonts w:ascii="Book Antiqua" w:eastAsia="Book Antiqua" w:hAnsi="Book Antiqua" w:cs="Book Antiqua"/>
          <w:color w:val="000000"/>
        </w:rPr>
        <w:t xml:space="preserve"> &lt;</w:t>
      </w:r>
      <w:r w:rsidR="00573F3F">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0.001</w:t>
      </w:r>
      <w:r w:rsidR="00573F3F">
        <w:rPr>
          <w:rFonts w:ascii="Book Antiqua" w:hAnsi="Book Antiqua" w:cs="Book Antiqua" w:hint="eastAsia"/>
          <w:color w:val="000000"/>
          <w:lang w:eastAsia="zh-CN"/>
        </w:rPr>
        <w:t>)</w:t>
      </w:r>
      <w:r w:rsidR="00573F3F">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vertAlign w:val="superscript"/>
        </w:rPr>
        <w:t>41</w:t>
      </w:r>
      <w:r w:rsidR="00573F3F">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Adjusting the QRS duration cut-off may increase the sensitivity of this scoring system. However, given the relatively small size of our cohort, further, more extensive studies will be needed to validate this finding.</w:t>
      </w:r>
    </w:p>
    <w:p w14:paraId="605ECBCC" w14:textId="77777777" w:rsidR="00A77B3E" w:rsidRPr="00947617" w:rsidRDefault="00A77B3E" w:rsidP="00EE6DBB">
      <w:pPr>
        <w:spacing w:line="360" w:lineRule="auto"/>
        <w:jc w:val="both"/>
        <w:rPr>
          <w:rFonts w:ascii="Book Antiqua" w:hAnsi="Book Antiqua"/>
        </w:rPr>
      </w:pPr>
    </w:p>
    <w:p w14:paraId="2FBD354A" w14:textId="77777777" w:rsidR="00A77B3E" w:rsidRPr="00B820B3" w:rsidRDefault="00F073B4" w:rsidP="00EE6DBB">
      <w:pPr>
        <w:spacing w:line="360" w:lineRule="auto"/>
        <w:jc w:val="both"/>
        <w:rPr>
          <w:rFonts w:ascii="Book Antiqua" w:hAnsi="Book Antiqua"/>
          <w:b/>
          <w:i/>
        </w:rPr>
      </w:pPr>
      <w:r w:rsidRPr="00B820B3">
        <w:rPr>
          <w:rFonts w:ascii="Book Antiqua" w:eastAsia="Book Antiqua" w:hAnsi="Book Antiqua" w:cs="Book Antiqua"/>
          <w:b/>
          <w:i/>
          <w:color w:val="000000"/>
        </w:rPr>
        <w:t>Clinical outcomes</w:t>
      </w:r>
    </w:p>
    <w:p w14:paraId="08B22C1B" w14:textId="77777777" w:rsidR="00A77B3E" w:rsidRPr="00B820B3" w:rsidRDefault="00F073B4" w:rsidP="00EE6DBB">
      <w:pPr>
        <w:spacing w:line="360" w:lineRule="auto"/>
        <w:jc w:val="both"/>
        <w:rPr>
          <w:rFonts w:ascii="Book Antiqua" w:hAnsi="Book Antiqua"/>
          <w:lang w:eastAsia="zh-CN"/>
        </w:rPr>
      </w:pPr>
      <w:r w:rsidRPr="00947617">
        <w:rPr>
          <w:rFonts w:ascii="Book Antiqua" w:eastAsia="Book Antiqua" w:hAnsi="Book Antiqua" w:cs="Book Antiqua"/>
          <w:color w:val="000000"/>
        </w:rPr>
        <w:t xml:space="preserve">Although PPM implantation in the non-TAVR population has been associated with complications like device infection, pocket erosion or hematoma, lead failure, right ventricular perforation, and lead-induced tricuspid regurgitation which might lead to higher </w:t>
      </w:r>
      <w:proofErr w:type="gramStart"/>
      <w:r w:rsidRPr="00947617">
        <w:rPr>
          <w:rFonts w:ascii="Book Antiqua" w:eastAsia="Book Antiqua" w:hAnsi="Book Antiqua" w:cs="Book Antiqua"/>
          <w:color w:val="000000"/>
        </w:rPr>
        <w:t>mortality</w:t>
      </w:r>
      <w:r w:rsidR="00B820B3">
        <w:rPr>
          <w:rFonts w:ascii="Book Antiqua" w:hAnsi="Book Antiqua" w:cs="Book Antiqua" w:hint="eastAsia"/>
          <w:color w:val="000000"/>
          <w:vertAlign w:val="superscript"/>
          <w:lang w:eastAsia="zh-CN"/>
        </w:rPr>
        <w:t>[</w:t>
      </w:r>
      <w:proofErr w:type="gramEnd"/>
      <w:r w:rsidR="00B820B3" w:rsidRPr="00947617">
        <w:rPr>
          <w:rFonts w:ascii="Book Antiqua" w:eastAsia="Book Antiqua" w:hAnsi="Book Antiqua" w:cs="Book Antiqua"/>
          <w:color w:val="000000"/>
          <w:vertAlign w:val="superscript"/>
        </w:rPr>
        <w:t>42,43</w:t>
      </w:r>
      <w:r w:rsidR="00B820B3">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 studies on clinical outcomes in TAVR patients with pacemaker have shown conflicting results with the majority of studies showing no mortality impact of PPM implantation at 1 year</w:t>
      </w:r>
      <w:r w:rsidR="00B820B3">
        <w:rPr>
          <w:rFonts w:ascii="Book Antiqua" w:hAnsi="Book Antiqua" w:cs="Book Antiqua" w:hint="eastAsia"/>
          <w:color w:val="000000"/>
          <w:vertAlign w:val="superscript"/>
          <w:lang w:eastAsia="zh-CN"/>
        </w:rPr>
        <w:t>[</w:t>
      </w:r>
      <w:r w:rsidR="00B820B3">
        <w:rPr>
          <w:rFonts w:ascii="Book Antiqua" w:eastAsia="Book Antiqua" w:hAnsi="Book Antiqua" w:cs="Book Antiqua"/>
          <w:color w:val="000000"/>
          <w:vertAlign w:val="superscript"/>
        </w:rPr>
        <w:t>6,</w:t>
      </w:r>
      <w:r w:rsidRPr="00947617">
        <w:rPr>
          <w:rFonts w:ascii="Book Antiqua" w:eastAsia="Book Antiqua" w:hAnsi="Book Antiqua" w:cs="Book Antiqua"/>
          <w:color w:val="000000"/>
          <w:vertAlign w:val="superscript"/>
        </w:rPr>
        <w:t>16</w:t>
      </w:r>
      <w:r w:rsidR="00B820B3">
        <w:rPr>
          <w:rFonts w:ascii="Book Antiqua" w:hAnsi="Book Antiqua" w:cs="Book Antiqua" w:hint="eastAsia"/>
          <w:color w:val="000000"/>
          <w:vertAlign w:val="superscript"/>
          <w:lang w:eastAsia="zh-CN"/>
        </w:rPr>
        <w:t>]</w:t>
      </w:r>
      <w:r w:rsidR="00B820B3">
        <w:rPr>
          <w:rFonts w:ascii="Book Antiqua" w:hAnsi="Book Antiqua" w:cs="Book Antiqua" w:hint="eastAsia"/>
          <w:color w:val="000000"/>
          <w:lang w:eastAsia="zh-CN"/>
        </w:rPr>
        <w:t>.</w:t>
      </w:r>
    </w:p>
    <w:p w14:paraId="3652C194" w14:textId="77777777" w:rsidR="00A77B3E" w:rsidRPr="00C76E19" w:rsidRDefault="00C76E19" w:rsidP="00791345">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lastRenderedPageBreak/>
        <w:t>At 30 d</w:t>
      </w:r>
      <w:r w:rsidR="00F073B4" w:rsidRPr="00947617">
        <w:rPr>
          <w:rFonts w:ascii="Book Antiqua" w:eastAsia="Book Antiqua" w:hAnsi="Book Antiqua" w:cs="Book Antiqua"/>
          <w:color w:val="000000"/>
        </w:rPr>
        <w:t xml:space="preserve"> post TAVR, our study showed no significant increase in clinical outcomes of all-cause mortality, hospitalization for </w:t>
      </w:r>
      <w:r w:rsidR="007601D1" w:rsidRPr="00947617">
        <w:rPr>
          <w:rFonts w:ascii="Book Antiqua" w:eastAsia="Book Antiqua" w:hAnsi="Book Antiqua" w:cs="Book Antiqua"/>
          <w:color w:val="000000"/>
        </w:rPr>
        <w:t>HF</w:t>
      </w:r>
      <w:r w:rsidR="00F073B4" w:rsidRPr="00947617">
        <w:rPr>
          <w:rFonts w:ascii="Book Antiqua" w:eastAsia="Book Antiqua" w:hAnsi="Book Antiqua" w:cs="Book Antiqua"/>
          <w:color w:val="000000"/>
        </w:rPr>
        <w:t xml:space="preserve">, nonfatal MI, and stroke. However, at 1 year post-TAVR, relative to the no PPM cohort, the PPM patients had a significantly higher incidence of hospitalization for </w:t>
      </w:r>
      <w:r w:rsidR="007601D1" w:rsidRPr="00947617">
        <w:rPr>
          <w:rFonts w:ascii="Book Antiqua" w:eastAsia="Book Antiqua" w:hAnsi="Book Antiqua" w:cs="Book Antiqua"/>
          <w:color w:val="000000"/>
        </w:rPr>
        <w:t>HF</w:t>
      </w:r>
      <w:r w:rsidR="00F073B4" w:rsidRPr="00947617">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28% </w:t>
      </w:r>
      <w:r w:rsidR="00F073B4" w:rsidRPr="00947617">
        <w:rPr>
          <w:rFonts w:ascii="Book Antiqua" w:eastAsia="Book Antiqua" w:hAnsi="Book Antiqua" w:cs="Book Antiqua"/>
          <w:i/>
          <w:iCs/>
          <w:color w:val="000000"/>
        </w:rPr>
        <w:t>vs</w:t>
      </w:r>
      <w:r w:rsidR="00F073B4" w:rsidRPr="00947617">
        <w:rPr>
          <w:rFonts w:ascii="Book Antiqua" w:eastAsia="Book Antiqua" w:hAnsi="Book Antiqua" w:cs="Book Antiqua"/>
          <w:color w:val="000000"/>
        </w:rPr>
        <w:t xml:space="preserve"> 14% </w:t>
      </w:r>
      <w:r w:rsidR="00F073B4" w:rsidRPr="00947617">
        <w:rPr>
          <w:rFonts w:ascii="Book Antiqua" w:eastAsia="Book Antiqua" w:hAnsi="Book Antiqua" w:cs="Book Antiqua"/>
          <w:i/>
          <w:iCs/>
          <w:color w:val="000000"/>
        </w:rPr>
        <w:t>P</w:t>
      </w:r>
      <w:r w:rsidR="00F073B4" w:rsidRPr="00947617">
        <w:rPr>
          <w:rFonts w:ascii="Book Antiqua" w:eastAsia="Book Antiqua" w:hAnsi="Book Antiqua" w:cs="Book Antiqua"/>
          <w:color w:val="000000"/>
        </w:rPr>
        <w:t xml:space="preserve"> = 0.022</w:t>
      </w:r>
      <w:r>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and nonfatal MI </w:t>
      </w:r>
      <w:r>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9% </w:t>
      </w:r>
      <w:r w:rsidR="00F073B4" w:rsidRPr="00947617">
        <w:rPr>
          <w:rFonts w:ascii="Book Antiqua" w:eastAsia="Book Antiqua" w:hAnsi="Book Antiqua" w:cs="Book Antiqua"/>
          <w:i/>
          <w:iCs/>
          <w:color w:val="000000"/>
        </w:rPr>
        <w:t>vs</w:t>
      </w:r>
      <w:r w:rsidR="00F073B4" w:rsidRPr="00947617">
        <w:rPr>
          <w:rFonts w:ascii="Book Antiqua" w:eastAsia="Book Antiqua" w:hAnsi="Book Antiqua" w:cs="Book Antiqua"/>
          <w:color w:val="000000"/>
        </w:rPr>
        <w:t xml:space="preserve"> 2%; </w:t>
      </w:r>
      <w:r w:rsidR="00F073B4" w:rsidRPr="00947617">
        <w:rPr>
          <w:rFonts w:ascii="Book Antiqua" w:eastAsia="Book Antiqua" w:hAnsi="Book Antiqua" w:cs="Book Antiqua"/>
          <w:i/>
          <w:iCs/>
          <w:color w:val="000000"/>
        </w:rPr>
        <w:t>P</w:t>
      </w:r>
      <w:r w:rsidR="00F073B4" w:rsidRPr="00947617">
        <w:rPr>
          <w:rFonts w:ascii="Book Antiqua" w:eastAsia="Book Antiqua" w:hAnsi="Book Antiqua" w:cs="Book Antiqua"/>
          <w:color w:val="000000"/>
        </w:rPr>
        <w:t xml:space="preserve"> = 0.031</w:t>
      </w:r>
      <w:r>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with no mortality difference Figure 3. Further evaluation of one-year survival using a Kaplan-Meier curve showed no survival dif</w:t>
      </w:r>
      <w:r>
        <w:rPr>
          <w:rFonts w:ascii="Book Antiqua" w:eastAsia="Book Antiqua" w:hAnsi="Book Antiqua" w:cs="Book Antiqua"/>
          <w:color w:val="000000"/>
        </w:rPr>
        <w:t>ference between the two cohorts</w:t>
      </w:r>
      <w:r w:rsidR="00F073B4" w:rsidRPr="00947617">
        <w:rPr>
          <w:rFonts w:ascii="Book Antiqua" w:eastAsia="Book Antiqua" w:hAnsi="Book Antiqua" w:cs="Book Antiqua"/>
          <w:color w:val="000000"/>
        </w:rPr>
        <w:t xml:space="preserve"> (Figure 4). This lack of impact of PPM implantation all-cause mortality or survival was also echoed by several multiple </w:t>
      </w:r>
      <w:proofErr w:type="gramStart"/>
      <w:r w:rsidR="00F073B4" w:rsidRPr="00947617">
        <w:rPr>
          <w:rFonts w:ascii="Book Antiqua" w:eastAsia="Book Antiqua" w:hAnsi="Book Antiqua" w:cs="Book Antiqua"/>
          <w:color w:val="000000"/>
        </w:rPr>
        <w:t>studies</w:t>
      </w:r>
      <w:r>
        <w:rPr>
          <w:rFonts w:ascii="Book Antiqua" w:hAnsi="Book Antiqua" w:cs="Book Antiqua" w:hint="eastAsia"/>
          <w:color w:val="000000"/>
          <w:vertAlign w:val="superscript"/>
          <w:lang w:eastAsia="zh-CN"/>
        </w:rPr>
        <w:t>[</w:t>
      </w:r>
      <w:proofErr w:type="gramEnd"/>
      <w:r w:rsidR="00F073B4" w:rsidRPr="00947617">
        <w:rPr>
          <w:rFonts w:ascii="Book Antiqua" w:eastAsia="Book Antiqua" w:hAnsi="Book Antiqua" w:cs="Book Antiqua"/>
          <w:color w:val="000000"/>
          <w:vertAlign w:val="superscript"/>
        </w:rPr>
        <w:t>44-51</w:t>
      </w:r>
      <w:r>
        <w:rPr>
          <w:rFonts w:ascii="Book Antiqua" w:hAnsi="Book Antiqua" w:cs="Book Antiqua" w:hint="eastAsia"/>
          <w:color w:val="000000"/>
          <w:vertAlign w:val="superscript"/>
          <w:lang w:eastAsia="zh-CN"/>
        </w:rPr>
        <w:t>]</w:t>
      </w:r>
      <w:r>
        <w:rPr>
          <w:rFonts w:ascii="Book Antiqua" w:hAnsi="Book Antiqua" w:cs="Book Antiqua" w:hint="eastAsia"/>
          <w:color w:val="000000"/>
          <w:lang w:eastAsia="zh-CN"/>
        </w:rPr>
        <w:t>.</w:t>
      </w:r>
    </w:p>
    <w:p w14:paraId="1FD92655" w14:textId="77777777" w:rsidR="00A77B3E" w:rsidRPr="00F13441" w:rsidRDefault="00F073B4" w:rsidP="00E96082">
      <w:pPr>
        <w:spacing w:line="360" w:lineRule="auto"/>
        <w:ind w:firstLineChars="200" w:firstLine="480"/>
        <w:jc w:val="both"/>
        <w:rPr>
          <w:rFonts w:ascii="Book Antiqua" w:hAnsi="Book Antiqua"/>
          <w:lang w:eastAsia="zh-CN"/>
        </w:rPr>
      </w:pPr>
      <w:r w:rsidRPr="00947617">
        <w:rPr>
          <w:rFonts w:ascii="Book Antiqua" w:eastAsia="Book Antiqua" w:hAnsi="Book Antiqua" w:cs="Book Antiqua"/>
          <w:color w:val="000000"/>
        </w:rPr>
        <w:t xml:space="preserve">Similar to our finding of higher </w:t>
      </w:r>
      <w:r w:rsidR="00F13441">
        <w:rPr>
          <w:rFonts w:ascii="Book Antiqua" w:hAnsi="Book Antiqua" w:cs="Book Antiqua" w:hint="eastAsia"/>
          <w:color w:val="000000"/>
          <w:lang w:eastAsia="zh-CN"/>
        </w:rPr>
        <w:t>o</w:t>
      </w:r>
      <w:r w:rsidRPr="00947617">
        <w:rPr>
          <w:rFonts w:ascii="Book Antiqua" w:eastAsia="Book Antiqua" w:hAnsi="Book Antiqua" w:cs="Book Antiqua"/>
          <w:color w:val="000000"/>
        </w:rPr>
        <w:t xml:space="preserve">dds of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hospitalization (aOR</w:t>
      </w:r>
      <w:r w:rsidR="00E96082">
        <w:rPr>
          <w:rFonts w:ascii="Book Antiqua" w:hAnsi="Book Antiqua" w:cs="Book Antiqua" w:hint="eastAsia"/>
          <w:color w:val="000000"/>
          <w:lang w:eastAsia="zh-CN"/>
        </w:rPr>
        <w:t>:</w:t>
      </w:r>
      <w:r w:rsidRPr="00947617">
        <w:rPr>
          <w:rFonts w:ascii="Book Antiqua" w:eastAsia="Book Antiqua" w:hAnsi="Book Antiqua" w:cs="Book Antiqua"/>
          <w:color w:val="000000"/>
        </w:rPr>
        <w:t xml:space="preserve"> 3.9; CI</w:t>
      </w:r>
      <w:r w:rsidR="00F13441">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1.1-14; </w:t>
      </w:r>
      <w:r w:rsidRPr="00947617">
        <w:rPr>
          <w:rFonts w:ascii="Book Antiqua" w:eastAsia="Book Antiqua" w:hAnsi="Book Antiqua" w:cs="Book Antiqua"/>
          <w:i/>
          <w:iCs/>
          <w:color w:val="000000"/>
        </w:rPr>
        <w:t>P</w:t>
      </w:r>
      <w:r w:rsidRPr="00947617">
        <w:rPr>
          <w:rFonts w:ascii="Book Antiqua" w:eastAsia="Book Antiqua" w:hAnsi="Book Antiqua" w:cs="Book Antiqua"/>
          <w:color w:val="000000"/>
        </w:rPr>
        <w:t xml:space="preserve"> = 0.031), </w:t>
      </w:r>
      <w:r w:rsidR="00F13441" w:rsidRPr="00F13441">
        <w:rPr>
          <w:rFonts w:ascii="Book Antiqua" w:hAnsi="Book Antiqua"/>
          <w:bCs/>
        </w:rPr>
        <w:t>López-Aguilera</w:t>
      </w:r>
      <w:r w:rsidRPr="00F13441">
        <w:rPr>
          <w:rFonts w:ascii="Book Antiqua" w:eastAsia="Book Antiqua" w:hAnsi="Book Antiqua" w:cs="Book Antiqua"/>
          <w:color w:val="000000"/>
        </w:rPr>
        <w:t xml:space="preserve"> </w:t>
      </w:r>
      <w:r w:rsidRPr="00947617">
        <w:rPr>
          <w:rFonts w:ascii="Book Antiqua" w:eastAsia="Book Antiqua" w:hAnsi="Book Antiqua" w:cs="Book Antiqua"/>
          <w:i/>
          <w:iCs/>
          <w:color w:val="000000"/>
        </w:rPr>
        <w:t>et al</w:t>
      </w:r>
      <w:r w:rsidR="00F13441">
        <w:rPr>
          <w:rFonts w:ascii="Book Antiqua" w:hAnsi="Book Antiqua" w:cs="Book Antiqua" w:hint="eastAsia"/>
          <w:color w:val="000000"/>
          <w:vertAlign w:val="superscript"/>
          <w:lang w:eastAsia="zh-CN"/>
        </w:rPr>
        <w:t>[52]</w:t>
      </w:r>
      <w:r w:rsidRPr="00947617">
        <w:rPr>
          <w:rFonts w:ascii="Book Antiqua" w:eastAsia="Book Antiqua" w:hAnsi="Book Antiqua" w:cs="Book Antiqua"/>
          <w:color w:val="000000"/>
        </w:rPr>
        <w:t xml:space="preserve"> in a single-center prospective study, and Chamandi </w:t>
      </w:r>
      <w:r w:rsidRPr="00947617">
        <w:rPr>
          <w:rFonts w:ascii="Book Antiqua" w:eastAsia="Book Antiqua" w:hAnsi="Book Antiqua" w:cs="Book Antiqua"/>
          <w:i/>
          <w:iCs/>
          <w:color w:val="000000"/>
        </w:rPr>
        <w:t>et al</w:t>
      </w:r>
      <w:r w:rsidR="00F13441">
        <w:rPr>
          <w:rFonts w:ascii="Book Antiqua" w:hAnsi="Book Antiqua" w:cs="Book Antiqua" w:hint="eastAsia"/>
          <w:color w:val="000000"/>
          <w:vertAlign w:val="superscript"/>
          <w:lang w:eastAsia="zh-CN"/>
        </w:rPr>
        <w:t>[53]</w:t>
      </w:r>
      <w:r w:rsidRPr="00947617">
        <w:rPr>
          <w:rFonts w:ascii="Book Antiqua" w:eastAsia="Book Antiqua" w:hAnsi="Book Antiqua" w:cs="Book Antiqua"/>
          <w:color w:val="000000"/>
        </w:rPr>
        <w:t xml:space="preserve"> in the multicenter retrospective study both showed an increased risk of hospitalization due to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in post-TAVR PPM</w:t>
      </w:r>
      <w:r w:rsidR="00F13441">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patients</w:t>
      </w:r>
      <w:r w:rsidR="00F13441">
        <w:rPr>
          <w:rFonts w:ascii="Book Antiqua" w:hAnsi="Book Antiqua" w:cs="Book Antiqua" w:hint="eastAsia"/>
          <w:color w:val="000000"/>
          <w:vertAlign w:val="superscript"/>
          <w:lang w:eastAsia="zh-CN"/>
        </w:rPr>
        <w:t>[</w:t>
      </w:r>
      <w:r w:rsidR="00F13441" w:rsidRPr="00947617">
        <w:rPr>
          <w:rFonts w:ascii="Book Antiqua" w:eastAsia="Book Antiqua" w:hAnsi="Book Antiqua" w:cs="Book Antiqua"/>
          <w:color w:val="000000"/>
          <w:vertAlign w:val="superscript"/>
        </w:rPr>
        <w:t>52,53</w:t>
      </w:r>
      <w:r w:rsidR="00F13441">
        <w:rPr>
          <w:rFonts w:ascii="Book Antiqua" w:hAnsi="Book Antiqua" w:cs="Book Antiqua" w:hint="eastAsia"/>
          <w:color w:val="000000"/>
          <w:vertAlign w:val="superscript"/>
          <w:lang w:eastAsia="zh-CN"/>
        </w:rPr>
        <w:t>]</w:t>
      </w:r>
      <w:r w:rsidRPr="00947617">
        <w:rPr>
          <w:rFonts w:ascii="Book Antiqua" w:eastAsia="Book Antiqua" w:hAnsi="Book Antiqua" w:cs="Book Antiqua"/>
          <w:color w:val="000000"/>
        </w:rPr>
        <w:t>.</w:t>
      </w:r>
    </w:p>
    <w:p w14:paraId="68A03D01" w14:textId="77777777" w:rsidR="00A77B3E" w:rsidRPr="00947617" w:rsidRDefault="00A77B3E" w:rsidP="00EE6DBB">
      <w:pPr>
        <w:spacing w:line="360" w:lineRule="auto"/>
        <w:jc w:val="both"/>
        <w:rPr>
          <w:rFonts w:ascii="Book Antiqua" w:hAnsi="Book Antiqua"/>
        </w:rPr>
      </w:pPr>
    </w:p>
    <w:p w14:paraId="66513D0E" w14:textId="77777777" w:rsidR="00A77B3E" w:rsidRPr="007A2526" w:rsidRDefault="00F073B4" w:rsidP="00EE6DBB">
      <w:pPr>
        <w:spacing w:line="360" w:lineRule="auto"/>
        <w:jc w:val="both"/>
        <w:rPr>
          <w:rFonts w:ascii="Book Antiqua" w:hAnsi="Book Antiqua"/>
          <w:i/>
        </w:rPr>
      </w:pPr>
      <w:r w:rsidRPr="007A2526">
        <w:rPr>
          <w:rFonts w:ascii="Book Antiqua" w:eastAsia="Book Antiqua" w:hAnsi="Book Antiqua" w:cs="Book Antiqua"/>
          <w:b/>
          <w:bCs/>
          <w:i/>
          <w:color w:val="000000"/>
        </w:rPr>
        <w:t>Study limitations</w:t>
      </w:r>
    </w:p>
    <w:p w14:paraId="55A03F4A"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color w:val="000000"/>
        </w:rPr>
        <w:t xml:space="preserve">This study is a single-center retrospective analysis of our experience as a tertiary cardiology referral health center in the Midwestern United States. Our findings may not reflect the experience in other regions. Also, there was no randomization of the valves to patients based on established criteria but based on the decision of the multidisciplinary TAVR team. As a result, the distribution of valves, patient selection, and valve sizes in each cohort might have been affected. However, the observed relatively equal distribution of these and other patient-related variables between each cohort suggests that this factor might not have significantly contributed to our study findings. </w:t>
      </w:r>
    </w:p>
    <w:bookmarkEnd w:id="41"/>
    <w:p w14:paraId="7FA8E7B9" w14:textId="77777777" w:rsidR="00A77B3E" w:rsidRPr="00947617" w:rsidRDefault="00A77B3E" w:rsidP="00EE6DBB">
      <w:pPr>
        <w:spacing w:line="360" w:lineRule="auto"/>
        <w:jc w:val="both"/>
        <w:rPr>
          <w:rFonts w:ascii="Book Antiqua" w:hAnsi="Book Antiqua"/>
        </w:rPr>
      </w:pPr>
    </w:p>
    <w:p w14:paraId="0DCEAF5A"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aps/>
          <w:color w:val="000000"/>
          <w:u w:val="single"/>
        </w:rPr>
        <w:t>CONCLUSION</w:t>
      </w:r>
    </w:p>
    <w:p w14:paraId="4D29CF02" w14:textId="77777777" w:rsidR="00A77B3E" w:rsidRPr="00947617" w:rsidRDefault="00F073B4" w:rsidP="00EE6DBB">
      <w:pPr>
        <w:spacing w:line="360" w:lineRule="auto"/>
        <w:jc w:val="both"/>
        <w:rPr>
          <w:rFonts w:ascii="Book Antiqua" w:hAnsi="Book Antiqua"/>
        </w:rPr>
      </w:pPr>
      <w:bookmarkStart w:id="42" w:name="OLE_LINK319"/>
      <w:r w:rsidRPr="00947617">
        <w:rPr>
          <w:rFonts w:ascii="Book Antiqua" w:eastAsia="Book Antiqua" w:hAnsi="Book Antiqua" w:cs="Book Antiqua"/>
          <w:color w:val="000000"/>
        </w:rPr>
        <w:t xml:space="preserve">Patients with baseline type 2 </w:t>
      </w:r>
      <w:r w:rsidR="001B0861" w:rsidRPr="00947617">
        <w:rPr>
          <w:rFonts w:ascii="Book Antiqua" w:eastAsia="Book Antiqua" w:hAnsi="Book Antiqua" w:cs="Book Antiqua"/>
          <w:color w:val="000000"/>
        </w:rPr>
        <w:t>DM</w:t>
      </w:r>
      <w:r w:rsidRPr="00947617">
        <w:rPr>
          <w:rFonts w:ascii="Book Antiqua" w:eastAsia="Book Antiqua" w:hAnsi="Book Antiqua" w:cs="Book Antiqua"/>
          <w:color w:val="000000"/>
        </w:rPr>
        <w:t xml:space="preserve"> and QRS duration &gt; 100 ms, regardless of the presence of right or left bundle branch morhology, are at increased risk of permanent pacemaker implantation post-TAVR. A linear association may exist between post-TAVR PPM incidence and every 20 ms prolongation in QRS duration &gt;</w:t>
      </w:r>
      <w:r w:rsidR="00C43211" w:rsidRPr="00947617">
        <w:rPr>
          <w:rFonts w:ascii="Book Antiqua" w:eastAsia="Book Antiqua" w:hAnsi="Book Antiqua" w:cs="Book Antiqua"/>
          <w:color w:val="000000"/>
        </w:rPr>
        <w:t xml:space="preserve"> 100</w:t>
      </w:r>
      <w:r w:rsidR="007A2526">
        <w:rPr>
          <w:rFonts w:ascii="Book Antiqua" w:hAnsi="Book Antiqua" w:cs="Book Antiqua" w:hint="eastAsia"/>
          <w:color w:val="000000"/>
          <w:lang w:eastAsia="zh-CN"/>
        </w:rPr>
        <w:t xml:space="preserve"> </w:t>
      </w:r>
      <w:r w:rsidR="00C43211" w:rsidRPr="00947617">
        <w:rPr>
          <w:rFonts w:ascii="Book Antiqua" w:eastAsia="Book Antiqua" w:hAnsi="Book Antiqua" w:cs="Book Antiqua"/>
          <w:color w:val="000000"/>
        </w:rPr>
        <w:t>ms.</w:t>
      </w:r>
      <w:r w:rsidR="007A2526">
        <w:rPr>
          <w:rFonts w:ascii="Book Antiqua" w:hAnsi="Book Antiqua" w:cs="Book Antiqua" w:hint="eastAsia"/>
          <w:color w:val="000000"/>
          <w:lang w:eastAsia="zh-CN"/>
        </w:rPr>
        <w:t xml:space="preserve"> </w:t>
      </w:r>
      <w:r w:rsidR="00C43211" w:rsidRPr="00947617">
        <w:rPr>
          <w:rFonts w:ascii="Book Antiqua" w:eastAsia="Book Antiqua" w:hAnsi="Book Antiqua" w:cs="Book Antiqua"/>
          <w:color w:val="000000"/>
        </w:rPr>
        <w:t>P</w:t>
      </w:r>
      <w:r w:rsidRPr="00947617">
        <w:rPr>
          <w:rFonts w:ascii="Book Antiqua" w:eastAsia="Book Antiqua" w:hAnsi="Book Antiqua" w:cs="Book Antiqua"/>
          <w:color w:val="000000"/>
        </w:rPr>
        <w:t xml:space="preserve">atients with PPM </w:t>
      </w:r>
      <w:r w:rsidRPr="00947617">
        <w:rPr>
          <w:rFonts w:ascii="Book Antiqua" w:eastAsia="Book Antiqua" w:hAnsi="Book Antiqua" w:cs="Book Antiqua"/>
          <w:color w:val="000000"/>
        </w:rPr>
        <w:lastRenderedPageBreak/>
        <w:t xml:space="preserve">implantation </w:t>
      </w:r>
      <w:r w:rsidR="00C43211" w:rsidRPr="00947617">
        <w:rPr>
          <w:rFonts w:ascii="Book Antiqua" w:eastAsia="Book Antiqua" w:hAnsi="Book Antiqua" w:cs="Book Antiqua"/>
          <w:color w:val="000000"/>
        </w:rPr>
        <w:t xml:space="preserve">may </w:t>
      </w:r>
      <w:r w:rsidRPr="00947617">
        <w:rPr>
          <w:rFonts w:ascii="Book Antiqua" w:eastAsia="Book Antiqua" w:hAnsi="Book Antiqua" w:cs="Book Antiqua"/>
          <w:color w:val="000000"/>
        </w:rPr>
        <w:t xml:space="preserve">have higher risks of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hospitalization and non-fatal </w:t>
      </w:r>
      <w:r w:rsidR="007601D1" w:rsidRPr="00947617">
        <w:rPr>
          <w:rFonts w:ascii="Book Antiqua" w:hAnsi="Book Antiqua" w:cs="Book Antiqua"/>
          <w:color w:val="000000"/>
          <w:lang w:eastAsia="zh-CN"/>
        </w:rPr>
        <w:t>MI</w:t>
      </w:r>
      <w:r w:rsidR="00C43211" w:rsidRPr="00947617">
        <w:rPr>
          <w:rFonts w:ascii="Book Antiqua" w:eastAsia="Book Antiqua" w:hAnsi="Book Antiqua" w:cs="Book Antiqua"/>
          <w:color w:val="000000"/>
        </w:rPr>
        <w:t xml:space="preserve"> at 1 year post TAVR</w:t>
      </w:r>
      <w:r w:rsidRPr="00947617">
        <w:rPr>
          <w:rFonts w:ascii="Book Antiqua" w:eastAsia="Book Antiqua" w:hAnsi="Book Antiqua" w:cs="Book Antiqua"/>
          <w:color w:val="000000"/>
        </w:rPr>
        <w:t>. In light of the expanded indication of TAVR and the clinical and economic impact of PPM implantation, multidisciplinary heart teams should meticulously risk-stratify pre-TAVR patients regarding PPM requirements using this new evidence.</w:t>
      </w:r>
    </w:p>
    <w:bookmarkEnd w:id="42"/>
    <w:p w14:paraId="57F76C39" w14:textId="77777777" w:rsidR="00A77B3E" w:rsidRPr="00947617" w:rsidRDefault="00A77B3E" w:rsidP="00EE6DBB">
      <w:pPr>
        <w:spacing w:line="360" w:lineRule="auto"/>
        <w:jc w:val="both"/>
        <w:rPr>
          <w:rFonts w:ascii="Book Antiqua" w:hAnsi="Book Antiqua"/>
        </w:rPr>
      </w:pPr>
    </w:p>
    <w:p w14:paraId="49FFA125"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aps/>
          <w:color w:val="000000"/>
          <w:u w:val="single"/>
        </w:rPr>
        <w:t>ARTICLE HIGHLIGHTS</w:t>
      </w:r>
    </w:p>
    <w:p w14:paraId="6ED5EB7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i/>
          <w:color w:val="000000"/>
        </w:rPr>
        <w:t>Research background</w:t>
      </w:r>
    </w:p>
    <w:p w14:paraId="1FB845EC" w14:textId="77777777" w:rsidR="00A77B3E" w:rsidRPr="007A2526" w:rsidRDefault="00F073B4" w:rsidP="00EE6DBB">
      <w:pPr>
        <w:spacing w:line="360" w:lineRule="auto"/>
        <w:jc w:val="both"/>
        <w:rPr>
          <w:rFonts w:ascii="Book Antiqua" w:hAnsi="Book Antiqua"/>
        </w:rPr>
      </w:pPr>
      <w:bookmarkStart w:id="43" w:name="OLE_LINK320"/>
      <w:r w:rsidRPr="00947617">
        <w:rPr>
          <w:rFonts w:ascii="Book Antiqua" w:eastAsia="Book Antiqua" w:hAnsi="Book Antiqua" w:cs="Book Antiqua"/>
          <w:color w:val="000000"/>
        </w:rPr>
        <w:t xml:space="preserve">Conduction abnormalities requiring </w:t>
      </w:r>
      <w:r w:rsidR="00547C6C" w:rsidRPr="00947617">
        <w:rPr>
          <w:rFonts w:ascii="Book Antiqua" w:eastAsia="Book Antiqua" w:hAnsi="Book Antiqua" w:cs="Book Antiqua"/>
        </w:rPr>
        <w:t>permanent pacemakers (PPM)</w:t>
      </w:r>
      <w:r w:rsidRPr="00947617">
        <w:rPr>
          <w:rFonts w:ascii="Book Antiqua" w:eastAsia="Book Antiqua" w:hAnsi="Book Antiqua" w:cs="Book Antiqua"/>
          <w:color w:val="000000"/>
        </w:rPr>
        <w:t xml:space="preserve"> are short-term complications following </w:t>
      </w:r>
      <w:r w:rsidR="00547C6C" w:rsidRPr="00947617">
        <w:rPr>
          <w:rFonts w:ascii="Book Antiqua" w:hAnsi="Book Antiqua" w:cs="Book Antiqua"/>
          <w:lang w:eastAsia="zh-CN"/>
        </w:rPr>
        <w:t>t</w:t>
      </w:r>
      <w:r w:rsidR="00547C6C" w:rsidRPr="00947617">
        <w:rPr>
          <w:rFonts w:ascii="Book Antiqua" w:eastAsia="Book Antiqua" w:hAnsi="Book Antiqua" w:cs="Book Antiqua"/>
        </w:rPr>
        <w:t xml:space="preserve">ranscatheter </w:t>
      </w:r>
      <w:r w:rsidR="00547C6C" w:rsidRPr="00947617">
        <w:rPr>
          <w:rFonts w:ascii="Book Antiqua" w:hAnsi="Book Antiqua" w:cs="Book Antiqua"/>
          <w:lang w:eastAsia="zh-CN"/>
        </w:rPr>
        <w:t>a</w:t>
      </w:r>
      <w:r w:rsidR="00547C6C" w:rsidRPr="00947617">
        <w:rPr>
          <w:rFonts w:ascii="Book Antiqua" w:eastAsia="Book Antiqua" w:hAnsi="Book Antiqua" w:cs="Book Antiqua"/>
        </w:rPr>
        <w:t xml:space="preserve">ortic </w:t>
      </w:r>
      <w:r w:rsidR="00547C6C" w:rsidRPr="00947617">
        <w:rPr>
          <w:rFonts w:ascii="Book Antiqua" w:hAnsi="Book Antiqua" w:cs="Book Antiqua"/>
          <w:lang w:eastAsia="zh-CN"/>
        </w:rPr>
        <w:t>v</w:t>
      </w:r>
      <w:r w:rsidR="00547C6C" w:rsidRPr="00947617">
        <w:rPr>
          <w:rFonts w:ascii="Book Antiqua" w:eastAsia="Book Antiqua" w:hAnsi="Book Antiqua" w:cs="Book Antiqua"/>
        </w:rPr>
        <w:t xml:space="preserve">alve </w:t>
      </w:r>
      <w:r w:rsidR="00547C6C" w:rsidRPr="00947617">
        <w:rPr>
          <w:rFonts w:ascii="Book Antiqua" w:hAnsi="Book Antiqua" w:cs="Book Antiqua"/>
          <w:lang w:eastAsia="zh-CN"/>
        </w:rPr>
        <w:t>r</w:t>
      </w:r>
      <w:r w:rsidR="00547C6C" w:rsidRPr="00947617">
        <w:rPr>
          <w:rFonts w:ascii="Book Antiqua" w:eastAsia="Book Antiqua" w:hAnsi="Book Antiqua" w:cs="Book Antiqua"/>
        </w:rPr>
        <w:t>eplacement (TAVR)</w:t>
      </w:r>
      <w:r w:rsidRPr="00947617">
        <w:rPr>
          <w:rFonts w:ascii="Book Antiqua" w:eastAsia="Book Antiqua" w:hAnsi="Book Antiqua" w:cs="Book Antiqua"/>
          <w:color w:val="000000"/>
        </w:rPr>
        <w:t>, and their clinical outcomes remain conflicting. Potential novel predictors of post-TAVR PPM, like QRS duration, QTc prolongation, and supraventricular arrhythmias, have been poorly studied</w:t>
      </w:r>
      <w:r w:rsidRPr="007A2526">
        <w:rPr>
          <w:rFonts w:ascii="Book Antiqua" w:eastAsia="Book Antiqua" w:hAnsi="Book Antiqua" w:cs="Book Antiqua"/>
          <w:bCs/>
          <w:color w:val="000000"/>
        </w:rPr>
        <w:t>.</w:t>
      </w:r>
    </w:p>
    <w:bookmarkEnd w:id="43"/>
    <w:p w14:paraId="7B5F4007" w14:textId="77777777" w:rsidR="00A77B3E" w:rsidRPr="00947617" w:rsidRDefault="00A77B3E" w:rsidP="00EE6DBB">
      <w:pPr>
        <w:spacing w:line="360" w:lineRule="auto"/>
        <w:jc w:val="both"/>
        <w:rPr>
          <w:rFonts w:ascii="Book Antiqua" w:hAnsi="Book Antiqua"/>
        </w:rPr>
      </w:pPr>
    </w:p>
    <w:p w14:paraId="10284FD2"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i/>
          <w:color w:val="000000"/>
        </w:rPr>
        <w:t>Research motivation</w:t>
      </w:r>
    </w:p>
    <w:p w14:paraId="758AE7C1" w14:textId="77777777" w:rsidR="00A77B3E" w:rsidRPr="00947617" w:rsidRDefault="00F073B4" w:rsidP="00EE6DBB">
      <w:pPr>
        <w:spacing w:line="360" w:lineRule="auto"/>
        <w:jc w:val="both"/>
        <w:rPr>
          <w:rFonts w:ascii="Book Antiqua" w:hAnsi="Book Antiqua"/>
        </w:rPr>
      </w:pPr>
      <w:bookmarkStart w:id="44" w:name="OLE_LINK321"/>
      <w:r w:rsidRPr="00947617">
        <w:rPr>
          <w:rFonts w:ascii="Book Antiqua" w:eastAsia="Book Antiqua" w:hAnsi="Book Antiqua" w:cs="Book Antiqua"/>
          <w:color w:val="000000"/>
        </w:rPr>
        <w:t>The evaluation of novel predictors of PPM placement post TAVR light nonspecific interventricular conduction defect, will enhance clinical decision making prior to the TAVR procedure, assist in patient pacemaker risk evaluation, and further refine the indications of pacemaker placement.</w:t>
      </w:r>
    </w:p>
    <w:bookmarkEnd w:id="44"/>
    <w:p w14:paraId="6CE9C75A" w14:textId="77777777" w:rsidR="00A77B3E" w:rsidRPr="00947617" w:rsidRDefault="00A77B3E" w:rsidP="00EE6DBB">
      <w:pPr>
        <w:spacing w:line="360" w:lineRule="auto"/>
        <w:jc w:val="both"/>
        <w:rPr>
          <w:rFonts w:ascii="Book Antiqua" w:hAnsi="Book Antiqua"/>
        </w:rPr>
      </w:pPr>
    </w:p>
    <w:p w14:paraId="5F91CBCB"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i/>
          <w:color w:val="000000"/>
        </w:rPr>
        <w:t>Research objectives</w:t>
      </w:r>
    </w:p>
    <w:p w14:paraId="77440D93" w14:textId="77777777" w:rsidR="00A77B3E" w:rsidRPr="00947617" w:rsidRDefault="00F073B4" w:rsidP="00EE6DBB">
      <w:pPr>
        <w:spacing w:line="360" w:lineRule="auto"/>
        <w:jc w:val="both"/>
        <w:rPr>
          <w:rFonts w:ascii="Book Antiqua" w:hAnsi="Book Antiqua"/>
        </w:rPr>
      </w:pPr>
      <w:bookmarkStart w:id="45" w:name="OLE_LINK322"/>
      <w:r w:rsidRPr="00947617">
        <w:rPr>
          <w:rFonts w:ascii="Book Antiqua" w:eastAsia="Book Antiqua" w:hAnsi="Book Antiqua" w:cs="Book Antiqua"/>
          <w:color w:val="000000"/>
        </w:rPr>
        <w:t>To determine the timing, incidence and novel predictors of PPM implantation post TAVR. To evaluate and compare clinical outcomes of length of hospitalization, heart failure</w:t>
      </w:r>
      <w:r w:rsidR="007601D1" w:rsidRPr="00947617">
        <w:rPr>
          <w:rFonts w:ascii="Book Antiqua" w:hAnsi="Book Antiqua" w:cs="Book Antiqua"/>
          <w:color w:val="000000"/>
          <w:lang w:eastAsia="zh-CN"/>
        </w:rPr>
        <w:t xml:space="preserve"> (</w:t>
      </w:r>
      <w:r w:rsidR="007601D1" w:rsidRPr="00947617">
        <w:rPr>
          <w:rFonts w:ascii="Book Antiqua" w:eastAsia="Book Antiqua" w:hAnsi="Book Antiqua" w:cs="Book Antiqua"/>
          <w:color w:val="000000"/>
        </w:rPr>
        <w:t>HF</w:t>
      </w:r>
      <w:r w:rsidR="007601D1" w:rsidRPr="00947617">
        <w:rPr>
          <w:rFonts w:ascii="Book Antiqua" w:hAnsi="Book Antiqua" w:cs="Book Antiqua"/>
          <w:color w:val="000000"/>
          <w:lang w:eastAsia="zh-CN"/>
        </w:rPr>
        <w:t>)</w:t>
      </w:r>
      <w:r w:rsidRPr="00947617">
        <w:rPr>
          <w:rFonts w:ascii="Book Antiqua" w:eastAsia="Book Antiqua" w:hAnsi="Book Antiqua" w:cs="Book Antiqua"/>
          <w:color w:val="000000"/>
        </w:rPr>
        <w:t xml:space="preserve"> hospitalization, myocardial infarction</w:t>
      </w:r>
      <w:r w:rsidR="007601D1" w:rsidRPr="00947617">
        <w:rPr>
          <w:rFonts w:ascii="Book Antiqua" w:hAnsi="Book Antiqua" w:cs="Book Antiqua"/>
          <w:color w:val="000000"/>
          <w:lang w:eastAsia="zh-CN"/>
        </w:rPr>
        <w:t xml:space="preserve"> (MI)</w:t>
      </w:r>
      <w:r w:rsidRPr="00947617">
        <w:rPr>
          <w:rFonts w:ascii="Book Antiqua" w:eastAsia="Book Antiqua" w:hAnsi="Book Antiqua" w:cs="Book Antiqua"/>
          <w:color w:val="000000"/>
        </w:rPr>
        <w:t xml:space="preserve"> and cardiovascular death post TAVR between patients requiring permanent pacemaker implantation and others without pacemaker at 1 year post TAVR procedure.</w:t>
      </w:r>
    </w:p>
    <w:bookmarkEnd w:id="45"/>
    <w:p w14:paraId="08C9B0A6" w14:textId="77777777" w:rsidR="00A77B3E" w:rsidRPr="00947617" w:rsidRDefault="00A77B3E" w:rsidP="00EE6DBB">
      <w:pPr>
        <w:spacing w:line="360" w:lineRule="auto"/>
        <w:jc w:val="both"/>
        <w:rPr>
          <w:rFonts w:ascii="Book Antiqua" w:hAnsi="Book Antiqua"/>
        </w:rPr>
      </w:pPr>
    </w:p>
    <w:p w14:paraId="3C8A87AD"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i/>
          <w:color w:val="000000"/>
        </w:rPr>
        <w:t>Research methods</w:t>
      </w:r>
    </w:p>
    <w:p w14:paraId="2983DA9B" w14:textId="77777777" w:rsidR="00A77B3E" w:rsidRPr="00947617" w:rsidRDefault="00F073B4" w:rsidP="00EE6DBB">
      <w:pPr>
        <w:spacing w:line="360" w:lineRule="auto"/>
        <w:jc w:val="both"/>
        <w:rPr>
          <w:rFonts w:ascii="Book Antiqua" w:hAnsi="Book Antiqua"/>
        </w:rPr>
      </w:pPr>
      <w:bookmarkStart w:id="46" w:name="OLE_LINK323"/>
      <w:r w:rsidRPr="00947617">
        <w:rPr>
          <w:rFonts w:ascii="Book Antiqua" w:eastAsia="Book Antiqua" w:hAnsi="Book Antiqua" w:cs="Book Antiqua"/>
          <w:color w:val="000000"/>
        </w:rPr>
        <w:lastRenderedPageBreak/>
        <w:t>A retrospective cohort study that identified patients wi</w:t>
      </w:r>
      <w:r w:rsidR="00547C6C">
        <w:rPr>
          <w:rFonts w:ascii="Book Antiqua" w:eastAsia="Book Antiqua" w:hAnsi="Book Antiqua" w:cs="Book Antiqua"/>
          <w:color w:val="000000"/>
        </w:rPr>
        <w:t>th TAVR between January 1, 2012</w:t>
      </w:r>
      <w:r w:rsidR="00C43211" w:rsidRPr="00947617">
        <w:rPr>
          <w:rFonts w:ascii="Book Antiqua" w:eastAsia="Book Antiqua" w:hAnsi="Book Antiqua" w:cs="Book Antiqua"/>
          <w:color w:val="000000"/>
        </w:rPr>
        <w:t xml:space="preserve"> to December 31, 2019. The cohort was divides </w:t>
      </w:r>
      <w:r w:rsidRPr="00947617">
        <w:rPr>
          <w:rFonts w:ascii="Book Antiqua" w:eastAsia="Book Antiqua" w:hAnsi="Book Antiqua" w:cs="Book Antiqua"/>
          <w:color w:val="000000"/>
        </w:rPr>
        <w:t>into those with post-TAVR PPM and those without PPM. Both groups were followed for one year.</w:t>
      </w:r>
    </w:p>
    <w:bookmarkEnd w:id="46"/>
    <w:p w14:paraId="42662F38" w14:textId="77777777" w:rsidR="00A77B3E" w:rsidRPr="00947617" w:rsidRDefault="00A77B3E" w:rsidP="00EE6DBB">
      <w:pPr>
        <w:spacing w:line="360" w:lineRule="auto"/>
        <w:jc w:val="both"/>
        <w:rPr>
          <w:rFonts w:ascii="Book Antiqua" w:hAnsi="Book Antiqua"/>
        </w:rPr>
      </w:pPr>
    </w:p>
    <w:p w14:paraId="652E590C"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i/>
          <w:color w:val="000000"/>
        </w:rPr>
        <w:t>Research results</w:t>
      </w:r>
    </w:p>
    <w:p w14:paraId="3E1B1C2B" w14:textId="77777777" w:rsidR="00A77B3E" w:rsidRPr="00947617" w:rsidRDefault="0064634E" w:rsidP="00EE6DBB">
      <w:pPr>
        <w:spacing w:line="360" w:lineRule="auto"/>
        <w:jc w:val="both"/>
        <w:rPr>
          <w:rFonts w:ascii="Book Antiqua" w:eastAsia="Book Antiqua" w:hAnsi="Book Antiqua" w:cs="Book Antiqua"/>
          <w:color w:val="000000"/>
        </w:rPr>
      </w:pPr>
      <w:bookmarkStart w:id="47" w:name="OLE_LINK324"/>
      <w:r>
        <w:rPr>
          <w:rFonts w:ascii="Book Antiqua" w:hAnsi="Book Antiqua" w:cs="Book Antiqua" w:hint="eastAsia"/>
          <w:color w:val="000000"/>
          <w:lang w:eastAsia="zh-CN"/>
        </w:rPr>
        <w:t xml:space="preserve">Of </w:t>
      </w:r>
      <w:r w:rsidR="00F073B4" w:rsidRPr="00947617">
        <w:rPr>
          <w:rFonts w:ascii="Book Antiqua" w:eastAsia="Book Antiqua" w:hAnsi="Book Antiqua" w:cs="Book Antiqua"/>
          <w:color w:val="000000"/>
        </w:rPr>
        <w:t xml:space="preserve">357 patients that met inclusion criteria, the mean age was 80 years, 188 (52.7%) were male, and 57 (16%) had a PPM implantation. Baseline demographics, valve type, and cardiovascular risk factors were similar except for type II </w:t>
      </w:r>
      <w:r w:rsidR="00EF69C2">
        <w:rPr>
          <w:rFonts w:ascii="Book Antiqua" w:hAnsi="Book Antiqua" w:cs="Book Antiqua" w:hint="eastAsia"/>
          <w:color w:val="000000"/>
          <w:lang w:eastAsia="zh-CN"/>
        </w:rPr>
        <w:t>d</w:t>
      </w:r>
      <w:r w:rsidR="00F073B4" w:rsidRPr="00947617">
        <w:rPr>
          <w:rFonts w:ascii="Book Antiqua" w:eastAsia="Book Antiqua" w:hAnsi="Book Antiqua" w:cs="Book Antiqua"/>
          <w:color w:val="000000"/>
        </w:rPr>
        <w:t xml:space="preserve">iabetes </w:t>
      </w:r>
      <w:r w:rsidR="00EF69C2">
        <w:rPr>
          <w:rFonts w:ascii="Book Antiqua" w:hAnsi="Book Antiqua" w:cs="Book Antiqua" w:hint="eastAsia"/>
          <w:color w:val="000000"/>
          <w:lang w:eastAsia="zh-CN"/>
        </w:rPr>
        <w:t>m</w:t>
      </w:r>
      <w:r w:rsidR="00F073B4" w:rsidRPr="00947617">
        <w:rPr>
          <w:rFonts w:ascii="Book Antiqua" w:eastAsia="Book Antiqua" w:hAnsi="Book Antiqua" w:cs="Book Antiqua"/>
          <w:color w:val="000000"/>
        </w:rPr>
        <w:t>ellitus (</w:t>
      </w:r>
      <w:r w:rsidR="00C64E7B" w:rsidRPr="00947617">
        <w:rPr>
          <w:rFonts w:ascii="Book Antiqua" w:eastAsia="Book Antiqua" w:hAnsi="Book Antiqua" w:cs="Book Antiqua"/>
          <w:color w:val="000000"/>
        </w:rPr>
        <w:t>DM</w:t>
      </w:r>
      <w:r w:rsidR="00F073B4" w:rsidRPr="00947617">
        <w:rPr>
          <w:rFonts w:ascii="Book Antiqua" w:eastAsia="Book Antiqua" w:hAnsi="Book Antiqua" w:cs="Book Antiqua"/>
          <w:color w:val="000000"/>
        </w:rPr>
        <w:t>), which was more preval</w:t>
      </w:r>
      <w:r w:rsidR="003A32FB">
        <w:rPr>
          <w:rFonts w:ascii="Book Antiqua" w:eastAsia="Book Antiqua" w:hAnsi="Book Antiqua" w:cs="Book Antiqua"/>
          <w:color w:val="000000"/>
        </w:rPr>
        <w:t xml:space="preserve">ent in the PPM cohort (59.6% </w:t>
      </w:r>
      <w:r w:rsidR="003A32FB" w:rsidRPr="003A32FB">
        <w:rPr>
          <w:rFonts w:ascii="Book Antiqua" w:eastAsia="Book Antiqua" w:hAnsi="Book Antiqua" w:cs="Book Antiqua"/>
          <w:i/>
          <w:color w:val="000000"/>
        </w:rPr>
        <w:t>vs</w:t>
      </w:r>
      <w:r w:rsidR="00F073B4" w:rsidRPr="00947617">
        <w:rPr>
          <w:rFonts w:ascii="Book Antiqua" w:eastAsia="Book Antiqua" w:hAnsi="Book Antiqua" w:cs="Book Antiqua"/>
          <w:color w:val="000000"/>
        </w:rPr>
        <w:t xml:space="preserve"> 40.7%; </w:t>
      </w:r>
      <w:r w:rsidR="00F073B4" w:rsidRPr="00947617">
        <w:rPr>
          <w:rFonts w:ascii="Book Antiqua" w:eastAsia="Book Antiqua" w:hAnsi="Book Antiqua" w:cs="Book Antiqua"/>
          <w:i/>
          <w:iCs/>
          <w:color w:val="000000"/>
        </w:rPr>
        <w:t>P</w:t>
      </w:r>
      <w:r w:rsidR="00F073B4" w:rsidRPr="00947617">
        <w:rPr>
          <w:rFonts w:ascii="Book Antiqua" w:eastAsia="Book Antiqua" w:hAnsi="Book Antiqua" w:cs="Book Antiqua"/>
          <w:color w:val="000000"/>
        </w:rPr>
        <w:t xml:space="preserve"> = 0.009). The PPM cohort had a significantly higher rate of pre-procedure </w:t>
      </w:r>
      <w:r w:rsidR="003A32FB" w:rsidRPr="00947617">
        <w:rPr>
          <w:rFonts w:ascii="Book Antiqua" w:eastAsia="Book Antiqua" w:hAnsi="Book Antiqua" w:cs="Book Antiqua"/>
          <w:color w:val="000000"/>
        </w:rPr>
        <w:t>right bundle branch block</w:t>
      </w:r>
      <w:r w:rsidR="00F073B4" w:rsidRPr="00947617">
        <w:rPr>
          <w:rFonts w:ascii="Book Antiqua" w:eastAsia="Book Antiqua" w:hAnsi="Book Antiqua" w:cs="Book Antiqua"/>
          <w:color w:val="000000"/>
        </w:rPr>
        <w:t>, prolonged QRS &gt; 120 ms, prolonged QTc &gt; 470 ms, and supraventricular arrhythmias. There was a consistently significant increase in the odds ratio (OR) of PPM implantation for every 20</w:t>
      </w:r>
      <w:r w:rsidR="003A32FB">
        <w:rPr>
          <w:rFonts w:ascii="Book Antiqua" w:hAnsi="Book Antiqua" w:cs="Book Antiqua" w:hint="eastAsia"/>
          <w:color w:val="000000"/>
          <w:lang w:eastAsia="zh-CN"/>
        </w:rPr>
        <w:t xml:space="preserve"> </w:t>
      </w:r>
      <w:r w:rsidR="00F073B4" w:rsidRPr="00947617">
        <w:rPr>
          <w:rFonts w:ascii="Book Antiqua" w:eastAsia="Book Antiqua" w:hAnsi="Book Antiqua" w:cs="Book Antiqua"/>
          <w:color w:val="000000"/>
        </w:rPr>
        <w:t>ms increase in the QRS duration above 100</w:t>
      </w:r>
      <w:r w:rsidR="003A32FB">
        <w:rPr>
          <w:rFonts w:ascii="Book Antiqua" w:hAnsi="Book Antiqua" w:cs="Book Antiqua" w:hint="eastAsia"/>
          <w:color w:val="000000"/>
          <w:lang w:eastAsia="zh-CN"/>
        </w:rPr>
        <w:t xml:space="preserve"> </w:t>
      </w:r>
      <w:r w:rsidR="00F073B4" w:rsidRPr="00947617">
        <w:rPr>
          <w:rFonts w:ascii="Book Antiqua" w:eastAsia="Book Antiqua" w:hAnsi="Book Antiqua" w:cs="Book Antiqua"/>
          <w:color w:val="000000"/>
        </w:rPr>
        <w:t>ms: QRS 101-120 (OR</w:t>
      </w:r>
      <w:r w:rsidR="003A32FB">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2.44; CI</w:t>
      </w:r>
      <w:r w:rsidR="003A32FB">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1.14-5.25; </w:t>
      </w:r>
      <w:r w:rsidR="00F073B4" w:rsidRPr="00947617">
        <w:rPr>
          <w:rFonts w:ascii="Book Antiqua" w:eastAsia="Book Antiqua" w:hAnsi="Book Antiqua" w:cs="Book Antiqua"/>
          <w:i/>
          <w:iCs/>
          <w:color w:val="000000"/>
        </w:rPr>
        <w:t>P</w:t>
      </w:r>
      <w:r w:rsidR="00F073B4" w:rsidRPr="00947617">
        <w:rPr>
          <w:rFonts w:ascii="Book Antiqua" w:eastAsia="Book Antiqua" w:hAnsi="Book Antiqua" w:cs="Book Antiqua"/>
          <w:color w:val="000000"/>
        </w:rPr>
        <w:t xml:space="preserve"> = 0.022), QRS 121-140 (OR</w:t>
      </w:r>
      <w:r w:rsidR="003A32FB">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3.25; CI</w:t>
      </w:r>
      <w:r w:rsidR="003A32FB">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1.32-7.98; </w:t>
      </w:r>
      <w:r w:rsidR="00F073B4" w:rsidRPr="00947617">
        <w:rPr>
          <w:rFonts w:ascii="Book Antiqua" w:eastAsia="Book Antiqua" w:hAnsi="Book Antiqua" w:cs="Book Antiqua"/>
          <w:i/>
          <w:iCs/>
          <w:color w:val="000000"/>
        </w:rPr>
        <w:t>P</w:t>
      </w:r>
      <w:r w:rsidR="00F073B4" w:rsidRPr="00947617">
        <w:rPr>
          <w:rFonts w:ascii="Book Antiqua" w:eastAsia="Book Antiqua" w:hAnsi="Book Antiqua" w:cs="Book Antiqua"/>
          <w:color w:val="000000"/>
        </w:rPr>
        <w:t xml:space="preserve"> = 0.010), QRS 141-160 (OR</w:t>
      </w:r>
      <w:r w:rsidR="003A32FB">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6.98; CI</w:t>
      </w:r>
      <w:r w:rsidR="003A32FB">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3.10-15.61; </w:t>
      </w:r>
      <w:r w:rsidR="00F073B4" w:rsidRPr="003A32FB">
        <w:rPr>
          <w:rFonts w:ascii="Book Antiqua" w:eastAsia="Book Antiqua" w:hAnsi="Book Antiqua" w:cs="Book Antiqua"/>
          <w:i/>
          <w:color w:val="000000"/>
        </w:rPr>
        <w:t>P</w:t>
      </w:r>
      <w:r w:rsidR="003A32FB">
        <w:rPr>
          <w:rFonts w:ascii="Book Antiqua" w:hAnsi="Book Antiqua" w:cs="Book Antiqua" w:hint="eastAsia"/>
          <w:color w:val="000000"/>
          <w:lang w:eastAsia="zh-CN"/>
        </w:rPr>
        <w:t xml:space="preserve"> </w:t>
      </w:r>
      <w:r w:rsidR="00F073B4" w:rsidRPr="00947617">
        <w:rPr>
          <w:rFonts w:ascii="Book Antiqua" w:eastAsia="Book Antiqua" w:hAnsi="Book Antiqua" w:cs="Book Antiqua"/>
          <w:color w:val="000000"/>
        </w:rPr>
        <w:t>&lt;</w:t>
      </w:r>
      <w:r w:rsidR="003A32FB">
        <w:rPr>
          <w:rFonts w:ascii="Book Antiqua" w:hAnsi="Book Antiqua" w:cs="Book Antiqua" w:hint="eastAsia"/>
          <w:color w:val="000000"/>
          <w:lang w:eastAsia="zh-CN"/>
        </w:rPr>
        <w:t xml:space="preserve"> </w:t>
      </w:r>
      <w:r w:rsidR="00F073B4" w:rsidRPr="00947617">
        <w:rPr>
          <w:rFonts w:ascii="Book Antiqua" w:eastAsia="Book Antiqua" w:hAnsi="Book Antiqua" w:cs="Book Antiqua"/>
          <w:color w:val="000000"/>
        </w:rPr>
        <w:t xml:space="preserve">0.001). After model adjustment for baseline risk factors, the </w:t>
      </w:r>
      <w:r w:rsidR="00C64E7B" w:rsidRPr="00947617">
        <w:rPr>
          <w:rFonts w:ascii="Book Antiqua" w:hAnsi="Book Antiqua" w:cs="Book Antiqua"/>
          <w:color w:val="000000"/>
          <w:lang w:eastAsia="zh-CN"/>
        </w:rPr>
        <w:t>OR</w:t>
      </w:r>
      <w:r w:rsidR="00F073B4" w:rsidRPr="00947617">
        <w:rPr>
          <w:rFonts w:ascii="Book Antiqua" w:eastAsia="Book Antiqua" w:hAnsi="Book Antiqua" w:cs="Book Antiqua"/>
          <w:color w:val="000000"/>
        </w:rPr>
        <w:t xml:space="preserve"> remained significant for type II DM </w:t>
      </w:r>
      <w:r w:rsidR="00C43211" w:rsidRPr="00947617">
        <w:rPr>
          <w:rFonts w:ascii="Book Antiqua" w:eastAsia="Book Antiqua" w:hAnsi="Book Antiqua" w:cs="Book Antiqua"/>
          <w:color w:val="000000"/>
        </w:rPr>
        <w:t xml:space="preserve">and </w:t>
      </w:r>
      <w:r w:rsidR="00F073B4" w:rsidRPr="00947617">
        <w:rPr>
          <w:rFonts w:ascii="Book Antiqua" w:eastAsia="Book Antiqua" w:hAnsi="Book Antiqua" w:cs="Book Antiqua"/>
          <w:color w:val="000000"/>
        </w:rPr>
        <w:t>QRS &gt;</w:t>
      </w:r>
      <w:r w:rsidR="003A32FB">
        <w:rPr>
          <w:rFonts w:ascii="Book Antiqua" w:hAnsi="Book Antiqua" w:cs="Book Antiqua" w:hint="eastAsia"/>
          <w:color w:val="000000"/>
          <w:lang w:eastAsia="zh-CN"/>
        </w:rPr>
        <w:t xml:space="preserve"> </w:t>
      </w:r>
      <w:r w:rsidR="00F073B4" w:rsidRPr="00947617">
        <w:rPr>
          <w:rFonts w:ascii="Book Antiqua" w:eastAsia="Book Antiqua" w:hAnsi="Book Antiqua" w:cs="Book Antiqua"/>
          <w:color w:val="000000"/>
        </w:rPr>
        <w:t>120</w:t>
      </w:r>
      <w:r w:rsidR="00C43211" w:rsidRPr="00947617">
        <w:rPr>
          <w:rFonts w:ascii="Book Antiqua" w:eastAsia="Book Antiqua" w:hAnsi="Book Antiqua" w:cs="Book Antiqua"/>
          <w:color w:val="000000"/>
        </w:rPr>
        <w:t xml:space="preserve">. </w:t>
      </w:r>
      <w:r w:rsidR="00F073B4" w:rsidRPr="00947617">
        <w:rPr>
          <w:rFonts w:ascii="Book Antiqua" w:eastAsia="Book Antiqua" w:hAnsi="Book Antiqua" w:cs="Book Antiqua"/>
          <w:color w:val="000000"/>
        </w:rPr>
        <w:t xml:space="preserve">The </w:t>
      </w:r>
      <w:r w:rsidR="00C43211" w:rsidRPr="00947617">
        <w:rPr>
          <w:rFonts w:ascii="Book Antiqua" w:eastAsia="Book Antiqua" w:hAnsi="Book Antiqua" w:cs="Book Antiqua"/>
          <w:color w:val="000000"/>
        </w:rPr>
        <w:t>PPM cohort had a higher</w:t>
      </w:r>
      <w:r w:rsidR="00F073B4" w:rsidRPr="00947617">
        <w:rPr>
          <w:rFonts w:ascii="Book Antiqua" w:eastAsia="Book Antiqua" w:hAnsi="Book Antiqua" w:cs="Book Antiqua"/>
          <w:color w:val="000000"/>
        </w:rPr>
        <w:t xml:space="preserve"> </w:t>
      </w:r>
      <w:r w:rsidR="00C64E7B" w:rsidRPr="00947617">
        <w:rPr>
          <w:rFonts w:ascii="Book Antiqua" w:hAnsi="Book Antiqua" w:cs="Book Antiqua"/>
          <w:color w:val="000000"/>
          <w:lang w:eastAsia="zh-CN"/>
        </w:rPr>
        <w:t>OR</w:t>
      </w:r>
      <w:r w:rsidR="00F073B4" w:rsidRPr="00947617">
        <w:rPr>
          <w:rFonts w:ascii="Book Antiqua" w:eastAsia="Book Antiqua" w:hAnsi="Book Antiqua" w:cs="Book Antiqua"/>
          <w:color w:val="000000"/>
        </w:rPr>
        <w:t xml:space="preserve"> of </w:t>
      </w:r>
      <w:r w:rsidR="007601D1" w:rsidRPr="00947617">
        <w:rPr>
          <w:rFonts w:ascii="Book Antiqua" w:eastAsia="Book Antiqua" w:hAnsi="Book Antiqua" w:cs="Book Antiqua"/>
          <w:color w:val="000000"/>
        </w:rPr>
        <w:t>HF</w:t>
      </w:r>
      <w:r w:rsidR="00F073B4" w:rsidRPr="00947617">
        <w:rPr>
          <w:rFonts w:ascii="Book Antiqua" w:eastAsia="Book Antiqua" w:hAnsi="Book Antiqua" w:cs="Book Antiqua"/>
          <w:color w:val="000000"/>
        </w:rPr>
        <w:t xml:space="preserve"> hospitalization and nonfatal </w:t>
      </w:r>
      <w:r w:rsidR="007601D1" w:rsidRPr="00947617">
        <w:rPr>
          <w:rFonts w:ascii="Book Antiqua" w:hAnsi="Book Antiqua" w:cs="Book Antiqua"/>
          <w:color w:val="000000"/>
          <w:lang w:eastAsia="zh-CN"/>
        </w:rPr>
        <w:t>MI</w:t>
      </w:r>
      <w:r w:rsidR="00C43211" w:rsidRPr="00947617">
        <w:rPr>
          <w:rFonts w:ascii="Book Antiqua" w:eastAsia="Book Antiqua" w:hAnsi="Book Antiqua" w:cs="Book Antiqua"/>
          <w:color w:val="000000"/>
        </w:rPr>
        <w:t xml:space="preserve"> </w:t>
      </w:r>
      <w:r w:rsidR="00F073B4" w:rsidRPr="00947617">
        <w:rPr>
          <w:rFonts w:ascii="Book Antiqua" w:eastAsia="Book Antiqua" w:hAnsi="Book Antiqua" w:cs="Book Antiqua"/>
          <w:color w:val="000000"/>
        </w:rPr>
        <w:t>without any difference in mortality (aOR</w:t>
      </w:r>
      <w:r w:rsidR="003A32FB">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1.1; CI</w:t>
      </w:r>
      <w:r w:rsidR="003A32FB">
        <w:rPr>
          <w:rFonts w:ascii="Book Antiqua" w:hAnsi="Book Antiqua" w:cs="Book Antiqua" w:hint="eastAsia"/>
          <w:color w:val="000000"/>
          <w:lang w:eastAsia="zh-CN"/>
        </w:rPr>
        <w:t>:</w:t>
      </w:r>
      <w:r w:rsidR="00F073B4" w:rsidRPr="00947617">
        <w:rPr>
          <w:rFonts w:ascii="Book Antiqua" w:eastAsia="Book Antiqua" w:hAnsi="Book Antiqua" w:cs="Book Antiqua"/>
          <w:color w:val="000000"/>
        </w:rPr>
        <w:t xml:space="preserve"> 0.5-2.7; </w:t>
      </w:r>
      <w:r w:rsidR="00F073B4" w:rsidRPr="00947617">
        <w:rPr>
          <w:rFonts w:ascii="Book Antiqua" w:eastAsia="Book Antiqua" w:hAnsi="Book Antiqua" w:cs="Book Antiqua"/>
          <w:i/>
          <w:iCs/>
          <w:color w:val="000000"/>
        </w:rPr>
        <w:t>P</w:t>
      </w:r>
      <w:r w:rsidR="00F073B4" w:rsidRPr="00947617">
        <w:rPr>
          <w:rFonts w:ascii="Book Antiqua" w:eastAsia="Book Antiqua" w:hAnsi="Book Antiqua" w:cs="Book Antiqua"/>
          <w:color w:val="000000"/>
        </w:rPr>
        <w:t xml:space="preserve"> = 0.796) at one year.</w:t>
      </w:r>
    </w:p>
    <w:bookmarkEnd w:id="47"/>
    <w:p w14:paraId="31146C4C" w14:textId="77777777" w:rsidR="00A77B3E" w:rsidRPr="00947617" w:rsidRDefault="00A77B3E" w:rsidP="00EE6DBB">
      <w:pPr>
        <w:spacing w:line="360" w:lineRule="auto"/>
        <w:jc w:val="both"/>
        <w:rPr>
          <w:rFonts w:ascii="Book Antiqua" w:hAnsi="Book Antiqua"/>
        </w:rPr>
      </w:pPr>
    </w:p>
    <w:p w14:paraId="778B6EC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i/>
          <w:color w:val="000000"/>
        </w:rPr>
        <w:t>Research conclusions</w:t>
      </w:r>
    </w:p>
    <w:p w14:paraId="3B26D4D0" w14:textId="77777777" w:rsidR="00A77B3E" w:rsidRPr="00947617" w:rsidRDefault="00F073B4" w:rsidP="00EE6DBB">
      <w:pPr>
        <w:spacing w:line="360" w:lineRule="auto"/>
        <w:jc w:val="both"/>
        <w:rPr>
          <w:rFonts w:ascii="Book Antiqua" w:hAnsi="Book Antiqua"/>
        </w:rPr>
      </w:pPr>
      <w:bookmarkStart w:id="48" w:name="OLE_LINK325"/>
      <w:r w:rsidRPr="00947617">
        <w:rPr>
          <w:rFonts w:ascii="Book Antiqua" w:eastAsia="Book Antiqua" w:hAnsi="Book Antiqua" w:cs="Book Antiqua"/>
          <w:color w:val="000000"/>
        </w:rPr>
        <w:t>Pre-TAVR type II DM and QRS duration &gt;</w:t>
      </w:r>
      <w:r w:rsidR="003A32FB">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120, regardless of the presence of bundle branch blocks, are predictors of post-TAVR PPM. Post-TAVR, patients with PPM implantation may have higher odds of </w:t>
      </w:r>
      <w:r w:rsidR="007601D1" w:rsidRPr="00947617">
        <w:rPr>
          <w:rFonts w:ascii="Book Antiqua" w:eastAsia="Book Antiqua" w:hAnsi="Book Antiqua" w:cs="Book Antiqua"/>
          <w:color w:val="000000"/>
        </w:rPr>
        <w:t>HF</w:t>
      </w:r>
      <w:r w:rsidRPr="00947617">
        <w:rPr>
          <w:rFonts w:ascii="Book Antiqua" w:eastAsia="Book Antiqua" w:hAnsi="Book Antiqua" w:cs="Book Antiqua"/>
          <w:color w:val="000000"/>
        </w:rPr>
        <w:t xml:space="preserve"> hospitalization and non-fatal </w:t>
      </w:r>
      <w:r w:rsidR="007601D1" w:rsidRPr="00947617">
        <w:rPr>
          <w:rFonts w:ascii="Book Antiqua" w:hAnsi="Book Antiqua" w:cs="Book Antiqua"/>
          <w:color w:val="000000"/>
          <w:lang w:eastAsia="zh-CN"/>
        </w:rPr>
        <w:t>MI</w:t>
      </w:r>
      <w:r w:rsidRPr="00947617">
        <w:rPr>
          <w:rFonts w:ascii="Book Antiqua" w:eastAsia="Book Antiqua" w:hAnsi="Book Antiqua" w:cs="Book Antiqua"/>
          <w:color w:val="000000"/>
        </w:rPr>
        <w:t xml:space="preserve"> at 1 year. </w:t>
      </w:r>
    </w:p>
    <w:bookmarkEnd w:id="48"/>
    <w:p w14:paraId="5BBF12B1" w14:textId="77777777" w:rsidR="00A77B3E" w:rsidRPr="00947617" w:rsidRDefault="00A77B3E" w:rsidP="00EE6DBB">
      <w:pPr>
        <w:spacing w:line="360" w:lineRule="auto"/>
        <w:jc w:val="both"/>
        <w:rPr>
          <w:rFonts w:ascii="Book Antiqua" w:hAnsi="Book Antiqua"/>
        </w:rPr>
      </w:pPr>
    </w:p>
    <w:p w14:paraId="4C3CF60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i/>
          <w:color w:val="000000"/>
        </w:rPr>
        <w:t>Research perspectives</w:t>
      </w:r>
    </w:p>
    <w:p w14:paraId="59B84430" w14:textId="77777777" w:rsidR="00A77B3E" w:rsidRPr="00947617" w:rsidRDefault="00F073B4" w:rsidP="00EE6DBB">
      <w:pPr>
        <w:spacing w:line="360" w:lineRule="auto"/>
        <w:jc w:val="both"/>
        <w:rPr>
          <w:rFonts w:ascii="Book Antiqua" w:hAnsi="Book Antiqua"/>
        </w:rPr>
      </w:pPr>
      <w:bookmarkStart w:id="49" w:name="OLE_LINK326"/>
      <w:r w:rsidRPr="00947617">
        <w:rPr>
          <w:rFonts w:ascii="Book Antiqua" w:eastAsia="Book Antiqua" w:hAnsi="Book Antiqua" w:cs="Book Antiqua"/>
          <w:color w:val="000000"/>
        </w:rPr>
        <w:t>In light of the expanded indication of TAVR to involve lower risk patients and the clinical impact of PPM implantation,</w:t>
      </w:r>
      <w:r w:rsidR="00E26205">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risk assessment using the predictors outlined in the study will help optimize pre-procedural risk stratification.</w:t>
      </w:r>
      <w:r w:rsidR="00E26205">
        <w:rPr>
          <w:rFonts w:ascii="Book Antiqua" w:hAnsi="Book Antiqua" w:cs="Book Antiqua" w:hint="eastAsia"/>
          <w:color w:val="000000"/>
          <w:lang w:eastAsia="zh-CN"/>
        </w:rPr>
        <w:t xml:space="preserve"> </w:t>
      </w:r>
      <w:r w:rsidRPr="00947617">
        <w:rPr>
          <w:rFonts w:ascii="Book Antiqua" w:eastAsia="Book Antiqua" w:hAnsi="Book Antiqua" w:cs="Book Antiqua"/>
          <w:color w:val="000000"/>
        </w:rPr>
        <w:t xml:space="preserve">Further larger </w:t>
      </w:r>
      <w:r w:rsidRPr="00947617">
        <w:rPr>
          <w:rFonts w:ascii="Book Antiqua" w:eastAsia="Book Antiqua" w:hAnsi="Book Antiqua" w:cs="Book Antiqua"/>
          <w:color w:val="000000"/>
        </w:rPr>
        <w:lastRenderedPageBreak/>
        <w:t>multicenter studies will be needed to further investigate the impact of this number predictors and post-TAVR pacemaker requirement.</w:t>
      </w:r>
    </w:p>
    <w:bookmarkEnd w:id="49"/>
    <w:p w14:paraId="0D1CBBC2" w14:textId="77777777" w:rsidR="00A77B3E" w:rsidRPr="00947617" w:rsidRDefault="00A77B3E" w:rsidP="00EE6DBB">
      <w:pPr>
        <w:spacing w:line="360" w:lineRule="auto"/>
        <w:jc w:val="both"/>
        <w:rPr>
          <w:rFonts w:ascii="Book Antiqua" w:hAnsi="Book Antiqua"/>
        </w:rPr>
      </w:pPr>
    </w:p>
    <w:p w14:paraId="225BBE8C" w14:textId="77777777" w:rsidR="00A77B3E" w:rsidRPr="00947617" w:rsidRDefault="00F073B4" w:rsidP="00EE6DBB">
      <w:pPr>
        <w:spacing w:line="360" w:lineRule="auto"/>
        <w:jc w:val="both"/>
        <w:rPr>
          <w:rFonts w:ascii="Book Antiqua" w:hAnsi="Book Antiqua" w:cs="Book Antiqua"/>
          <w:b/>
          <w:color w:val="000000"/>
          <w:lang w:eastAsia="zh-CN"/>
        </w:rPr>
      </w:pPr>
      <w:r w:rsidRPr="00947617">
        <w:rPr>
          <w:rFonts w:ascii="Book Antiqua" w:eastAsia="Book Antiqua" w:hAnsi="Book Antiqua" w:cs="Book Antiqua"/>
          <w:b/>
          <w:color w:val="000000"/>
        </w:rPr>
        <w:t>REFERENCES</w:t>
      </w:r>
    </w:p>
    <w:p w14:paraId="34A9B5C3" w14:textId="77777777" w:rsidR="00EE6DBB" w:rsidRPr="00947617" w:rsidRDefault="00EE6DBB" w:rsidP="00EE6DBB">
      <w:pPr>
        <w:spacing w:line="360" w:lineRule="auto"/>
        <w:jc w:val="both"/>
        <w:rPr>
          <w:rFonts w:ascii="Book Antiqua" w:hAnsi="Book Antiqua"/>
        </w:rPr>
      </w:pPr>
      <w:bookmarkStart w:id="50" w:name="OLE_LINK327"/>
      <w:r w:rsidRPr="00947617">
        <w:rPr>
          <w:rFonts w:ascii="Book Antiqua" w:hAnsi="Book Antiqua"/>
        </w:rPr>
        <w:t xml:space="preserve">1 </w:t>
      </w:r>
      <w:r w:rsidRPr="00947617">
        <w:rPr>
          <w:rFonts w:ascii="Book Antiqua" w:hAnsi="Book Antiqua"/>
          <w:b/>
          <w:bCs/>
        </w:rPr>
        <w:t>Leon MB</w:t>
      </w:r>
      <w:r w:rsidRPr="00947617">
        <w:rPr>
          <w:rFonts w:ascii="Book Antiqua" w:hAnsi="Book Antiqua"/>
        </w:rPr>
        <w:t xml:space="preserve">, Smith CR, Mack M, Miller DC, Moses JW, Svensson LG, Tuzcu EM, Webb JG, Fontana GP, Makkar RR, Brown DL, Block PC, Guyton RA, Pichard AD, Bavaria JE, Herrmann HC, Douglas PS, Petersen JL, Akin JJ, Anderson WN, Wang D, Pocock S; PARTNER Trial Investigators. Transcatheter aortic-valve implantation for aortic stenosis in patients who cannot undergo surgery. </w:t>
      </w:r>
      <w:r w:rsidRPr="00947617">
        <w:rPr>
          <w:rFonts w:ascii="Book Antiqua" w:hAnsi="Book Antiqua"/>
          <w:i/>
          <w:iCs/>
        </w:rPr>
        <w:t>N Engl J Med</w:t>
      </w:r>
      <w:r w:rsidRPr="00947617">
        <w:rPr>
          <w:rFonts w:ascii="Book Antiqua" w:hAnsi="Book Antiqua"/>
        </w:rPr>
        <w:t xml:space="preserve"> 2010; </w:t>
      </w:r>
      <w:r w:rsidRPr="00947617">
        <w:rPr>
          <w:rFonts w:ascii="Book Antiqua" w:hAnsi="Book Antiqua"/>
          <w:b/>
          <w:bCs/>
        </w:rPr>
        <w:t>363</w:t>
      </w:r>
      <w:r w:rsidRPr="00947617">
        <w:rPr>
          <w:rFonts w:ascii="Book Antiqua" w:hAnsi="Book Antiqua"/>
        </w:rPr>
        <w:t>: 1597-1607 [PMID: 20961243 DOI: 10.1056/NEJMoa1008232]</w:t>
      </w:r>
    </w:p>
    <w:p w14:paraId="6DAEB674"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 </w:t>
      </w:r>
      <w:r w:rsidRPr="00947617">
        <w:rPr>
          <w:rFonts w:ascii="Book Antiqua" w:hAnsi="Book Antiqua"/>
          <w:b/>
          <w:bCs/>
        </w:rPr>
        <w:t>Writing Committee Members</w:t>
      </w:r>
      <w:r w:rsidRPr="00947617">
        <w:rPr>
          <w:rFonts w:ascii="Book Antiqua" w:hAnsi="Book Antiqua"/>
        </w:rPr>
        <w:t xml:space="preserve">, Otto CM, Nishimura RA, Bonow RO, Carabello BA, Erwin JP 3rd, Gentile F, Jneid H, Krieger EV, Mack M, McLeod C, O'Gara PT, Rigolin VH, Sundt TM 3rd, Thompson A, Toly C. 2020 ACC/AHA Guideline for the Management of Patients With Valvular Heart Disease: A Report of the American College of Cardiology/American Heart Association Joint Committee on Clinical Practice Guidelines. </w:t>
      </w:r>
      <w:r w:rsidRPr="00947617">
        <w:rPr>
          <w:rFonts w:ascii="Book Antiqua" w:hAnsi="Book Antiqua"/>
          <w:i/>
          <w:iCs/>
        </w:rPr>
        <w:t>J Am Coll Cardiol</w:t>
      </w:r>
      <w:r w:rsidRPr="00947617">
        <w:rPr>
          <w:rFonts w:ascii="Book Antiqua" w:hAnsi="Book Antiqua"/>
        </w:rPr>
        <w:t xml:space="preserve"> 2021; </w:t>
      </w:r>
      <w:r w:rsidRPr="00947617">
        <w:rPr>
          <w:rFonts w:ascii="Book Antiqua" w:hAnsi="Book Antiqua"/>
          <w:b/>
          <w:bCs/>
        </w:rPr>
        <w:t>77</w:t>
      </w:r>
      <w:r w:rsidRPr="00947617">
        <w:rPr>
          <w:rFonts w:ascii="Book Antiqua" w:hAnsi="Book Antiqua"/>
        </w:rPr>
        <w:t>: e25-e197 [PMID: 33342586 DOI: 10.1016/j.jacc.2020.11.018]</w:t>
      </w:r>
    </w:p>
    <w:p w14:paraId="629A7E51"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 </w:t>
      </w:r>
      <w:r w:rsidRPr="00947617">
        <w:rPr>
          <w:rFonts w:ascii="Book Antiqua" w:hAnsi="Book Antiqua"/>
          <w:b/>
          <w:bCs/>
        </w:rPr>
        <w:t>Mack MJ</w:t>
      </w:r>
      <w:r w:rsidRPr="00947617">
        <w:rPr>
          <w:rFonts w:ascii="Book Antiqua" w:hAnsi="Book Antiqua"/>
        </w:rPr>
        <w:t xml:space="preserve">, Leon MB, Thourani VH, Makkar R, Kodali SK, Russo M, Kapadia SR, Malaisrie SC, Cohen DJ, Pibarot P, Leipsic J, Hahn RT, Blanke P, Williams MR, McCabe JM, Brown DL, Babaliaros V, Goldman S, Szeto WY, Genereux P, Pershad A, Pocock SJ, Alu MC, Webb JG, Smith CR; PARTNER 3 Investigators. Transcatheter Aortic-Valve Replacement with a Balloon-Expandable Valve in Low-Risk Patients. </w:t>
      </w:r>
      <w:r w:rsidRPr="00947617">
        <w:rPr>
          <w:rFonts w:ascii="Book Antiqua" w:hAnsi="Book Antiqua"/>
          <w:i/>
          <w:iCs/>
        </w:rPr>
        <w:t>N Engl J Med</w:t>
      </w:r>
      <w:r w:rsidRPr="00947617">
        <w:rPr>
          <w:rFonts w:ascii="Book Antiqua" w:hAnsi="Book Antiqua"/>
        </w:rPr>
        <w:t xml:space="preserve"> 2019; </w:t>
      </w:r>
      <w:r w:rsidRPr="00947617">
        <w:rPr>
          <w:rFonts w:ascii="Book Antiqua" w:hAnsi="Book Antiqua"/>
          <w:b/>
          <w:bCs/>
        </w:rPr>
        <w:t>380</w:t>
      </w:r>
      <w:r w:rsidRPr="00947617">
        <w:rPr>
          <w:rFonts w:ascii="Book Antiqua" w:hAnsi="Book Antiqua"/>
        </w:rPr>
        <w:t>: 1695-1705 [PMID: 30883058 DOI: 10.1056/NEJMoa1814052]</w:t>
      </w:r>
    </w:p>
    <w:p w14:paraId="5BECE522"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 </w:t>
      </w:r>
      <w:r w:rsidRPr="00947617">
        <w:rPr>
          <w:rFonts w:ascii="Book Antiqua" w:hAnsi="Book Antiqua"/>
          <w:b/>
          <w:bCs/>
        </w:rPr>
        <w:t>Andersen HR</w:t>
      </w:r>
      <w:r w:rsidRPr="00947617">
        <w:rPr>
          <w:rFonts w:ascii="Book Antiqua" w:hAnsi="Book Antiqua"/>
        </w:rPr>
        <w:t xml:space="preserve">. How Transcatheter Aortic Valve Implantation (TAVI) Was Born: The Struggle for a New Invention. </w:t>
      </w:r>
      <w:r w:rsidRPr="00947617">
        <w:rPr>
          <w:rFonts w:ascii="Book Antiqua" w:hAnsi="Book Antiqua"/>
          <w:i/>
          <w:iCs/>
        </w:rPr>
        <w:t>Front Cardiovasc Med</w:t>
      </w:r>
      <w:r w:rsidRPr="00947617">
        <w:rPr>
          <w:rFonts w:ascii="Book Antiqua" w:hAnsi="Book Antiqua"/>
        </w:rPr>
        <w:t xml:space="preserve"> 2021; </w:t>
      </w:r>
      <w:r w:rsidRPr="00947617">
        <w:rPr>
          <w:rFonts w:ascii="Book Antiqua" w:hAnsi="Book Antiqua"/>
          <w:b/>
          <w:bCs/>
        </w:rPr>
        <w:t>8</w:t>
      </w:r>
      <w:r w:rsidRPr="00947617">
        <w:rPr>
          <w:rFonts w:ascii="Book Antiqua" w:hAnsi="Book Antiqua"/>
        </w:rPr>
        <w:t>: 722693 [PMID: 34660724 DOI: 10.3389/fcvm.2021.722693]</w:t>
      </w:r>
    </w:p>
    <w:p w14:paraId="2A1F1EEC"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5 </w:t>
      </w:r>
      <w:r w:rsidRPr="00947617">
        <w:rPr>
          <w:rFonts w:ascii="Book Antiqua" w:hAnsi="Book Antiqua"/>
          <w:b/>
          <w:bCs/>
        </w:rPr>
        <w:t>Reardon MJ</w:t>
      </w:r>
      <w:r w:rsidRPr="00947617">
        <w:rPr>
          <w:rFonts w:ascii="Book Antiqua" w:hAnsi="Book Antiqua"/>
        </w:rPr>
        <w:t xml:space="preserve">, Van Mieghem NM, Popma JJ, Kleiman NS, Søndergaard L, Mumtaz M, Adams DH, Deeb GM, Maini B, Gada H, Chetcuti S, Gleason T, Heiser J, Lange R, Merhi W, Oh JK, Olsen PS, Piazza N, Williams M, Windecker S, Yakubov SJ, Grube E, </w:t>
      </w:r>
      <w:r w:rsidRPr="00947617">
        <w:rPr>
          <w:rFonts w:ascii="Book Antiqua" w:hAnsi="Book Antiqua"/>
        </w:rPr>
        <w:lastRenderedPageBreak/>
        <w:t xml:space="preserve">Makkar R, Lee JS, Conte J, Vang E, Nguyen H, Chang Y, Mugglin AS, Serruys PW, Kappetein AP; SURTAVI Investigators. Surgical or Transcatheter Aortic-Valve Replacement in Intermediate-Risk Patients. </w:t>
      </w:r>
      <w:r w:rsidRPr="00947617">
        <w:rPr>
          <w:rFonts w:ascii="Book Antiqua" w:hAnsi="Book Antiqua"/>
          <w:i/>
          <w:iCs/>
        </w:rPr>
        <w:t>N Engl J Med</w:t>
      </w:r>
      <w:r w:rsidRPr="00947617">
        <w:rPr>
          <w:rFonts w:ascii="Book Antiqua" w:hAnsi="Book Antiqua"/>
        </w:rPr>
        <w:t xml:space="preserve"> 2017; </w:t>
      </w:r>
      <w:r w:rsidRPr="00947617">
        <w:rPr>
          <w:rFonts w:ascii="Book Antiqua" w:hAnsi="Book Antiqua"/>
          <w:b/>
          <w:bCs/>
        </w:rPr>
        <w:t>376</w:t>
      </w:r>
      <w:r w:rsidRPr="00947617">
        <w:rPr>
          <w:rFonts w:ascii="Book Antiqua" w:hAnsi="Book Antiqua"/>
        </w:rPr>
        <w:t>: 1321-1331 [PMID: 28304219 DOI: 10.1056/NEJMoa1700456]</w:t>
      </w:r>
    </w:p>
    <w:p w14:paraId="06F207D9"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6 </w:t>
      </w:r>
      <w:r w:rsidRPr="00947617">
        <w:rPr>
          <w:rFonts w:ascii="Book Antiqua" w:hAnsi="Book Antiqua"/>
          <w:b/>
          <w:bCs/>
        </w:rPr>
        <w:t>Ullah W</w:t>
      </w:r>
      <w:r w:rsidRPr="00947617">
        <w:rPr>
          <w:rFonts w:ascii="Book Antiqua" w:hAnsi="Book Antiqua"/>
        </w:rPr>
        <w:t xml:space="preserve">, Zahid S, Zaidi SR, Sarvepalli D, Haq S, Roomi S, Mukhtar M, Khan MA, Gowda SN, Ruggiero N, Vishnevsky A, Fischman DL. Predictors of Permanent Pacemaker Implantation in Patients Undergoing Transcatheter Aortic Valve Replacement - A Systematic Review and Meta-Analysis. </w:t>
      </w:r>
      <w:r w:rsidRPr="00947617">
        <w:rPr>
          <w:rFonts w:ascii="Book Antiqua" w:hAnsi="Book Antiqua"/>
          <w:i/>
          <w:iCs/>
        </w:rPr>
        <w:t>J Am Heart Assoc</w:t>
      </w:r>
      <w:r w:rsidRPr="00947617">
        <w:rPr>
          <w:rFonts w:ascii="Book Antiqua" w:hAnsi="Book Antiqua"/>
        </w:rPr>
        <w:t xml:space="preserve"> 2021; </w:t>
      </w:r>
      <w:r w:rsidRPr="00947617">
        <w:rPr>
          <w:rFonts w:ascii="Book Antiqua" w:hAnsi="Book Antiqua"/>
          <w:b/>
          <w:bCs/>
        </w:rPr>
        <w:t>10</w:t>
      </w:r>
      <w:r w:rsidRPr="00947617">
        <w:rPr>
          <w:rFonts w:ascii="Book Antiqua" w:hAnsi="Book Antiqua"/>
        </w:rPr>
        <w:t>: e020906 [PMID: 34259045 DOI: 10.1161/JAHA.121.020906]</w:t>
      </w:r>
    </w:p>
    <w:p w14:paraId="0E23C795"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7 </w:t>
      </w:r>
      <w:r w:rsidRPr="00947617">
        <w:rPr>
          <w:rFonts w:ascii="Book Antiqua" w:hAnsi="Book Antiqua"/>
          <w:b/>
          <w:bCs/>
        </w:rPr>
        <w:t>Bouma BJ</w:t>
      </w:r>
      <w:r w:rsidRPr="00947617">
        <w:rPr>
          <w:rFonts w:ascii="Book Antiqua" w:hAnsi="Book Antiqua"/>
        </w:rPr>
        <w:t xml:space="preserve">, van Den Brink RB, van Der Meulen JH, Verheul HA, Cheriex EC, Hamer HP, Dekker E, Lie KI, Tijssen JG. To operate or not on elderly patients with aortic stenosis: the decision and its consequences. </w:t>
      </w:r>
      <w:r w:rsidRPr="00947617">
        <w:rPr>
          <w:rFonts w:ascii="Book Antiqua" w:hAnsi="Book Antiqua"/>
          <w:i/>
          <w:iCs/>
        </w:rPr>
        <w:t>Heart</w:t>
      </w:r>
      <w:r w:rsidRPr="00947617">
        <w:rPr>
          <w:rFonts w:ascii="Book Antiqua" w:hAnsi="Book Antiqua"/>
        </w:rPr>
        <w:t xml:space="preserve"> 1999; </w:t>
      </w:r>
      <w:r w:rsidRPr="00947617">
        <w:rPr>
          <w:rFonts w:ascii="Book Antiqua" w:hAnsi="Book Antiqua"/>
          <w:b/>
          <w:bCs/>
        </w:rPr>
        <w:t>82</w:t>
      </w:r>
      <w:r w:rsidRPr="00947617">
        <w:rPr>
          <w:rFonts w:ascii="Book Antiqua" w:hAnsi="Book Antiqua"/>
        </w:rPr>
        <w:t>: 143-148 [PMID: 10409526 DOI: 10.1136/hrt.82.2.143]</w:t>
      </w:r>
    </w:p>
    <w:p w14:paraId="0DAC5801"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8 </w:t>
      </w:r>
      <w:r w:rsidRPr="00947617">
        <w:rPr>
          <w:rFonts w:ascii="Book Antiqua" w:hAnsi="Book Antiqua"/>
          <w:b/>
          <w:bCs/>
        </w:rPr>
        <w:t>Fadahunsi OO</w:t>
      </w:r>
      <w:r w:rsidRPr="00947617">
        <w:rPr>
          <w:rFonts w:ascii="Book Antiqua" w:hAnsi="Book Antiqua"/>
        </w:rPr>
        <w:t xml:space="preserve">, Olowoyeye A, Ukaigwe A, Li Z, Vora AN, Vemulapalli S, Elgin E, Donato A. Incidence, Predictors, and Outcomes of Permanent Pacemaker Implantation Following Transcatheter Aortic Valve Replacement: Analysis From the U.S. Society of Thoracic Surgeons/American College of Cardiology TVT Registry. </w:t>
      </w:r>
      <w:r w:rsidRPr="00947617">
        <w:rPr>
          <w:rFonts w:ascii="Book Antiqua" w:hAnsi="Book Antiqua"/>
          <w:i/>
          <w:iCs/>
        </w:rPr>
        <w:t>JACC Cardiovasc Interv</w:t>
      </w:r>
      <w:r w:rsidRPr="00947617">
        <w:rPr>
          <w:rFonts w:ascii="Book Antiqua" w:hAnsi="Book Antiqua"/>
        </w:rPr>
        <w:t xml:space="preserve"> 2016; </w:t>
      </w:r>
      <w:r w:rsidRPr="00947617">
        <w:rPr>
          <w:rFonts w:ascii="Book Antiqua" w:hAnsi="Book Antiqua"/>
          <w:b/>
          <w:bCs/>
        </w:rPr>
        <w:t>9</w:t>
      </w:r>
      <w:r w:rsidRPr="00947617">
        <w:rPr>
          <w:rFonts w:ascii="Book Antiqua" w:hAnsi="Book Antiqua"/>
        </w:rPr>
        <w:t>: 2189-2199 [PMID: 27832844 DOI: 10.1016/j.jcin.2016.07.026]</w:t>
      </w:r>
    </w:p>
    <w:p w14:paraId="27B8CCAC"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9 </w:t>
      </w:r>
      <w:r w:rsidRPr="00947617">
        <w:rPr>
          <w:rFonts w:ascii="Book Antiqua" w:hAnsi="Book Antiqua"/>
          <w:b/>
          <w:bCs/>
        </w:rPr>
        <w:t>Makki N</w:t>
      </w:r>
      <w:r w:rsidRPr="00947617">
        <w:rPr>
          <w:rFonts w:ascii="Book Antiqua" w:hAnsi="Book Antiqua"/>
        </w:rPr>
        <w:t xml:space="preserve">, Dollery J, Jones D, Crestanello J, Lilly S. Conduction disturbances after TAVR: Electrophysiological studies and pacemaker dependency. </w:t>
      </w:r>
      <w:r w:rsidRPr="00947617">
        <w:rPr>
          <w:rFonts w:ascii="Book Antiqua" w:hAnsi="Book Antiqua"/>
          <w:i/>
          <w:iCs/>
        </w:rPr>
        <w:t>Cardiovasc Revasc Med</w:t>
      </w:r>
      <w:r w:rsidRPr="00947617">
        <w:rPr>
          <w:rFonts w:ascii="Book Antiqua" w:hAnsi="Book Antiqua"/>
        </w:rPr>
        <w:t xml:space="preserve"> 2017; </w:t>
      </w:r>
      <w:r w:rsidRPr="00947617">
        <w:rPr>
          <w:rFonts w:ascii="Book Antiqua" w:hAnsi="Book Antiqua"/>
          <w:b/>
          <w:bCs/>
        </w:rPr>
        <w:t>18</w:t>
      </w:r>
      <w:r w:rsidRPr="00947617">
        <w:rPr>
          <w:rFonts w:ascii="Book Antiqua" w:hAnsi="Book Antiqua"/>
        </w:rPr>
        <w:t>: S10-S13 [PMID: 28377313 DOI: 10.1016/j.carrev.2017.03.009]</w:t>
      </w:r>
    </w:p>
    <w:p w14:paraId="77909FB3"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10 </w:t>
      </w:r>
      <w:r w:rsidRPr="00947617">
        <w:rPr>
          <w:rFonts w:ascii="Book Antiqua" w:hAnsi="Book Antiqua"/>
          <w:b/>
          <w:bCs/>
        </w:rPr>
        <w:t>Roten L</w:t>
      </w:r>
      <w:r w:rsidRPr="00947617">
        <w:rPr>
          <w:rFonts w:ascii="Book Antiqua" w:hAnsi="Book Antiqua"/>
        </w:rPr>
        <w:t xml:space="preserve">, Stortecky S, Scarcia F, Kadner A, Tanner H, Delacrétaz E, Meier B, Windecker S, Carrel T, Wenaweser P. Atrioventricular conduction after transcatheter aortic valve implantation and surgical aortic valve replacement. </w:t>
      </w:r>
      <w:r w:rsidRPr="00947617">
        <w:rPr>
          <w:rFonts w:ascii="Book Antiqua" w:hAnsi="Book Antiqua"/>
          <w:i/>
          <w:iCs/>
        </w:rPr>
        <w:t>J Cardiovasc Electrophysiol</w:t>
      </w:r>
      <w:r w:rsidRPr="00947617">
        <w:rPr>
          <w:rFonts w:ascii="Book Antiqua" w:hAnsi="Book Antiqua"/>
        </w:rPr>
        <w:t xml:space="preserve"> 2012; </w:t>
      </w:r>
      <w:r w:rsidRPr="00947617">
        <w:rPr>
          <w:rFonts w:ascii="Book Antiqua" w:hAnsi="Book Antiqua"/>
          <w:b/>
          <w:bCs/>
        </w:rPr>
        <w:t>23</w:t>
      </w:r>
      <w:r w:rsidRPr="00947617">
        <w:rPr>
          <w:rFonts w:ascii="Book Antiqua" w:hAnsi="Book Antiqua"/>
        </w:rPr>
        <w:t>: 1115-1122 [PMID: 22587564 DOI: 10.1111/j.1540-8167.2012.02354.x]</w:t>
      </w:r>
    </w:p>
    <w:p w14:paraId="024B7F3B"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11 </w:t>
      </w:r>
      <w:r w:rsidRPr="00947617">
        <w:rPr>
          <w:rFonts w:ascii="Book Antiqua" w:hAnsi="Book Antiqua"/>
          <w:b/>
          <w:bCs/>
        </w:rPr>
        <w:t>Bagur R</w:t>
      </w:r>
      <w:r w:rsidRPr="00947617">
        <w:rPr>
          <w:rFonts w:ascii="Book Antiqua" w:hAnsi="Book Antiqua"/>
        </w:rPr>
        <w:t xml:space="preserve">, Rodés-Cabau J, Gurvitch R, Dumont É, Velianou JL, Manazzoni J, Toggweiler S, Cheung A, Ye J, Natarajan MK, Bainey KR, DeLarochellière R, Doyle D, Pibarot P, Voisine P, Côté M, Philippon F, Webb JG. Need for permanent pacemaker as </w:t>
      </w:r>
      <w:r w:rsidRPr="00947617">
        <w:rPr>
          <w:rFonts w:ascii="Book Antiqua" w:hAnsi="Book Antiqua"/>
        </w:rPr>
        <w:lastRenderedPageBreak/>
        <w:t xml:space="preserve">a complication of transcatheter aortic valve implantation and surgical aortic valve replacement in elderly patients with severe aortic stenosis and similar baseline electrocardiographic findings. </w:t>
      </w:r>
      <w:r w:rsidRPr="00947617">
        <w:rPr>
          <w:rFonts w:ascii="Book Antiqua" w:hAnsi="Book Antiqua"/>
          <w:i/>
          <w:iCs/>
        </w:rPr>
        <w:t>JACC Cardiovasc Interv</w:t>
      </w:r>
      <w:r w:rsidRPr="00947617">
        <w:rPr>
          <w:rFonts w:ascii="Book Antiqua" w:hAnsi="Book Antiqua"/>
        </w:rPr>
        <w:t xml:space="preserve"> 2012; </w:t>
      </w:r>
      <w:r w:rsidRPr="00947617">
        <w:rPr>
          <w:rFonts w:ascii="Book Antiqua" w:hAnsi="Book Antiqua"/>
          <w:b/>
          <w:bCs/>
        </w:rPr>
        <w:t>5</w:t>
      </w:r>
      <w:r w:rsidRPr="00947617">
        <w:rPr>
          <w:rFonts w:ascii="Book Antiqua" w:hAnsi="Book Antiqua"/>
        </w:rPr>
        <w:t>: 540-551 [PMID: 22625193 DOI: 10.1016/j.jcin.2012.03.004]</w:t>
      </w:r>
    </w:p>
    <w:p w14:paraId="255CAECF"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12 </w:t>
      </w:r>
      <w:r w:rsidRPr="00947617">
        <w:rPr>
          <w:rFonts w:ascii="Book Antiqua" w:hAnsi="Book Antiqua"/>
          <w:b/>
          <w:bCs/>
        </w:rPr>
        <w:t>Na J</w:t>
      </w:r>
      <w:r w:rsidRPr="00947617">
        <w:rPr>
          <w:rFonts w:ascii="Book Antiqua" w:hAnsi="Book Antiqua"/>
        </w:rPr>
        <w:t xml:space="preserve">, Nixon B, Childress J, Han P, Norcross G, Liskov S, Jeudy J, Jimenez Restrepo A. Anatomical characteristics of the membranous septum are predictive of pacemaker requirement in patients undergoing transcatheter aortic valve replacement. </w:t>
      </w:r>
      <w:r w:rsidRPr="00947617">
        <w:rPr>
          <w:rFonts w:ascii="Book Antiqua" w:hAnsi="Book Antiqua"/>
          <w:i/>
          <w:iCs/>
        </w:rPr>
        <w:t>J Interv Card Electrophysiol</w:t>
      </w:r>
      <w:r w:rsidRPr="00947617">
        <w:rPr>
          <w:rFonts w:ascii="Book Antiqua" w:hAnsi="Book Antiqua"/>
        </w:rPr>
        <w:t xml:space="preserve"> 2022; </w:t>
      </w:r>
      <w:r w:rsidRPr="00947617">
        <w:rPr>
          <w:rFonts w:ascii="Book Antiqua" w:hAnsi="Book Antiqua"/>
          <w:b/>
          <w:bCs/>
        </w:rPr>
        <w:t>63</w:t>
      </w:r>
      <w:r w:rsidRPr="00947617">
        <w:rPr>
          <w:rFonts w:ascii="Book Antiqua" w:hAnsi="Book Antiqua"/>
        </w:rPr>
        <w:t>: 449-459 [PMID: 34338939 DOI: 10.1007/s10840-021-01041-8]</w:t>
      </w:r>
    </w:p>
    <w:p w14:paraId="6FAB13C4" w14:textId="77777777" w:rsidR="00EE6DBB" w:rsidRPr="00947617" w:rsidRDefault="00EE6DBB" w:rsidP="00EE6DBB">
      <w:pPr>
        <w:spacing w:line="360" w:lineRule="auto"/>
        <w:jc w:val="both"/>
        <w:rPr>
          <w:rFonts w:ascii="Book Antiqua" w:hAnsi="Book Antiqua"/>
          <w:lang w:eastAsia="zh-CN"/>
        </w:rPr>
      </w:pPr>
      <w:r w:rsidRPr="00947617">
        <w:rPr>
          <w:rFonts w:ascii="Book Antiqua" w:hAnsi="Book Antiqua"/>
        </w:rPr>
        <w:t xml:space="preserve">13 </w:t>
      </w:r>
      <w:r w:rsidRPr="00947617">
        <w:rPr>
          <w:rFonts w:ascii="Book Antiqua" w:hAnsi="Book Antiqua"/>
          <w:b/>
          <w:bCs/>
        </w:rPr>
        <w:t>Netter</w:t>
      </w:r>
      <w:r w:rsidR="00652C10" w:rsidRPr="00947617">
        <w:rPr>
          <w:rFonts w:ascii="Book Antiqua" w:hAnsi="Book Antiqua"/>
          <w:b/>
        </w:rPr>
        <w:t xml:space="preserve"> F</w:t>
      </w:r>
      <w:r w:rsidRPr="00947617">
        <w:rPr>
          <w:rFonts w:ascii="Book Antiqua" w:hAnsi="Book Antiqua"/>
          <w:b/>
        </w:rPr>
        <w:t>H</w:t>
      </w:r>
      <w:r w:rsidRPr="00947617">
        <w:rPr>
          <w:rFonts w:ascii="Book Antiqua" w:hAnsi="Book Antiqua"/>
        </w:rPr>
        <w:t>. Atlas of human anatomy. Philadelphia, PA: Saunders/Elsevier.Plate 219</w:t>
      </w:r>
      <w:r w:rsidR="00482CB5" w:rsidRPr="00947617">
        <w:rPr>
          <w:rFonts w:ascii="Book Antiqua" w:hAnsi="Book Antiqua"/>
          <w:lang w:eastAsia="zh-CN"/>
        </w:rPr>
        <w:t>,</w:t>
      </w:r>
      <w:r w:rsidR="00652C10" w:rsidRPr="00947617">
        <w:rPr>
          <w:rFonts w:ascii="Book Antiqua" w:hAnsi="Book Antiqua"/>
          <w:lang w:eastAsia="zh-CN"/>
        </w:rPr>
        <w:t xml:space="preserve"> </w:t>
      </w:r>
      <w:r w:rsidR="00652C10" w:rsidRPr="00947617">
        <w:rPr>
          <w:rFonts w:ascii="Book Antiqua" w:hAnsi="Book Antiqua"/>
        </w:rPr>
        <w:t>2006</w:t>
      </w:r>
    </w:p>
    <w:p w14:paraId="11222B82"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14 </w:t>
      </w:r>
      <w:r w:rsidRPr="00947617">
        <w:rPr>
          <w:rFonts w:ascii="Book Antiqua" w:hAnsi="Book Antiqua"/>
          <w:b/>
          <w:bCs/>
        </w:rPr>
        <w:t>MacDonald I</w:t>
      </w:r>
      <w:r w:rsidRPr="00947617">
        <w:rPr>
          <w:rFonts w:ascii="Book Antiqua" w:hAnsi="Book Antiqua"/>
        </w:rPr>
        <w:t xml:space="preserve">, Pasupati S. Transcatheter aortic valve implantation: know the differences between the currently available technologies. </w:t>
      </w:r>
      <w:r w:rsidRPr="00947617">
        <w:rPr>
          <w:rFonts w:ascii="Book Antiqua" w:hAnsi="Book Antiqua"/>
          <w:i/>
          <w:iCs/>
        </w:rPr>
        <w:t>Eur Heart J</w:t>
      </w:r>
      <w:r w:rsidRPr="00947617">
        <w:rPr>
          <w:rFonts w:ascii="Book Antiqua" w:hAnsi="Book Antiqua"/>
        </w:rPr>
        <w:t xml:space="preserve"> 2010; </w:t>
      </w:r>
      <w:r w:rsidRPr="00947617">
        <w:rPr>
          <w:rFonts w:ascii="Book Antiqua" w:hAnsi="Book Antiqua"/>
          <w:b/>
          <w:bCs/>
        </w:rPr>
        <w:t>31</w:t>
      </w:r>
      <w:r w:rsidRPr="00947617">
        <w:rPr>
          <w:rFonts w:ascii="Book Antiqua" w:hAnsi="Book Antiqua"/>
        </w:rPr>
        <w:t>: 1663-1665 [PMID: 20630896 DOI: 10.1093/eurheartj/ehq191]</w:t>
      </w:r>
    </w:p>
    <w:p w14:paraId="66EBE3E1"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15 </w:t>
      </w:r>
      <w:r w:rsidRPr="00947617">
        <w:rPr>
          <w:rFonts w:ascii="Book Antiqua" w:hAnsi="Book Antiqua"/>
          <w:b/>
          <w:bCs/>
        </w:rPr>
        <w:t>Rubín JM</w:t>
      </w:r>
      <w:r w:rsidRPr="00947617">
        <w:rPr>
          <w:rFonts w:ascii="Book Antiqua" w:hAnsi="Book Antiqua"/>
        </w:rPr>
        <w:t xml:space="preserve">, Avanzas P, del Valle R, Renilla A, Ríos E, Calvo D, Lozano I, Anguera I, Díaz-Molina B, Cequier A, Morís de la Tassa C. Atrioventricular conduction disturbance characterization in transcatheter aortic valve implantation with the CoreValve prosthesis. </w:t>
      </w:r>
      <w:r w:rsidRPr="00947617">
        <w:rPr>
          <w:rFonts w:ascii="Book Antiqua" w:hAnsi="Book Antiqua"/>
          <w:i/>
          <w:iCs/>
        </w:rPr>
        <w:t>Circ Cardiovasc Interv</w:t>
      </w:r>
      <w:r w:rsidRPr="00947617">
        <w:rPr>
          <w:rFonts w:ascii="Book Antiqua" w:hAnsi="Book Antiqua"/>
        </w:rPr>
        <w:t xml:space="preserve"> 2011; </w:t>
      </w:r>
      <w:r w:rsidRPr="00947617">
        <w:rPr>
          <w:rFonts w:ascii="Book Antiqua" w:hAnsi="Book Antiqua"/>
          <w:b/>
          <w:bCs/>
        </w:rPr>
        <w:t>4</w:t>
      </w:r>
      <w:r w:rsidRPr="00947617">
        <w:rPr>
          <w:rFonts w:ascii="Book Antiqua" w:hAnsi="Book Antiqua"/>
        </w:rPr>
        <w:t>: 280-286 [PMID: 21540440 DOI: 10.1161/CIRCINTERVENTIONS.111.961649]</w:t>
      </w:r>
    </w:p>
    <w:p w14:paraId="02921DC9"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16 </w:t>
      </w:r>
      <w:r w:rsidRPr="00947617">
        <w:rPr>
          <w:rFonts w:ascii="Book Antiqua" w:hAnsi="Book Antiqua"/>
          <w:b/>
          <w:bCs/>
        </w:rPr>
        <w:t>Sammour Y</w:t>
      </w:r>
      <w:r w:rsidRPr="00947617">
        <w:rPr>
          <w:rFonts w:ascii="Book Antiqua" w:hAnsi="Book Antiqua"/>
        </w:rPr>
        <w:t xml:space="preserve">, Krishnaswamy A, Kumar A, Puri R, Tarakji KG, Bazarbashi N, Harb S, Griffin B, Svensson L, Wazni O, Kapadia SR. Incidence, Predictors, and Implications of Permanent Pacemaker Requirement After Transcatheter Aortic Valve Replacement. </w:t>
      </w:r>
      <w:r w:rsidRPr="00947617">
        <w:rPr>
          <w:rFonts w:ascii="Book Antiqua" w:hAnsi="Book Antiqua"/>
          <w:i/>
          <w:iCs/>
        </w:rPr>
        <w:t>JACC Cardiovasc Interv</w:t>
      </w:r>
      <w:r w:rsidRPr="00947617">
        <w:rPr>
          <w:rFonts w:ascii="Book Antiqua" w:hAnsi="Book Antiqua"/>
        </w:rPr>
        <w:t xml:space="preserve"> 2021; </w:t>
      </w:r>
      <w:r w:rsidRPr="00947617">
        <w:rPr>
          <w:rFonts w:ascii="Book Antiqua" w:hAnsi="Book Antiqua"/>
          <w:b/>
          <w:bCs/>
        </w:rPr>
        <w:t>14</w:t>
      </w:r>
      <w:r w:rsidRPr="00947617">
        <w:rPr>
          <w:rFonts w:ascii="Book Antiqua" w:hAnsi="Book Antiqua"/>
        </w:rPr>
        <w:t>: 115-134 [PMID: 33478630 DOI: 10.1016/j.jcin.2020.09.063]</w:t>
      </w:r>
    </w:p>
    <w:p w14:paraId="3A8D62D7"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17 </w:t>
      </w:r>
      <w:r w:rsidRPr="00947617">
        <w:rPr>
          <w:rFonts w:ascii="Book Antiqua" w:hAnsi="Book Antiqua"/>
          <w:b/>
          <w:bCs/>
        </w:rPr>
        <w:t>Piazza N</w:t>
      </w:r>
      <w:r w:rsidRPr="00947617">
        <w:rPr>
          <w:rFonts w:ascii="Book Antiqua" w:hAnsi="Book Antiqua"/>
        </w:rPr>
        <w:t xml:space="preserve">, Onuma Y, Jesserun E, Kint PP, Maugenest AM, Anderson RH, de Jaegere PP, Serruys PW. Early and persistent intraventricular conduction abnormalities and requirements for pacemaking after percutaneous replacement of the aortic valve. </w:t>
      </w:r>
      <w:r w:rsidRPr="00947617">
        <w:rPr>
          <w:rFonts w:ascii="Book Antiqua" w:hAnsi="Book Antiqua"/>
          <w:i/>
          <w:iCs/>
        </w:rPr>
        <w:t>JACC Cardiovasc Interv</w:t>
      </w:r>
      <w:r w:rsidRPr="00947617">
        <w:rPr>
          <w:rFonts w:ascii="Book Antiqua" w:hAnsi="Book Antiqua"/>
        </w:rPr>
        <w:t xml:space="preserve"> 2008; </w:t>
      </w:r>
      <w:r w:rsidRPr="00947617">
        <w:rPr>
          <w:rFonts w:ascii="Book Antiqua" w:hAnsi="Book Antiqua"/>
          <w:b/>
          <w:bCs/>
        </w:rPr>
        <w:t>1</w:t>
      </w:r>
      <w:r w:rsidRPr="00947617">
        <w:rPr>
          <w:rFonts w:ascii="Book Antiqua" w:hAnsi="Book Antiqua"/>
        </w:rPr>
        <w:t>: 310-316 [PMID: 19463319 DOI: 10.1016/j.jcin.2008.04.007]</w:t>
      </w:r>
    </w:p>
    <w:p w14:paraId="5D159C23"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18 </w:t>
      </w:r>
      <w:r w:rsidRPr="00947617">
        <w:rPr>
          <w:rFonts w:ascii="Book Antiqua" w:hAnsi="Book Antiqua"/>
          <w:b/>
          <w:bCs/>
        </w:rPr>
        <w:t>Siontis GC</w:t>
      </w:r>
      <w:r w:rsidRPr="00947617">
        <w:rPr>
          <w:rFonts w:ascii="Book Antiqua" w:hAnsi="Book Antiqua"/>
        </w:rPr>
        <w:t xml:space="preserve">, Jüni P, Pilgrim T, Stortecky S, Büllesfeld L, Meier B, Wenaweser P, Windecker S. Predictors of permanent pacemaker implantation in patients with severe </w:t>
      </w:r>
      <w:r w:rsidRPr="00947617">
        <w:rPr>
          <w:rFonts w:ascii="Book Antiqua" w:hAnsi="Book Antiqua"/>
        </w:rPr>
        <w:lastRenderedPageBreak/>
        <w:t xml:space="preserve">aortic stenosis undergoing TAVR: a meta-analysis. </w:t>
      </w:r>
      <w:r w:rsidRPr="00947617">
        <w:rPr>
          <w:rFonts w:ascii="Book Antiqua" w:hAnsi="Book Antiqua"/>
          <w:i/>
          <w:iCs/>
        </w:rPr>
        <w:t>J Am Coll Cardiol</w:t>
      </w:r>
      <w:r w:rsidRPr="00947617">
        <w:rPr>
          <w:rFonts w:ascii="Book Antiqua" w:hAnsi="Book Antiqua"/>
        </w:rPr>
        <w:t xml:space="preserve"> 2014; </w:t>
      </w:r>
      <w:r w:rsidRPr="00947617">
        <w:rPr>
          <w:rFonts w:ascii="Book Antiqua" w:hAnsi="Book Antiqua"/>
          <w:b/>
          <w:bCs/>
        </w:rPr>
        <w:t>64</w:t>
      </w:r>
      <w:r w:rsidRPr="00947617">
        <w:rPr>
          <w:rFonts w:ascii="Book Antiqua" w:hAnsi="Book Antiqua"/>
        </w:rPr>
        <w:t>: 129-140 [PMID: 25011716 DOI: 10.1016/j.jacc.2014.04.033]</w:t>
      </w:r>
    </w:p>
    <w:p w14:paraId="2113C6E1"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19 </w:t>
      </w:r>
      <w:r w:rsidRPr="00947617">
        <w:rPr>
          <w:rFonts w:ascii="Book Antiqua" w:hAnsi="Book Antiqua"/>
          <w:b/>
          <w:bCs/>
        </w:rPr>
        <w:t>Gulati R</w:t>
      </w:r>
      <w:r w:rsidRPr="00947617">
        <w:rPr>
          <w:rFonts w:ascii="Book Antiqua" w:hAnsi="Book Antiqua"/>
        </w:rPr>
        <w:t xml:space="preserve">, Wang A. Left Bundle Branch Block Before Transcatheter Aortic Valve Replacement. </w:t>
      </w:r>
      <w:r w:rsidRPr="00947617">
        <w:rPr>
          <w:rFonts w:ascii="Book Antiqua" w:hAnsi="Book Antiqua"/>
          <w:i/>
          <w:iCs/>
        </w:rPr>
        <w:t>Circ Cardiovasc Interv</w:t>
      </w:r>
      <w:r w:rsidRPr="00947617">
        <w:rPr>
          <w:rFonts w:ascii="Book Antiqua" w:hAnsi="Book Antiqua"/>
        </w:rPr>
        <w:t xml:space="preserve"> 2018; </w:t>
      </w:r>
      <w:r w:rsidRPr="00947617">
        <w:rPr>
          <w:rFonts w:ascii="Book Antiqua" w:hAnsi="Book Antiqua"/>
          <w:b/>
          <w:bCs/>
        </w:rPr>
        <w:t>11</w:t>
      </w:r>
      <w:r w:rsidRPr="00947617">
        <w:rPr>
          <w:rFonts w:ascii="Book Antiqua" w:hAnsi="Book Antiqua"/>
        </w:rPr>
        <w:t>: e007361 [PMID: 30571212 DOI: 10.1161/CIRCINTERVENTIONS.118.007361]</w:t>
      </w:r>
    </w:p>
    <w:p w14:paraId="0EC16941"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20 </w:t>
      </w:r>
      <w:r w:rsidRPr="00947617">
        <w:rPr>
          <w:rFonts w:ascii="Book Antiqua" w:hAnsi="Book Antiqua"/>
          <w:b/>
          <w:bCs/>
        </w:rPr>
        <w:t>Nazif TM</w:t>
      </w:r>
      <w:r w:rsidRPr="00947617">
        <w:rPr>
          <w:rFonts w:ascii="Book Antiqua" w:hAnsi="Book Antiqua"/>
        </w:rPr>
        <w:t xml:space="preserve">, Dizon JM, Hahn RT, Xu K, Babaliaros V, Douglas PS, El-Chami MF, Herrmann HC, Mack M, Makkar RR, Miller DC, Pichard A, Tuzcu EM, Szeto WY, Webb JG, Moses JW, Smith CR, Williams MR, Leon MB, Kodali SK; PARTNER Publications Office. Predictors and clinical outcomes of permanent pacemaker implantation after transcatheter aortic valve replacement: the PARTNER (Placement of AoRtic TraNscathetER Valves) trial and registry. </w:t>
      </w:r>
      <w:r w:rsidRPr="00947617">
        <w:rPr>
          <w:rFonts w:ascii="Book Antiqua" w:hAnsi="Book Antiqua"/>
          <w:i/>
          <w:iCs/>
        </w:rPr>
        <w:t>JACC Cardiovasc Interv</w:t>
      </w:r>
      <w:r w:rsidRPr="00947617">
        <w:rPr>
          <w:rFonts w:ascii="Book Antiqua" w:hAnsi="Book Antiqua"/>
        </w:rPr>
        <w:t xml:space="preserve"> 2015; </w:t>
      </w:r>
      <w:r w:rsidRPr="00947617">
        <w:rPr>
          <w:rFonts w:ascii="Book Antiqua" w:hAnsi="Book Antiqua"/>
          <w:b/>
          <w:bCs/>
        </w:rPr>
        <w:t>8</w:t>
      </w:r>
      <w:r w:rsidRPr="00947617">
        <w:rPr>
          <w:rFonts w:ascii="Book Antiqua" w:hAnsi="Book Antiqua"/>
        </w:rPr>
        <w:t>: 60-69 [PMID: 25616819 DOI: 10.1016/j.jcin.2014.07.022]</w:t>
      </w:r>
    </w:p>
    <w:p w14:paraId="2CEF88FA"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21 </w:t>
      </w:r>
      <w:r w:rsidRPr="00947617">
        <w:rPr>
          <w:rFonts w:ascii="Book Antiqua" w:hAnsi="Book Antiqua"/>
          <w:b/>
          <w:bCs/>
        </w:rPr>
        <w:t>Urena M</w:t>
      </w:r>
      <w:r w:rsidRPr="00947617">
        <w:rPr>
          <w:rFonts w:ascii="Book Antiqua" w:hAnsi="Book Antiqua"/>
        </w:rPr>
        <w:t xml:space="preserve">, Webb JG, Tamburino C, Muñoz-García AJ, Cheema A, Dager AE, Serra V, Amat-Santos IJ, Barbanti M, Immè S, Briales JH, Benitez LM, Al Lawati H, Cucalon AM, García Del Blanco B, López J, Dumont E, Delarochellière R, Ribeiro HB, Nombela-Franco L, Philippon F, Rodés-Cabau J. Permanent pacemaker implantation after transcatheter aortic valve implantation: impact on late clinical outcomes and left ventricular function. </w:t>
      </w:r>
      <w:r w:rsidRPr="00947617">
        <w:rPr>
          <w:rFonts w:ascii="Book Antiqua" w:hAnsi="Book Antiqua"/>
          <w:i/>
          <w:iCs/>
        </w:rPr>
        <w:t>Circulation</w:t>
      </w:r>
      <w:r w:rsidRPr="00947617">
        <w:rPr>
          <w:rFonts w:ascii="Book Antiqua" w:hAnsi="Book Antiqua"/>
        </w:rPr>
        <w:t xml:space="preserve"> 2014; </w:t>
      </w:r>
      <w:r w:rsidRPr="00947617">
        <w:rPr>
          <w:rFonts w:ascii="Book Antiqua" w:hAnsi="Book Antiqua"/>
          <w:b/>
          <w:bCs/>
        </w:rPr>
        <w:t>129</w:t>
      </w:r>
      <w:r w:rsidRPr="00947617">
        <w:rPr>
          <w:rFonts w:ascii="Book Antiqua" w:hAnsi="Book Antiqua"/>
        </w:rPr>
        <w:t>: 1233-1243 [PMID: 24370552 DOI: 10.1161/CIRCULATIONAHA.113.005479]</w:t>
      </w:r>
    </w:p>
    <w:p w14:paraId="7C66B8A8"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22 </w:t>
      </w:r>
      <w:r w:rsidRPr="00947617">
        <w:rPr>
          <w:rFonts w:ascii="Book Antiqua" w:hAnsi="Book Antiqua"/>
          <w:b/>
          <w:bCs/>
        </w:rPr>
        <w:t>Curtis AB</w:t>
      </w:r>
      <w:r w:rsidRPr="00947617">
        <w:rPr>
          <w:rFonts w:ascii="Book Antiqua" w:hAnsi="Book Antiqua"/>
        </w:rPr>
        <w:t xml:space="preserve">, Worley SJ, Adamson PB, Chung ES, Niazi I, Sherfesee L, Shinn T, Sutton MS; Biventricular versus Right Ventricular Pacing in Heart Failure Patients with Atrioventricular Block (BLOCK HF) Trial Investigators. Biventricular pacing for atrioventricular block and systolic dysfunction. </w:t>
      </w:r>
      <w:r w:rsidRPr="00947617">
        <w:rPr>
          <w:rFonts w:ascii="Book Antiqua" w:hAnsi="Book Antiqua"/>
          <w:i/>
          <w:iCs/>
        </w:rPr>
        <w:t>N Engl J Med</w:t>
      </w:r>
      <w:r w:rsidRPr="00947617">
        <w:rPr>
          <w:rFonts w:ascii="Book Antiqua" w:hAnsi="Book Antiqua"/>
        </w:rPr>
        <w:t xml:space="preserve"> 2013; </w:t>
      </w:r>
      <w:r w:rsidRPr="00947617">
        <w:rPr>
          <w:rFonts w:ascii="Book Antiqua" w:hAnsi="Book Antiqua"/>
          <w:b/>
          <w:bCs/>
        </w:rPr>
        <w:t>368</w:t>
      </w:r>
      <w:r w:rsidRPr="00947617">
        <w:rPr>
          <w:rFonts w:ascii="Book Antiqua" w:hAnsi="Book Antiqua"/>
        </w:rPr>
        <w:t>: 1585-1593 [PMID: 23614585 DOI: 10.1056/NEJMoa1210356]</w:t>
      </w:r>
    </w:p>
    <w:p w14:paraId="0BC6FD12"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23 </w:t>
      </w:r>
      <w:r w:rsidRPr="00947617">
        <w:rPr>
          <w:rFonts w:ascii="Book Antiqua" w:hAnsi="Book Antiqua"/>
          <w:b/>
          <w:bCs/>
        </w:rPr>
        <w:t>Steinberg JS</w:t>
      </w:r>
      <w:r w:rsidRPr="00947617">
        <w:rPr>
          <w:rFonts w:ascii="Book Antiqua" w:hAnsi="Book Antiqua"/>
        </w:rPr>
        <w:t xml:space="preserve">, Fischer A, Wang P, Schuger C, Daubert J, McNitt S, Andrews M, Brown M, Hall WJ, Zareba W, Moss AJ; MADIT II Investigators. The clinical implications of cumulative right ventricular pacing in the multicenter automatic defibrillator trial II. </w:t>
      </w:r>
      <w:r w:rsidRPr="00947617">
        <w:rPr>
          <w:rFonts w:ascii="Book Antiqua" w:hAnsi="Book Antiqua"/>
          <w:i/>
          <w:iCs/>
        </w:rPr>
        <w:t>J Cardiovasc Electrophysiol</w:t>
      </w:r>
      <w:r w:rsidRPr="00947617">
        <w:rPr>
          <w:rFonts w:ascii="Book Antiqua" w:hAnsi="Book Antiqua"/>
        </w:rPr>
        <w:t xml:space="preserve"> 2005; </w:t>
      </w:r>
      <w:r w:rsidRPr="00947617">
        <w:rPr>
          <w:rFonts w:ascii="Book Antiqua" w:hAnsi="Book Antiqua"/>
          <w:b/>
          <w:bCs/>
        </w:rPr>
        <w:t>16</w:t>
      </w:r>
      <w:r w:rsidRPr="00947617">
        <w:rPr>
          <w:rFonts w:ascii="Book Antiqua" w:hAnsi="Book Antiqua"/>
        </w:rPr>
        <w:t>: 359-365 [PMID: 15828875 DOI: 10.1046/j.1540-8167.2005.50038.x]</w:t>
      </w:r>
    </w:p>
    <w:p w14:paraId="6BE74EB6" w14:textId="77777777" w:rsidR="00EE6DBB" w:rsidRPr="00947617" w:rsidRDefault="00EE6DBB" w:rsidP="00EE6DBB">
      <w:pPr>
        <w:spacing w:line="360" w:lineRule="auto"/>
        <w:jc w:val="both"/>
        <w:rPr>
          <w:rFonts w:ascii="Book Antiqua" w:hAnsi="Book Antiqua"/>
        </w:rPr>
      </w:pPr>
      <w:r w:rsidRPr="00947617">
        <w:rPr>
          <w:rFonts w:ascii="Book Antiqua" w:hAnsi="Book Antiqua"/>
        </w:rPr>
        <w:lastRenderedPageBreak/>
        <w:t xml:space="preserve">24 </w:t>
      </w:r>
      <w:r w:rsidRPr="00947617">
        <w:rPr>
          <w:rFonts w:ascii="Book Antiqua" w:hAnsi="Book Antiqua"/>
          <w:b/>
          <w:bCs/>
        </w:rPr>
        <w:t>Sweeney MO</w:t>
      </w:r>
      <w:r w:rsidRPr="00947617">
        <w:rPr>
          <w:rFonts w:ascii="Book Antiqua" w:hAnsi="Book Antiqua"/>
        </w:rPr>
        <w:t xml:space="preserve">, Hellkamp AS, Ellenbogen KA, Greenspon AJ, Freedman RA, Lee KL, Lamas GA; MOde Selection Trial Investigators. Adverse effect of ventricular pacing on heart failure and atrial fibrillation among patients with normal baseline QRS duration in a clinical trial of pacemaker therapy for sinus node dysfunction. </w:t>
      </w:r>
      <w:r w:rsidRPr="00947617">
        <w:rPr>
          <w:rFonts w:ascii="Book Antiqua" w:hAnsi="Book Antiqua"/>
          <w:i/>
          <w:iCs/>
        </w:rPr>
        <w:t>Circulation</w:t>
      </w:r>
      <w:r w:rsidRPr="00947617">
        <w:rPr>
          <w:rFonts w:ascii="Book Antiqua" w:hAnsi="Book Antiqua"/>
        </w:rPr>
        <w:t xml:space="preserve"> 2003; </w:t>
      </w:r>
      <w:r w:rsidRPr="00947617">
        <w:rPr>
          <w:rFonts w:ascii="Book Antiqua" w:hAnsi="Book Antiqua"/>
          <w:b/>
          <w:bCs/>
        </w:rPr>
        <w:t>107</w:t>
      </w:r>
      <w:r w:rsidRPr="00947617">
        <w:rPr>
          <w:rFonts w:ascii="Book Antiqua" w:hAnsi="Book Antiqua"/>
        </w:rPr>
        <w:t>: 2932-2937 [PMID: 12782566 DOI: 10.1161/01.CIR.0000072769.17295.B1]</w:t>
      </w:r>
    </w:p>
    <w:p w14:paraId="23C39EA5"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25 </w:t>
      </w:r>
      <w:r w:rsidRPr="00947617">
        <w:rPr>
          <w:rFonts w:ascii="Book Antiqua" w:hAnsi="Book Antiqua"/>
          <w:b/>
          <w:bCs/>
        </w:rPr>
        <w:t>Bavaria JE</w:t>
      </w:r>
      <w:r w:rsidRPr="00947617">
        <w:rPr>
          <w:rFonts w:ascii="Book Antiqua" w:hAnsi="Book Antiqua"/>
        </w:rPr>
        <w:t xml:space="preserve">, Tommaso CL, Brindis RG, Carroll JD, Deeb GM, Feldman TE, Gleason TG, Horlick EM, Kavinsky CJ, Kumbhani DJ, Miller DC, Seals AA, Shahian DM, Shemin RJ, Sundt TM 3rd, Thourani VH. 2018 AATS/ACC/SCAI/STS Expert Consensus Systems of Care Document: Operator and Institutional Recommendations and Requirements for Transcatheter Aortic Valve Replacement: A Joint Report of the American Association for Thoracic Surgery, American College of Cardiology, Society for Cardiovascular Angiography and Interventions, and Society of Thoracic Surgeons. </w:t>
      </w:r>
      <w:r w:rsidRPr="00947617">
        <w:rPr>
          <w:rFonts w:ascii="Book Antiqua" w:hAnsi="Book Antiqua"/>
          <w:i/>
          <w:iCs/>
        </w:rPr>
        <w:t>J Am Coll Cardiol</w:t>
      </w:r>
      <w:r w:rsidRPr="00947617">
        <w:rPr>
          <w:rFonts w:ascii="Book Antiqua" w:hAnsi="Book Antiqua"/>
        </w:rPr>
        <w:t xml:space="preserve"> 2019; </w:t>
      </w:r>
      <w:r w:rsidRPr="00947617">
        <w:rPr>
          <w:rFonts w:ascii="Book Antiqua" w:hAnsi="Book Antiqua"/>
          <w:b/>
          <w:bCs/>
        </w:rPr>
        <w:t>73</w:t>
      </w:r>
      <w:r w:rsidRPr="00947617">
        <w:rPr>
          <w:rFonts w:ascii="Book Antiqua" w:hAnsi="Book Antiqua"/>
        </w:rPr>
        <w:t>: 340-374 [PMID: 30031107 DOI: 10.1016/j.jacc.2018.07.002]</w:t>
      </w:r>
    </w:p>
    <w:p w14:paraId="22A9E39B"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26 </w:t>
      </w:r>
      <w:r w:rsidRPr="00947617">
        <w:rPr>
          <w:rFonts w:ascii="Book Antiqua" w:hAnsi="Book Antiqua"/>
          <w:b/>
          <w:bCs/>
        </w:rPr>
        <w:t xml:space="preserve">STS online cardiac surgery risk calculator. </w:t>
      </w:r>
      <w:r w:rsidR="0096111B" w:rsidRPr="00947617">
        <w:rPr>
          <w:rFonts w:ascii="Book Antiqua" w:hAnsi="Book Antiqua"/>
          <w:bCs/>
          <w:lang w:eastAsia="zh-CN"/>
        </w:rPr>
        <w:t>[cit</w:t>
      </w:r>
      <w:r w:rsidR="0096111B" w:rsidRPr="00947617">
        <w:rPr>
          <w:rFonts w:ascii="Book Antiqua" w:hAnsi="Book Antiqua"/>
          <w:bCs/>
        </w:rPr>
        <w:t>ed April 5,</w:t>
      </w:r>
      <w:r w:rsidR="0096111B" w:rsidRPr="00947617">
        <w:rPr>
          <w:rFonts w:ascii="Book Antiqua" w:hAnsi="Book Antiqua"/>
        </w:rPr>
        <w:t xml:space="preserve"> 2015</w:t>
      </w:r>
      <w:r w:rsidR="0096111B" w:rsidRPr="00947617">
        <w:rPr>
          <w:rFonts w:ascii="Book Antiqua" w:hAnsi="Book Antiqua"/>
          <w:lang w:eastAsia="zh-CN"/>
        </w:rPr>
        <w:t>]</w:t>
      </w:r>
      <w:r w:rsidR="0096111B" w:rsidRPr="00947617">
        <w:rPr>
          <w:rFonts w:ascii="Book Antiqua" w:hAnsi="Book Antiqua"/>
        </w:rPr>
        <w:t>.</w:t>
      </w:r>
      <w:r w:rsidR="0096111B" w:rsidRPr="00947617">
        <w:rPr>
          <w:rFonts w:ascii="Book Antiqua" w:hAnsi="Book Antiqua"/>
          <w:lang w:eastAsia="zh-CN"/>
        </w:rPr>
        <w:t xml:space="preserve"> </w:t>
      </w:r>
      <w:r w:rsidRPr="00947617">
        <w:rPr>
          <w:rFonts w:ascii="Book Antiqua" w:hAnsi="Book Antiqua"/>
          <w:bCs/>
        </w:rPr>
        <w:t xml:space="preserve">Available </w:t>
      </w:r>
      <w:r w:rsidR="0096111B" w:rsidRPr="00947617">
        <w:rPr>
          <w:rFonts w:ascii="Book Antiqua" w:hAnsi="Book Antiqua"/>
          <w:bCs/>
          <w:lang w:eastAsia="zh-CN"/>
        </w:rPr>
        <w:t>from</w:t>
      </w:r>
      <w:r w:rsidRPr="00947617">
        <w:rPr>
          <w:rFonts w:ascii="Book Antiqua" w:hAnsi="Book Antiqua"/>
          <w:bCs/>
        </w:rPr>
        <w:t xml:space="preserve">: http://209.220.160.181/STSWebRiskCalc261/de.aspx </w:t>
      </w:r>
    </w:p>
    <w:p w14:paraId="6A8D659B"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27 </w:t>
      </w:r>
      <w:r w:rsidRPr="00947617">
        <w:rPr>
          <w:rFonts w:ascii="Book Antiqua" w:hAnsi="Book Antiqua"/>
          <w:b/>
          <w:bCs/>
        </w:rPr>
        <w:t>Magalhaes MA,</w:t>
      </w:r>
      <w:r w:rsidRPr="00947617">
        <w:rPr>
          <w:rFonts w:ascii="Book Antiqua" w:hAnsi="Book Antiqua"/>
        </w:rPr>
        <w:t xml:space="preserve"> Minha S, Rodriguez-Weisson JF, Escarcega RO, Baker NC, Okubagzi P, Torguson R</w:t>
      </w:r>
      <w:r w:rsidR="00A645F2" w:rsidRPr="00947617">
        <w:rPr>
          <w:rFonts w:ascii="Book Antiqua" w:hAnsi="Book Antiqua"/>
          <w:lang w:eastAsia="zh-CN"/>
        </w:rPr>
        <w:t>.</w:t>
      </w:r>
      <w:r w:rsidRPr="00947617">
        <w:rPr>
          <w:rFonts w:ascii="Book Antiqua" w:hAnsi="Book Antiqua"/>
        </w:rPr>
        <w:t xml:space="preserve"> Usefulness of a novel index in predicting permanent pacemaker necessity following transcatheter aortic valve replacement. </w:t>
      </w:r>
      <w:r w:rsidRPr="00947617">
        <w:rPr>
          <w:rFonts w:ascii="Book Antiqua" w:hAnsi="Book Antiqua"/>
          <w:i/>
        </w:rPr>
        <w:t>JACC Cardiovasc Interv</w:t>
      </w:r>
      <w:r w:rsidRPr="00947617">
        <w:rPr>
          <w:rFonts w:ascii="Book Antiqua" w:hAnsi="Book Antiqua"/>
        </w:rPr>
        <w:t xml:space="preserve"> 2014; </w:t>
      </w:r>
      <w:r w:rsidRPr="00947617">
        <w:rPr>
          <w:rFonts w:ascii="Book Antiqua" w:hAnsi="Book Antiqua"/>
          <w:b/>
        </w:rPr>
        <w:t>7(2_S)</w:t>
      </w:r>
      <w:r w:rsidRPr="00947617">
        <w:rPr>
          <w:rFonts w:ascii="Book Antiqua" w:hAnsi="Book Antiqua"/>
        </w:rPr>
        <w:t>:</w:t>
      </w:r>
      <w:r w:rsidR="00A645F2" w:rsidRPr="00947617">
        <w:rPr>
          <w:rFonts w:ascii="Book Antiqua" w:hAnsi="Book Antiqua"/>
          <w:lang w:eastAsia="zh-CN"/>
        </w:rPr>
        <w:t xml:space="preserve"> </w:t>
      </w:r>
      <w:r w:rsidRPr="00947617">
        <w:rPr>
          <w:rFonts w:ascii="Book Antiqua" w:hAnsi="Book Antiqua"/>
        </w:rPr>
        <w:t>S4–S4</w:t>
      </w:r>
    </w:p>
    <w:p w14:paraId="4D7FE345"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28 </w:t>
      </w:r>
      <w:r w:rsidRPr="00947617">
        <w:rPr>
          <w:rFonts w:ascii="Book Antiqua" w:hAnsi="Book Antiqua"/>
          <w:b/>
          <w:bCs/>
        </w:rPr>
        <w:t>Maan A</w:t>
      </w:r>
      <w:r w:rsidRPr="00947617">
        <w:rPr>
          <w:rFonts w:ascii="Book Antiqua" w:hAnsi="Book Antiqua"/>
        </w:rPr>
        <w:t xml:space="preserve">, Refaat MM, Heist EK, Passeri J, Inglessis I, Ptaszek L, Vlahakes G, Ruskin JN, Palacios I, Sundt T, Mansour M. Incidence and Predictors of Pacemaker Implantation in Patients Undergoing Transcatheter Aortic Valve Replacement. </w:t>
      </w:r>
      <w:r w:rsidRPr="00947617">
        <w:rPr>
          <w:rFonts w:ascii="Book Antiqua" w:hAnsi="Book Antiqua"/>
          <w:i/>
          <w:iCs/>
        </w:rPr>
        <w:t>Pacing Clin Electrophysiol</w:t>
      </w:r>
      <w:r w:rsidRPr="00947617">
        <w:rPr>
          <w:rFonts w:ascii="Book Antiqua" w:hAnsi="Book Antiqua"/>
        </w:rPr>
        <w:t xml:space="preserve"> 2015; </w:t>
      </w:r>
      <w:r w:rsidRPr="00947617">
        <w:rPr>
          <w:rFonts w:ascii="Book Antiqua" w:hAnsi="Book Antiqua"/>
          <w:b/>
          <w:bCs/>
        </w:rPr>
        <w:t>38</w:t>
      </w:r>
      <w:r w:rsidRPr="00947617">
        <w:rPr>
          <w:rFonts w:ascii="Book Antiqua" w:hAnsi="Book Antiqua"/>
        </w:rPr>
        <w:t>: 878-886 [PMID: 25940067 DOI: 10.1111/pace.12653]</w:t>
      </w:r>
    </w:p>
    <w:p w14:paraId="3E3EA07D"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29 </w:t>
      </w:r>
      <w:r w:rsidRPr="00947617">
        <w:rPr>
          <w:rFonts w:ascii="Book Antiqua" w:hAnsi="Book Antiqua"/>
          <w:b/>
          <w:bCs/>
        </w:rPr>
        <w:t>Kappetein AP</w:t>
      </w:r>
      <w:r w:rsidRPr="00947617">
        <w:rPr>
          <w:rFonts w:ascii="Book Antiqua" w:hAnsi="Book Antiqua"/>
        </w:rPr>
        <w:t xml:space="preserve">, Head SJ, Généreux P, Piazza N, van Mieghem NM, Blackstone EH, Brott TG, Cohen DJ, Cutlip DE, van Es GA, Hahn RT, Kirtane AJ, Krucoff MW, Kodali S, Mack MJ, Mehran R, Rodés-Cabau J, Vranckx P, Webb JG, Windecker S, Serruys PW, Leon MB; Valve Academic Research Consortium-2. Updated standardized endpoint definitions for transcatheter aortic valve implantation: the Valve Academic Research </w:t>
      </w:r>
      <w:r w:rsidRPr="00947617">
        <w:rPr>
          <w:rFonts w:ascii="Book Antiqua" w:hAnsi="Book Antiqua"/>
        </w:rPr>
        <w:lastRenderedPageBreak/>
        <w:t xml:space="preserve">Consortium-2 consensus document. </w:t>
      </w:r>
      <w:r w:rsidRPr="00947617">
        <w:rPr>
          <w:rFonts w:ascii="Book Antiqua" w:hAnsi="Book Antiqua"/>
          <w:i/>
          <w:iCs/>
        </w:rPr>
        <w:t>J Thorac Cardiovasc Surg</w:t>
      </w:r>
      <w:r w:rsidRPr="00947617">
        <w:rPr>
          <w:rFonts w:ascii="Book Antiqua" w:hAnsi="Book Antiqua"/>
        </w:rPr>
        <w:t xml:space="preserve"> 2013; </w:t>
      </w:r>
      <w:r w:rsidRPr="00947617">
        <w:rPr>
          <w:rFonts w:ascii="Book Antiqua" w:hAnsi="Book Antiqua"/>
          <w:b/>
          <w:bCs/>
        </w:rPr>
        <w:t>145</w:t>
      </w:r>
      <w:r w:rsidRPr="00947617">
        <w:rPr>
          <w:rFonts w:ascii="Book Antiqua" w:hAnsi="Book Antiqua"/>
        </w:rPr>
        <w:t>: 6-23 [PMID: 23084102 DOI: 10.1016/j.jtcvs.2012.09.002]</w:t>
      </w:r>
    </w:p>
    <w:p w14:paraId="039FADC3"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30 </w:t>
      </w:r>
      <w:r w:rsidRPr="00947617">
        <w:rPr>
          <w:rFonts w:ascii="Book Antiqua" w:hAnsi="Book Antiqua"/>
          <w:b/>
          <w:bCs/>
        </w:rPr>
        <w:t>Kappetein AP</w:t>
      </w:r>
      <w:r w:rsidRPr="00947617">
        <w:rPr>
          <w:rFonts w:ascii="Book Antiqua" w:hAnsi="Book Antiqua"/>
        </w:rPr>
        <w:t xml:space="preserve">, Head SJ, Généreux P, Piazza N, van Mieghem NM, Blackstone EH, Brott TG, Cohen DJ, Cutlip DE, van Es GA, Hahn RT, Kirtane AJ, Krucoff MW, Kodali S, Mack MJ, Mehran R, Rodés-Cabau J, Vranckx P, Webb JG, Windecker S, Serruys PW, Leon MB; Valve Academic Research Consortium (VARC)-2. Updated standardized endpoint definitions for transcatheter aortic valve implantation: the Valve Academic Research Consortium-2 consensus document (VARC-2). </w:t>
      </w:r>
      <w:r w:rsidRPr="00947617">
        <w:rPr>
          <w:rFonts w:ascii="Book Antiqua" w:hAnsi="Book Antiqua"/>
          <w:i/>
          <w:iCs/>
        </w:rPr>
        <w:t>Eur J Cardiothorac Surg</w:t>
      </w:r>
      <w:r w:rsidRPr="00947617">
        <w:rPr>
          <w:rFonts w:ascii="Book Antiqua" w:hAnsi="Book Antiqua"/>
        </w:rPr>
        <w:t xml:space="preserve"> 2012; </w:t>
      </w:r>
      <w:r w:rsidRPr="00947617">
        <w:rPr>
          <w:rFonts w:ascii="Book Antiqua" w:hAnsi="Book Antiqua"/>
          <w:b/>
          <w:bCs/>
        </w:rPr>
        <w:t>42</w:t>
      </w:r>
      <w:r w:rsidRPr="00947617">
        <w:rPr>
          <w:rFonts w:ascii="Book Antiqua" w:hAnsi="Book Antiqua"/>
        </w:rPr>
        <w:t>: S45-S60 [PMID: 23026738 DOI: 10.1093/ejcts/ezs533]</w:t>
      </w:r>
    </w:p>
    <w:p w14:paraId="1FD9B6DB"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31 </w:t>
      </w:r>
      <w:r w:rsidRPr="00947617">
        <w:rPr>
          <w:rFonts w:ascii="Book Antiqua" w:hAnsi="Book Antiqua"/>
          <w:b/>
          <w:bCs/>
        </w:rPr>
        <w:t>Leon MB</w:t>
      </w:r>
      <w:r w:rsidRPr="00947617">
        <w:rPr>
          <w:rFonts w:ascii="Book Antiqua" w:hAnsi="Book Antiqua"/>
        </w:rPr>
        <w:t xml:space="preserve">, Piazza N, Nikolsky E, Blackstone EH, Cutlip DE, Kappetein AP, Krucoff MW, Mack M, Mehran R, Miller C, Morel MA, Petersen J, Popma JJ, Takkenberg JJ, Vahanian A, van Es GA, Vranckx P, Webb JG, Windecker S, Serruys PW. Standardized endpoint definitions for Transcatheter Aortic Valve Implantation clinical trials: a consensus report from the Valve Academic Research Consortium. </w:t>
      </w:r>
      <w:r w:rsidRPr="00947617">
        <w:rPr>
          <w:rFonts w:ascii="Book Antiqua" w:hAnsi="Book Antiqua"/>
          <w:i/>
          <w:iCs/>
        </w:rPr>
        <w:t>J Am Coll Cardiol</w:t>
      </w:r>
      <w:r w:rsidRPr="00947617">
        <w:rPr>
          <w:rFonts w:ascii="Book Antiqua" w:hAnsi="Book Antiqua"/>
        </w:rPr>
        <w:t xml:space="preserve"> 2011; </w:t>
      </w:r>
      <w:r w:rsidRPr="00947617">
        <w:rPr>
          <w:rFonts w:ascii="Book Antiqua" w:hAnsi="Book Antiqua"/>
          <w:b/>
          <w:bCs/>
        </w:rPr>
        <w:t>57</w:t>
      </w:r>
      <w:r w:rsidRPr="00947617">
        <w:rPr>
          <w:rFonts w:ascii="Book Antiqua" w:hAnsi="Book Antiqua"/>
        </w:rPr>
        <w:t>: 253-269 [PMID: 21216553 DOI: 10.1016/j.jacc.2010.12.005]</w:t>
      </w:r>
    </w:p>
    <w:p w14:paraId="7E48BF0E"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32 </w:t>
      </w:r>
      <w:r w:rsidRPr="00947617">
        <w:rPr>
          <w:rFonts w:ascii="Book Antiqua" w:hAnsi="Book Antiqua"/>
          <w:b/>
          <w:bCs/>
        </w:rPr>
        <w:t>Kappetein AP</w:t>
      </w:r>
      <w:r w:rsidRPr="00947617">
        <w:rPr>
          <w:rFonts w:ascii="Book Antiqua" w:hAnsi="Book Antiqua"/>
        </w:rPr>
        <w:t xml:space="preserve">, Head SJ, Généreux P, Piazza N, van Mieghem NM, Blackstone EH, Brott TG, Cohen DJ, Cutlip DE, van Es GA, Hahn RT, Kirtane AJ, Krucoff MW, Kodali S, Mack MJ, Mehran R, Rodés-Cabau J, Vranckx P, Webb JG, Windecker S, Serruys PW, Leon MB. Updated standardized endpoint definitions for transcatheter aortic valve implantation: the Valve Academic Research Consortium-2 consensus document. </w:t>
      </w:r>
      <w:r w:rsidRPr="00947617">
        <w:rPr>
          <w:rFonts w:ascii="Book Antiqua" w:hAnsi="Book Antiqua"/>
          <w:i/>
          <w:iCs/>
        </w:rPr>
        <w:t>Eur Heart J</w:t>
      </w:r>
      <w:r w:rsidRPr="00947617">
        <w:rPr>
          <w:rFonts w:ascii="Book Antiqua" w:hAnsi="Book Antiqua"/>
        </w:rPr>
        <w:t xml:space="preserve"> 2012; </w:t>
      </w:r>
      <w:r w:rsidRPr="00947617">
        <w:rPr>
          <w:rFonts w:ascii="Book Antiqua" w:hAnsi="Book Antiqua"/>
          <w:b/>
          <w:bCs/>
        </w:rPr>
        <w:t>33</w:t>
      </w:r>
      <w:r w:rsidRPr="00947617">
        <w:rPr>
          <w:rFonts w:ascii="Book Antiqua" w:hAnsi="Book Antiqua"/>
        </w:rPr>
        <w:t>: 2403-2418 [PMID: 23026477 DOI: 10.1093/eurheartj/ehs255]</w:t>
      </w:r>
    </w:p>
    <w:p w14:paraId="47D67193"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33 </w:t>
      </w:r>
      <w:r w:rsidRPr="00947617">
        <w:rPr>
          <w:rFonts w:ascii="Book Antiqua" w:hAnsi="Book Antiqua"/>
          <w:b/>
          <w:bCs/>
        </w:rPr>
        <w:t>Kappetein AP</w:t>
      </w:r>
      <w:r w:rsidRPr="00947617">
        <w:rPr>
          <w:rFonts w:ascii="Book Antiqua" w:hAnsi="Book Antiqua"/>
        </w:rPr>
        <w:t xml:space="preserve">, Head SJ, Généreux P, Piazza N, van Mieghem NM, Blackstone EH, Brott TG, Cohen DJ, Cutlip DE, van Es GA, Hahn RT, Kirtane AJ, Krucoff MW, Kodali S, Mack MJ, Mehran R, Rodés-Cabau J, Vranckx P, Webb JG, Windecker S, Serruys PW, Leon MB; Valve Academic Research Consortium-2. Updated standardized endpoint definitions for transcatheter aortic valve implantation: the Valve Academic Research Consortium-2 consensus document. </w:t>
      </w:r>
      <w:r w:rsidRPr="00947617">
        <w:rPr>
          <w:rFonts w:ascii="Book Antiqua" w:hAnsi="Book Antiqua"/>
          <w:i/>
          <w:iCs/>
        </w:rPr>
        <w:t>EuroIntervention</w:t>
      </w:r>
      <w:r w:rsidRPr="00947617">
        <w:rPr>
          <w:rFonts w:ascii="Book Antiqua" w:hAnsi="Book Antiqua"/>
        </w:rPr>
        <w:t xml:space="preserve"> 2012; </w:t>
      </w:r>
      <w:r w:rsidRPr="00947617">
        <w:rPr>
          <w:rFonts w:ascii="Book Antiqua" w:hAnsi="Book Antiqua"/>
          <w:b/>
          <w:bCs/>
        </w:rPr>
        <w:t>8</w:t>
      </w:r>
      <w:r w:rsidRPr="00947617">
        <w:rPr>
          <w:rFonts w:ascii="Book Antiqua" w:hAnsi="Book Antiqua"/>
        </w:rPr>
        <w:t>: 782-795 [PMID: 23022744 DOI: 10.4244/EIJV8I7A121]</w:t>
      </w:r>
    </w:p>
    <w:p w14:paraId="08CFE70D" w14:textId="77777777" w:rsidR="00EE6DBB" w:rsidRPr="00947617" w:rsidRDefault="00EE6DBB" w:rsidP="00EE6DBB">
      <w:pPr>
        <w:spacing w:line="360" w:lineRule="auto"/>
        <w:jc w:val="both"/>
        <w:rPr>
          <w:rFonts w:ascii="Book Antiqua" w:hAnsi="Book Antiqua"/>
        </w:rPr>
      </w:pPr>
      <w:r w:rsidRPr="00947617">
        <w:rPr>
          <w:rFonts w:ascii="Book Antiqua" w:hAnsi="Book Antiqua"/>
        </w:rPr>
        <w:lastRenderedPageBreak/>
        <w:t xml:space="preserve">34 </w:t>
      </w:r>
      <w:r w:rsidRPr="00947617">
        <w:rPr>
          <w:rFonts w:ascii="Book Antiqua" w:hAnsi="Book Antiqua"/>
          <w:b/>
          <w:bCs/>
        </w:rPr>
        <w:t xml:space="preserve">R Core Team (2019). </w:t>
      </w:r>
      <w:r w:rsidRPr="00947617">
        <w:rPr>
          <w:rFonts w:ascii="Book Antiqua" w:hAnsi="Book Antiqua"/>
          <w:bCs/>
        </w:rPr>
        <w:t>R: A language and environment for statistical computing. R Foundation for Statistical Computing,</w:t>
      </w:r>
      <w:r w:rsidRPr="00947617">
        <w:rPr>
          <w:rFonts w:ascii="Book Antiqua" w:hAnsi="Book Antiqua"/>
        </w:rPr>
        <w:t xml:space="preserve"> Vienna, Austria. </w:t>
      </w:r>
      <w:r w:rsidR="00012E6B" w:rsidRPr="00947617">
        <w:rPr>
          <w:rFonts w:ascii="Book Antiqua" w:hAnsi="Book Antiqua"/>
          <w:bCs/>
          <w:lang w:eastAsia="zh-CN"/>
        </w:rPr>
        <w:t>[cit</w:t>
      </w:r>
      <w:r w:rsidR="00012E6B" w:rsidRPr="00947617">
        <w:rPr>
          <w:rFonts w:ascii="Book Antiqua" w:hAnsi="Book Antiqua"/>
          <w:bCs/>
        </w:rPr>
        <w:t>ed April 5,</w:t>
      </w:r>
      <w:r w:rsidR="00012E6B" w:rsidRPr="00947617">
        <w:rPr>
          <w:rFonts w:ascii="Book Antiqua" w:hAnsi="Book Antiqua"/>
        </w:rPr>
        <w:t xml:space="preserve"> 2015</w:t>
      </w:r>
      <w:r w:rsidR="00012E6B" w:rsidRPr="00947617">
        <w:rPr>
          <w:rFonts w:ascii="Book Antiqua" w:hAnsi="Book Antiqua"/>
          <w:lang w:eastAsia="zh-CN"/>
        </w:rPr>
        <w:t>]</w:t>
      </w:r>
      <w:r w:rsidR="00012E6B" w:rsidRPr="00947617">
        <w:rPr>
          <w:rFonts w:ascii="Book Antiqua" w:hAnsi="Book Antiqua"/>
        </w:rPr>
        <w:t>.</w:t>
      </w:r>
      <w:r w:rsidR="00012E6B" w:rsidRPr="00947617">
        <w:rPr>
          <w:rFonts w:ascii="Book Antiqua" w:hAnsi="Book Antiqua"/>
          <w:lang w:eastAsia="zh-CN"/>
        </w:rPr>
        <w:t xml:space="preserve"> </w:t>
      </w:r>
      <w:r w:rsidR="00012E6B" w:rsidRPr="00947617">
        <w:rPr>
          <w:rFonts w:ascii="Book Antiqua" w:hAnsi="Book Antiqua"/>
          <w:bCs/>
        </w:rPr>
        <w:t xml:space="preserve">Available </w:t>
      </w:r>
      <w:r w:rsidR="00012E6B" w:rsidRPr="00947617">
        <w:rPr>
          <w:rFonts w:ascii="Book Antiqua" w:hAnsi="Book Antiqua"/>
          <w:bCs/>
          <w:lang w:eastAsia="zh-CN"/>
        </w:rPr>
        <w:t>from</w:t>
      </w:r>
      <w:r w:rsidR="00012E6B" w:rsidRPr="00947617">
        <w:rPr>
          <w:rFonts w:ascii="Book Antiqua" w:hAnsi="Book Antiqua"/>
          <w:bCs/>
        </w:rPr>
        <w:t>:</w:t>
      </w:r>
      <w:r w:rsidRPr="00947617">
        <w:rPr>
          <w:rFonts w:ascii="Book Antiqua" w:hAnsi="Book Antiqua"/>
        </w:rPr>
        <w:t xml:space="preserve"> https://www.R-project.org/</w:t>
      </w:r>
    </w:p>
    <w:p w14:paraId="2ADF9E9D"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35 </w:t>
      </w:r>
      <w:r w:rsidRPr="00947617">
        <w:rPr>
          <w:rFonts w:ascii="Book Antiqua" w:hAnsi="Book Antiqua"/>
          <w:b/>
          <w:bCs/>
        </w:rPr>
        <w:t>van Rosendael PJ</w:t>
      </w:r>
      <w:r w:rsidRPr="00947617">
        <w:rPr>
          <w:rFonts w:ascii="Book Antiqua" w:hAnsi="Book Antiqua"/>
        </w:rPr>
        <w:t xml:space="preserve">, Delgado V, Bax JJ. Pacemaker implantation rate after transcatheter aortic valve implantation with early and new-generation devices: a systematic review. </w:t>
      </w:r>
      <w:r w:rsidRPr="00947617">
        <w:rPr>
          <w:rFonts w:ascii="Book Antiqua" w:hAnsi="Book Antiqua"/>
          <w:i/>
          <w:iCs/>
        </w:rPr>
        <w:t>Eur Heart J</w:t>
      </w:r>
      <w:r w:rsidRPr="00947617">
        <w:rPr>
          <w:rFonts w:ascii="Book Antiqua" w:hAnsi="Book Antiqua"/>
        </w:rPr>
        <w:t xml:space="preserve"> 2018; </w:t>
      </w:r>
      <w:r w:rsidRPr="00947617">
        <w:rPr>
          <w:rFonts w:ascii="Book Antiqua" w:hAnsi="Book Antiqua"/>
          <w:b/>
          <w:bCs/>
        </w:rPr>
        <w:t>39</w:t>
      </w:r>
      <w:r w:rsidRPr="00947617">
        <w:rPr>
          <w:rFonts w:ascii="Book Antiqua" w:hAnsi="Book Antiqua"/>
        </w:rPr>
        <w:t>: 2003-2013 [PMID: 29420704 DOI: 10.1093/eurheartj/ehx785]</w:t>
      </w:r>
    </w:p>
    <w:p w14:paraId="5FD4AC0C"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36 </w:t>
      </w:r>
      <w:r w:rsidRPr="00947617">
        <w:rPr>
          <w:rFonts w:ascii="Book Antiqua" w:hAnsi="Book Antiqua"/>
          <w:b/>
          <w:bCs/>
        </w:rPr>
        <w:t>Kapadia SR</w:t>
      </w:r>
      <w:r w:rsidRPr="00947617">
        <w:rPr>
          <w:rFonts w:ascii="Book Antiqua" w:hAnsi="Book Antiqua"/>
        </w:rPr>
        <w:t xml:space="preserve">, Wazni O, Krishnaswamy A. Pacemaker Implantation After TAVR. </w:t>
      </w:r>
      <w:r w:rsidRPr="00947617">
        <w:rPr>
          <w:rFonts w:ascii="Book Antiqua" w:hAnsi="Book Antiqua"/>
          <w:i/>
          <w:iCs/>
        </w:rPr>
        <w:t>JACC Cardiovasc Imaging</w:t>
      </w:r>
      <w:r w:rsidRPr="00947617">
        <w:rPr>
          <w:rFonts w:ascii="Book Antiqua" w:hAnsi="Book Antiqua"/>
        </w:rPr>
        <w:t xml:space="preserve"> 2017; </w:t>
      </w:r>
      <w:r w:rsidRPr="00947617">
        <w:rPr>
          <w:rFonts w:ascii="Book Antiqua" w:hAnsi="Book Antiqua"/>
          <w:b/>
          <w:bCs/>
        </w:rPr>
        <w:t>10</w:t>
      </w:r>
      <w:r w:rsidRPr="00947617">
        <w:rPr>
          <w:rFonts w:ascii="Book Antiqua" w:hAnsi="Book Antiqua"/>
        </w:rPr>
        <w:t>: 1148-1150 [PMID: 28412418 DOI: 10.1016/j.jcmg.2016.09.032]</w:t>
      </w:r>
    </w:p>
    <w:p w14:paraId="7CD93F58"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37 </w:t>
      </w:r>
      <w:r w:rsidRPr="00947617">
        <w:rPr>
          <w:rFonts w:ascii="Book Antiqua" w:hAnsi="Book Antiqua"/>
          <w:b/>
          <w:bCs/>
        </w:rPr>
        <w:t>Massoullié G</w:t>
      </w:r>
      <w:r w:rsidRPr="00947617">
        <w:rPr>
          <w:rFonts w:ascii="Book Antiqua" w:hAnsi="Book Antiqua"/>
        </w:rPr>
        <w:t xml:space="preserve">, Bordachar P, Ellenbogen KA, Souteyrand G, Jean F, Combaret N, Vorilhon C, Clerfond G, Farhat M, Ritter P, Citron B, Lusson JR, Motreff P, Ploux S, Eschalier R. New-Onset Left Bundle Branch Block Induced by Transcutaneous Aortic Valve Implantation. </w:t>
      </w:r>
      <w:r w:rsidRPr="00947617">
        <w:rPr>
          <w:rFonts w:ascii="Book Antiqua" w:hAnsi="Book Antiqua"/>
          <w:i/>
          <w:iCs/>
        </w:rPr>
        <w:t>Am J Cardiol</w:t>
      </w:r>
      <w:r w:rsidRPr="00947617">
        <w:rPr>
          <w:rFonts w:ascii="Book Antiqua" w:hAnsi="Book Antiqua"/>
        </w:rPr>
        <w:t xml:space="preserve"> 2016; </w:t>
      </w:r>
      <w:r w:rsidRPr="00947617">
        <w:rPr>
          <w:rFonts w:ascii="Book Antiqua" w:hAnsi="Book Antiqua"/>
          <w:b/>
          <w:bCs/>
        </w:rPr>
        <w:t>117</w:t>
      </w:r>
      <w:r w:rsidRPr="00947617">
        <w:rPr>
          <w:rFonts w:ascii="Book Antiqua" w:hAnsi="Book Antiqua"/>
        </w:rPr>
        <w:t>: 867-873 [PMID: 26742470 DOI: 10.1016/j.amjcard.2015.12.009]</w:t>
      </w:r>
    </w:p>
    <w:p w14:paraId="355FFDE4"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38 </w:t>
      </w:r>
      <w:r w:rsidRPr="00947617">
        <w:rPr>
          <w:rFonts w:ascii="Book Antiqua" w:hAnsi="Book Antiqua"/>
          <w:b/>
          <w:bCs/>
        </w:rPr>
        <w:t>Auffret V</w:t>
      </w:r>
      <w:r w:rsidRPr="00947617">
        <w:rPr>
          <w:rFonts w:ascii="Book Antiqua" w:hAnsi="Book Antiqua"/>
        </w:rPr>
        <w:t xml:space="preserve">, Puri R, Urena M, Chamandi C, Rodriguez-Gabella T, Philippon F, Rodés-Cabau J. Conduction Disturbances After Transcatheter Aortic Valve Replacement: Current Status and Future Perspectives. </w:t>
      </w:r>
      <w:r w:rsidRPr="00947617">
        <w:rPr>
          <w:rFonts w:ascii="Book Antiqua" w:hAnsi="Book Antiqua"/>
          <w:i/>
          <w:iCs/>
        </w:rPr>
        <w:t>Circulation</w:t>
      </w:r>
      <w:r w:rsidRPr="00947617">
        <w:rPr>
          <w:rFonts w:ascii="Book Antiqua" w:hAnsi="Book Antiqua"/>
        </w:rPr>
        <w:t xml:space="preserve"> 2017; </w:t>
      </w:r>
      <w:r w:rsidRPr="00947617">
        <w:rPr>
          <w:rFonts w:ascii="Book Antiqua" w:hAnsi="Book Antiqua"/>
          <w:b/>
          <w:bCs/>
        </w:rPr>
        <w:t>136</w:t>
      </w:r>
      <w:r w:rsidRPr="00947617">
        <w:rPr>
          <w:rFonts w:ascii="Book Antiqua" w:hAnsi="Book Antiqua"/>
        </w:rPr>
        <w:t>: 1049-1069 [PMID: 28893961 DOI: 10.1161/CIRCULATIONAHA.117.028352]</w:t>
      </w:r>
    </w:p>
    <w:p w14:paraId="3E9BF576"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39 </w:t>
      </w:r>
      <w:r w:rsidRPr="00947617">
        <w:rPr>
          <w:rFonts w:ascii="Book Antiqua" w:hAnsi="Book Antiqua"/>
          <w:b/>
          <w:bCs/>
        </w:rPr>
        <w:t>Umukoro PE</w:t>
      </w:r>
      <w:r w:rsidRPr="00947617">
        <w:rPr>
          <w:rFonts w:ascii="Book Antiqua" w:hAnsi="Book Antiqua"/>
        </w:rPr>
        <w:t xml:space="preserve">, Yeung-Lai-Wah P, Pathak S, Elkhidir S, Soodi D, Delgoffe B, Berg R, Anderson KP, Garcia-Montilla RJ. Three-Year Survival after Transcatheter Aortic Valve Replacement: Findings from the Marshfield Aortic Valve Experience (MAVE) Study. </w:t>
      </w:r>
      <w:r w:rsidRPr="00947617">
        <w:rPr>
          <w:rFonts w:ascii="Book Antiqua" w:hAnsi="Book Antiqua"/>
          <w:i/>
          <w:iCs/>
        </w:rPr>
        <w:t>Clin Med Res</w:t>
      </w:r>
      <w:r w:rsidRPr="00947617">
        <w:rPr>
          <w:rFonts w:ascii="Book Antiqua" w:hAnsi="Book Antiqua"/>
        </w:rPr>
        <w:t xml:space="preserve"> 2021; </w:t>
      </w:r>
      <w:r w:rsidRPr="00947617">
        <w:rPr>
          <w:rFonts w:ascii="Book Antiqua" w:hAnsi="Book Antiqua"/>
          <w:b/>
          <w:bCs/>
        </w:rPr>
        <w:t>19</w:t>
      </w:r>
      <w:r w:rsidRPr="00947617">
        <w:rPr>
          <w:rFonts w:ascii="Book Antiqua" w:hAnsi="Book Antiqua"/>
        </w:rPr>
        <w:t>: 10-18 [PMID: 33060110 DOI: 10.3121/cmr.2020.1539]</w:t>
      </w:r>
    </w:p>
    <w:p w14:paraId="00247D59"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40 </w:t>
      </w:r>
      <w:r w:rsidRPr="00947617">
        <w:rPr>
          <w:rFonts w:ascii="Book Antiqua" w:hAnsi="Book Antiqua"/>
          <w:b/>
          <w:bCs/>
        </w:rPr>
        <w:t>Jilaihawi H</w:t>
      </w:r>
      <w:r w:rsidRPr="00947617">
        <w:rPr>
          <w:rFonts w:ascii="Book Antiqua" w:hAnsi="Book Antiqua"/>
        </w:rPr>
        <w:t xml:space="preserve">, Zhao Z, Du R, Staniloae C, Saric M, Neuburger PJ, Querijero M, Vainrib A, Hisamoto K, Ibrahim H, Collins T, Clark E, Pushkar I, Bamira D, Benenstein R, Tariq A, Williams M. Minimizing Permanent Pacemaker Following Repositionable Self-Expanding Transcatheter Aortic Valve Replacement. </w:t>
      </w:r>
      <w:r w:rsidRPr="00947617">
        <w:rPr>
          <w:rFonts w:ascii="Book Antiqua" w:hAnsi="Book Antiqua"/>
          <w:i/>
          <w:iCs/>
        </w:rPr>
        <w:t>JACC Cardiovasc Interv</w:t>
      </w:r>
      <w:r w:rsidRPr="00947617">
        <w:rPr>
          <w:rFonts w:ascii="Book Antiqua" w:hAnsi="Book Antiqua"/>
        </w:rPr>
        <w:t xml:space="preserve"> 2019; </w:t>
      </w:r>
      <w:r w:rsidRPr="00947617">
        <w:rPr>
          <w:rFonts w:ascii="Book Antiqua" w:hAnsi="Book Antiqua"/>
          <w:b/>
          <w:bCs/>
        </w:rPr>
        <w:t>12</w:t>
      </w:r>
      <w:r w:rsidRPr="00947617">
        <w:rPr>
          <w:rFonts w:ascii="Book Antiqua" w:hAnsi="Book Antiqua"/>
        </w:rPr>
        <w:t>: 1796-1807 [PMID: 31473236 DOI: 10.1016/j.jcin.2019.05.056]</w:t>
      </w:r>
    </w:p>
    <w:p w14:paraId="12E96BC5" w14:textId="77777777" w:rsidR="00EE6DBB" w:rsidRPr="00947617" w:rsidRDefault="00EE6DBB" w:rsidP="00EE6DBB">
      <w:pPr>
        <w:spacing w:line="360" w:lineRule="auto"/>
        <w:jc w:val="both"/>
        <w:rPr>
          <w:rFonts w:ascii="Book Antiqua" w:hAnsi="Book Antiqua"/>
        </w:rPr>
      </w:pPr>
      <w:r w:rsidRPr="00947617">
        <w:rPr>
          <w:rFonts w:ascii="Book Antiqua" w:hAnsi="Book Antiqua"/>
        </w:rPr>
        <w:lastRenderedPageBreak/>
        <w:t xml:space="preserve">41 </w:t>
      </w:r>
      <w:r w:rsidRPr="00947617">
        <w:rPr>
          <w:rFonts w:ascii="Book Antiqua" w:hAnsi="Book Antiqua"/>
          <w:b/>
          <w:bCs/>
        </w:rPr>
        <w:t>Kiani S</w:t>
      </w:r>
      <w:r w:rsidRPr="00947617">
        <w:rPr>
          <w:rFonts w:ascii="Book Antiqua" w:hAnsi="Book Antiqua"/>
        </w:rPr>
        <w:t xml:space="preserve">, Kamioka N, Black GB, Lu MLR, Lisko JC, Rao B, Mengistu A, Gleason PT, Stewart JP, Caughron H, Dong A, Patel H, Grubb KJ, Greenbaum AB, Devireddy CM, Guyton RA, Leshnower B, Merchant FM, El-Chami M, Westerman SB, Lloyd MS, Babaliaros VC, Hoskins MH. Development of a Risk Score to Predict New Pacemaker Implantation After Transcatheter Aortic Valve Replacement. </w:t>
      </w:r>
      <w:r w:rsidRPr="00947617">
        <w:rPr>
          <w:rFonts w:ascii="Book Antiqua" w:hAnsi="Book Antiqua"/>
          <w:i/>
          <w:iCs/>
        </w:rPr>
        <w:t>JACC Cardiovasc Interv</w:t>
      </w:r>
      <w:r w:rsidRPr="00947617">
        <w:rPr>
          <w:rFonts w:ascii="Book Antiqua" w:hAnsi="Book Antiqua"/>
        </w:rPr>
        <w:t xml:space="preserve"> 2019; </w:t>
      </w:r>
      <w:r w:rsidRPr="00947617">
        <w:rPr>
          <w:rFonts w:ascii="Book Antiqua" w:hAnsi="Book Antiqua"/>
          <w:b/>
          <w:bCs/>
        </w:rPr>
        <w:t>12</w:t>
      </w:r>
      <w:r w:rsidRPr="00947617">
        <w:rPr>
          <w:rFonts w:ascii="Book Antiqua" w:hAnsi="Book Antiqua"/>
        </w:rPr>
        <w:t>: 2133-2142 [PMID: 31699374 DOI: 10.1016/j.jcin.2019.07.015]</w:t>
      </w:r>
    </w:p>
    <w:p w14:paraId="1FD80D08"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42 </w:t>
      </w:r>
      <w:r w:rsidRPr="00947617">
        <w:rPr>
          <w:rFonts w:ascii="Book Antiqua" w:hAnsi="Book Antiqua"/>
          <w:b/>
          <w:bCs/>
        </w:rPr>
        <w:t>Al-Bawardy R</w:t>
      </w:r>
      <w:r w:rsidRPr="00947617">
        <w:rPr>
          <w:rFonts w:ascii="Book Antiqua" w:hAnsi="Book Antiqua"/>
        </w:rPr>
        <w:t xml:space="preserve">, Krishnaswamy A, Rajeswaran J, Bhargava M, Wazni O, Wilkoff B, Tuzcu EM, Martin D, Thomas J, Blackstone E, Kapadia S. Tricuspid regurgitation and implantable devices. </w:t>
      </w:r>
      <w:r w:rsidRPr="00947617">
        <w:rPr>
          <w:rFonts w:ascii="Book Antiqua" w:hAnsi="Book Antiqua"/>
          <w:i/>
          <w:iCs/>
        </w:rPr>
        <w:t>Pacing Clin Electrophysiol</w:t>
      </w:r>
      <w:r w:rsidRPr="00947617">
        <w:rPr>
          <w:rFonts w:ascii="Book Antiqua" w:hAnsi="Book Antiqua"/>
        </w:rPr>
        <w:t xml:space="preserve"> 2015; </w:t>
      </w:r>
      <w:r w:rsidRPr="00947617">
        <w:rPr>
          <w:rFonts w:ascii="Book Antiqua" w:hAnsi="Book Antiqua"/>
          <w:b/>
          <w:bCs/>
        </w:rPr>
        <w:t>38</w:t>
      </w:r>
      <w:r w:rsidRPr="00947617">
        <w:rPr>
          <w:rFonts w:ascii="Book Antiqua" w:hAnsi="Book Antiqua"/>
        </w:rPr>
        <w:t>: 259-266 [PMID: 25377489 DOI: 10.1111/pace.12530]</w:t>
      </w:r>
    </w:p>
    <w:p w14:paraId="3E78B10C"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43 </w:t>
      </w:r>
      <w:r w:rsidRPr="00947617">
        <w:rPr>
          <w:rFonts w:ascii="Book Antiqua" w:hAnsi="Book Antiqua"/>
          <w:b/>
          <w:bCs/>
        </w:rPr>
        <w:t>Palmisano P</w:t>
      </w:r>
      <w:r w:rsidRPr="00947617">
        <w:rPr>
          <w:rFonts w:ascii="Book Antiqua" w:hAnsi="Book Antiqua"/>
        </w:rPr>
        <w:t xml:space="preserve">, Accogli M, Zaccaria M, Luzzi G, Nacci F, Anaclerio M, Favale S. Rate, causes, and impact on patient outcome of implantable device complications requiring surgical revision: large population survey from two centres in Italy. </w:t>
      </w:r>
      <w:r w:rsidRPr="00947617">
        <w:rPr>
          <w:rFonts w:ascii="Book Antiqua" w:hAnsi="Book Antiqua"/>
          <w:i/>
          <w:iCs/>
        </w:rPr>
        <w:t>Europace</w:t>
      </w:r>
      <w:r w:rsidRPr="00947617">
        <w:rPr>
          <w:rFonts w:ascii="Book Antiqua" w:hAnsi="Book Antiqua"/>
        </w:rPr>
        <w:t xml:space="preserve"> 2013; </w:t>
      </w:r>
      <w:r w:rsidRPr="00947617">
        <w:rPr>
          <w:rFonts w:ascii="Book Antiqua" w:hAnsi="Book Antiqua"/>
          <w:b/>
          <w:bCs/>
        </w:rPr>
        <w:t>15</w:t>
      </w:r>
      <w:r w:rsidRPr="00947617">
        <w:rPr>
          <w:rFonts w:ascii="Book Antiqua" w:hAnsi="Book Antiqua"/>
        </w:rPr>
        <w:t>: 531-540 [PMID: 23407627 DOI: 10.1093/europace/eus337]</w:t>
      </w:r>
    </w:p>
    <w:p w14:paraId="372CEDCE"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44 </w:t>
      </w:r>
      <w:r w:rsidRPr="00947617">
        <w:rPr>
          <w:rFonts w:ascii="Book Antiqua" w:hAnsi="Book Antiqua"/>
          <w:b/>
          <w:bCs/>
        </w:rPr>
        <w:t>D'Ancona G</w:t>
      </w:r>
      <w:r w:rsidRPr="00947617">
        <w:rPr>
          <w:rFonts w:ascii="Book Antiqua" w:hAnsi="Book Antiqua"/>
        </w:rPr>
        <w:t xml:space="preserve">, Pasic M, Unbehaun A, Hetzer R. Permanent pacemaker implantation after transapical transcatheter aortic valve implantation. </w:t>
      </w:r>
      <w:r w:rsidRPr="00947617">
        <w:rPr>
          <w:rFonts w:ascii="Book Antiqua" w:hAnsi="Book Antiqua"/>
          <w:i/>
          <w:iCs/>
        </w:rPr>
        <w:t>Interact Cardiovasc Thorac Surg</w:t>
      </w:r>
      <w:r w:rsidRPr="00947617">
        <w:rPr>
          <w:rFonts w:ascii="Book Antiqua" w:hAnsi="Book Antiqua"/>
        </w:rPr>
        <w:t xml:space="preserve"> 2011; </w:t>
      </w:r>
      <w:r w:rsidRPr="00947617">
        <w:rPr>
          <w:rFonts w:ascii="Book Antiqua" w:hAnsi="Book Antiqua"/>
          <w:b/>
          <w:bCs/>
        </w:rPr>
        <w:t>13</w:t>
      </w:r>
      <w:r w:rsidRPr="00947617">
        <w:rPr>
          <w:rFonts w:ascii="Book Antiqua" w:hAnsi="Book Antiqua"/>
        </w:rPr>
        <w:t>: 373-376 [PMID: 21788300 DOI: 10.1510/icvts.2011.274456]</w:t>
      </w:r>
    </w:p>
    <w:p w14:paraId="51ABC683"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45 </w:t>
      </w:r>
      <w:r w:rsidRPr="00947617">
        <w:rPr>
          <w:rFonts w:ascii="Book Antiqua" w:hAnsi="Book Antiqua"/>
          <w:b/>
          <w:bCs/>
        </w:rPr>
        <w:t>Buellesfeld L</w:t>
      </w:r>
      <w:r w:rsidRPr="00947617">
        <w:rPr>
          <w:rFonts w:ascii="Book Antiqua" w:hAnsi="Book Antiqua"/>
        </w:rPr>
        <w:t xml:space="preserve">, Stortecky S, Heg D, Hausen S, Mueller R, Wenaweser P, Pilgrim T, Gloekler S, Khattab AA, Huber C, Carrel T, Eberle B, Meier B, Boekstegers P, Jüni P, Gerckens U, Grube E, Windecker S. Impact of permanent pacemaker implantation on clinical outcome among patients undergoing transcatheter aortic valve implantation. </w:t>
      </w:r>
      <w:r w:rsidRPr="00947617">
        <w:rPr>
          <w:rFonts w:ascii="Book Antiqua" w:hAnsi="Book Antiqua"/>
          <w:i/>
          <w:iCs/>
        </w:rPr>
        <w:t>J Am Coll Cardiol</w:t>
      </w:r>
      <w:r w:rsidRPr="00947617">
        <w:rPr>
          <w:rFonts w:ascii="Book Antiqua" w:hAnsi="Book Antiqua"/>
        </w:rPr>
        <w:t xml:space="preserve"> 2012; </w:t>
      </w:r>
      <w:r w:rsidRPr="00947617">
        <w:rPr>
          <w:rFonts w:ascii="Book Antiqua" w:hAnsi="Book Antiqua"/>
          <w:b/>
          <w:bCs/>
        </w:rPr>
        <w:t>60</w:t>
      </w:r>
      <w:r w:rsidRPr="00947617">
        <w:rPr>
          <w:rFonts w:ascii="Book Antiqua" w:hAnsi="Book Antiqua"/>
        </w:rPr>
        <w:t>: 493-501 [PMID: 22726632 DOI: 10.1016/j.jacc.2012.03.054]</w:t>
      </w:r>
    </w:p>
    <w:p w14:paraId="45EB5ECA"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46 </w:t>
      </w:r>
      <w:r w:rsidRPr="00947617">
        <w:rPr>
          <w:rFonts w:ascii="Book Antiqua" w:hAnsi="Book Antiqua"/>
          <w:b/>
          <w:bCs/>
        </w:rPr>
        <w:t>De Carlo M</w:t>
      </w:r>
      <w:r w:rsidRPr="00947617">
        <w:rPr>
          <w:rFonts w:ascii="Book Antiqua" w:hAnsi="Book Antiqua"/>
        </w:rPr>
        <w:t xml:space="preserve">, Giannini C, Bedogni F, Klugmann S, Brambilla N, De Marco F, Zucchelli G, Testa L, Oreglia J, Petronio AS. Safety of a conservative strategy of permanent pacemaker implantation after transcatheter aortic CoreValve implantation. </w:t>
      </w:r>
      <w:r w:rsidRPr="00947617">
        <w:rPr>
          <w:rFonts w:ascii="Book Antiqua" w:hAnsi="Book Antiqua"/>
          <w:i/>
          <w:iCs/>
        </w:rPr>
        <w:t>Am Heart J</w:t>
      </w:r>
      <w:r w:rsidRPr="00947617">
        <w:rPr>
          <w:rFonts w:ascii="Book Antiqua" w:hAnsi="Book Antiqua"/>
        </w:rPr>
        <w:t xml:space="preserve"> 2012; </w:t>
      </w:r>
      <w:r w:rsidRPr="00947617">
        <w:rPr>
          <w:rFonts w:ascii="Book Antiqua" w:hAnsi="Book Antiqua"/>
          <w:b/>
          <w:bCs/>
        </w:rPr>
        <w:t>163</w:t>
      </w:r>
      <w:r w:rsidRPr="00947617">
        <w:rPr>
          <w:rFonts w:ascii="Book Antiqua" w:hAnsi="Book Antiqua"/>
        </w:rPr>
        <w:t>: 492-499 [PMID: 22424022 DOI: 10.1016/j.ahj.2011.12.009]</w:t>
      </w:r>
    </w:p>
    <w:p w14:paraId="71A044FF"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47 </w:t>
      </w:r>
      <w:r w:rsidRPr="00947617">
        <w:rPr>
          <w:rFonts w:ascii="Book Antiqua" w:hAnsi="Book Antiqua"/>
          <w:b/>
          <w:bCs/>
        </w:rPr>
        <w:t>Van Mieghem NM</w:t>
      </w:r>
      <w:r w:rsidRPr="00947617">
        <w:rPr>
          <w:rFonts w:ascii="Book Antiqua" w:hAnsi="Book Antiqua"/>
        </w:rPr>
        <w:t xml:space="preserve">, van der Boon RM, Nuis RJ, Schultz C, van Geuns RJ, Serruys PW, Kappetein AP, van Domburg RT, de Jaegere PP. Cause of death after transcatheter </w:t>
      </w:r>
      <w:r w:rsidRPr="00947617">
        <w:rPr>
          <w:rFonts w:ascii="Book Antiqua" w:hAnsi="Book Antiqua"/>
        </w:rPr>
        <w:lastRenderedPageBreak/>
        <w:t xml:space="preserve">aortic valve implantation. </w:t>
      </w:r>
      <w:r w:rsidRPr="00947617">
        <w:rPr>
          <w:rFonts w:ascii="Book Antiqua" w:hAnsi="Book Antiqua"/>
          <w:i/>
          <w:iCs/>
        </w:rPr>
        <w:t>Catheter Cardiovasc Interv</w:t>
      </w:r>
      <w:r w:rsidRPr="00947617">
        <w:rPr>
          <w:rFonts w:ascii="Book Antiqua" w:hAnsi="Book Antiqua"/>
        </w:rPr>
        <w:t xml:space="preserve"> 2014; </w:t>
      </w:r>
      <w:r w:rsidRPr="00947617">
        <w:rPr>
          <w:rFonts w:ascii="Book Antiqua" w:hAnsi="Book Antiqua"/>
          <w:b/>
          <w:bCs/>
        </w:rPr>
        <w:t>83</w:t>
      </w:r>
      <w:r w:rsidRPr="00947617">
        <w:rPr>
          <w:rFonts w:ascii="Book Antiqua" w:hAnsi="Book Antiqua"/>
        </w:rPr>
        <w:t>: E277-E282 [PMID: 22887941 DOI: 10.1002/ccd.24597]</w:t>
      </w:r>
    </w:p>
    <w:p w14:paraId="2C83CDC5"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48 </w:t>
      </w:r>
      <w:r w:rsidRPr="00947617">
        <w:rPr>
          <w:rFonts w:ascii="Book Antiqua" w:hAnsi="Book Antiqua"/>
          <w:b/>
          <w:bCs/>
        </w:rPr>
        <w:t>Gensas CS</w:t>
      </w:r>
      <w:r w:rsidRPr="00947617">
        <w:rPr>
          <w:rFonts w:ascii="Book Antiqua" w:hAnsi="Book Antiqua"/>
        </w:rPr>
        <w:t xml:space="preserve">, Caixeta A, Siqueira D, Carvalho LA, Sarmento-Leite R, Mangione JA, Lemos PA, Colafranceschi AS, Caramori P, Ferreira MC, Abizaid A, Brito FS Jr; Brazilian Registry in Transcatheter Aortic Valve Implantation Investigators. Predictors of permanent pacemaker requirement after transcatheter aortic valve implantation: insights from a Brazilian registry. </w:t>
      </w:r>
      <w:r w:rsidRPr="00947617">
        <w:rPr>
          <w:rFonts w:ascii="Book Antiqua" w:hAnsi="Book Antiqua"/>
          <w:i/>
          <w:iCs/>
        </w:rPr>
        <w:t>Int J Cardiol</w:t>
      </w:r>
      <w:r w:rsidRPr="00947617">
        <w:rPr>
          <w:rFonts w:ascii="Book Antiqua" w:hAnsi="Book Antiqua"/>
        </w:rPr>
        <w:t xml:space="preserve"> 2014; </w:t>
      </w:r>
      <w:r w:rsidRPr="00947617">
        <w:rPr>
          <w:rFonts w:ascii="Book Antiqua" w:hAnsi="Book Antiqua"/>
          <w:b/>
          <w:bCs/>
        </w:rPr>
        <w:t>175</w:t>
      </w:r>
      <w:r w:rsidRPr="00947617">
        <w:rPr>
          <w:rFonts w:ascii="Book Antiqua" w:hAnsi="Book Antiqua"/>
        </w:rPr>
        <w:t>: 248-252 [PMID: 24880480 DOI: 10.1016/j.ijcard.2014.05.020]</w:t>
      </w:r>
    </w:p>
    <w:p w14:paraId="5779BE08"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49 </w:t>
      </w:r>
      <w:r w:rsidRPr="00947617">
        <w:rPr>
          <w:rFonts w:ascii="Book Antiqua" w:hAnsi="Book Antiqua"/>
          <w:b/>
          <w:bCs/>
        </w:rPr>
        <w:t>Dizon JM</w:t>
      </w:r>
      <w:r w:rsidRPr="00947617">
        <w:rPr>
          <w:rFonts w:ascii="Book Antiqua" w:hAnsi="Book Antiqua"/>
        </w:rPr>
        <w:t xml:space="preserve">, Nazif TM, Hess PL, Biviano A, Garan H, Douglas PS, Kapadia S, Babaliaros V, Herrmann HC, Szeto WY, Jilaihawi H, Fearon WF, Tuzcu EM, Pichard AD, Makkar R, Williams M, Hahn RT, Xu K, Smith CR, Leon MB, Kodali SK; PARTNER Publications Office. Chronic pacing and adverse outcomes after transcatheter aortic valve implantation. </w:t>
      </w:r>
      <w:r w:rsidRPr="00947617">
        <w:rPr>
          <w:rFonts w:ascii="Book Antiqua" w:hAnsi="Book Antiqua"/>
          <w:i/>
          <w:iCs/>
        </w:rPr>
        <w:t>Heart</w:t>
      </w:r>
      <w:r w:rsidRPr="00947617">
        <w:rPr>
          <w:rFonts w:ascii="Book Antiqua" w:hAnsi="Book Antiqua"/>
        </w:rPr>
        <w:t xml:space="preserve"> 2015; </w:t>
      </w:r>
      <w:r w:rsidRPr="00947617">
        <w:rPr>
          <w:rFonts w:ascii="Book Antiqua" w:hAnsi="Book Antiqua"/>
          <w:b/>
          <w:bCs/>
        </w:rPr>
        <w:t>101</w:t>
      </w:r>
      <w:r w:rsidRPr="00947617">
        <w:rPr>
          <w:rFonts w:ascii="Book Antiqua" w:hAnsi="Book Antiqua"/>
        </w:rPr>
        <w:t>: 1665-1671 [PMID: 26261157 DOI: 10.1136/heartjnl-2015-307666]</w:t>
      </w:r>
    </w:p>
    <w:p w14:paraId="747C0CF9"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50 </w:t>
      </w:r>
      <w:r w:rsidRPr="00947617">
        <w:rPr>
          <w:rFonts w:ascii="Book Antiqua" w:hAnsi="Book Antiqua"/>
          <w:b/>
          <w:bCs/>
        </w:rPr>
        <w:t>Kawaguchi AT</w:t>
      </w:r>
      <w:r w:rsidRPr="00947617">
        <w:rPr>
          <w:rFonts w:ascii="Book Antiqua" w:hAnsi="Book Antiqua"/>
        </w:rPr>
        <w:t xml:space="preserve">, D'Allessandro C, Collet JP, Cluzel P, Makri R, Leprince P. Ventricular conduction defects after transcatheter aortic valve implantation: a single-institute analysis. </w:t>
      </w:r>
      <w:r w:rsidRPr="00947617">
        <w:rPr>
          <w:rFonts w:ascii="Book Antiqua" w:hAnsi="Book Antiqua"/>
          <w:i/>
          <w:iCs/>
        </w:rPr>
        <w:t>Artif Organs</w:t>
      </w:r>
      <w:r w:rsidRPr="00947617">
        <w:rPr>
          <w:rFonts w:ascii="Book Antiqua" w:hAnsi="Book Antiqua"/>
        </w:rPr>
        <w:t xml:space="preserve"> 2015; </w:t>
      </w:r>
      <w:r w:rsidRPr="00947617">
        <w:rPr>
          <w:rFonts w:ascii="Book Antiqua" w:hAnsi="Book Antiqua"/>
          <w:b/>
          <w:bCs/>
        </w:rPr>
        <w:t>39</w:t>
      </w:r>
      <w:r w:rsidRPr="00947617">
        <w:rPr>
          <w:rFonts w:ascii="Book Antiqua" w:hAnsi="Book Antiqua"/>
        </w:rPr>
        <w:t>: 409-415 [PMID: 25818075 DOI: 10.1111/aor.12393]</w:t>
      </w:r>
    </w:p>
    <w:p w14:paraId="560AA504"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51 </w:t>
      </w:r>
      <w:r w:rsidRPr="00947617">
        <w:rPr>
          <w:rFonts w:ascii="Book Antiqua" w:hAnsi="Book Antiqua"/>
          <w:b/>
          <w:bCs/>
        </w:rPr>
        <w:t>Giustino G</w:t>
      </w:r>
      <w:r w:rsidRPr="00947617">
        <w:rPr>
          <w:rFonts w:ascii="Book Antiqua" w:hAnsi="Book Antiqua"/>
        </w:rPr>
        <w:t xml:space="preserve">, Van der Boon RM, Molina-Martin de Nicolas J, Dumonteil N, Chieffo A, de Jaegere PP, Tchetche D, Marcheix B, Millischer D, Cassagneau R, Carrié D, Van Mieghem NM, Colombo A. Impact of permanent pacemaker on mortality after transcatheter aortic valve implantation: the PRAGMATIC (Pooled Rotterdam-Milan-Toulouse in Collaboration) Pacemaker substudy. </w:t>
      </w:r>
      <w:r w:rsidRPr="00947617">
        <w:rPr>
          <w:rFonts w:ascii="Book Antiqua" w:hAnsi="Book Antiqua"/>
          <w:i/>
          <w:iCs/>
        </w:rPr>
        <w:t>EuroIntervention</w:t>
      </w:r>
      <w:r w:rsidRPr="00947617">
        <w:rPr>
          <w:rFonts w:ascii="Book Antiqua" w:hAnsi="Book Antiqua"/>
        </w:rPr>
        <w:t xml:space="preserve"> 2016; </w:t>
      </w:r>
      <w:r w:rsidRPr="00947617">
        <w:rPr>
          <w:rFonts w:ascii="Book Antiqua" w:hAnsi="Book Antiqua"/>
          <w:b/>
          <w:bCs/>
        </w:rPr>
        <w:t>12</w:t>
      </w:r>
      <w:r w:rsidRPr="00947617">
        <w:rPr>
          <w:rFonts w:ascii="Book Antiqua" w:hAnsi="Book Antiqua"/>
        </w:rPr>
        <w:t>: 1185-1193 [PMID: 27753605 DOI: 10.4244/EIJV12I9A192]</w:t>
      </w:r>
    </w:p>
    <w:p w14:paraId="71696E54" w14:textId="77777777" w:rsidR="00EE6DBB" w:rsidRPr="00947617" w:rsidRDefault="00EE6DBB" w:rsidP="00EE6DBB">
      <w:pPr>
        <w:spacing w:line="360" w:lineRule="auto"/>
        <w:jc w:val="both"/>
        <w:rPr>
          <w:rFonts w:ascii="Book Antiqua" w:hAnsi="Book Antiqua"/>
        </w:rPr>
      </w:pPr>
      <w:r w:rsidRPr="00947617">
        <w:rPr>
          <w:rFonts w:ascii="Book Antiqua" w:hAnsi="Book Antiqua"/>
        </w:rPr>
        <w:t xml:space="preserve">52 </w:t>
      </w:r>
      <w:r w:rsidRPr="00947617">
        <w:rPr>
          <w:rFonts w:ascii="Book Antiqua" w:hAnsi="Book Antiqua"/>
          <w:b/>
          <w:bCs/>
        </w:rPr>
        <w:t>López-Aguilera J</w:t>
      </w:r>
      <w:r w:rsidRPr="00947617">
        <w:rPr>
          <w:rFonts w:ascii="Book Antiqua" w:hAnsi="Book Antiqua"/>
        </w:rPr>
        <w:t xml:space="preserve">, Segura Saint-Gerons JM, Sánchez Fernández J, Mazuelos Bellido F, Pan Álvarez-Ossorio M, Suárez de Lezo J, Romero Moreno M, Ojeda Pineda S, Pavlovic D, Mesa Rubio D, Rodriguez Diego S, Ferreiro C, Durán E, Chavarría J, Moya González J, Suárez de Lezo J. Long-term clinical impact of permanent cardiac pacing after transcatheter aortic valve implantation with the CoreValve prosthesis: a single center </w:t>
      </w:r>
      <w:r w:rsidRPr="00947617">
        <w:rPr>
          <w:rFonts w:ascii="Book Antiqua" w:hAnsi="Book Antiqua"/>
        </w:rPr>
        <w:lastRenderedPageBreak/>
        <w:t xml:space="preserve">experience. </w:t>
      </w:r>
      <w:r w:rsidRPr="00947617">
        <w:rPr>
          <w:rFonts w:ascii="Book Antiqua" w:hAnsi="Book Antiqua"/>
          <w:i/>
          <w:iCs/>
        </w:rPr>
        <w:t>Europace</w:t>
      </w:r>
      <w:r w:rsidRPr="00947617">
        <w:rPr>
          <w:rFonts w:ascii="Book Antiqua" w:hAnsi="Book Antiqua"/>
        </w:rPr>
        <w:t xml:space="preserve"> 2018; </w:t>
      </w:r>
      <w:r w:rsidRPr="00947617">
        <w:rPr>
          <w:rFonts w:ascii="Book Antiqua" w:hAnsi="Book Antiqua"/>
          <w:b/>
          <w:bCs/>
        </w:rPr>
        <w:t>20</w:t>
      </w:r>
      <w:r w:rsidRPr="00947617">
        <w:rPr>
          <w:rFonts w:ascii="Book Antiqua" w:hAnsi="Book Antiqua"/>
        </w:rPr>
        <w:t>: 993-1000 [PMID: 28472387 DOI: 10.1093/europace/eux046]</w:t>
      </w:r>
    </w:p>
    <w:p w14:paraId="74BA9196" w14:textId="77777777" w:rsidR="00EE6DBB" w:rsidRPr="00947617" w:rsidRDefault="00EE6DBB" w:rsidP="00EE6DBB">
      <w:pPr>
        <w:spacing w:line="360" w:lineRule="auto"/>
        <w:jc w:val="both"/>
        <w:rPr>
          <w:rFonts w:ascii="Book Antiqua" w:hAnsi="Book Antiqua"/>
          <w:lang w:eastAsia="zh-CN"/>
        </w:rPr>
      </w:pPr>
      <w:r w:rsidRPr="00947617">
        <w:rPr>
          <w:rFonts w:ascii="Book Antiqua" w:hAnsi="Book Antiqua"/>
        </w:rPr>
        <w:t xml:space="preserve">53 </w:t>
      </w:r>
      <w:r w:rsidRPr="00947617">
        <w:rPr>
          <w:rFonts w:ascii="Book Antiqua" w:hAnsi="Book Antiqua"/>
          <w:b/>
          <w:bCs/>
        </w:rPr>
        <w:t>Chamandi C</w:t>
      </w:r>
      <w:r w:rsidRPr="00947617">
        <w:rPr>
          <w:rFonts w:ascii="Book Antiqua" w:hAnsi="Book Antiqua"/>
        </w:rPr>
        <w:t>, Barbanti M, Munoz-Garcia A, Latib A, Nombela-Franco L, Gutiérrez-Ibanez E, Veiga-Fernandez G, Cheema AN, Cruz-Gonzalez I, Serra V, Tamburino C, Mangieri A, Colombo A, Jiménez-Quevedo P, Elizaga J, Laughlin G, Lee DH, Garcia Del Blanco B, Rodriguez-Gabella T, Marsal JR, Côté M, Philippon F, Rodés-Cabau J. Long-Term Outcomes in Patients With</w:t>
      </w:r>
      <w:r w:rsidR="004237F3" w:rsidRPr="00947617">
        <w:rPr>
          <w:rFonts w:ascii="Book Antiqua" w:hAnsi="Book Antiqua"/>
          <w:lang w:eastAsia="zh-CN"/>
        </w:rPr>
        <w:t xml:space="preserve"> </w:t>
      </w:r>
      <w:r w:rsidRPr="00947617">
        <w:rPr>
          <w:rFonts w:ascii="Book Antiqua" w:hAnsi="Book Antiqua"/>
        </w:rPr>
        <w:t xml:space="preserve">New Permanent Pacemaker Implantation Following Transcatheter Aortic Valve Replacement. </w:t>
      </w:r>
      <w:r w:rsidRPr="00947617">
        <w:rPr>
          <w:rFonts w:ascii="Book Antiqua" w:hAnsi="Book Antiqua"/>
          <w:i/>
          <w:iCs/>
        </w:rPr>
        <w:t>JACC Cardiovasc Interv</w:t>
      </w:r>
      <w:r w:rsidRPr="00947617">
        <w:rPr>
          <w:rFonts w:ascii="Book Antiqua" w:hAnsi="Book Antiqua"/>
        </w:rPr>
        <w:t xml:space="preserve"> 2018; </w:t>
      </w:r>
      <w:r w:rsidRPr="00947617">
        <w:rPr>
          <w:rFonts w:ascii="Book Antiqua" w:hAnsi="Book Antiqua"/>
          <w:b/>
          <w:bCs/>
        </w:rPr>
        <w:t>11</w:t>
      </w:r>
      <w:r w:rsidRPr="00947617">
        <w:rPr>
          <w:rFonts w:ascii="Book Antiqua" w:hAnsi="Book Antiqua"/>
        </w:rPr>
        <w:t>: 301-310 [PMID: 29413244 DOI: 10.1016/j.jcin.2017.10.032]</w:t>
      </w:r>
    </w:p>
    <w:bookmarkEnd w:id="50"/>
    <w:p w14:paraId="3470181C" w14:textId="77777777" w:rsidR="00EE6DBB" w:rsidRPr="00947617" w:rsidRDefault="00EE6DBB" w:rsidP="00EE6DBB">
      <w:pPr>
        <w:spacing w:line="360" w:lineRule="auto"/>
        <w:jc w:val="both"/>
        <w:rPr>
          <w:rFonts w:ascii="Book Antiqua" w:hAnsi="Book Antiqua"/>
          <w:lang w:eastAsia="zh-CN"/>
        </w:rPr>
      </w:pPr>
    </w:p>
    <w:p w14:paraId="4B59C44F" w14:textId="77777777" w:rsidR="00A77B3E" w:rsidRPr="00947617" w:rsidRDefault="00A77B3E" w:rsidP="00EE6DBB">
      <w:pPr>
        <w:spacing w:line="360" w:lineRule="auto"/>
        <w:jc w:val="both"/>
        <w:rPr>
          <w:rFonts w:ascii="Book Antiqua" w:hAnsi="Book Antiqua"/>
        </w:rPr>
        <w:sectPr w:rsidR="00A77B3E" w:rsidRPr="00947617">
          <w:pgSz w:w="12240" w:h="15840"/>
          <w:pgMar w:top="1440" w:right="1440" w:bottom="1440" w:left="1440" w:header="720" w:footer="720" w:gutter="0"/>
          <w:cols w:space="720"/>
          <w:docGrid w:linePitch="360"/>
        </w:sectPr>
      </w:pPr>
    </w:p>
    <w:p w14:paraId="4DCCF83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lastRenderedPageBreak/>
        <w:t>Footnotes</w:t>
      </w:r>
    </w:p>
    <w:p w14:paraId="4B5C51CB" w14:textId="77777777" w:rsidR="00A77B3E" w:rsidRPr="00947617" w:rsidRDefault="00F073B4" w:rsidP="00EE6DBB">
      <w:pPr>
        <w:spacing w:line="360" w:lineRule="auto"/>
        <w:jc w:val="both"/>
        <w:rPr>
          <w:rFonts w:ascii="Book Antiqua" w:hAnsi="Book Antiqua"/>
          <w:lang w:eastAsia="zh-CN"/>
        </w:rPr>
      </w:pPr>
      <w:r w:rsidRPr="00947617">
        <w:rPr>
          <w:rFonts w:ascii="Book Antiqua" w:eastAsia="Book Antiqua" w:hAnsi="Book Antiqua" w:cs="Book Antiqua"/>
          <w:b/>
          <w:bCs/>
        </w:rPr>
        <w:t xml:space="preserve">Institutional review board statement: </w:t>
      </w:r>
      <w:bookmarkStart w:id="51" w:name="OLE_LINK328"/>
      <w:r w:rsidR="002A1590" w:rsidRPr="00947617">
        <w:rPr>
          <w:rFonts w:ascii="Book Antiqua" w:eastAsia="Times New Roman" w:hAnsi="Book Antiqua" w:cs="TimesNewRomanPS-BoldItalicMT"/>
          <w:bCs/>
          <w:iCs/>
        </w:rPr>
        <w:t xml:space="preserve">The study was reviewed and approved by the </w:t>
      </w:r>
      <w:r w:rsidR="000C5D97" w:rsidRPr="00947617">
        <w:rPr>
          <w:rFonts w:ascii="Book Antiqua" w:eastAsia="Times New Roman" w:hAnsi="Book Antiqua" w:cs="TimesNewRomanPS-BoldItalicMT"/>
          <w:bCs/>
          <w:iCs/>
        </w:rPr>
        <w:t>Marshfield Clinic</w:t>
      </w:r>
      <w:r w:rsidR="000C5D97" w:rsidRPr="00947617">
        <w:rPr>
          <w:rFonts w:ascii="Book Antiqua" w:hAnsi="Book Antiqua" w:cs="TimesNewRomanPS-BoldItalicMT"/>
          <w:bCs/>
          <w:iCs/>
          <w:lang w:eastAsia="zh-CN"/>
        </w:rPr>
        <w:t xml:space="preserve"> </w:t>
      </w:r>
      <w:r w:rsidR="000C5D97" w:rsidRPr="00947617">
        <w:rPr>
          <w:rFonts w:ascii="Book Antiqua" w:eastAsia="Times New Roman" w:hAnsi="Book Antiqua" w:cs="TimesNewRomanPS-BoldItalicMT"/>
          <w:bCs/>
          <w:iCs/>
        </w:rPr>
        <w:t xml:space="preserve">Research </w:t>
      </w:r>
      <w:r w:rsidR="000C5D97" w:rsidRPr="00947617">
        <w:rPr>
          <w:rFonts w:ascii="Book Antiqua" w:hAnsi="Book Antiqua" w:cs="TimesNewRomanPS-BoldItalicMT"/>
          <w:bCs/>
          <w:iCs/>
          <w:lang w:eastAsia="zh-CN"/>
        </w:rPr>
        <w:t>I</w:t>
      </w:r>
      <w:r w:rsidR="000C5D97" w:rsidRPr="00947617">
        <w:rPr>
          <w:rFonts w:ascii="Book Antiqua" w:eastAsia="Times New Roman" w:hAnsi="Book Antiqua" w:cs="TimesNewRomanPS-BoldItalicMT"/>
          <w:bCs/>
          <w:iCs/>
        </w:rPr>
        <w:t>nstitute</w:t>
      </w:r>
      <w:r w:rsidR="002A1590" w:rsidRPr="00947617">
        <w:rPr>
          <w:rFonts w:ascii="Book Antiqua" w:eastAsia="Times New Roman" w:hAnsi="Book Antiqua" w:cs="TimesNewRomanPS-BoldItalicMT"/>
          <w:bCs/>
          <w:iCs/>
        </w:rPr>
        <w:t>.</w:t>
      </w:r>
      <w:r w:rsidR="002A1590" w:rsidRPr="00947617">
        <w:rPr>
          <w:rFonts w:ascii="Book Antiqua" w:hAnsi="Book Antiqua"/>
          <w:color w:val="000000"/>
          <w:lang w:eastAsia="zh-CN"/>
        </w:rPr>
        <w:t xml:space="preserve"> </w:t>
      </w:r>
      <w:r w:rsidRPr="00947617">
        <w:rPr>
          <w:rFonts w:ascii="Book Antiqua" w:eastAsia="Book Antiqua" w:hAnsi="Book Antiqua" w:cs="Book Antiqua"/>
        </w:rPr>
        <w:t>Re: IRB#: IRB-20-721</w:t>
      </w:r>
      <w:r w:rsidR="002A1590" w:rsidRPr="00947617">
        <w:rPr>
          <w:rFonts w:ascii="Book Antiqua" w:hAnsi="Book Antiqua" w:cs="Book Antiqua"/>
          <w:lang w:eastAsia="zh-CN"/>
        </w:rPr>
        <w:t xml:space="preserve">, </w:t>
      </w:r>
      <w:r w:rsidRPr="00947617">
        <w:rPr>
          <w:rFonts w:ascii="Book Antiqua" w:eastAsia="Book Antiqua" w:hAnsi="Book Antiqua" w:cs="Book Antiqua"/>
        </w:rPr>
        <w:t>MCR Code: NWA10120</w:t>
      </w:r>
      <w:r w:rsidR="002A1590" w:rsidRPr="00947617">
        <w:rPr>
          <w:rFonts w:ascii="Book Antiqua" w:hAnsi="Book Antiqua" w:cs="Book Antiqua"/>
          <w:lang w:eastAsia="zh-CN"/>
        </w:rPr>
        <w:t>.</w:t>
      </w:r>
    </w:p>
    <w:bookmarkEnd w:id="51"/>
    <w:p w14:paraId="2FBAA879" w14:textId="77777777" w:rsidR="00A77B3E" w:rsidRPr="00947617" w:rsidRDefault="00A77B3E" w:rsidP="00EE6DBB">
      <w:pPr>
        <w:spacing w:line="360" w:lineRule="auto"/>
        <w:jc w:val="both"/>
        <w:rPr>
          <w:rFonts w:ascii="Book Antiqua" w:hAnsi="Book Antiqua"/>
        </w:rPr>
      </w:pPr>
    </w:p>
    <w:p w14:paraId="26DDE7A0"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Informed consent statement: </w:t>
      </w:r>
      <w:bookmarkStart w:id="52" w:name="OLE_LINK329"/>
      <w:r w:rsidRPr="00947617">
        <w:rPr>
          <w:rFonts w:ascii="Book Antiqua" w:eastAsia="Book Antiqua" w:hAnsi="Book Antiqua" w:cs="Book Antiqua"/>
        </w:rPr>
        <w:t>The requirement to obtain authorization is waived. The waiver is for the specific PHI and uses/disclosures described in your waiver request. Any change to the type of PHI to be collected, used or shared, or to the uses and disclosures described in the waiver request, require prior IRB approval.</w:t>
      </w:r>
    </w:p>
    <w:bookmarkEnd w:id="52"/>
    <w:p w14:paraId="2A0BAB69" w14:textId="77777777" w:rsidR="00A77B3E" w:rsidRPr="00947617" w:rsidRDefault="00A77B3E" w:rsidP="00EE6DBB">
      <w:pPr>
        <w:spacing w:line="360" w:lineRule="auto"/>
        <w:jc w:val="both"/>
        <w:rPr>
          <w:rFonts w:ascii="Book Antiqua" w:hAnsi="Book Antiqua"/>
        </w:rPr>
      </w:pPr>
    </w:p>
    <w:p w14:paraId="1CBB9D29" w14:textId="77777777" w:rsidR="00A77B3E" w:rsidRPr="00947617" w:rsidRDefault="00F073B4" w:rsidP="00EE6DBB">
      <w:pPr>
        <w:spacing w:line="360" w:lineRule="auto"/>
        <w:jc w:val="both"/>
        <w:rPr>
          <w:rFonts w:ascii="Book Antiqua" w:hAnsi="Book Antiqua"/>
          <w:lang w:eastAsia="zh-CN"/>
        </w:rPr>
      </w:pPr>
      <w:r w:rsidRPr="00947617">
        <w:rPr>
          <w:rFonts w:ascii="Book Antiqua" w:eastAsia="Book Antiqua" w:hAnsi="Book Antiqua" w:cs="Book Antiqua"/>
          <w:b/>
          <w:bCs/>
        </w:rPr>
        <w:t xml:space="preserve">Conflict-of-interest statement: </w:t>
      </w:r>
      <w:bookmarkStart w:id="53" w:name="OLE_LINK330"/>
      <w:r w:rsidRPr="00947617">
        <w:rPr>
          <w:rFonts w:ascii="Book Antiqua" w:eastAsia="Book Antiqua" w:hAnsi="Book Antiqua" w:cs="Book Antiqua"/>
        </w:rPr>
        <w:t>The authors have no conflict of interest to disclose</w:t>
      </w:r>
      <w:r w:rsidR="00B86C5B" w:rsidRPr="00947617">
        <w:rPr>
          <w:rFonts w:ascii="Book Antiqua" w:hAnsi="Book Antiqua" w:cs="Book Antiqua"/>
          <w:lang w:eastAsia="zh-CN"/>
        </w:rPr>
        <w:t>.</w:t>
      </w:r>
    </w:p>
    <w:bookmarkEnd w:id="53"/>
    <w:p w14:paraId="6488E258" w14:textId="77777777" w:rsidR="00A77B3E" w:rsidRPr="00947617" w:rsidRDefault="00A77B3E" w:rsidP="00EE6DBB">
      <w:pPr>
        <w:spacing w:line="360" w:lineRule="auto"/>
        <w:jc w:val="both"/>
        <w:rPr>
          <w:rFonts w:ascii="Book Antiqua" w:hAnsi="Book Antiqua"/>
        </w:rPr>
      </w:pPr>
    </w:p>
    <w:p w14:paraId="72602980"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Data sharing statement: </w:t>
      </w:r>
      <w:bookmarkStart w:id="54" w:name="OLE_LINK331"/>
      <w:r w:rsidRPr="00947617">
        <w:rPr>
          <w:rFonts w:ascii="Book Antiqua" w:eastAsia="Book Antiqua" w:hAnsi="Book Antiqua" w:cs="Book Antiqua"/>
          <w:color w:val="000000"/>
          <w:shd w:val="clear" w:color="auto" w:fill="FFFFFF"/>
        </w:rPr>
        <w:t>No additional data are available.</w:t>
      </w:r>
    </w:p>
    <w:bookmarkEnd w:id="54"/>
    <w:p w14:paraId="6E25040A" w14:textId="77777777" w:rsidR="00A77B3E" w:rsidRPr="00947617" w:rsidRDefault="00A77B3E" w:rsidP="00EE6DBB">
      <w:pPr>
        <w:spacing w:line="360" w:lineRule="auto"/>
        <w:jc w:val="both"/>
        <w:rPr>
          <w:rFonts w:ascii="Book Antiqua" w:hAnsi="Book Antiqua"/>
        </w:rPr>
      </w:pPr>
    </w:p>
    <w:p w14:paraId="1D18ED3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STROBE statement: </w:t>
      </w:r>
      <w:bookmarkStart w:id="55" w:name="OLE_LINK332"/>
      <w:r w:rsidRPr="0094761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55"/>
    <w:p w14:paraId="605235DE" w14:textId="77777777" w:rsidR="00A77B3E" w:rsidRPr="00947617" w:rsidRDefault="00A77B3E" w:rsidP="00EE6DBB">
      <w:pPr>
        <w:spacing w:line="360" w:lineRule="auto"/>
        <w:jc w:val="both"/>
        <w:rPr>
          <w:rFonts w:ascii="Book Antiqua" w:hAnsi="Book Antiqua"/>
        </w:rPr>
      </w:pPr>
    </w:p>
    <w:p w14:paraId="4CE97764"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bCs/>
        </w:rPr>
        <w:t xml:space="preserve">Open-Access: </w:t>
      </w:r>
      <w:bookmarkStart w:id="56" w:name="OLE_LINK309"/>
      <w:r w:rsidRPr="0094761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56"/>
    <w:p w14:paraId="339606D4" w14:textId="77777777" w:rsidR="00A77B3E" w:rsidRPr="00947617" w:rsidRDefault="00A77B3E" w:rsidP="00EE6DBB">
      <w:pPr>
        <w:spacing w:line="360" w:lineRule="auto"/>
        <w:jc w:val="both"/>
        <w:rPr>
          <w:rFonts w:ascii="Book Antiqua" w:hAnsi="Book Antiqua"/>
        </w:rPr>
      </w:pPr>
    </w:p>
    <w:p w14:paraId="1D90C224" w14:textId="77777777" w:rsidR="00A77B3E" w:rsidRPr="00947617" w:rsidRDefault="00F073B4" w:rsidP="00EE6DBB">
      <w:pPr>
        <w:spacing w:line="360" w:lineRule="auto"/>
        <w:jc w:val="both"/>
        <w:rPr>
          <w:rFonts w:ascii="Book Antiqua" w:hAnsi="Book Antiqua" w:cs="Book Antiqua"/>
          <w:lang w:eastAsia="zh-CN"/>
        </w:rPr>
      </w:pPr>
      <w:r w:rsidRPr="00947617">
        <w:rPr>
          <w:rFonts w:ascii="Book Antiqua" w:eastAsia="Book Antiqua" w:hAnsi="Book Antiqua" w:cs="Book Antiqua"/>
          <w:b/>
          <w:color w:val="000000"/>
        </w:rPr>
        <w:t xml:space="preserve">Provenance and peer review: </w:t>
      </w:r>
      <w:r w:rsidRPr="00947617">
        <w:rPr>
          <w:rFonts w:ascii="Book Antiqua" w:eastAsia="Book Antiqua" w:hAnsi="Book Antiqua" w:cs="Book Antiqua"/>
        </w:rPr>
        <w:t>Unsolicited article; Externally peer reviewed.</w:t>
      </w:r>
    </w:p>
    <w:p w14:paraId="5574B1B9" w14:textId="77777777" w:rsidR="00750DA8" w:rsidRPr="00947617" w:rsidRDefault="00750DA8" w:rsidP="00EE6DBB">
      <w:pPr>
        <w:spacing w:line="360" w:lineRule="auto"/>
        <w:jc w:val="both"/>
        <w:rPr>
          <w:rFonts w:ascii="Book Antiqua" w:hAnsi="Book Antiqua"/>
          <w:lang w:eastAsia="zh-CN"/>
        </w:rPr>
      </w:pPr>
    </w:p>
    <w:p w14:paraId="78D2ED74" w14:textId="77777777" w:rsidR="00A77B3E" w:rsidRPr="00947617" w:rsidRDefault="00F073B4" w:rsidP="00EE6DBB">
      <w:pPr>
        <w:spacing w:line="360" w:lineRule="auto"/>
        <w:jc w:val="both"/>
        <w:rPr>
          <w:rFonts w:ascii="Book Antiqua" w:hAnsi="Book Antiqua" w:cs="Book Antiqua"/>
          <w:lang w:eastAsia="zh-CN"/>
        </w:rPr>
      </w:pPr>
      <w:r w:rsidRPr="00947617">
        <w:rPr>
          <w:rFonts w:ascii="Book Antiqua" w:eastAsia="Book Antiqua" w:hAnsi="Book Antiqua" w:cs="Book Antiqua"/>
          <w:b/>
          <w:color w:val="000000"/>
        </w:rPr>
        <w:t xml:space="preserve">Peer-review model: </w:t>
      </w:r>
      <w:r w:rsidRPr="00947617">
        <w:rPr>
          <w:rFonts w:ascii="Book Antiqua" w:eastAsia="Book Antiqua" w:hAnsi="Book Antiqua" w:cs="Book Antiqua"/>
        </w:rPr>
        <w:t>Single blind</w:t>
      </w:r>
    </w:p>
    <w:p w14:paraId="4EEC86E2" w14:textId="77777777" w:rsidR="00D35310" w:rsidRPr="00947617" w:rsidRDefault="00D35310" w:rsidP="00EE6DBB">
      <w:pPr>
        <w:spacing w:line="360" w:lineRule="auto"/>
        <w:jc w:val="both"/>
        <w:rPr>
          <w:rFonts w:ascii="Book Antiqua" w:hAnsi="Book Antiqua"/>
          <w:lang w:eastAsia="zh-CN"/>
        </w:rPr>
      </w:pPr>
    </w:p>
    <w:p w14:paraId="62FF5CCC"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lastRenderedPageBreak/>
        <w:t xml:space="preserve">Corresponding Author's Membership in Professional Societies: </w:t>
      </w:r>
      <w:bookmarkStart w:id="57" w:name="OLE_LINK337"/>
      <w:r w:rsidR="00AC2919" w:rsidRPr="00947617">
        <w:rPr>
          <w:rFonts w:ascii="Book Antiqua" w:eastAsia="Book Antiqua" w:hAnsi="Book Antiqua" w:cs="Book Antiqua"/>
        </w:rPr>
        <w:t>A</w:t>
      </w:r>
      <w:r w:rsidR="00FA11F3" w:rsidRPr="00947617">
        <w:rPr>
          <w:rFonts w:ascii="Book Antiqua" w:hAnsi="Book Antiqua" w:cs="Book Antiqua"/>
          <w:lang w:eastAsia="zh-CN"/>
        </w:rPr>
        <w:t>merican</w:t>
      </w:r>
      <w:r w:rsidR="00AC2919" w:rsidRPr="00947617">
        <w:rPr>
          <w:rFonts w:ascii="Book Antiqua" w:eastAsia="Book Antiqua" w:hAnsi="Book Antiqua" w:cs="Book Antiqua"/>
        </w:rPr>
        <w:t xml:space="preserve"> H</w:t>
      </w:r>
      <w:r w:rsidR="00FA11F3" w:rsidRPr="00947617">
        <w:rPr>
          <w:rFonts w:ascii="Book Antiqua" w:hAnsi="Book Antiqua" w:cs="Book Antiqua"/>
          <w:lang w:eastAsia="zh-CN"/>
        </w:rPr>
        <w:t>eart</w:t>
      </w:r>
      <w:r w:rsidR="00AC2919" w:rsidRPr="00947617">
        <w:rPr>
          <w:rFonts w:ascii="Book Antiqua" w:eastAsia="Book Antiqua" w:hAnsi="Book Antiqua" w:cs="Book Antiqua"/>
        </w:rPr>
        <w:t xml:space="preserve"> A</w:t>
      </w:r>
      <w:r w:rsidR="00333139" w:rsidRPr="00947617">
        <w:rPr>
          <w:rFonts w:ascii="Book Antiqua" w:hAnsi="Book Antiqua" w:cs="Book Antiqua"/>
          <w:lang w:eastAsia="zh-CN"/>
        </w:rPr>
        <w:t>s</w:t>
      </w:r>
      <w:r w:rsidR="00FA11F3" w:rsidRPr="00947617">
        <w:rPr>
          <w:rFonts w:ascii="Book Antiqua" w:hAnsi="Book Antiqua" w:cs="Book Antiqua"/>
          <w:lang w:eastAsia="zh-CN"/>
        </w:rPr>
        <w:t>sociation</w:t>
      </w:r>
      <w:r w:rsidRPr="00947617">
        <w:rPr>
          <w:rFonts w:ascii="Book Antiqua" w:eastAsia="Book Antiqua" w:hAnsi="Book Antiqua" w:cs="Book Antiqua"/>
        </w:rPr>
        <w:t xml:space="preserve">, </w:t>
      </w:r>
      <w:r w:rsidR="00AC2919" w:rsidRPr="00947617">
        <w:rPr>
          <w:rFonts w:ascii="Book Antiqua" w:hAnsi="Book Antiqua" w:cs="Book Antiqua"/>
          <w:lang w:eastAsia="zh-CN"/>
        </w:rPr>
        <w:t xml:space="preserve">No. </w:t>
      </w:r>
      <w:r w:rsidRPr="00947617">
        <w:rPr>
          <w:rFonts w:ascii="Book Antiqua" w:eastAsia="Book Antiqua" w:hAnsi="Book Antiqua" w:cs="Book Antiqua"/>
        </w:rPr>
        <w:t>298575465</w:t>
      </w:r>
      <w:bookmarkEnd w:id="57"/>
      <w:r w:rsidRPr="00947617">
        <w:rPr>
          <w:rFonts w:ascii="Book Antiqua" w:eastAsia="Book Antiqua" w:hAnsi="Book Antiqua" w:cs="Book Antiqua"/>
        </w:rPr>
        <w:t>.</w:t>
      </w:r>
    </w:p>
    <w:p w14:paraId="7997EFFF" w14:textId="77777777" w:rsidR="00A77B3E" w:rsidRPr="00947617" w:rsidRDefault="00A77B3E" w:rsidP="00EE6DBB">
      <w:pPr>
        <w:spacing w:line="360" w:lineRule="auto"/>
        <w:jc w:val="both"/>
        <w:rPr>
          <w:rFonts w:ascii="Book Antiqua" w:hAnsi="Book Antiqua"/>
        </w:rPr>
      </w:pPr>
    </w:p>
    <w:p w14:paraId="54DF0D6F"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t xml:space="preserve">Peer-review started: </w:t>
      </w:r>
      <w:r w:rsidRPr="00947617">
        <w:rPr>
          <w:rFonts w:ascii="Book Antiqua" w:eastAsia="Book Antiqua" w:hAnsi="Book Antiqua" w:cs="Book Antiqua"/>
        </w:rPr>
        <w:t>May 17, 2023</w:t>
      </w:r>
    </w:p>
    <w:p w14:paraId="0C1348A6"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t xml:space="preserve">First decision: </w:t>
      </w:r>
      <w:r w:rsidRPr="00947617">
        <w:rPr>
          <w:rFonts w:ascii="Book Antiqua" w:eastAsia="Book Antiqua" w:hAnsi="Book Antiqua" w:cs="Book Antiqua"/>
        </w:rPr>
        <w:t>July 19, 2023</w:t>
      </w:r>
    </w:p>
    <w:p w14:paraId="5AD6BC4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t xml:space="preserve">Article in press: </w:t>
      </w:r>
    </w:p>
    <w:p w14:paraId="7B02D86B" w14:textId="77777777" w:rsidR="00A77B3E" w:rsidRPr="00947617" w:rsidRDefault="00A77B3E" w:rsidP="00EE6DBB">
      <w:pPr>
        <w:spacing w:line="360" w:lineRule="auto"/>
        <w:jc w:val="both"/>
        <w:rPr>
          <w:rFonts w:ascii="Book Antiqua" w:hAnsi="Book Antiqua"/>
        </w:rPr>
      </w:pPr>
    </w:p>
    <w:p w14:paraId="37358A24"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t xml:space="preserve">Specialty type: </w:t>
      </w:r>
      <w:r w:rsidRPr="00947617">
        <w:rPr>
          <w:rFonts w:ascii="Book Antiqua" w:eastAsia="Book Antiqua" w:hAnsi="Book Antiqua" w:cs="Book Antiqua"/>
        </w:rPr>
        <w:t xml:space="preserve">Cardiac and </w:t>
      </w:r>
      <w:r w:rsidR="006C1D85" w:rsidRPr="00947617">
        <w:rPr>
          <w:rFonts w:ascii="Book Antiqua" w:hAnsi="Book Antiqua" w:cs="Book Antiqua"/>
          <w:lang w:eastAsia="zh-CN"/>
        </w:rPr>
        <w:t>c</w:t>
      </w:r>
      <w:r w:rsidRPr="00947617">
        <w:rPr>
          <w:rFonts w:ascii="Book Antiqua" w:eastAsia="Book Antiqua" w:hAnsi="Book Antiqua" w:cs="Book Antiqua"/>
        </w:rPr>
        <w:t xml:space="preserve">ardiovascular </w:t>
      </w:r>
      <w:r w:rsidR="006C1D85" w:rsidRPr="00947617">
        <w:rPr>
          <w:rFonts w:ascii="Book Antiqua" w:hAnsi="Book Antiqua" w:cs="Book Antiqua"/>
          <w:lang w:eastAsia="zh-CN"/>
        </w:rPr>
        <w:t>s</w:t>
      </w:r>
      <w:r w:rsidRPr="00947617">
        <w:rPr>
          <w:rFonts w:ascii="Book Antiqua" w:eastAsia="Book Antiqua" w:hAnsi="Book Antiqua" w:cs="Book Antiqua"/>
        </w:rPr>
        <w:t>ystems</w:t>
      </w:r>
    </w:p>
    <w:p w14:paraId="1C0157E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t xml:space="preserve">Country/Territory of origin: </w:t>
      </w:r>
      <w:r w:rsidRPr="00947617">
        <w:rPr>
          <w:rFonts w:ascii="Book Antiqua" w:eastAsia="Book Antiqua" w:hAnsi="Book Antiqua" w:cs="Book Antiqua"/>
        </w:rPr>
        <w:t>United States</w:t>
      </w:r>
    </w:p>
    <w:p w14:paraId="7A96F88F"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b/>
          <w:color w:val="000000"/>
        </w:rPr>
        <w:t>Peer-review report’s scientific quality classification</w:t>
      </w:r>
    </w:p>
    <w:p w14:paraId="0CCA8182"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rPr>
        <w:t>Grade A (Excellent): A</w:t>
      </w:r>
    </w:p>
    <w:p w14:paraId="4FD71FEF"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rPr>
        <w:t>Grade B (Very good): B</w:t>
      </w:r>
    </w:p>
    <w:p w14:paraId="0AF0E726"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rPr>
        <w:t>Grade C (Good): 0</w:t>
      </w:r>
    </w:p>
    <w:p w14:paraId="56E04FAE"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rPr>
        <w:t>Grade D (Fair): 0</w:t>
      </w:r>
    </w:p>
    <w:p w14:paraId="765DACDC" w14:textId="77777777" w:rsidR="00A77B3E" w:rsidRPr="00947617" w:rsidRDefault="00F073B4" w:rsidP="00EE6DBB">
      <w:pPr>
        <w:spacing w:line="360" w:lineRule="auto"/>
        <w:jc w:val="both"/>
        <w:rPr>
          <w:rFonts w:ascii="Book Antiqua" w:hAnsi="Book Antiqua"/>
        </w:rPr>
      </w:pPr>
      <w:r w:rsidRPr="00947617">
        <w:rPr>
          <w:rFonts w:ascii="Book Antiqua" w:eastAsia="Book Antiqua" w:hAnsi="Book Antiqua" w:cs="Book Antiqua"/>
        </w:rPr>
        <w:t>Grade E (Poor): 0</w:t>
      </w:r>
    </w:p>
    <w:p w14:paraId="02BD6E49" w14:textId="77777777" w:rsidR="00A77B3E" w:rsidRPr="00947617" w:rsidRDefault="00A77B3E" w:rsidP="00EE6DBB">
      <w:pPr>
        <w:spacing w:line="360" w:lineRule="auto"/>
        <w:jc w:val="both"/>
        <w:rPr>
          <w:rFonts w:ascii="Book Antiqua" w:hAnsi="Book Antiqua"/>
        </w:rPr>
      </w:pPr>
    </w:p>
    <w:p w14:paraId="383C8B76" w14:textId="77777777" w:rsidR="00A77B3E" w:rsidRPr="00947617" w:rsidRDefault="00F073B4" w:rsidP="00EE6DBB">
      <w:pPr>
        <w:spacing w:line="360" w:lineRule="auto"/>
        <w:jc w:val="both"/>
        <w:rPr>
          <w:rFonts w:ascii="Book Antiqua" w:hAnsi="Book Antiqua"/>
        </w:rPr>
        <w:sectPr w:rsidR="00A77B3E" w:rsidRPr="00947617">
          <w:pgSz w:w="12240" w:h="15840"/>
          <w:pgMar w:top="1440" w:right="1440" w:bottom="1440" w:left="1440" w:header="720" w:footer="720" w:gutter="0"/>
          <w:cols w:space="720"/>
          <w:docGrid w:linePitch="360"/>
        </w:sectPr>
      </w:pPr>
      <w:r w:rsidRPr="00947617">
        <w:rPr>
          <w:rFonts w:ascii="Book Antiqua" w:eastAsia="Book Antiqua" w:hAnsi="Book Antiqua" w:cs="Book Antiqua"/>
          <w:b/>
          <w:color w:val="000000"/>
        </w:rPr>
        <w:t xml:space="preserve">P-Reviewer: </w:t>
      </w:r>
      <w:r w:rsidRPr="00947617">
        <w:rPr>
          <w:rFonts w:ascii="Book Antiqua" w:eastAsia="Book Antiqua" w:hAnsi="Book Antiqua" w:cs="Book Antiqua"/>
        </w:rPr>
        <w:t>El-Serafy AS, Egypt; Sharma D, India</w:t>
      </w:r>
      <w:r w:rsidRPr="00947617">
        <w:rPr>
          <w:rFonts w:ascii="Book Antiqua" w:eastAsia="Book Antiqua" w:hAnsi="Book Antiqua" w:cs="Book Antiqua"/>
          <w:b/>
          <w:color w:val="000000"/>
        </w:rPr>
        <w:t xml:space="preserve"> S-Editor: </w:t>
      </w:r>
      <w:r w:rsidR="00C71A5D" w:rsidRPr="00947617">
        <w:rPr>
          <w:rFonts w:ascii="Book Antiqua" w:hAnsi="Book Antiqua" w:cs="Book Antiqua"/>
          <w:color w:val="000000"/>
          <w:lang w:eastAsia="zh-CN"/>
        </w:rPr>
        <w:t>Fan JR</w:t>
      </w:r>
      <w:r w:rsidRPr="00947617">
        <w:rPr>
          <w:rFonts w:ascii="Book Antiqua" w:eastAsia="Book Antiqua" w:hAnsi="Book Antiqua" w:cs="Book Antiqua"/>
          <w:color w:val="000000"/>
        </w:rPr>
        <w:t xml:space="preserve"> </w:t>
      </w:r>
      <w:r w:rsidRPr="00947617">
        <w:rPr>
          <w:rFonts w:ascii="Book Antiqua" w:eastAsia="Book Antiqua" w:hAnsi="Book Antiqua" w:cs="Book Antiqua"/>
          <w:b/>
          <w:color w:val="000000"/>
        </w:rPr>
        <w:t xml:space="preserve">L-Editor: </w:t>
      </w:r>
      <w:r w:rsidR="0029431D" w:rsidRPr="00947617">
        <w:rPr>
          <w:rFonts w:ascii="Book Antiqua" w:hAnsi="Book Antiqua" w:cs="Book Antiqua"/>
          <w:color w:val="000000"/>
          <w:lang w:eastAsia="zh-CN"/>
        </w:rPr>
        <w:t>A</w:t>
      </w:r>
      <w:r w:rsidRPr="00947617">
        <w:rPr>
          <w:rFonts w:ascii="Book Antiqua" w:eastAsia="Book Antiqua" w:hAnsi="Book Antiqua" w:cs="Book Antiqua"/>
          <w:b/>
          <w:color w:val="000000"/>
        </w:rPr>
        <w:t xml:space="preserve"> P-Editor: </w:t>
      </w:r>
    </w:p>
    <w:p w14:paraId="05BEF667" w14:textId="77777777" w:rsidR="00A77B3E" w:rsidRPr="00947617" w:rsidRDefault="00F073B4" w:rsidP="00EE6DBB">
      <w:pPr>
        <w:spacing w:line="360" w:lineRule="auto"/>
        <w:jc w:val="both"/>
        <w:rPr>
          <w:rFonts w:ascii="Book Antiqua" w:hAnsi="Book Antiqua" w:cs="Book Antiqua"/>
          <w:b/>
          <w:color w:val="000000"/>
          <w:lang w:eastAsia="zh-CN"/>
        </w:rPr>
      </w:pPr>
      <w:r w:rsidRPr="00947617">
        <w:rPr>
          <w:rFonts w:ascii="Book Antiqua" w:eastAsia="Book Antiqua" w:hAnsi="Book Antiqua" w:cs="Book Antiqua"/>
          <w:b/>
          <w:color w:val="000000"/>
        </w:rPr>
        <w:lastRenderedPageBreak/>
        <w:t>Figure Legends</w:t>
      </w:r>
    </w:p>
    <w:p w14:paraId="09FF914E" w14:textId="77777777" w:rsidR="00ED1715" w:rsidRPr="00947617" w:rsidRDefault="00CD6D2A" w:rsidP="00EE6DBB">
      <w:pPr>
        <w:spacing w:line="360" w:lineRule="auto"/>
        <w:jc w:val="both"/>
        <w:rPr>
          <w:rFonts w:ascii="Book Antiqua" w:hAnsi="Book Antiqua"/>
          <w:lang w:eastAsia="zh-CN"/>
        </w:rPr>
      </w:pPr>
      <w:r w:rsidRPr="00947617">
        <w:rPr>
          <w:rFonts w:ascii="Book Antiqua" w:hAnsi="Book Antiqua"/>
          <w:noProof/>
          <w:lang w:eastAsia="zh-CN"/>
        </w:rPr>
        <w:drawing>
          <wp:inline distT="0" distB="0" distL="0" distR="0" wp14:anchorId="78973DE3" wp14:editId="5D2E2EB7">
            <wp:extent cx="5486400" cy="251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514600"/>
                    </a:xfrm>
                    <a:prstGeom prst="rect">
                      <a:avLst/>
                    </a:prstGeom>
                  </pic:spPr>
                </pic:pic>
              </a:graphicData>
            </a:graphic>
          </wp:inline>
        </w:drawing>
      </w:r>
    </w:p>
    <w:p w14:paraId="2C76268B" w14:textId="77777777" w:rsidR="00A77B3E" w:rsidRPr="00947617" w:rsidRDefault="00F073B4" w:rsidP="00EE6DBB">
      <w:pPr>
        <w:spacing w:line="360" w:lineRule="auto"/>
        <w:jc w:val="both"/>
        <w:rPr>
          <w:rFonts w:ascii="Book Antiqua" w:hAnsi="Book Antiqua" w:cs="Book Antiqua"/>
          <w:lang w:eastAsia="zh-CN"/>
        </w:rPr>
      </w:pPr>
      <w:bookmarkStart w:id="58" w:name="OLE_LINK333"/>
      <w:r w:rsidRPr="00947617">
        <w:rPr>
          <w:rFonts w:ascii="Book Antiqua" w:eastAsia="Book Antiqua" w:hAnsi="Book Antiqua" w:cs="Book Antiqua"/>
          <w:b/>
          <w:bCs/>
        </w:rPr>
        <w:t>Figure 1</w:t>
      </w:r>
      <w:r w:rsidR="00CD6D2A" w:rsidRPr="00947617">
        <w:rPr>
          <w:rFonts w:ascii="Book Antiqua" w:hAnsi="Book Antiqua" w:cs="Book Antiqua"/>
          <w:b/>
          <w:bCs/>
          <w:lang w:eastAsia="zh-CN"/>
        </w:rPr>
        <w:t xml:space="preserve"> </w:t>
      </w:r>
      <w:r w:rsidRPr="00947617">
        <w:rPr>
          <w:rFonts w:ascii="Book Antiqua" w:eastAsia="Book Antiqua" w:hAnsi="Book Antiqua" w:cs="Book Antiqua"/>
          <w:b/>
        </w:rPr>
        <w:t>Study cohort distribution</w:t>
      </w:r>
      <w:r w:rsidR="00CD6D2A" w:rsidRPr="00947617">
        <w:rPr>
          <w:rFonts w:ascii="Book Antiqua" w:hAnsi="Book Antiqua" w:cs="Book Antiqua"/>
          <w:b/>
          <w:lang w:eastAsia="zh-CN"/>
        </w:rPr>
        <w:t>.</w:t>
      </w:r>
      <w:r w:rsidR="00CD6D2A" w:rsidRPr="00947617">
        <w:rPr>
          <w:rFonts w:ascii="Book Antiqua" w:hAnsi="Book Antiqua" w:cs="Book Antiqua"/>
          <w:lang w:eastAsia="zh-CN"/>
        </w:rPr>
        <w:t xml:space="preserve"> </w:t>
      </w:r>
      <w:r w:rsidR="00CD6D2A" w:rsidRPr="00947617">
        <w:rPr>
          <w:rFonts w:ascii="Book Antiqua" w:hAnsi="Book Antiqua" w:cs="Book Antiqua"/>
          <w:vertAlign w:val="superscript"/>
          <w:lang w:eastAsia="zh-CN"/>
        </w:rPr>
        <w:t>1</w:t>
      </w:r>
      <w:r w:rsidR="00CD6D2A" w:rsidRPr="00947617">
        <w:rPr>
          <w:rFonts w:ascii="Book Antiqua" w:hAnsi="Book Antiqua" w:cs="Book Antiqua"/>
          <w:lang w:eastAsia="zh-CN"/>
        </w:rPr>
        <w:t xml:space="preserve">Patients with prior history of </w:t>
      </w:r>
      <w:r w:rsidR="008D0080" w:rsidRPr="00947617">
        <w:rPr>
          <w:rFonts w:ascii="Book Antiqua" w:eastAsia="Book Antiqua" w:hAnsi="Book Antiqua" w:cs="Book Antiqua"/>
        </w:rPr>
        <w:t xml:space="preserve">permanent </w:t>
      </w:r>
      <w:proofErr w:type="gramStart"/>
      <w:r w:rsidR="008D0080" w:rsidRPr="00947617">
        <w:rPr>
          <w:rFonts w:ascii="Book Antiqua" w:eastAsia="Book Antiqua" w:hAnsi="Book Antiqua" w:cs="Book Antiqua"/>
        </w:rPr>
        <w:t>pacemakers</w:t>
      </w:r>
      <w:proofErr w:type="gramEnd"/>
      <w:r w:rsidR="00CD6D2A" w:rsidRPr="00947617">
        <w:rPr>
          <w:rFonts w:ascii="Book Antiqua" w:hAnsi="Book Antiqua" w:cs="Book Antiqua"/>
          <w:lang w:eastAsia="zh-CN"/>
        </w:rPr>
        <w:t xml:space="preserve"> placement, </w:t>
      </w:r>
      <w:r w:rsidR="00C02D6C" w:rsidRPr="00947617">
        <w:rPr>
          <w:rFonts w:ascii="Book Antiqua" w:hAnsi="Book Antiqua" w:cs="Book Antiqua"/>
          <w:color w:val="000000"/>
          <w:lang w:eastAsia="zh-CN"/>
        </w:rPr>
        <w:t>i</w:t>
      </w:r>
      <w:r w:rsidR="00C02D6C" w:rsidRPr="00947617">
        <w:rPr>
          <w:rFonts w:ascii="Book Antiqua" w:eastAsia="Book Antiqua" w:hAnsi="Book Antiqua" w:cs="Book Antiqua"/>
          <w:color w:val="000000"/>
        </w:rPr>
        <w:t xml:space="preserve">nternational </w:t>
      </w:r>
      <w:r w:rsidR="00C02D6C" w:rsidRPr="00947617">
        <w:rPr>
          <w:rFonts w:ascii="Book Antiqua" w:hAnsi="Book Antiqua" w:cs="Book Antiqua"/>
          <w:color w:val="000000"/>
          <w:lang w:eastAsia="zh-CN"/>
        </w:rPr>
        <w:t>c</w:t>
      </w:r>
      <w:r w:rsidR="00C02D6C" w:rsidRPr="00947617">
        <w:rPr>
          <w:rFonts w:ascii="Book Antiqua" w:eastAsia="Book Antiqua" w:hAnsi="Book Antiqua" w:cs="Book Antiqua"/>
          <w:color w:val="000000"/>
        </w:rPr>
        <w:t xml:space="preserve">lassification of </w:t>
      </w:r>
      <w:r w:rsidR="00C02D6C" w:rsidRPr="00947617">
        <w:rPr>
          <w:rFonts w:ascii="Book Antiqua" w:hAnsi="Book Antiqua" w:cs="Book Antiqua"/>
          <w:color w:val="000000"/>
          <w:lang w:eastAsia="zh-CN"/>
        </w:rPr>
        <w:t>d</w:t>
      </w:r>
      <w:r w:rsidR="00C02D6C" w:rsidRPr="00947617">
        <w:rPr>
          <w:rFonts w:ascii="Book Antiqua" w:eastAsia="Book Antiqua" w:hAnsi="Book Antiqua" w:cs="Book Antiqua"/>
          <w:color w:val="000000"/>
        </w:rPr>
        <w:t>isease</w:t>
      </w:r>
      <w:r w:rsidR="00CD6D2A" w:rsidRPr="00947617">
        <w:rPr>
          <w:rFonts w:ascii="Book Antiqua" w:hAnsi="Book Antiqua" w:cs="Book Antiqua"/>
          <w:lang w:eastAsia="zh-CN"/>
        </w:rPr>
        <w:t xml:space="preserve"> placement, unsuccessful procedures, died during the procedure, had a conversion to open procedures were excluded from the study.</w:t>
      </w:r>
      <w:r w:rsidR="008D0080" w:rsidRPr="00947617">
        <w:rPr>
          <w:rFonts w:ascii="Book Antiqua" w:hAnsi="Book Antiqua" w:cs="Book Antiqua"/>
          <w:lang w:eastAsia="zh-CN"/>
        </w:rPr>
        <w:t xml:space="preserve"> PPM: P</w:t>
      </w:r>
      <w:r w:rsidR="008D0080" w:rsidRPr="00947617">
        <w:rPr>
          <w:rFonts w:ascii="Book Antiqua" w:eastAsia="Book Antiqua" w:hAnsi="Book Antiqua" w:cs="Book Antiqua"/>
        </w:rPr>
        <w:t>ermanent pacemakers</w:t>
      </w:r>
      <w:r w:rsidR="008D0080" w:rsidRPr="00947617">
        <w:rPr>
          <w:rFonts w:ascii="Book Antiqua" w:hAnsi="Book Antiqua" w:cs="Book Antiqua"/>
          <w:lang w:eastAsia="zh-CN"/>
        </w:rPr>
        <w:t xml:space="preserve">; </w:t>
      </w:r>
      <w:r w:rsidR="00314CA2" w:rsidRPr="00947617">
        <w:rPr>
          <w:rFonts w:ascii="Book Antiqua" w:hAnsi="Book Antiqua" w:cs="Book Antiqua"/>
          <w:lang w:eastAsia="zh-CN"/>
        </w:rPr>
        <w:t>TAVR: T</w:t>
      </w:r>
      <w:r w:rsidR="00314CA2" w:rsidRPr="00947617">
        <w:rPr>
          <w:rFonts w:ascii="Book Antiqua" w:eastAsia="Book Antiqua" w:hAnsi="Book Antiqua" w:cs="Book Antiqua"/>
        </w:rPr>
        <w:t xml:space="preserve">ranscatheter </w:t>
      </w:r>
      <w:r w:rsidR="00314CA2" w:rsidRPr="00947617">
        <w:rPr>
          <w:rFonts w:ascii="Book Antiqua" w:hAnsi="Book Antiqua" w:cs="Book Antiqua"/>
          <w:lang w:eastAsia="zh-CN"/>
        </w:rPr>
        <w:t>a</w:t>
      </w:r>
      <w:r w:rsidR="00314CA2" w:rsidRPr="00947617">
        <w:rPr>
          <w:rFonts w:ascii="Book Antiqua" w:eastAsia="Book Antiqua" w:hAnsi="Book Antiqua" w:cs="Book Antiqua"/>
        </w:rPr>
        <w:t xml:space="preserve">ortic </w:t>
      </w:r>
      <w:r w:rsidR="00314CA2" w:rsidRPr="00947617">
        <w:rPr>
          <w:rFonts w:ascii="Book Antiqua" w:hAnsi="Book Antiqua" w:cs="Book Antiqua"/>
          <w:lang w:eastAsia="zh-CN"/>
        </w:rPr>
        <w:t>v</w:t>
      </w:r>
      <w:r w:rsidR="00314CA2" w:rsidRPr="00947617">
        <w:rPr>
          <w:rFonts w:ascii="Book Antiqua" w:eastAsia="Book Antiqua" w:hAnsi="Book Antiqua" w:cs="Book Antiqua"/>
        </w:rPr>
        <w:t xml:space="preserve">alve </w:t>
      </w:r>
      <w:r w:rsidR="00314CA2" w:rsidRPr="00947617">
        <w:rPr>
          <w:rFonts w:ascii="Book Antiqua" w:hAnsi="Book Antiqua" w:cs="Book Antiqua"/>
          <w:lang w:eastAsia="zh-CN"/>
        </w:rPr>
        <w:t>r</w:t>
      </w:r>
      <w:r w:rsidR="00314CA2" w:rsidRPr="00947617">
        <w:rPr>
          <w:rFonts w:ascii="Book Antiqua" w:eastAsia="Book Antiqua" w:hAnsi="Book Antiqua" w:cs="Book Antiqua"/>
        </w:rPr>
        <w:t>eplacement</w:t>
      </w:r>
      <w:r w:rsidR="00314CA2" w:rsidRPr="00947617">
        <w:rPr>
          <w:rFonts w:ascii="Book Antiqua" w:hAnsi="Book Antiqua" w:cs="Book Antiqua"/>
          <w:lang w:eastAsia="zh-CN"/>
        </w:rPr>
        <w:t>.</w:t>
      </w:r>
    </w:p>
    <w:bookmarkEnd w:id="58"/>
    <w:p w14:paraId="4BB167BB" w14:textId="77777777" w:rsidR="00CD6D2A" w:rsidRPr="00947617" w:rsidRDefault="00CD6D2A" w:rsidP="00EE6DBB">
      <w:pPr>
        <w:spacing w:line="360" w:lineRule="auto"/>
        <w:jc w:val="both"/>
        <w:rPr>
          <w:rFonts w:ascii="Book Antiqua" w:hAnsi="Book Antiqua"/>
          <w:lang w:eastAsia="zh-CN"/>
        </w:rPr>
      </w:pPr>
    </w:p>
    <w:p w14:paraId="6FE5447A" w14:textId="77777777" w:rsidR="00C02D6C" w:rsidRPr="00947617" w:rsidRDefault="00C02D6C" w:rsidP="00EE6DBB">
      <w:pPr>
        <w:spacing w:line="360" w:lineRule="auto"/>
        <w:jc w:val="both"/>
        <w:rPr>
          <w:rFonts w:ascii="Book Antiqua" w:hAnsi="Book Antiqua"/>
        </w:rPr>
      </w:pPr>
      <w:r w:rsidRPr="00947617">
        <w:rPr>
          <w:rFonts w:ascii="Book Antiqua" w:hAnsi="Book Antiqua"/>
        </w:rPr>
        <w:br w:type="page"/>
      </w:r>
    </w:p>
    <w:p w14:paraId="4980EA77" w14:textId="77777777" w:rsidR="00A77B3E" w:rsidRPr="00947617" w:rsidRDefault="00C02D6C" w:rsidP="00EE6DBB">
      <w:pPr>
        <w:spacing w:line="360" w:lineRule="auto"/>
        <w:jc w:val="both"/>
        <w:rPr>
          <w:rFonts w:ascii="Book Antiqua" w:hAnsi="Book Antiqua"/>
        </w:rPr>
      </w:pPr>
      <w:r w:rsidRPr="00947617">
        <w:rPr>
          <w:rFonts w:ascii="Book Antiqua" w:hAnsi="Book Antiqua"/>
          <w:noProof/>
          <w:lang w:eastAsia="zh-CN"/>
        </w:rPr>
        <w:lastRenderedPageBreak/>
        <w:drawing>
          <wp:inline distT="0" distB="0" distL="0" distR="0" wp14:anchorId="4FC3090F" wp14:editId="083F517B">
            <wp:extent cx="4883401" cy="3860998"/>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83401" cy="3860998"/>
                    </a:xfrm>
                    <a:prstGeom prst="rect">
                      <a:avLst/>
                    </a:prstGeom>
                  </pic:spPr>
                </pic:pic>
              </a:graphicData>
            </a:graphic>
          </wp:inline>
        </w:drawing>
      </w:r>
    </w:p>
    <w:p w14:paraId="71AFB1AB" w14:textId="77777777" w:rsidR="00A77B3E" w:rsidRPr="00947617" w:rsidRDefault="00F073B4" w:rsidP="00EE6DBB">
      <w:pPr>
        <w:spacing w:line="360" w:lineRule="auto"/>
        <w:jc w:val="both"/>
        <w:rPr>
          <w:rFonts w:ascii="Book Antiqua" w:hAnsi="Book Antiqua" w:cs="Book Antiqua"/>
          <w:lang w:eastAsia="zh-CN"/>
        </w:rPr>
      </w:pPr>
      <w:bookmarkStart w:id="59" w:name="OLE_LINK334"/>
      <w:r w:rsidRPr="00947617">
        <w:rPr>
          <w:rFonts w:ascii="Book Antiqua" w:eastAsia="Book Antiqua" w:hAnsi="Book Antiqua" w:cs="Book Antiqua"/>
          <w:b/>
        </w:rPr>
        <w:t>Figure 2</w:t>
      </w:r>
      <w:r w:rsidR="00C02D6C" w:rsidRPr="00947617">
        <w:rPr>
          <w:rFonts w:ascii="Book Antiqua" w:hAnsi="Book Antiqua" w:cs="Book Antiqua"/>
          <w:b/>
          <w:lang w:eastAsia="zh-CN"/>
        </w:rPr>
        <w:t xml:space="preserve"> </w:t>
      </w:r>
      <w:r w:rsidRPr="00947617">
        <w:rPr>
          <w:rFonts w:ascii="Book Antiqua" w:eastAsia="Book Antiqua" w:hAnsi="Book Antiqua" w:cs="Book Antiqua"/>
          <w:b/>
        </w:rPr>
        <w:t xml:space="preserve">Incidence and </w:t>
      </w:r>
      <w:r w:rsidR="00C02D6C" w:rsidRPr="00947617">
        <w:rPr>
          <w:rFonts w:ascii="Book Antiqua" w:hAnsi="Book Antiqua" w:cs="Book Antiqua"/>
          <w:b/>
          <w:lang w:eastAsia="zh-CN"/>
        </w:rPr>
        <w:t>o</w:t>
      </w:r>
      <w:r w:rsidRPr="00947617">
        <w:rPr>
          <w:rFonts w:ascii="Book Antiqua" w:eastAsia="Book Antiqua" w:hAnsi="Book Antiqua" w:cs="Book Antiqua"/>
          <w:b/>
        </w:rPr>
        <w:t xml:space="preserve">dds ratios for </w:t>
      </w:r>
      <w:r w:rsidR="008D0080" w:rsidRPr="00947617">
        <w:rPr>
          <w:rFonts w:ascii="Book Antiqua" w:eastAsia="Book Antiqua" w:hAnsi="Book Antiqua" w:cs="Book Antiqua"/>
          <w:b/>
        </w:rPr>
        <w:t xml:space="preserve">permanent </w:t>
      </w:r>
      <w:proofErr w:type="gramStart"/>
      <w:r w:rsidR="008D0080" w:rsidRPr="00947617">
        <w:rPr>
          <w:rFonts w:ascii="Book Antiqua" w:eastAsia="Book Antiqua" w:hAnsi="Book Antiqua" w:cs="Book Antiqua"/>
          <w:b/>
        </w:rPr>
        <w:t>pacemakers</w:t>
      </w:r>
      <w:proofErr w:type="gramEnd"/>
      <w:r w:rsidRPr="00947617">
        <w:rPr>
          <w:rFonts w:ascii="Book Antiqua" w:eastAsia="Book Antiqua" w:hAnsi="Book Antiqua" w:cs="Book Antiqua"/>
          <w:b/>
        </w:rPr>
        <w:t xml:space="preserve"> implantation by QRS interval</w:t>
      </w:r>
      <w:r w:rsidR="00C02D6C" w:rsidRPr="00947617">
        <w:rPr>
          <w:rFonts w:ascii="Book Antiqua" w:hAnsi="Book Antiqua" w:cs="Book Antiqua"/>
          <w:b/>
          <w:lang w:eastAsia="zh-CN"/>
        </w:rPr>
        <w:t>.</w:t>
      </w:r>
      <w:r w:rsidR="00C02D6C" w:rsidRPr="00947617">
        <w:rPr>
          <w:rFonts w:ascii="Book Antiqua" w:hAnsi="Book Antiqua" w:cs="Book Antiqua"/>
          <w:lang w:eastAsia="zh-CN"/>
        </w:rPr>
        <w:t xml:space="preserve"> PPM: P</w:t>
      </w:r>
      <w:r w:rsidR="00C02D6C" w:rsidRPr="00947617">
        <w:rPr>
          <w:rFonts w:ascii="Book Antiqua" w:eastAsia="Book Antiqua" w:hAnsi="Book Antiqua" w:cs="Book Antiqua"/>
        </w:rPr>
        <w:t>ermanent pacemakers</w:t>
      </w:r>
      <w:r w:rsidR="00C02D6C" w:rsidRPr="00947617">
        <w:rPr>
          <w:rFonts w:ascii="Book Antiqua" w:hAnsi="Book Antiqua" w:cs="Book Antiqua"/>
          <w:lang w:eastAsia="zh-CN"/>
        </w:rPr>
        <w:t>; OR: O</w:t>
      </w:r>
      <w:r w:rsidR="00C02D6C" w:rsidRPr="00947617">
        <w:rPr>
          <w:rFonts w:ascii="Book Antiqua" w:eastAsia="Book Antiqua" w:hAnsi="Book Antiqua" w:cs="Book Antiqua"/>
        </w:rPr>
        <w:t>dds ratios</w:t>
      </w:r>
      <w:r w:rsidR="00C02D6C" w:rsidRPr="00947617">
        <w:rPr>
          <w:rFonts w:ascii="Book Antiqua" w:hAnsi="Book Antiqua" w:cs="Book Antiqua"/>
          <w:lang w:eastAsia="zh-CN"/>
        </w:rPr>
        <w:t>.</w:t>
      </w:r>
    </w:p>
    <w:bookmarkEnd w:id="59"/>
    <w:p w14:paraId="7C3FD02C" w14:textId="77777777" w:rsidR="005503EE" w:rsidRPr="00947617" w:rsidRDefault="005503EE" w:rsidP="00EE6DBB">
      <w:pPr>
        <w:spacing w:line="360" w:lineRule="auto"/>
        <w:jc w:val="both"/>
        <w:rPr>
          <w:rFonts w:ascii="Book Antiqua" w:hAnsi="Book Antiqua" w:cs="Book Antiqua"/>
          <w:lang w:eastAsia="zh-CN"/>
        </w:rPr>
      </w:pPr>
      <w:r w:rsidRPr="00947617">
        <w:rPr>
          <w:rFonts w:ascii="Book Antiqua" w:hAnsi="Book Antiqua" w:cs="Book Antiqua"/>
          <w:lang w:eastAsia="zh-CN"/>
        </w:rPr>
        <w:br w:type="page"/>
      </w:r>
    </w:p>
    <w:p w14:paraId="37222D48" w14:textId="77777777" w:rsidR="005503EE" w:rsidRPr="00947617" w:rsidRDefault="005503EE" w:rsidP="00EE6DBB">
      <w:pPr>
        <w:spacing w:line="360" w:lineRule="auto"/>
        <w:jc w:val="both"/>
        <w:rPr>
          <w:rFonts w:ascii="Book Antiqua" w:hAnsi="Book Antiqua" w:cs="Book Antiqua"/>
          <w:lang w:eastAsia="zh-CN"/>
        </w:rPr>
      </w:pPr>
      <w:r w:rsidRPr="00947617">
        <w:rPr>
          <w:rFonts w:ascii="Book Antiqua" w:hAnsi="Book Antiqua"/>
          <w:noProof/>
          <w:lang w:eastAsia="zh-CN"/>
        </w:rPr>
        <w:lastRenderedPageBreak/>
        <w:drawing>
          <wp:inline distT="0" distB="0" distL="0" distR="0" wp14:anchorId="002584AC" wp14:editId="3A5F7BAC">
            <wp:extent cx="5486400" cy="25990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99055"/>
                    </a:xfrm>
                    <a:prstGeom prst="rect">
                      <a:avLst/>
                    </a:prstGeom>
                  </pic:spPr>
                </pic:pic>
              </a:graphicData>
            </a:graphic>
          </wp:inline>
        </w:drawing>
      </w:r>
    </w:p>
    <w:p w14:paraId="35300264" w14:textId="77777777" w:rsidR="005503EE" w:rsidRPr="00947617" w:rsidRDefault="005503EE" w:rsidP="00EE6DBB">
      <w:pPr>
        <w:spacing w:line="360" w:lineRule="auto"/>
        <w:jc w:val="both"/>
        <w:rPr>
          <w:rFonts w:ascii="Book Antiqua" w:hAnsi="Book Antiqua" w:cs="Book Antiqua"/>
          <w:lang w:eastAsia="zh-CN"/>
        </w:rPr>
      </w:pPr>
      <w:bookmarkStart w:id="60" w:name="OLE_LINK335"/>
      <w:r w:rsidRPr="00947617">
        <w:rPr>
          <w:rFonts w:ascii="Book Antiqua" w:hAnsi="Book Antiqua" w:cs="Book Antiqua"/>
          <w:b/>
          <w:lang w:eastAsia="zh-CN"/>
        </w:rPr>
        <w:t>Figure 3 Clinical outcomes of t</w:t>
      </w:r>
      <w:r w:rsidRPr="00947617">
        <w:rPr>
          <w:rFonts w:ascii="Book Antiqua" w:eastAsia="Book Antiqua" w:hAnsi="Book Antiqua" w:cs="Book Antiqua"/>
          <w:b/>
        </w:rPr>
        <w:t xml:space="preserve">ranscatheter </w:t>
      </w:r>
      <w:r w:rsidRPr="00947617">
        <w:rPr>
          <w:rFonts w:ascii="Book Antiqua" w:hAnsi="Book Antiqua" w:cs="Book Antiqua"/>
          <w:b/>
          <w:lang w:eastAsia="zh-CN"/>
        </w:rPr>
        <w:t>a</w:t>
      </w:r>
      <w:r w:rsidRPr="00947617">
        <w:rPr>
          <w:rFonts w:ascii="Book Antiqua" w:eastAsia="Book Antiqua" w:hAnsi="Book Antiqua" w:cs="Book Antiqua"/>
          <w:b/>
        </w:rPr>
        <w:t xml:space="preserve">ortic </w:t>
      </w:r>
      <w:r w:rsidRPr="00947617">
        <w:rPr>
          <w:rFonts w:ascii="Book Antiqua" w:hAnsi="Book Antiqua" w:cs="Book Antiqua"/>
          <w:b/>
          <w:lang w:eastAsia="zh-CN"/>
        </w:rPr>
        <w:t>v</w:t>
      </w:r>
      <w:r w:rsidRPr="00947617">
        <w:rPr>
          <w:rFonts w:ascii="Book Antiqua" w:eastAsia="Book Antiqua" w:hAnsi="Book Antiqua" w:cs="Book Antiqua"/>
          <w:b/>
        </w:rPr>
        <w:t xml:space="preserve">alve </w:t>
      </w:r>
      <w:r w:rsidRPr="00947617">
        <w:rPr>
          <w:rFonts w:ascii="Book Antiqua" w:hAnsi="Book Antiqua" w:cs="Book Antiqua"/>
          <w:b/>
          <w:lang w:eastAsia="zh-CN"/>
        </w:rPr>
        <w:t>r</w:t>
      </w:r>
      <w:r w:rsidRPr="00947617">
        <w:rPr>
          <w:rFonts w:ascii="Book Antiqua" w:eastAsia="Book Antiqua" w:hAnsi="Book Antiqua" w:cs="Book Antiqua"/>
          <w:b/>
        </w:rPr>
        <w:t>eplacement</w:t>
      </w:r>
      <w:r w:rsidRPr="00947617">
        <w:rPr>
          <w:rFonts w:ascii="Book Antiqua" w:hAnsi="Book Antiqua" w:cs="Book Antiqua"/>
          <w:b/>
          <w:lang w:eastAsia="zh-CN"/>
        </w:rPr>
        <w:t xml:space="preserve"> patients for p</w:t>
      </w:r>
      <w:r w:rsidRPr="00947617">
        <w:rPr>
          <w:rFonts w:ascii="Book Antiqua" w:eastAsia="Book Antiqua" w:hAnsi="Book Antiqua" w:cs="Book Antiqua"/>
          <w:b/>
        </w:rPr>
        <w:t>ermanent pacemakers</w:t>
      </w:r>
      <w:r w:rsidRPr="00947617">
        <w:rPr>
          <w:rFonts w:ascii="Book Antiqua" w:hAnsi="Book Antiqua" w:cs="Book Antiqua"/>
          <w:b/>
          <w:lang w:eastAsia="zh-CN"/>
        </w:rPr>
        <w:t xml:space="preserve"> and no p</w:t>
      </w:r>
      <w:r w:rsidRPr="00947617">
        <w:rPr>
          <w:rFonts w:ascii="Book Antiqua" w:eastAsia="Book Antiqua" w:hAnsi="Book Antiqua" w:cs="Book Antiqua"/>
          <w:b/>
        </w:rPr>
        <w:t xml:space="preserve">ermanent </w:t>
      </w:r>
      <w:proofErr w:type="gramStart"/>
      <w:r w:rsidRPr="00947617">
        <w:rPr>
          <w:rFonts w:ascii="Book Antiqua" w:eastAsia="Book Antiqua" w:hAnsi="Book Antiqua" w:cs="Book Antiqua"/>
          <w:b/>
        </w:rPr>
        <w:t>pacemakers</w:t>
      </w:r>
      <w:proofErr w:type="gramEnd"/>
      <w:r w:rsidRPr="00947617">
        <w:rPr>
          <w:rFonts w:ascii="Book Antiqua" w:hAnsi="Book Antiqua" w:cs="Book Antiqua"/>
          <w:b/>
          <w:lang w:eastAsia="zh-CN"/>
        </w:rPr>
        <w:t xml:space="preserve"> patients.</w:t>
      </w:r>
      <w:r w:rsidR="00E837A1" w:rsidRPr="00947617">
        <w:rPr>
          <w:rFonts w:ascii="Book Antiqua" w:eastAsia="Book Antiqua" w:hAnsi="Book Antiqua" w:cs="Book Antiqua"/>
        </w:rPr>
        <w:t xml:space="preserve"> </w:t>
      </w:r>
      <w:r w:rsidR="001D4454" w:rsidRPr="00947617">
        <w:rPr>
          <w:rFonts w:ascii="Book Antiqua" w:eastAsia="Book Antiqua" w:hAnsi="Book Antiqua" w:cs="Book Antiqua"/>
        </w:rPr>
        <w:t xml:space="preserve">MI: Myocardial </w:t>
      </w:r>
      <w:r w:rsidR="001D4454" w:rsidRPr="00947617">
        <w:rPr>
          <w:rFonts w:ascii="Book Antiqua" w:hAnsi="Book Antiqua" w:cs="Book Antiqua"/>
          <w:lang w:eastAsia="zh-CN"/>
        </w:rPr>
        <w:t>i</w:t>
      </w:r>
      <w:r w:rsidR="001D4454" w:rsidRPr="00947617">
        <w:rPr>
          <w:rFonts w:ascii="Book Antiqua" w:eastAsia="Book Antiqua" w:hAnsi="Book Antiqua" w:cs="Book Antiqua"/>
        </w:rPr>
        <w:t>nfarction</w:t>
      </w:r>
      <w:r w:rsidR="00D21523" w:rsidRPr="00947617">
        <w:rPr>
          <w:rFonts w:ascii="Book Antiqua" w:hAnsi="Book Antiqua" w:cs="Book Antiqua"/>
          <w:lang w:eastAsia="zh-CN"/>
        </w:rPr>
        <w:t xml:space="preserve">; HF: </w:t>
      </w:r>
      <w:r w:rsidR="00D21523" w:rsidRPr="00947617">
        <w:rPr>
          <w:rStyle w:val="A10"/>
          <w:rFonts w:ascii="Book Antiqua" w:hAnsi="Book Antiqua" w:cs="Arial"/>
          <w:sz w:val="24"/>
          <w:szCs w:val="24"/>
        </w:rPr>
        <w:t>Heart failure</w:t>
      </w:r>
      <w:r w:rsidR="00D21523" w:rsidRPr="00947617">
        <w:rPr>
          <w:rStyle w:val="A10"/>
          <w:rFonts w:ascii="Book Antiqua" w:hAnsi="Book Antiqua" w:cs="Arial"/>
          <w:sz w:val="24"/>
          <w:szCs w:val="24"/>
          <w:lang w:eastAsia="zh-CN"/>
        </w:rPr>
        <w:t>.</w:t>
      </w:r>
    </w:p>
    <w:bookmarkEnd w:id="60"/>
    <w:p w14:paraId="0DD88B00" w14:textId="77777777" w:rsidR="00303D6E" w:rsidRPr="00947617" w:rsidRDefault="00303D6E" w:rsidP="00EE6DBB">
      <w:pPr>
        <w:spacing w:line="360" w:lineRule="auto"/>
        <w:jc w:val="both"/>
        <w:rPr>
          <w:rFonts w:ascii="Book Antiqua" w:hAnsi="Book Antiqua" w:cs="Book Antiqua"/>
          <w:lang w:eastAsia="zh-CN"/>
        </w:rPr>
      </w:pPr>
      <w:r w:rsidRPr="00947617">
        <w:rPr>
          <w:rFonts w:ascii="Book Antiqua" w:hAnsi="Book Antiqua" w:cs="Book Antiqua"/>
          <w:lang w:eastAsia="zh-CN"/>
        </w:rPr>
        <w:br w:type="page"/>
      </w:r>
    </w:p>
    <w:p w14:paraId="47593C37" w14:textId="77777777" w:rsidR="003D2508" w:rsidRPr="00947617" w:rsidRDefault="003D2508" w:rsidP="00EE6DBB">
      <w:pPr>
        <w:spacing w:line="360" w:lineRule="auto"/>
        <w:jc w:val="both"/>
        <w:rPr>
          <w:rFonts w:ascii="Book Antiqua" w:hAnsi="Book Antiqua" w:cs="Book Antiqua"/>
          <w:lang w:eastAsia="zh-CN"/>
        </w:rPr>
      </w:pPr>
      <w:r w:rsidRPr="00947617">
        <w:rPr>
          <w:rFonts w:ascii="Book Antiqua" w:hAnsi="Book Antiqua"/>
          <w:noProof/>
          <w:lang w:eastAsia="zh-CN"/>
        </w:rPr>
        <w:lastRenderedPageBreak/>
        <w:drawing>
          <wp:inline distT="0" distB="0" distL="0" distR="0" wp14:anchorId="7C18505F" wp14:editId="4BD04166">
            <wp:extent cx="5131064" cy="2908449"/>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31064" cy="2908449"/>
                    </a:xfrm>
                    <a:prstGeom prst="rect">
                      <a:avLst/>
                    </a:prstGeom>
                  </pic:spPr>
                </pic:pic>
              </a:graphicData>
            </a:graphic>
          </wp:inline>
        </w:drawing>
      </w:r>
    </w:p>
    <w:p w14:paraId="4567F32E" w14:textId="77777777" w:rsidR="003D2508" w:rsidRPr="00947617" w:rsidRDefault="003D2508" w:rsidP="00EE6DBB">
      <w:pPr>
        <w:spacing w:line="360" w:lineRule="auto"/>
        <w:jc w:val="both"/>
        <w:rPr>
          <w:rFonts w:ascii="Book Antiqua" w:hAnsi="Book Antiqua" w:cs="Book Antiqua"/>
          <w:b/>
          <w:lang w:eastAsia="zh-CN"/>
        </w:rPr>
      </w:pPr>
      <w:bookmarkStart w:id="61" w:name="OLE_LINK336"/>
      <w:r w:rsidRPr="00947617">
        <w:rPr>
          <w:rFonts w:ascii="Book Antiqua" w:hAnsi="Book Antiqua" w:cs="Book Antiqua"/>
          <w:b/>
          <w:lang w:eastAsia="zh-CN"/>
        </w:rPr>
        <w:t>Figure 4 Kaplan-Meier survival curve for one year following t</w:t>
      </w:r>
      <w:r w:rsidRPr="00947617">
        <w:rPr>
          <w:rFonts w:ascii="Book Antiqua" w:eastAsia="Book Antiqua" w:hAnsi="Book Antiqua" w:cs="Book Antiqua"/>
          <w:b/>
        </w:rPr>
        <w:t xml:space="preserve">ranscatheter </w:t>
      </w:r>
      <w:r w:rsidRPr="00947617">
        <w:rPr>
          <w:rFonts w:ascii="Book Antiqua" w:hAnsi="Book Antiqua" w:cs="Book Antiqua"/>
          <w:b/>
          <w:lang w:eastAsia="zh-CN"/>
        </w:rPr>
        <w:t>a</w:t>
      </w:r>
      <w:r w:rsidRPr="00947617">
        <w:rPr>
          <w:rFonts w:ascii="Book Antiqua" w:eastAsia="Book Antiqua" w:hAnsi="Book Antiqua" w:cs="Book Antiqua"/>
          <w:b/>
        </w:rPr>
        <w:t xml:space="preserve">ortic </w:t>
      </w:r>
      <w:r w:rsidRPr="00947617">
        <w:rPr>
          <w:rFonts w:ascii="Book Antiqua" w:hAnsi="Book Antiqua" w:cs="Book Antiqua"/>
          <w:b/>
          <w:lang w:eastAsia="zh-CN"/>
        </w:rPr>
        <w:t>v</w:t>
      </w:r>
      <w:r w:rsidRPr="00947617">
        <w:rPr>
          <w:rFonts w:ascii="Book Antiqua" w:eastAsia="Book Antiqua" w:hAnsi="Book Antiqua" w:cs="Book Antiqua"/>
          <w:b/>
        </w:rPr>
        <w:t xml:space="preserve">alve </w:t>
      </w:r>
      <w:r w:rsidRPr="00947617">
        <w:rPr>
          <w:rFonts w:ascii="Book Antiqua" w:hAnsi="Book Antiqua" w:cs="Book Antiqua"/>
          <w:b/>
          <w:lang w:eastAsia="zh-CN"/>
        </w:rPr>
        <w:t>r</w:t>
      </w:r>
      <w:r w:rsidRPr="00947617">
        <w:rPr>
          <w:rFonts w:ascii="Book Antiqua" w:eastAsia="Book Antiqua" w:hAnsi="Book Antiqua" w:cs="Book Antiqua"/>
          <w:b/>
        </w:rPr>
        <w:t>eplacement</w:t>
      </w:r>
      <w:r w:rsidRPr="00947617">
        <w:rPr>
          <w:rFonts w:ascii="Book Antiqua" w:hAnsi="Book Antiqua" w:cs="Book Antiqua"/>
          <w:b/>
          <w:lang w:eastAsia="zh-CN"/>
        </w:rPr>
        <w:t>.</w:t>
      </w:r>
    </w:p>
    <w:bookmarkEnd w:id="61"/>
    <w:p w14:paraId="3FE90673" w14:textId="77777777" w:rsidR="00B46B8F" w:rsidRPr="00947617" w:rsidRDefault="00B46B8F" w:rsidP="00EE6DBB">
      <w:pPr>
        <w:spacing w:line="360" w:lineRule="auto"/>
        <w:jc w:val="both"/>
        <w:rPr>
          <w:rFonts w:ascii="Book Antiqua" w:hAnsi="Book Antiqua" w:cs="Book Antiqua"/>
          <w:lang w:eastAsia="zh-CN"/>
        </w:rPr>
      </w:pPr>
      <w:r w:rsidRPr="00947617">
        <w:rPr>
          <w:rFonts w:ascii="Book Antiqua" w:hAnsi="Book Antiqua" w:cs="Book Antiqua"/>
          <w:lang w:eastAsia="zh-CN"/>
        </w:rPr>
        <w:br w:type="page"/>
      </w:r>
    </w:p>
    <w:p w14:paraId="69A94257" w14:textId="77777777" w:rsidR="00B46B8F" w:rsidRPr="00947617" w:rsidRDefault="00B46B8F" w:rsidP="00EE6DBB">
      <w:pPr>
        <w:spacing w:line="360" w:lineRule="auto"/>
        <w:jc w:val="both"/>
        <w:rPr>
          <w:rFonts w:ascii="Book Antiqua" w:hAnsi="Book Antiqua" w:cs="Arial"/>
          <w:b/>
          <w:lang w:eastAsia="zh-CN"/>
        </w:rPr>
      </w:pPr>
      <w:r w:rsidRPr="00947617">
        <w:rPr>
          <w:rFonts w:ascii="Book Antiqua" w:hAnsi="Book Antiqua" w:cs="Arial"/>
          <w:b/>
        </w:rPr>
        <w:lastRenderedPageBreak/>
        <w:t>Table 1</w:t>
      </w:r>
      <w:r w:rsidR="002E2E89" w:rsidRPr="00947617">
        <w:rPr>
          <w:rFonts w:ascii="Book Antiqua" w:hAnsi="Book Antiqua" w:cs="Arial"/>
          <w:b/>
          <w:lang w:eastAsia="zh-CN"/>
        </w:rPr>
        <w:t xml:space="preserve"> </w:t>
      </w:r>
      <w:r w:rsidRPr="00947617">
        <w:rPr>
          <w:rFonts w:ascii="Book Antiqua" w:hAnsi="Book Antiqua" w:cs="Arial"/>
          <w:b/>
        </w:rPr>
        <w:t xml:space="preserve">Demographics and </w:t>
      </w:r>
      <w:r w:rsidR="002E2E89" w:rsidRPr="00947617">
        <w:rPr>
          <w:rFonts w:ascii="Book Antiqua" w:hAnsi="Book Antiqua" w:cs="Arial"/>
          <w:b/>
          <w:lang w:eastAsia="zh-CN"/>
        </w:rPr>
        <w:t>c</w:t>
      </w:r>
      <w:r w:rsidRPr="00947617">
        <w:rPr>
          <w:rFonts w:ascii="Book Antiqua" w:hAnsi="Book Antiqua" w:cs="Arial"/>
          <w:b/>
        </w:rPr>
        <w:t xml:space="preserve">linical characteristics of the patient population </w:t>
      </w:r>
    </w:p>
    <w:tbl>
      <w:tblPr>
        <w:tblStyle w:val="TableGrid1"/>
        <w:tblW w:w="4931"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56"/>
        <w:gridCol w:w="2061"/>
        <w:gridCol w:w="2061"/>
        <w:gridCol w:w="1566"/>
      </w:tblGrid>
      <w:tr w:rsidR="00140456" w:rsidRPr="00947617" w14:paraId="415404BD" w14:textId="77777777" w:rsidTr="00524862">
        <w:tc>
          <w:tcPr>
            <w:tcW w:w="1989" w:type="pct"/>
            <w:vMerge w:val="restart"/>
            <w:tcBorders>
              <w:top w:val="single" w:sz="4" w:space="0" w:color="auto"/>
              <w:bottom w:val="single" w:sz="4" w:space="0" w:color="auto"/>
            </w:tcBorders>
            <w:hideMark/>
          </w:tcPr>
          <w:p w14:paraId="1D62F845" w14:textId="77777777" w:rsidR="00140456" w:rsidRPr="00947617" w:rsidRDefault="00140456" w:rsidP="00EE6DBB">
            <w:pPr>
              <w:spacing w:line="360" w:lineRule="auto"/>
              <w:jc w:val="both"/>
              <w:rPr>
                <w:rFonts w:ascii="Book Antiqua" w:hAnsi="Book Antiqua" w:cs="Arial"/>
                <w:b/>
              </w:rPr>
            </w:pPr>
            <w:r w:rsidRPr="00947617">
              <w:rPr>
                <w:rFonts w:ascii="Book Antiqua" w:hAnsi="Book Antiqua" w:cs="Arial"/>
                <w:b/>
              </w:rPr>
              <w:t xml:space="preserve">Characteristics </w:t>
            </w:r>
          </w:p>
        </w:tc>
        <w:tc>
          <w:tcPr>
            <w:tcW w:w="1091" w:type="pct"/>
            <w:tcBorders>
              <w:top w:val="single" w:sz="4" w:space="0" w:color="auto"/>
              <w:bottom w:val="single" w:sz="4" w:space="0" w:color="auto"/>
            </w:tcBorders>
            <w:hideMark/>
          </w:tcPr>
          <w:p w14:paraId="78DB41C9" w14:textId="77777777" w:rsidR="00140456" w:rsidRPr="00947617" w:rsidRDefault="00140456" w:rsidP="00EE6DBB">
            <w:pPr>
              <w:spacing w:line="360" w:lineRule="auto"/>
              <w:jc w:val="both"/>
              <w:rPr>
                <w:rFonts w:ascii="Book Antiqua" w:eastAsiaTheme="minorEastAsia" w:hAnsi="Book Antiqua" w:cs="Arial"/>
                <w:b/>
              </w:rPr>
            </w:pPr>
            <w:r w:rsidRPr="00947617">
              <w:rPr>
                <w:rFonts w:ascii="Book Antiqua" w:hAnsi="Book Antiqua" w:cs="Arial"/>
                <w:b/>
              </w:rPr>
              <w:t>No PPM</w:t>
            </w:r>
          </w:p>
        </w:tc>
        <w:tc>
          <w:tcPr>
            <w:tcW w:w="1091" w:type="pct"/>
            <w:tcBorders>
              <w:top w:val="single" w:sz="4" w:space="0" w:color="auto"/>
              <w:bottom w:val="single" w:sz="4" w:space="0" w:color="auto"/>
            </w:tcBorders>
            <w:hideMark/>
          </w:tcPr>
          <w:p w14:paraId="0E77AA3E" w14:textId="77777777" w:rsidR="00140456" w:rsidRPr="00947617" w:rsidRDefault="00140456" w:rsidP="00EE6DBB">
            <w:pPr>
              <w:spacing w:line="360" w:lineRule="auto"/>
              <w:jc w:val="both"/>
              <w:rPr>
                <w:rFonts w:ascii="Book Antiqua" w:eastAsiaTheme="minorEastAsia" w:hAnsi="Book Antiqua" w:cs="Arial"/>
                <w:b/>
              </w:rPr>
            </w:pPr>
            <w:r w:rsidRPr="00947617">
              <w:rPr>
                <w:rFonts w:ascii="Book Antiqua" w:hAnsi="Book Antiqua" w:cs="Arial"/>
                <w:b/>
              </w:rPr>
              <w:t>PPM</w:t>
            </w:r>
          </w:p>
        </w:tc>
        <w:tc>
          <w:tcPr>
            <w:tcW w:w="829" w:type="pct"/>
            <w:vMerge w:val="restart"/>
            <w:tcBorders>
              <w:top w:val="single" w:sz="4" w:space="0" w:color="auto"/>
              <w:bottom w:val="single" w:sz="4" w:space="0" w:color="auto"/>
            </w:tcBorders>
            <w:hideMark/>
          </w:tcPr>
          <w:p w14:paraId="1FCAC77F" w14:textId="77777777" w:rsidR="00140456" w:rsidRPr="00947617" w:rsidRDefault="00140456" w:rsidP="00EE6DBB">
            <w:pPr>
              <w:spacing w:line="360" w:lineRule="auto"/>
              <w:jc w:val="both"/>
              <w:rPr>
                <w:rFonts w:ascii="Book Antiqua" w:hAnsi="Book Antiqua" w:cs="Arial"/>
                <w:b/>
              </w:rPr>
            </w:pPr>
            <w:r w:rsidRPr="00947617">
              <w:rPr>
                <w:rFonts w:ascii="Book Antiqua" w:eastAsiaTheme="minorEastAsia" w:hAnsi="Book Antiqua" w:cs="Arial"/>
                <w:b/>
                <w:i/>
              </w:rPr>
              <w:t>P</w:t>
            </w:r>
            <w:r w:rsidRPr="00947617">
              <w:rPr>
                <w:rFonts w:ascii="Book Antiqua" w:eastAsiaTheme="minorEastAsia" w:hAnsi="Book Antiqua" w:cs="Arial"/>
                <w:b/>
              </w:rPr>
              <w:t xml:space="preserve"> </w:t>
            </w:r>
            <w:r w:rsidRPr="00947617">
              <w:rPr>
                <w:rFonts w:ascii="Book Antiqua" w:hAnsi="Book Antiqua" w:cs="Arial"/>
                <w:b/>
              </w:rPr>
              <w:t>value</w:t>
            </w:r>
          </w:p>
        </w:tc>
      </w:tr>
      <w:tr w:rsidR="00140456" w:rsidRPr="00947617" w14:paraId="56BAD7B1" w14:textId="77777777" w:rsidTr="00524862">
        <w:tc>
          <w:tcPr>
            <w:tcW w:w="1989" w:type="pct"/>
            <w:vMerge/>
            <w:tcBorders>
              <w:top w:val="single" w:sz="4" w:space="0" w:color="auto"/>
              <w:bottom w:val="single" w:sz="4" w:space="0" w:color="auto"/>
            </w:tcBorders>
          </w:tcPr>
          <w:p w14:paraId="4F46A9F1" w14:textId="77777777" w:rsidR="00140456" w:rsidRPr="00947617" w:rsidRDefault="00140456" w:rsidP="00EE6DBB">
            <w:pPr>
              <w:spacing w:line="360" w:lineRule="auto"/>
              <w:jc w:val="both"/>
              <w:rPr>
                <w:rFonts w:ascii="Book Antiqua" w:hAnsi="Book Antiqua" w:cs="Arial"/>
                <w:b/>
              </w:rPr>
            </w:pPr>
          </w:p>
        </w:tc>
        <w:tc>
          <w:tcPr>
            <w:tcW w:w="1091" w:type="pct"/>
            <w:tcBorders>
              <w:top w:val="single" w:sz="4" w:space="0" w:color="auto"/>
              <w:bottom w:val="single" w:sz="4" w:space="0" w:color="auto"/>
            </w:tcBorders>
          </w:tcPr>
          <w:p w14:paraId="64F24FE0" w14:textId="77777777" w:rsidR="00140456" w:rsidRPr="00947617" w:rsidRDefault="00140456" w:rsidP="00EE6DBB">
            <w:pPr>
              <w:spacing w:line="360" w:lineRule="auto"/>
              <w:jc w:val="both"/>
              <w:rPr>
                <w:rFonts w:ascii="Book Antiqua" w:hAnsi="Book Antiqua" w:cs="Arial"/>
              </w:rPr>
            </w:pPr>
            <w:r w:rsidRPr="00947617">
              <w:rPr>
                <w:rFonts w:ascii="Book Antiqua" w:eastAsiaTheme="minorEastAsia" w:hAnsi="Book Antiqua" w:cs="Arial"/>
                <w:b/>
                <w:i/>
              </w:rPr>
              <w:t>n</w:t>
            </w:r>
            <w:r w:rsidRPr="00947617">
              <w:rPr>
                <w:rFonts w:ascii="Book Antiqua" w:hAnsi="Book Antiqua" w:cs="Arial"/>
                <w:b/>
              </w:rPr>
              <w:t xml:space="preserve"> = 300 (%)</w:t>
            </w:r>
          </w:p>
        </w:tc>
        <w:tc>
          <w:tcPr>
            <w:tcW w:w="1091" w:type="pct"/>
            <w:tcBorders>
              <w:top w:val="single" w:sz="4" w:space="0" w:color="auto"/>
              <w:bottom w:val="single" w:sz="4" w:space="0" w:color="auto"/>
            </w:tcBorders>
          </w:tcPr>
          <w:p w14:paraId="3EEF2F99" w14:textId="77777777" w:rsidR="00140456" w:rsidRPr="00947617" w:rsidRDefault="00140456" w:rsidP="00EE6DBB">
            <w:pPr>
              <w:spacing w:line="360" w:lineRule="auto"/>
              <w:jc w:val="both"/>
              <w:rPr>
                <w:rFonts w:ascii="Book Antiqua" w:hAnsi="Book Antiqua" w:cs="Arial"/>
              </w:rPr>
            </w:pPr>
            <w:r w:rsidRPr="00947617">
              <w:rPr>
                <w:rFonts w:ascii="Book Antiqua" w:eastAsiaTheme="minorEastAsia" w:hAnsi="Book Antiqua" w:cs="Arial"/>
                <w:b/>
                <w:i/>
              </w:rPr>
              <w:t>n</w:t>
            </w:r>
            <w:r w:rsidRPr="00947617">
              <w:rPr>
                <w:rFonts w:ascii="Book Antiqua" w:hAnsi="Book Antiqua" w:cs="Arial"/>
                <w:b/>
              </w:rPr>
              <w:t xml:space="preserve"> = 57 (%)</w:t>
            </w:r>
          </w:p>
        </w:tc>
        <w:tc>
          <w:tcPr>
            <w:tcW w:w="829" w:type="pct"/>
            <w:vMerge/>
            <w:tcBorders>
              <w:top w:val="single" w:sz="4" w:space="0" w:color="auto"/>
              <w:bottom w:val="single" w:sz="4" w:space="0" w:color="auto"/>
            </w:tcBorders>
          </w:tcPr>
          <w:p w14:paraId="7901D7A5" w14:textId="77777777" w:rsidR="00140456" w:rsidRPr="00947617" w:rsidRDefault="00140456" w:rsidP="00EE6DBB">
            <w:pPr>
              <w:spacing w:line="360" w:lineRule="auto"/>
              <w:jc w:val="both"/>
              <w:rPr>
                <w:rFonts w:ascii="Book Antiqua" w:hAnsi="Book Antiqua" w:cs="Arial"/>
              </w:rPr>
            </w:pPr>
          </w:p>
        </w:tc>
      </w:tr>
      <w:tr w:rsidR="00B46B8F" w:rsidRPr="00947617" w14:paraId="45362E72" w14:textId="77777777" w:rsidTr="00524862">
        <w:tc>
          <w:tcPr>
            <w:tcW w:w="1989" w:type="pct"/>
            <w:tcBorders>
              <w:top w:val="single" w:sz="4" w:space="0" w:color="auto"/>
            </w:tcBorders>
            <w:hideMark/>
          </w:tcPr>
          <w:p w14:paraId="58F179C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Age</w:t>
            </w:r>
          </w:p>
        </w:tc>
        <w:tc>
          <w:tcPr>
            <w:tcW w:w="1091" w:type="pct"/>
            <w:tcBorders>
              <w:top w:val="single" w:sz="4" w:space="0" w:color="auto"/>
            </w:tcBorders>
            <w:hideMark/>
          </w:tcPr>
          <w:p w14:paraId="42DA281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81.0 (8.2)</w:t>
            </w:r>
          </w:p>
        </w:tc>
        <w:tc>
          <w:tcPr>
            <w:tcW w:w="1091" w:type="pct"/>
            <w:tcBorders>
              <w:top w:val="single" w:sz="4" w:space="0" w:color="auto"/>
            </w:tcBorders>
            <w:hideMark/>
          </w:tcPr>
          <w:p w14:paraId="46405E1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80.3 (7.6)</w:t>
            </w:r>
          </w:p>
        </w:tc>
        <w:tc>
          <w:tcPr>
            <w:tcW w:w="829" w:type="pct"/>
            <w:tcBorders>
              <w:top w:val="single" w:sz="4" w:space="0" w:color="auto"/>
            </w:tcBorders>
            <w:hideMark/>
          </w:tcPr>
          <w:p w14:paraId="2E671FA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0.530</w:t>
            </w:r>
          </w:p>
        </w:tc>
      </w:tr>
      <w:tr w:rsidR="00B46B8F" w:rsidRPr="00947617" w14:paraId="213C74B3" w14:textId="77777777" w:rsidTr="00524862">
        <w:tc>
          <w:tcPr>
            <w:tcW w:w="1989" w:type="pct"/>
            <w:hideMark/>
          </w:tcPr>
          <w:p w14:paraId="4AA0B10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Male</w:t>
            </w:r>
          </w:p>
        </w:tc>
        <w:tc>
          <w:tcPr>
            <w:tcW w:w="1091" w:type="pct"/>
            <w:hideMark/>
          </w:tcPr>
          <w:p w14:paraId="11B3CBF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158 (52.7)</w:t>
            </w:r>
          </w:p>
        </w:tc>
        <w:tc>
          <w:tcPr>
            <w:tcW w:w="1091" w:type="pct"/>
            <w:hideMark/>
          </w:tcPr>
          <w:p w14:paraId="39A53AB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30 (52.6)</w:t>
            </w:r>
          </w:p>
        </w:tc>
        <w:tc>
          <w:tcPr>
            <w:tcW w:w="829" w:type="pct"/>
            <w:hideMark/>
          </w:tcPr>
          <w:p w14:paraId="12CB6DB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r>
      <w:tr w:rsidR="00B46B8F" w:rsidRPr="00947617" w14:paraId="0205040F" w14:textId="77777777" w:rsidTr="00524862">
        <w:tc>
          <w:tcPr>
            <w:tcW w:w="1989" w:type="pct"/>
            <w:hideMark/>
          </w:tcPr>
          <w:p w14:paraId="2755B67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BMI</w:t>
            </w:r>
          </w:p>
        </w:tc>
        <w:tc>
          <w:tcPr>
            <w:tcW w:w="1091" w:type="pct"/>
            <w:hideMark/>
          </w:tcPr>
          <w:p w14:paraId="1E46D3D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30.5 (6.6)</w:t>
            </w:r>
          </w:p>
        </w:tc>
        <w:tc>
          <w:tcPr>
            <w:tcW w:w="1091" w:type="pct"/>
            <w:hideMark/>
          </w:tcPr>
          <w:p w14:paraId="1E39D7A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31.4 (6.6)</w:t>
            </w:r>
          </w:p>
        </w:tc>
        <w:tc>
          <w:tcPr>
            <w:tcW w:w="829" w:type="pct"/>
            <w:hideMark/>
          </w:tcPr>
          <w:p w14:paraId="2C13789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0.380</w:t>
            </w:r>
          </w:p>
        </w:tc>
      </w:tr>
      <w:tr w:rsidR="00B46B8F" w:rsidRPr="00947617" w14:paraId="554DD608" w14:textId="77777777" w:rsidTr="00524862">
        <w:tc>
          <w:tcPr>
            <w:tcW w:w="1989" w:type="pct"/>
            <w:hideMark/>
          </w:tcPr>
          <w:p w14:paraId="15795B7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 xml:space="preserve">STS </w:t>
            </w:r>
            <w:r w:rsidR="00247EEB" w:rsidRPr="00947617">
              <w:rPr>
                <w:rFonts w:ascii="Book Antiqua" w:eastAsiaTheme="minorEastAsia" w:hAnsi="Book Antiqua" w:cs="Arial"/>
              </w:rPr>
              <w:t>r</w:t>
            </w:r>
            <w:r w:rsidRPr="00947617">
              <w:rPr>
                <w:rFonts w:ascii="Book Antiqua" w:hAnsi="Book Antiqua" w:cs="Arial"/>
              </w:rPr>
              <w:t xml:space="preserve">isk </w:t>
            </w:r>
            <w:r w:rsidR="00247EEB" w:rsidRPr="00947617">
              <w:rPr>
                <w:rFonts w:ascii="Book Antiqua" w:eastAsiaTheme="minorEastAsia" w:hAnsi="Book Antiqua" w:cs="Arial"/>
              </w:rPr>
              <w:t>s</w:t>
            </w:r>
            <w:r w:rsidRPr="00947617">
              <w:rPr>
                <w:rFonts w:ascii="Book Antiqua" w:hAnsi="Book Antiqua" w:cs="Arial"/>
              </w:rPr>
              <w:t xml:space="preserve">core </w:t>
            </w:r>
          </w:p>
        </w:tc>
        <w:tc>
          <w:tcPr>
            <w:tcW w:w="1091" w:type="pct"/>
          </w:tcPr>
          <w:p w14:paraId="6BB6978E" w14:textId="77777777" w:rsidR="00B46B8F" w:rsidRPr="00947617" w:rsidRDefault="00B46B8F" w:rsidP="00EE6DBB">
            <w:pPr>
              <w:spacing w:line="360" w:lineRule="auto"/>
              <w:jc w:val="both"/>
              <w:rPr>
                <w:rFonts w:ascii="Book Antiqua" w:hAnsi="Book Antiqua" w:cs="Arial"/>
              </w:rPr>
            </w:pPr>
          </w:p>
        </w:tc>
        <w:tc>
          <w:tcPr>
            <w:tcW w:w="1091" w:type="pct"/>
          </w:tcPr>
          <w:p w14:paraId="56E123B0" w14:textId="77777777" w:rsidR="00B46B8F" w:rsidRPr="00947617" w:rsidRDefault="00B46B8F" w:rsidP="00EE6DBB">
            <w:pPr>
              <w:spacing w:line="360" w:lineRule="auto"/>
              <w:jc w:val="both"/>
              <w:rPr>
                <w:rFonts w:ascii="Book Antiqua" w:hAnsi="Book Antiqua" w:cs="Arial"/>
              </w:rPr>
            </w:pPr>
          </w:p>
        </w:tc>
        <w:tc>
          <w:tcPr>
            <w:tcW w:w="829" w:type="pct"/>
            <w:hideMark/>
          </w:tcPr>
          <w:p w14:paraId="1622EF9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0.168</w:t>
            </w:r>
          </w:p>
        </w:tc>
      </w:tr>
      <w:tr w:rsidR="00B46B8F" w:rsidRPr="00947617" w14:paraId="32F5395C" w14:textId="77777777" w:rsidTr="00524862">
        <w:tc>
          <w:tcPr>
            <w:tcW w:w="1989" w:type="pct"/>
            <w:hideMark/>
          </w:tcPr>
          <w:p w14:paraId="2618E5DF" w14:textId="77777777" w:rsidR="00B46B8F" w:rsidRPr="00947617" w:rsidRDefault="00807CD5" w:rsidP="00EE6DBB">
            <w:pPr>
              <w:spacing w:line="360" w:lineRule="auto"/>
              <w:ind w:left="144"/>
              <w:jc w:val="both"/>
              <w:rPr>
                <w:rFonts w:ascii="Book Antiqua" w:hAnsi="Book Antiqua" w:cs="Arial"/>
              </w:rPr>
            </w:pPr>
            <w:r w:rsidRPr="00947617">
              <w:rPr>
                <w:rFonts w:ascii="Book Antiqua" w:hAnsi="Book Antiqua" w:cs="Arial"/>
              </w:rPr>
              <w:t xml:space="preserve">High </w:t>
            </w:r>
            <w:r w:rsidR="00B46B8F" w:rsidRPr="00947617">
              <w:rPr>
                <w:rFonts w:ascii="Book Antiqua" w:hAnsi="Book Antiqua" w:cs="Arial"/>
              </w:rPr>
              <w:t>(</w:t>
            </w:r>
            <w:r w:rsidRPr="00947617">
              <w:rPr>
                <w:rFonts w:ascii="Book Antiqua" w:hAnsi="Book Antiqua" w:cs="Calibri"/>
              </w:rPr>
              <w:t>≥</w:t>
            </w:r>
            <w:r w:rsidRPr="00947617">
              <w:rPr>
                <w:rFonts w:ascii="Book Antiqua" w:eastAsiaTheme="minorEastAsia" w:hAnsi="Book Antiqua" w:cs="Arial"/>
              </w:rPr>
              <w:t xml:space="preserve"> </w:t>
            </w:r>
            <w:r w:rsidR="00B46B8F" w:rsidRPr="00947617">
              <w:rPr>
                <w:rFonts w:ascii="Book Antiqua" w:hAnsi="Book Antiqua" w:cs="Arial"/>
              </w:rPr>
              <w:t>8%)</w:t>
            </w:r>
          </w:p>
        </w:tc>
        <w:tc>
          <w:tcPr>
            <w:tcW w:w="1091" w:type="pct"/>
            <w:hideMark/>
          </w:tcPr>
          <w:p w14:paraId="2437643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194 (64.7)</w:t>
            </w:r>
          </w:p>
        </w:tc>
        <w:tc>
          <w:tcPr>
            <w:tcW w:w="1091" w:type="pct"/>
            <w:hideMark/>
          </w:tcPr>
          <w:p w14:paraId="7C0D7C4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41 (73.2)</w:t>
            </w:r>
          </w:p>
        </w:tc>
        <w:tc>
          <w:tcPr>
            <w:tcW w:w="829" w:type="pct"/>
          </w:tcPr>
          <w:p w14:paraId="2C64D2BC" w14:textId="77777777" w:rsidR="00B46B8F" w:rsidRPr="00947617" w:rsidRDefault="00B46B8F" w:rsidP="00EE6DBB">
            <w:pPr>
              <w:spacing w:line="360" w:lineRule="auto"/>
              <w:jc w:val="both"/>
              <w:rPr>
                <w:rFonts w:ascii="Book Antiqua" w:hAnsi="Book Antiqua" w:cs="Arial"/>
              </w:rPr>
            </w:pPr>
          </w:p>
        </w:tc>
      </w:tr>
      <w:tr w:rsidR="00B46B8F" w:rsidRPr="00947617" w14:paraId="12AB65DA" w14:textId="77777777" w:rsidTr="00524862">
        <w:tc>
          <w:tcPr>
            <w:tcW w:w="1989" w:type="pct"/>
            <w:hideMark/>
          </w:tcPr>
          <w:p w14:paraId="04A647B5" w14:textId="77777777" w:rsidR="00B46B8F" w:rsidRPr="00947617" w:rsidRDefault="00807CD5" w:rsidP="00EE6DBB">
            <w:pPr>
              <w:spacing w:line="360" w:lineRule="auto"/>
              <w:ind w:left="144"/>
              <w:jc w:val="both"/>
              <w:rPr>
                <w:rFonts w:ascii="Book Antiqua" w:hAnsi="Book Antiqua" w:cs="Arial"/>
              </w:rPr>
            </w:pPr>
            <w:r w:rsidRPr="00947617">
              <w:rPr>
                <w:rFonts w:ascii="Book Antiqua" w:hAnsi="Book Antiqua" w:cs="Arial"/>
              </w:rPr>
              <w:t xml:space="preserve">Intermediate </w:t>
            </w:r>
            <w:r w:rsidR="00B46B8F" w:rsidRPr="00947617">
              <w:rPr>
                <w:rFonts w:ascii="Book Antiqua" w:hAnsi="Book Antiqua" w:cs="Arial"/>
              </w:rPr>
              <w:t>(4</w:t>
            </w:r>
            <w:r w:rsidRPr="00947617">
              <w:rPr>
                <w:rFonts w:ascii="Book Antiqua" w:eastAsiaTheme="minorEastAsia" w:hAnsi="Book Antiqua" w:cs="Arial"/>
              </w:rPr>
              <w:t>%</w:t>
            </w:r>
            <w:r w:rsidR="00B46B8F" w:rsidRPr="00947617">
              <w:rPr>
                <w:rFonts w:ascii="Book Antiqua" w:hAnsi="Book Antiqua" w:cs="Arial"/>
              </w:rPr>
              <w:t>-7%)</w:t>
            </w:r>
          </w:p>
        </w:tc>
        <w:tc>
          <w:tcPr>
            <w:tcW w:w="1091" w:type="pct"/>
            <w:hideMark/>
          </w:tcPr>
          <w:p w14:paraId="7A19909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72 (24)</w:t>
            </w:r>
          </w:p>
        </w:tc>
        <w:tc>
          <w:tcPr>
            <w:tcW w:w="1091" w:type="pct"/>
            <w:hideMark/>
          </w:tcPr>
          <w:p w14:paraId="41CCE6A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 (21.4)</w:t>
            </w:r>
          </w:p>
        </w:tc>
        <w:tc>
          <w:tcPr>
            <w:tcW w:w="829" w:type="pct"/>
          </w:tcPr>
          <w:p w14:paraId="6CB91018" w14:textId="77777777" w:rsidR="00B46B8F" w:rsidRPr="00947617" w:rsidRDefault="00B46B8F" w:rsidP="00EE6DBB">
            <w:pPr>
              <w:spacing w:line="360" w:lineRule="auto"/>
              <w:jc w:val="both"/>
              <w:rPr>
                <w:rFonts w:ascii="Book Antiqua" w:hAnsi="Book Antiqua" w:cs="Arial"/>
              </w:rPr>
            </w:pPr>
          </w:p>
        </w:tc>
      </w:tr>
      <w:tr w:rsidR="00B46B8F" w:rsidRPr="00947617" w14:paraId="38625F10" w14:textId="77777777" w:rsidTr="00524862">
        <w:tc>
          <w:tcPr>
            <w:tcW w:w="1989" w:type="pct"/>
            <w:hideMark/>
          </w:tcPr>
          <w:p w14:paraId="546F1CDC" w14:textId="77777777" w:rsidR="00B46B8F" w:rsidRPr="00947617" w:rsidRDefault="00807CD5" w:rsidP="00EE6DBB">
            <w:pPr>
              <w:spacing w:line="360" w:lineRule="auto"/>
              <w:ind w:left="144"/>
              <w:jc w:val="both"/>
              <w:rPr>
                <w:rFonts w:ascii="Book Antiqua" w:hAnsi="Book Antiqua" w:cs="Arial"/>
              </w:rPr>
            </w:pPr>
            <w:r w:rsidRPr="00947617">
              <w:rPr>
                <w:rFonts w:ascii="Book Antiqua" w:hAnsi="Book Antiqua" w:cs="Arial"/>
              </w:rPr>
              <w:t xml:space="preserve">Low </w:t>
            </w:r>
            <w:r w:rsidR="00B46B8F" w:rsidRPr="00947617">
              <w:rPr>
                <w:rFonts w:ascii="Book Antiqua" w:hAnsi="Book Antiqua" w:cs="Arial"/>
              </w:rPr>
              <w:t>(&lt; 4%)</w:t>
            </w:r>
          </w:p>
        </w:tc>
        <w:tc>
          <w:tcPr>
            <w:tcW w:w="1091" w:type="pct"/>
            <w:hideMark/>
          </w:tcPr>
          <w:p w14:paraId="45B2F46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34 (11.3)</w:t>
            </w:r>
          </w:p>
        </w:tc>
        <w:tc>
          <w:tcPr>
            <w:tcW w:w="1091" w:type="pct"/>
            <w:hideMark/>
          </w:tcPr>
          <w:p w14:paraId="7D56A3A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 (5.4)</w:t>
            </w:r>
          </w:p>
        </w:tc>
        <w:tc>
          <w:tcPr>
            <w:tcW w:w="829" w:type="pct"/>
          </w:tcPr>
          <w:p w14:paraId="7FD20DA5" w14:textId="77777777" w:rsidR="00B46B8F" w:rsidRPr="00947617" w:rsidRDefault="00B46B8F" w:rsidP="00EE6DBB">
            <w:pPr>
              <w:spacing w:line="360" w:lineRule="auto"/>
              <w:jc w:val="both"/>
              <w:rPr>
                <w:rFonts w:ascii="Book Antiqua" w:hAnsi="Book Antiqua" w:cs="Arial"/>
              </w:rPr>
            </w:pPr>
          </w:p>
        </w:tc>
      </w:tr>
      <w:tr w:rsidR="00B46B8F" w:rsidRPr="00947617" w14:paraId="40CB66A6" w14:textId="77777777" w:rsidTr="00524862">
        <w:tc>
          <w:tcPr>
            <w:tcW w:w="1989" w:type="pct"/>
            <w:hideMark/>
          </w:tcPr>
          <w:p w14:paraId="30E5C6D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Cardiovascular history</w:t>
            </w:r>
          </w:p>
        </w:tc>
        <w:tc>
          <w:tcPr>
            <w:tcW w:w="1091" w:type="pct"/>
          </w:tcPr>
          <w:p w14:paraId="7A0A4B18" w14:textId="77777777" w:rsidR="00B46B8F" w:rsidRPr="00947617" w:rsidRDefault="00B46B8F" w:rsidP="00EE6DBB">
            <w:pPr>
              <w:spacing w:line="360" w:lineRule="auto"/>
              <w:jc w:val="both"/>
              <w:rPr>
                <w:rFonts w:ascii="Book Antiqua" w:hAnsi="Book Antiqua" w:cs="Arial"/>
              </w:rPr>
            </w:pPr>
          </w:p>
        </w:tc>
        <w:tc>
          <w:tcPr>
            <w:tcW w:w="1091" w:type="pct"/>
          </w:tcPr>
          <w:p w14:paraId="77EFD6DE" w14:textId="77777777" w:rsidR="00B46B8F" w:rsidRPr="00947617" w:rsidRDefault="00B46B8F" w:rsidP="00EE6DBB">
            <w:pPr>
              <w:spacing w:line="360" w:lineRule="auto"/>
              <w:jc w:val="both"/>
              <w:rPr>
                <w:rFonts w:ascii="Book Antiqua" w:hAnsi="Book Antiqua" w:cs="Arial"/>
              </w:rPr>
            </w:pPr>
          </w:p>
        </w:tc>
        <w:tc>
          <w:tcPr>
            <w:tcW w:w="829" w:type="pct"/>
          </w:tcPr>
          <w:p w14:paraId="47130C4B" w14:textId="77777777" w:rsidR="00B46B8F" w:rsidRPr="00947617" w:rsidRDefault="00B46B8F" w:rsidP="00EE6DBB">
            <w:pPr>
              <w:spacing w:line="360" w:lineRule="auto"/>
              <w:jc w:val="both"/>
              <w:rPr>
                <w:rFonts w:ascii="Book Antiqua" w:hAnsi="Book Antiqua" w:cs="Arial"/>
              </w:rPr>
            </w:pPr>
          </w:p>
        </w:tc>
      </w:tr>
      <w:tr w:rsidR="00B46B8F" w:rsidRPr="00947617" w14:paraId="1EDE45E8" w14:textId="77777777" w:rsidTr="00524862">
        <w:tc>
          <w:tcPr>
            <w:tcW w:w="1989" w:type="pct"/>
            <w:hideMark/>
          </w:tcPr>
          <w:p w14:paraId="562DBA22"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AF</w:t>
            </w:r>
          </w:p>
        </w:tc>
        <w:tc>
          <w:tcPr>
            <w:tcW w:w="1091" w:type="pct"/>
            <w:hideMark/>
          </w:tcPr>
          <w:p w14:paraId="334A7D4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128 (42.7)</w:t>
            </w:r>
          </w:p>
        </w:tc>
        <w:tc>
          <w:tcPr>
            <w:tcW w:w="1091" w:type="pct"/>
            <w:hideMark/>
          </w:tcPr>
          <w:p w14:paraId="4BB5A95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28 (49.1)</w:t>
            </w:r>
          </w:p>
        </w:tc>
        <w:tc>
          <w:tcPr>
            <w:tcW w:w="829" w:type="pct"/>
            <w:hideMark/>
          </w:tcPr>
          <w:p w14:paraId="132F766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0.385</w:t>
            </w:r>
          </w:p>
        </w:tc>
      </w:tr>
      <w:tr w:rsidR="00B46B8F" w:rsidRPr="00947617" w14:paraId="3217A9D7" w14:textId="77777777" w:rsidTr="00524862">
        <w:tc>
          <w:tcPr>
            <w:tcW w:w="1989" w:type="pct"/>
            <w:hideMark/>
          </w:tcPr>
          <w:p w14:paraId="502C8BC1"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CAD</w:t>
            </w:r>
          </w:p>
        </w:tc>
        <w:tc>
          <w:tcPr>
            <w:tcW w:w="1091" w:type="pct"/>
            <w:hideMark/>
          </w:tcPr>
          <w:p w14:paraId="57FA46F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260 (86.7)</w:t>
            </w:r>
          </w:p>
        </w:tc>
        <w:tc>
          <w:tcPr>
            <w:tcW w:w="1091" w:type="pct"/>
            <w:hideMark/>
          </w:tcPr>
          <w:p w14:paraId="3781B2D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51 (89.5)</w:t>
            </w:r>
          </w:p>
        </w:tc>
        <w:tc>
          <w:tcPr>
            <w:tcW w:w="829" w:type="pct"/>
            <w:hideMark/>
          </w:tcPr>
          <w:p w14:paraId="05B5FF8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0.670</w:t>
            </w:r>
          </w:p>
        </w:tc>
      </w:tr>
      <w:tr w:rsidR="00B46B8F" w:rsidRPr="00947617" w14:paraId="033E3E6C" w14:textId="77777777" w:rsidTr="00524862">
        <w:tc>
          <w:tcPr>
            <w:tcW w:w="1989" w:type="pct"/>
            <w:hideMark/>
          </w:tcPr>
          <w:p w14:paraId="50DB7CDD"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MI</w:t>
            </w:r>
          </w:p>
        </w:tc>
        <w:tc>
          <w:tcPr>
            <w:tcW w:w="1091" w:type="pct"/>
            <w:hideMark/>
          </w:tcPr>
          <w:p w14:paraId="0F52095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62 (20.7)</w:t>
            </w:r>
          </w:p>
        </w:tc>
        <w:tc>
          <w:tcPr>
            <w:tcW w:w="1091" w:type="pct"/>
            <w:hideMark/>
          </w:tcPr>
          <w:p w14:paraId="593E483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 (28.1)</w:t>
            </w:r>
          </w:p>
        </w:tc>
        <w:tc>
          <w:tcPr>
            <w:tcW w:w="829" w:type="pct"/>
            <w:hideMark/>
          </w:tcPr>
          <w:p w14:paraId="45665E5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0.223</w:t>
            </w:r>
          </w:p>
        </w:tc>
      </w:tr>
      <w:tr w:rsidR="00B46B8F" w:rsidRPr="00947617" w14:paraId="6D496D16" w14:textId="77777777" w:rsidTr="00524862">
        <w:tc>
          <w:tcPr>
            <w:tcW w:w="1989" w:type="pct"/>
            <w:hideMark/>
          </w:tcPr>
          <w:p w14:paraId="05ED70A8"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HF</w:t>
            </w:r>
          </w:p>
        </w:tc>
        <w:tc>
          <w:tcPr>
            <w:tcW w:w="1091" w:type="pct"/>
            <w:hideMark/>
          </w:tcPr>
          <w:p w14:paraId="0107921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280 (93.3)</w:t>
            </w:r>
          </w:p>
        </w:tc>
        <w:tc>
          <w:tcPr>
            <w:tcW w:w="1091" w:type="pct"/>
            <w:hideMark/>
          </w:tcPr>
          <w:p w14:paraId="1A7C112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54 (94.7)</w:t>
            </w:r>
          </w:p>
        </w:tc>
        <w:tc>
          <w:tcPr>
            <w:tcW w:w="829" w:type="pct"/>
            <w:hideMark/>
          </w:tcPr>
          <w:p w14:paraId="24ABC8F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r>
      <w:tr w:rsidR="00B46B8F" w:rsidRPr="00947617" w14:paraId="002A5A0F" w14:textId="77777777" w:rsidTr="00524862">
        <w:tc>
          <w:tcPr>
            <w:tcW w:w="1989" w:type="pct"/>
            <w:hideMark/>
          </w:tcPr>
          <w:p w14:paraId="34EAC5F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NYHA HF class</w:t>
            </w:r>
          </w:p>
        </w:tc>
        <w:tc>
          <w:tcPr>
            <w:tcW w:w="1091" w:type="pct"/>
          </w:tcPr>
          <w:p w14:paraId="2DB8D6EB" w14:textId="77777777" w:rsidR="00B46B8F" w:rsidRPr="00947617" w:rsidRDefault="00B46B8F" w:rsidP="00EE6DBB">
            <w:pPr>
              <w:spacing w:line="360" w:lineRule="auto"/>
              <w:jc w:val="both"/>
              <w:rPr>
                <w:rFonts w:ascii="Book Antiqua" w:hAnsi="Book Antiqua" w:cs="Arial"/>
              </w:rPr>
            </w:pPr>
          </w:p>
        </w:tc>
        <w:tc>
          <w:tcPr>
            <w:tcW w:w="1091" w:type="pct"/>
          </w:tcPr>
          <w:p w14:paraId="2719AE78" w14:textId="77777777" w:rsidR="00B46B8F" w:rsidRPr="00947617" w:rsidRDefault="00B46B8F" w:rsidP="00EE6DBB">
            <w:pPr>
              <w:spacing w:line="360" w:lineRule="auto"/>
              <w:jc w:val="both"/>
              <w:rPr>
                <w:rFonts w:ascii="Book Antiqua" w:hAnsi="Book Antiqua" w:cs="Arial"/>
              </w:rPr>
            </w:pPr>
          </w:p>
        </w:tc>
        <w:tc>
          <w:tcPr>
            <w:tcW w:w="829" w:type="pct"/>
            <w:hideMark/>
          </w:tcPr>
          <w:p w14:paraId="1F46F4C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0.495</w:t>
            </w:r>
          </w:p>
        </w:tc>
      </w:tr>
      <w:tr w:rsidR="00B46B8F" w:rsidRPr="00947617" w14:paraId="5A0D1272" w14:textId="77777777" w:rsidTr="00524862">
        <w:tc>
          <w:tcPr>
            <w:tcW w:w="1989" w:type="pct"/>
            <w:hideMark/>
          </w:tcPr>
          <w:p w14:paraId="73CD8F0B"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1</w:t>
            </w:r>
          </w:p>
        </w:tc>
        <w:tc>
          <w:tcPr>
            <w:tcW w:w="1091" w:type="pct"/>
            <w:hideMark/>
          </w:tcPr>
          <w:p w14:paraId="2FF58F8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 (1.5)</w:t>
            </w:r>
          </w:p>
        </w:tc>
        <w:tc>
          <w:tcPr>
            <w:tcW w:w="1091" w:type="pct"/>
            <w:hideMark/>
          </w:tcPr>
          <w:p w14:paraId="7A904A4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(1.9)</w:t>
            </w:r>
          </w:p>
        </w:tc>
        <w:tc>
          <w:tcPr>
            <w:tcW w:w="829" w:type="pct"/>
          </w:tcPr>
          <w:p w14:paraId="0C7E0832" w14:textId="77777777" w:rsidR="00B46B8F" w:rsidRPr="00947617" w:rsidRDefault="00B46B8F" w:rsidP="00EE6DBB">
            <w:pPr>
              <w:spacing w:line="360" w:lineRule="auto"/>
              <w:jc w:val="both"/>
              <w:rPr>
                <w:rFonts w:ascii="Book Antiqua" w:hAnsi="Book Antiqua" w:cs="Arial"/>
              </w:rPr>
            </w:pPr>
          </w:p>
        </w:tc>
      </w:tr>
      <w:tr w:rsidR="00B46B8F" w:rsidRPr="00947617" w14:paraId="45700AD0" w14:textId="77777777" w:rsidTr="00524862">
        <w:tc>
          <w:tcPr>
            <w:tcW w:w="1989" w:type="pct"/>
            <w:hideMark/>
          </w:tcPr>
          <w:p w14:paraId="428986AA"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2</w:t>
            </w:r>
          </w:p>
        </w:tc>
        <w:tc>
          <w:tcPr>
            <w:tcW w:w="1091" w:type="pct"/>
            <w:hideMark/>
          </w:tcPr>
          <w:p w14:paraId="31000D2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101 (38.1)</w:t>
            </w:r>
          </w:p>
        </w:tc>
        <w:tc>
          <w:tcPr>
            <w:tcW w:w="1091" w:type="pct"/>
            <w:hideMark/>
          </w:tcPr>
          <w:p w14:paraId="6A04C85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 (34)</w:t>
            </w:r>
          </w:p>
        </w:tc>
        <w:tc>
          <w:tcPr>
            <w:tcW w:w="829" w:type="pct"/>
          </w:tcPr>
          <w:p w14:paraId="5486762A" w14:textId="77777777" w:rsidR="00B46B8F" w:rsidRPr="00947617" w:rsidRDefault="00B46B8F" w:rsidP="00EE6DBB">
            <w:pPr>
              <w:spacing w:line="360" w:lineRule="auto"/>
              <w:jc w:val="both"/>
              <w:rPr>
                <w:rFonts w:ascii="Book Antiqua" w:hAnsi="Book Antiqua" w:cs="Arial"/>
              </w:rPr>
            </w:pPr>
          </w:p>
        </w:tc>
      </w:tr>
      <w:tr w:rsidR="00B46B8F" w:rsidRPr="00947617" w14:paraId="7D781A82" w14:textId="77777777" w:rsidTr="00524862">
        <w:tc>
          <w:tcPr>
            <w:tcW w:w="1989" w:type="pct"/>
            <w:hideMark/>
          </w:tcPr>
          <w:p w14:paraId="765BBA6E"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3</w:t>
            </w:r>
          </w:p>
        </w:tc>
        <w:tc>
          <w:tcPr>
            <w:tcW w:w="1091" w:type="pct"/>
            <w:hideMark/>
          </w:tcPr>
          <w:p w14:paraId="380C0B3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148 (55.8)</w:t>
            </w:r>
          </w:p>
        </w:tc>
        <w:tc>
          <w:tcPr>
            <w:tcW w:w="1091" w:type="pct"/>
            <w:hideMark/>
          </w:tcPr>
          <w:p w14:paraId="411817F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30 (56.6)</w:t>
            </w:r>
          </w:p>
        </w:tc>
        <w:tc>
          <w:tcPr>
            <w:tcW w:w="829" w:type="pct"/>
          </w:tcPr>
          <w:p w14:paraId="545C8C1D" w14:textId="77777777" w:rsidR="00B46B8F" w:rsidRPr="00947617" w:rsidRDefault="00B46B8F" w:rsidP="00EE6DBB">
            <w:pPr>
              <w:spacing w:line="360" w:lineRule="auto"/>
              <w:jc w:val="both"/>
              <w:rPr>
                <w:rFonts w:ascii="Book Antiqua" w:hAnsi="Book Antiqua" w:cs="Arial"/>
              </w:rPr>
            </w:pPr>
          </w:p>
        </w:tc>
      </w:tr>
      <w:tr w:rsidR="00B46B8F" w:rsidRPr="00947617" w14:paraId="26061ABA" w14:textId="77777777" w:rsidTr="00524862">
        <w:tc>
          <w:tcPr>
            <w:tcW w:w="1989" w:type="pct"/>
            <w:hideMark/>
          </w:tcPr>
          <w:p w14:paraId="039DF59A"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4</w:t>
            </w:r>
          </w:p>
        </w:tc>
        <w:tc>
          <w:tcPr>
            <w:tcW w:w="1091" w:type="pct"/>
            <w:hideMark/>
          </w:tcPr>
          <w:p w14:paraId="5DE3B88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 (4.5)</w:t>
            </w:r>
          </w:p>
        </w:tc>
        <w:tc>
          <w:tcPr>
            <w:tcW w:w="1091" w:type="pct"/>
            <w:hideMark/>
          </w:tcPr>
          <w:p w14:paraId="042B445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 (7.5)</w:t>
            </w:r>
          </w:p>
        </w:tc>
        <w:tc>
          <w:tcPr>
            <w:tcW w:w="829" w:type="pct"/>
          </w:tcPr>
          <w:p w14:paraId="0AE8F4DB" w14:textId="77777777" w:rsidR="00B46B8F" w:rsidRPr="00947617" w:rsidRDefault="00B46B8F" w:rsidP="00EE6DBB">
            <w:pPr>
              <w:spacing w:line="360" w:lineRule="auto"/>
              <w:jc w:val="both"/>
              <w:rPr>
                <w:rFonts w:ascii="Book Antiqua" w:hAnsi="Book Antiqua" w:cs="Arial"/>
              </w:rPr>
            </w:pPr>
          </w:p>
        </w:tc>
      </w:tr>
      <w:tr w:rsidR="00B46B8F" w:rsidRPr="00947617" w14:paraId="4004A335" w14:textId="77777777" w:rsidTr="00524862">
        <w:tc>
          <w:tcPr>
            <w:tcW w:w="1989" w:type="pct"/>
            <w:hideMark/>
          </w:tcPr>
          <w:p w14:paraId="533C08A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PCI or stent</w:t>
            </w:r>
          </w:p>
        </w:tc>
        <w:tc>
          <w:tcPr>
            <w:tcW w:w="1091" w:type="pct"/>
            <w:hideMark/>
          </w:tcPr>
          <w:p w14:paraId="412468D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134 (44.7)</w:t>
            </w:r>
          </w:p>
        </w:tc>
        <w:tc>
          <w:tcPr>
            <w:tcW w:w="1091" w:type="pct"/>
            <w:hideMark/>
          </w:tcPr>
          <w:p w14:paraId="2CD63A0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29 (50.9)</w:t>
            </w:r>
          </w:p>
        </w:tc>
        <w:tc>
          <w:tcPr>
            <w:tcW w:w="829" w:type="pct"/>
            <w:hideMark/>
          </w:tcPr>
          <w:p w14:paraId="317DBE9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0.469</w:t>
            </w:r>
          </w:p>
        </w:tc>
      </w:tr>
      <w:tr w:rsidR="00B46B8F" w:rsidRPr="00947617" w14:paraId="5B26425B" w14:textId="77777777" w:rsidTr="00524862">
        <w:tc>
          <w:tcPr>
            <w:tcW w:w="1989" w:type="pct"/>
            <w:hideMark/>
          </w:tcPr>
          <w:p w14:paraId="0CF5FCA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CABG</w:t>
            </w:r>
          </w:p>
        </w:tc>
        <w:tc>
          <w:tcPr>
            <w:tcW w:w="1091" w:type="pct"/>
            <w:hideMark/>
          </w:tcPr>
          <w:p w14:paraId="53E94DD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47 (15.7)</w:t>
            </w:r>
          </w:p>
        </w:tc>
        <w:tc>
          <w:tcPr>
            <w:tcW w:w="1091" w:type="pct"/>
            <w:hideMark/>
          </w:tcPr>
          <w:p w14:paraId="385BB7B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13 (22.8)</w:t>
            </w:r>
          </w:p>
        </w:tc>
        <w:tc>
          <w:tcPr>
            <w:tcW w:w="829" w:type="pct"/>
            <w:hideMark/>
          </w:tcPr>
          <w:p w14:paraId="31A3274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0.182</w:t>
            </w:r>
          </w:p>
        </w:tc>
      </w:tr>
      <w:tr w:rsidR="00B46B8F" w:rsidRPr="00947617" w14:paraId="5AD92B8F" w14:textId="77777777" w:rsidTr="00524862">
        <w:tc>
          <w:tcPr>
            <w:tcW w:w="1989" w:type="pct"/>
            <w:hideMark/>
          </w:tcPr>
          <w:p w14:paraId="65CC710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Previous AV replacement</w:t>
            </w:r>
          </w:p>
        </w:tc>
        <w:tc>
          <w:tcPr>
            <w:tcW w:w="1091" w:type="pct"/>
            <w:hideMark/>
          </w:tcPr>
          <w:p w14:paraId="6F19F15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24 (8.0)</w:t>
            </w:r>
          </w:p>
        </w:tc>
        <w:tc>
          <w:tcPr>
            <w:tcW w:w="1091" w:type="pct"/>
            <w:hideMark/>
          </w:tcPr>
          <w:p w14:paraId="514B71F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(1.8)</w:t>
            </w:r>
          </w:p>
        </w:tc>
        <w:tc>
          <w:tcPr>
            <w:tcW w:w="829" w:type="pct"/>
            <w:hideMark/>
          </w:tcPr>
          <w:p w14:paraId="5660CE5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0.151</w:t>
            </w:r>
          </w:p>
        </w:tc>
      </w:tr>
      <w:tr w:rsidR="00B46B8F" w:rsidRPr="00947617" w14:paraId="560B660D" w14:textId="77777777" w:rsidTr="00524862">
        <w:tc>
          <w:tcPr>
            <w:tcW w:w="1989" w:type="pct"/>
            <w:hideMark/>
          </w:tcPr>
          <w:p w14:paraId="5868F71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Hypertension</w:t>
            </w:r>
          </w:p>
        </w:tc>
        <w:tc>
          <w:tcPr>
            <w:tcW w:w="1091" w:type="pct"/>
            <w:hideMark/>
          </w:tcPr>
          <w:p w14:paraId="4DDD48D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284 (94.7)</w:t>
            </w:r>
          </w:p>
        </w:tc>
        <w:tc>
          <w:tcPr>
            <w:tcW w:w="1091" w:type="pct"/>
            <w:hideMark/>
          </w:tcPr>
          <w:p w14:paraId="3D410FA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56 (98.2)</w:t>
            </w:r>
          </w:p>
        </w:tc>
        <w:tc>
          <w:tcPr>
            <w:tcW w:w="829" w:type="pct"/>
            <w:hideMark/>
          </w:tcPr>
          <w:p w14:paraId="0401D9C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0.493</w:t>
            </w:r>
          </w:p>
        </w:tc>
      </w:tr>
      <w:tr w:rsidR="00B46B8F" w:rsidRPr="00947617" w14:paraId="27B914F3" w14:textId="77777777" w:rsidTr="00524862">
        <w:tc>
          <w:tcPr>
            <w:tcW w:w="1989" w:type="pct"/>
            <w:hideMark/>
          </w:tcPr>
          <w:p w14:paraId="0E56EF9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Dyslipidemia</w:t>
            </w:r>
          </w:p>
        </w:tc>
        <w:tc>
          <w:tcPr>
            <w:tcW w:w="1091" w:type="pct"/>
            <w:hideMark/>
          </w:tcPr>
          <w:p w14:paraId="383353A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271 (90.3)</w:t>
            </w:r>
          </w:p>
        </w:tc>
        <w:tc>
          <w:tcPr>
            <w:tcW w:w="1091" w:type="pct"/>
            <w:hideMark/>
          </w:tcPr>
          <w:p w14:paraId="241CB33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51 (89.5)</w:t>
            </w:r>
          </w:p>
        </w:tc>
        <w:tc>
          <w:tcPr>
            <w:tcW w:w="829" w:type="pct"/>
            <w:hideMark/>
          </w:tcPr>
          <w:p w14:paraId="7C14096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0.810</w:t>
            </w:r>
          </w:p>
        </w:tc>
      </w:tr>
      <w:tr w:rsidR="00B46B8F" w:rsidRPr="00947617" w14:paraId="00321AE8" w14:textId="77777777" w:rsidTr="00524862">
        <w:tc>
          <w:tcPr>
            <w:tcW w:w="1989" w:type="pct"/>
            <w:hideMark/>
          </w:tcPr>
          <w:p w14:paraId="02657D0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Diabetes</w:t>
            </w:r>
          </w:p>
        </w:tc>
        <w:tc>
          <w:tcPr>
            <w:tcW w:w="1091" w:type="pct"/>
            <w:hideMark/>
          </w:tcPr>
          <w:p w14:paraId="0A7A4BB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122 (40.7)</w:t>
            </w:r>
          </w:p>
        </w:tc>
        <w:tc>
          <w:tcPr>
            <w:tcW w:w="1091" w:type="pct"/>
            <w:hideMark/>
          </w:tcPr>
          <w:p w14:paraId="10B75A9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34 (59.6)</w:t>
            </w:r>
          </w:p>
        </w:tc>
        <w:tc>
          <w:tcPr>
            <w:tcW w:w="829" w:type="pct"/>
            <w:hideMark/>
          </w:tcPr>
          <w:p w14:paraId="651C0D2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0.009</w:t>
            </w:r>
          </w:p>
        </w:tc>
      </w:tr>
      <w:tr w:rsidR="00B46B8F" w:rsidRPr="00947617" w14:paraId="30E7DB7E" w14:textId="77777777" w:rsidTr="00524862">
        <w:tc>
          <w:tcPr>
            <w:tcW w:w="1989" w:type="pct"/>
            <w:hideMark/>
          </w:tcPr>
          <w:p w14:paraId="1D3EDDD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PVD</w:t>
            </w:r>
          </w:p>
        </w:tc>
        <w:tc>
          <w:tcPr>
            <w:tcW w:w="1091" w:type="pct"/>
            <w:hideMark/>
          </w:tcPr>
          <w:p w14:paraId="0FD17DB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73 (24.3)</w:t>
            </w:r>
          </w:p>
        </w:tc>
        <w:tc>
          <w:tcPr>
            <w:tcW w:w="1091" w:type="pct"/>
            <w:hideMark/>
          </w:tcPr>
          <w:p w14:paraId="72D099F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20 (35.1)</w:t>
            </w:r>
          </w:p>
        </w:tc>
        <w:tc>
          <w:tcPr>
            <w:tcW w:w="829" w:type="pct"/>
            <w:hideMark/>
          </w:tcPr>
          <w:p w14:paraId="47AF735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0.101</w:t>
            </w:r>
          </w:p>
        </w:tc>
      </w:tr>
      <w:tr w:rsidR="00B46B8F" w:rsidRPr="00947617" w14:paraId="2E1B9CF5" w14:textId="77777777" w:rsidTr="00524862">
        <w:tc>
          <w:tcPr>
            <w:tcW w:w="1989" w:type="pct"/>
            <w:hideMark/>
          </w:tcPr>
          <w:p w14:paraId="49DC4E4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Stroke/TIA</w:t>
            </w:r>
          </w:p>
        </w:tc>
        <w:tc>
          <w:tcPr>
            <w:tcW w:w="1091" w:type="pct"/>
            <w:hideMark/>
          </w:tcPr>
          <w:p w14:paraId="23B4145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32 (10.7)</w:t>
            </w:r>
          </w:p>
        </w:tc>
        <w:tc>
          <w:tcPr>
            <w:tcW w:w="1091" w:type="pct"/>
            <w:hideMark/>
          </w:tcPr>
          <w:p w14:paraId="4E7E4FC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 (14)</w:t>
            </w:r>
          </w:p>
        </w:tc>
        <w:tc>
          <w:tcPr>
            <w:tcW w:w="829" w:type="pct"/>
            <w:hideMark/>
          </w:tcPr>
          <w:p w14:paraId="5EC7B29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0.491</w:t>
            </w:r>
          </w:p>
        </w:tc>
      </w:tr>
      <w:tr w:rsidR="00B46B8F" w:rsidRPr="00947617" w14:paraId="6419F269" w14:textId="77777777" w:rsidTr="00524862">
        <w:tc>
          <w:tcPr>
            <w:tcW w:w="1989" w:type="pct"/>
            <w:hideMark/>
          </w:tcPr>
          <w:p w14:paraId="746122C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lastRenderedPageBreak/>
              <w:t>Balloon valvuloplasty</w:t>
            </w:r>
          </w:p>
        </w:tc>
        <w:tc>
          <w:tcPr>
            <w:tcW w:w="1091" w:type="pct"/>
            <w:hideMark/>
          </w:tcPr>
          <w:p w14:paraId="4D7FA92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149 (50)</w:t>
            </w:r>
          </w:p>
        </w:tc>
        <w:tc>
          <w:tcPr>
            <w:tcW w:w="1091" w:type="pct"/>
            <w:hideMark/>
          </w:tcPr>
          <w:p w14:paraId="3588D8A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35 (62.5)</w:t>
            </w:r>
          </w:p>
        </w:tc>
        <w:tc>
          <w:tcPr>
            <w:tcW w:w="829" w:type="pct"/>
            <w:hideMark/>
          </w:tcPr>
          <w:p w14:paraId="5DECE4F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0.108</w:t>
            </w:r>
          </w:p>
        </w:tc>
      </w:tr>
      <w:tr w:rsidR="00B46B8F" w:rsidRPr="00947617" w14:paraId="6C56AE9F" w14:textId="77777777" w:rsidTr="00524862">
        <w:tc>
          <w:tcPr>
            <w:tcW w:w="1989" w:type="pct"/>
            <w:hideMark/>
          </w:tcPr>
          <w:p w14:paraId="527595F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Other comorbidities</w:t>
            </w:r>
          </w:p>
        </w:tc>
        <w:tc>
          <w:tcPr>
            <w:tcW w:w="1091" w:type="pct"/>
          </w:tcPr>
          <w:p w14:paraId="0405F255" w14:textId="77777777" w:rsidR="00B46B8F" w:rsidRPr="00947617" w:rsidRDefault="00B46B8F" w:rsidP="00EE6DBB">
            <w:pPr>
              <w:spacing w:line="360" w:lineRule="auto"/>
              <w:jc w:val="both"/>
              <w:rPr>
                <w:rFonts w:ascii="Book Antiqua" w:hAnsi="Book Antiqua" w:cs="Arial"/>
              </w:rPr>
            </w:pPr>
          </w:p>
        </w:tc>
        <w:tc>
          <w:tcPr>
            <w:tcW w:w="1091" w:type="pct"/>
          </w:tcPr>
          <w:p w14:paraId="732E47B2" w14:textId="77777777" w:rsidR="00B46B8F" w:rsidRPr="00947617" w:rsidRDefault="00B46B8F" w:rsidP="00EE6DBB">
            <w:pPr>
              <w:spacing w:line="360" w:lineRule="auto"/>
              <w:jc w:val="both"/>
              <w:rPr>
                <w:rFonts w:ascii="Book Antiqua" w:hAnsi="Book Antiqua" w:cs="Arial"/>
              </w:rPr>
            </w:pPr>
          </w:p>
        </w:tc>
        <w:tc>
          <w:tcPr>
            <w:tcW w:w="829" w:type="pct"/>
          </w:tcPr>
          <w:p w14:paraId="518166EF" w14:textId="77777777" w:rsidR="00B46B8F" w:rsidRPr="00947617" w:rsidRDefault="00B46B8F" w:rsidP="00EE6DBB">
            <w:pPr>
              <w:spacing w:line="360" w:lineRule="auto"/>
              <w:jc w:val="both"/>
              <w:rPr>
                <w:rFonts w:ascii="Book Antiqua" w:hAnsi="Book Antiqua" w:cs="Arial"/>
              </w:rPr>
            </w:pPr>
          </w:p>
        </w:tc>
      </w:tr>
      <w:tr w:rsidR="00B46B8F" w:rsidRPr="00947617" w14:paraId="2146BCED" w14:textId="77777777" w:rsidTr="00524862">
        <w:tc>
          <w:tcPr>
            <w:tcW w:w="1989" w:type="pct"/>
            <w:hideMark/>
          </w:tcPr>
          <w:p w14:paraId="5475F4C2"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COPD</w:t>
            </w:r>
          </w:p>
        </w:tc>
        <w:tc>
          <w:tcPr>
            <w:tcW w:w="1091" w:type="pct"/>
            <w:hideMark/>
          </w:tcPr>
          <w:p w14:paraId="4C3B9F0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89 (29.7)</w:t>
            </w:r>
          </w:p>
        </w:tc>
        <w:tc>
          <w:tcPr>
            <w:tcW w:w="1091" w:type="pct"/>
            <w:hideMark/>
          </w:tcPr>
          <w:p w14:paraId="264FABC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11 (19.3)</w:t>
            </w:r>
          </w:p>
        </w:tc>
        <w:tc>
          <w:tcPr>
            <w:tcW w:w="829" w:type="pct"/>
            <w:hideMark/>
          </w:tcPr>
          <w:p w14:paraId="597CBC0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0.147</w:t>
            </w:r>
          </w:p>
        </w:tc>
      </w:tr>
      <w:tr w:rsidR="00B46B8F" w:rsidRPr="00947617" w14:paraId="438DCFBD" w14:textId="77777777" w:rsidTr="00524862">
        <w:tc>
          <w:tcPr>
            <w:tcW w:w="1989" w:type="pct"/>
            <w:hideMark/>
          </w:tcPr>
          <w:p w14:paraId="31CA9C27"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Liver disease</w:t>
            </w:r>
          </w:p>
        </w:tc>
        <w:tc>
          <w:tcPr>
            <w:tcW w:w="1091" w:type="pct"/>
            <w:hideMark/>
          </w:tcPr>
          <w:p w14:paraId="44D545A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 (1.3)</w:t>
            </w:r>
          </w:p>
        </w:tc>
        <w:tc>
          <w:tcPr>
            <w:tcW w:w="1091" w:type="pct"/>
            <w:hideMark/>
          </w:tcPr>
          <w:p w14:paraId="44DE0E6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(1.8)</w:t>
            </w:r>
          </w:p>
        </w:tc>
        <w:tc>
          <w:tcPr>
            <w:tcW w:w="829" w:type="pct"/>
            <w:hideMark/>
          </w:tcPr>
          <w:p w14:paraId="15DC67F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0.583</w:t>
            </w:r>
          </w:p>
        </w:tc>
      </w:tr>
      <w:tr w:rsidR="00B46B8F" w:rsidRPr="00947617" w14:paraId="3E4ED777" w14:textId="77777777" w:rsidTr="00524862">
        <w:tc>
          <w:tcPr>
            <w:tcW w:w="1989" w:type="pct"/>
            <w:hideMark/>
          </w:tcPr>
          <w:p w14:paraId="32677168"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Cancer</w:t>
            </w:r>
          </w:p>
        </w:tc>
        <w:tc>
          <w:tcPr>
            <w:tcW w:w="1091" w:type="pct"/>
            <w:hideMark/>
          </w:tcPr>
          <w:p w14:paraId="4576844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142 (47.3)</w:t>
            </w:r>
          </w:p>
        </w:tc>
        <w:tc>
          <w:tcPr>
            <w:tcW w:w="1091" w:type="pct"/>
            <w:hideMark/>
          </w:tcPr>
          <w:p w14:paraId="6EBCE43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26 (45.6)</w:t>
            </w:r>
          </w:p>
        </w:tc>
        <w:tc>
          <w:tcPr>
            <w:tcW w:w="829" w:type="pct"/>
            <w:hideMark/>
          </w:tcPr>
          <w:p w14:paraId="5F8CF98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0.885</w:t>
            </w:r>
          </w:p>
        </w:tc>
      </w:tr>
      <w:tr w:rsidR="00B46B8F" w:rsidRPr="00947617" w14:paraId="16AC8899" w14:textId="77777777" w:rsidTr="00524862">
        <w:tc>
          <w:tcPr>
            <w:tcW w:w="1989" w:type="pct"/>
            <w:hideMark/>
          </w:tcPr>
          <w:p w14:paraId="71ACB503"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Anemia</w:t>
            </w:r>
          </w:p>
        </w:tc>
        <w:tc>
          <w:tcPr>
            <w:tcW w:w="1091" w:type="pct"/>
            <w:hideMark/>
          </w:tcPr>
          <w:p w14:paraId="09A92A8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259 (86.3)</w:t>
            </w:r>
          </w:p>
        </w:tc>
        <w:tc>
          <w:tcPr>
            <w:tcW w:w="1091" w:type="pct"/>
            <w:hideMark/>
          </w:tcPr>
          <w:p w14:paraId="39D243C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51 (89.5)</w:t>
            </w:r>
          </w:p>
        </w:tc>
        <w:tc>
          <w:tcPr>
            <w:tcW w:w="829" w:type="pct"/>
            <w:hideMark/>
          </w:tcPr>
          <w:p w14:paraId="528014D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0.670</w:t>
            </w:r>
          </w:p>
        </w:tc>
      </w:tr>
      <w:tr w:rsidR="00B46B8F" w:rsidRPr="00947617" w14:paraId="62D054B0" w14:textId="77777777" w:rsidTr="00524862">
        <w:tc>
          <w:tcPr>
            <w:tcW w:w="1989" w:type="pct"/>
            <w:hideMark/>
          </w:tcPr>
          <w:p w14:paraId="74011F29"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Dialysis</w:t>
            </w:r>
          </w:p>
        </w:tc>
        <w:tc>
          <w:tcPr>
            <w:tcW w:w="1091" w:type="pct"/>
            <w:hideMark/>
          </w:tcPr>
          <w:p w14:paraId="6A154FF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15 (5)</w:t>
            </w:r>
          </w:p>
        </w:tc>
        <w:tc>
          <w:tcPr>
            <w:tcW w:w="1091" w:type="pct"/>
            <w:hideMark/>
          </w:tcPr>
          <w:p w14:paraId="4EA9C27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 (7)</w:t>
            </w:r>
          </w:p>
        </w:tc>
        <w:tc>
          <w:tcPr>
            <w:tcW w:w="829" w:type="pct"/>
            <w:hideMark/>
          </w:tcPr>
          <w:p w14:paraId="61966C9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0.521</w:t>
            </w:r>
          </w:p>
        </w:tc>
      </w:tr>
    </w:tbl>
    <w:p w14:paraId="6D4DC57E" w14:textId="77777777" w:rsidR="00863B1D" w:rsidRPr="00947617" w:rsidRDefault="00A87DE7" w:rsidP="00EE6DBB">
      <w:pPr>
        <w:spacing w:line="360" w:lineRule="auto"/>
        <w:jc w:val="both"/>
        <w:rPr>
          <w:rFonts w:ascii="Book Antiqua" w:hAnsi="Book Antiqua" w:cs="Arial"/>
          <w:lang w:eastAsia="zh-CN"/>
        </w:rPr>
      </w:pPr>
      <w:r w:rsidRPr="00947617">
        <w:rPr>
          <w:rFonts w:ascii="Book Antiqua" w:hAnsi="Book Antiqua" w:cs="Arial"/>
          <w:i/>
          <w:lang w:eastAsia="zh-CN"/>
        </w:rPr>
        <w:t>P</w:t>
      </w:r>
      <w:r w:rsidRPr="00947617">
        <w:rPr>
          <w:rFonts w:ascii="Book Antiqua" w:hAnsi="Book Antiqua" w:cs="Arial"/>
          <w:lang w:eastAsia="zh-CN"/>
        </w:rPr>
        <w:t xml:space="preserve"> </w:t>
      </w:r>
      <w:r w:rsidRPr="00947617">
        <w:rPr>
          <w:rFonts w:ascii="Book Antiqua" w:hAnsi="Book Antiqua" w:cs="Arial"/>
        </w:rPr>
        <w:t xml:space="preserve">values </w:t>
      </w:r>
      <w:r w:rsidR="00863B1D" w:rsidRPr="00947617">
        <w:rPr>
          <w:rFonts w:ascii="Book Antiqua" w:hAnsi="Book Antiqua" w:cs="Arial"/>
        </w:rPr>
        <w:t xml:space="preserve">and </w:t>
      </w:r>
      <w:r w:rsidRPr="00947617">
        <w:rPr>
          <w:rFonts w:ascii="Book Antiqua" w:hAnsi="Book Antiqua" w:cs="Arial"/>
          <w:lang w:eastAsia="zh-CN"/>
        </w:rPr>
        <w:t>m</w:t>
      </w:r>
      <w:r w:rsidRPr="00947617">
        <w:rPr>
          <w:rFonts w:ascii="Book Antiqua" w:hAnsi="Book Antiqua" w:cs="Arial"/>
        </w:rPr>
        <w:t xml:space="preserve">ean ± SD </w:t>
      </w:r>
      <w:r w:rsidR="00863B1D" w:rsidRPr="00947617">
        <w:rPr>
          <w:rFonts w:ascii="Book Antiqua" w:hAnsi="Book Antiqua" w:cs="Arial"/>
        </w:rPr>
        <w:t>from a 2-sample</w:t>
      </w:r>
      <w:r w:rsidR="00863B1D" w:rsidRPr="00947617">
        <w:rPr>
          <w:rFonts w:ascii="Book Antiqua" w:hAnsi="Book Antiqua" w:cs="Arial"/>
          <w:i/>
        </w:rPr>
        <w:t xml:space="preserve"> t</w:t>
      </w:r>
      <w:r w:rsidR="00863B1D" w:rsidRPr="00947617">
        <w:rPr>
          <w:rFonts w:ascii="Book Antiqua" w:hAnsi="Book Antiqua" w:cs="Arial"/>
        </w:rPr>
        <w:t xml:space="preserve">-test were reported for continuous variables. Counts (%) and </w:t>
      </w:r>
      <w:r w:rsidR="00811656" w:rsidRPr="00947617">
        <w:rPr>
          <w:rFonts w:ascii="Book Antiqua" w:hAnsi="Book Antiqua" w:cs="Arial"/>
          <w:i/>
          <w:lang w:eastAsia="zh-CN"/>
        </w:rPr>
        <w:t>P</w:t>
      </w:r>
      <w:r w:rsidR="00811656" w:rsidRPr="00947617">
        <w:rPr>
          <w:rFonts w:ascii="Book Antiqua" w:hAnsi="Book Antiqua" w:cs="Arial"/>
        </w:rPr>
        <w:t xml:space="preserve"> </w:t>
      </w:r>
      <w:r w:rsidR="00863B1D" w:rsidRPr="00947617">
        <w:rPr>
          <w:rFonts w:ascii="Book Antiqua" w:hAnsi="Book Antiqua" w:cs="Arial"/>
        </w:rPr>
        <w:t>values from Fisher’s exact test were reported for categorical variables. Kruskal-Wallis test was used for ordinal variables (STS and NYHA HF class)</w:t>
      </w:r>
      <w:r w:rsidR="00811656" w:rsidRPr="00947617">
        <w:rPr>
          <w:rFonts w:ascii="Book Antiqua" w:hAnsi="Book Antiqua" w:cs="Arial"/>
          <w:lang w:eastAsia="zh-CN"/>
        </w:rPr>
        <w:t xml:space="preserve">. </w:t>
      </w:r>
      <w:r w:rsidR="00863B1D" w:rsidRPr="00947617">
        <w:rPr>
          <w:rStyle w:val="A10"/>
          <w:rFonts w:ascii="Book Antiqua" w:hAnsi="Book Antiqua" w:cs="Arial"/>
          <w:sz w:val="24"/>
          <w:szCs w:val="24"/>
        </w:rPr>
        <w:t>BMI</w:t>
      </w:r>
      <w:r w:rsidR="00762A31" w:rsidRPr="00947617">
        <w:rPr>
          <w:rStyle w:val="A10"/>
          <w:rFonts w:ascii="Book Antiqua" w:hAnsi="Book Antiqua" w:cs="Arial"/>
          <w:sz w:val="24"/>
          <w:szCs w:val="24"/>
          <w:lang w:eastAsia="zh-CN"/>
        </w:rPr>
        <w:t>: B</w:t>
      </w:r>
      <w:r w:rsidR="00863B1D" w:rsidRPr="00947617">
        <w:rPr>
          <w:rStyle w:val="A10"/>
          <w:rFonts w:ascii="Book Antiqua" w:hAnsi="Book Antiqua" w:cs="Arial"/>
          <w:sz w:val="24"/>
          <w:szCs w:val="24"/>
        </w:rPr>
        <w:t>ody mass index</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PPM</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Permanent pacemaker</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CAD</w:t>
      </w:r>
      <w:r w:rsidR="00762A31" w:rsidRPr="00947617">
        <w:rPr>
          <w:rStyle w:val="A10"/>
          <w:rFonts w:ascii="Book Antiqua" w:hAnsi="Book Antiqua" w:cs="Arial"/>
          <w:sz w:val="24"/>
          <w:szCs w:val="24"/>
          <w:lang w:eastAsia="zh-CN"/>
        </w:rPr>
        <w:t>: C</w:t>
      </w:r>
      <w:r w:rsidR="00863B1D" w:rsidRPr="00947617">
        <w:rPr>
          <w:rStyle w:val="A10"/>
          <w:rFonts w:ascii="Book Antiqua" w:hAnsi="Book Antiqua" w:cs="Arial"/>
          <w:sz w:val="24"/>
          <w:szCs w:val="24"/>
        </w:rPr>
        <w:t>oronary artery disease</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COPD</w:t>
      </w:r>
      <w:r w:rsidR="00762A31" w:rsidRPr="00947617">
        <w:rPr>
          <w:rStyle w:val="A10"/>
          <w:rFonts w:ascii="Book Antiqua" w:hAnsi="Book Antiqua" w:cs="Arial"/>
          <w:sz w:val="24"/>
          <w:szCs w:val="24"/>
          <w:lang w:eastAsia="zh-CN"/>
        </w:rPr>
        <w:t>: C</w:t>
      </w:r>
      <w:r w:rsidR="00863B1D" w:rsidRPr="00947617">
        <w:rPr>
          <w:rStyle w:val="A10"/>
          <w:rFonts w:ascii="Book Antiqua" w:hAnsi="Book Antiqua" w:cs="Arial"/>
          <w:sz w:val="24"/>
          <w:szCs w:val="24"/>
        </w:rPr>
        <w:t>hronic obstructive pulmonary disease</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TIA</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Transient </w:t>
      </w:r>
      <w:r w:rsidR="00FF09B7" w:rsidRPr="00947617">
        <w:rPr>
          <w:rStyle w:val="A10"/>
          <w:rFonts w:ascii="Book Antiqua" w:hAnsi="Book Antiqua" w:cs="Arial"/>
          <w:sz w:val="24"/>
          <w:szCs w:val="24"/>
          <w:lang w:eastAsia="zh-CN"/>
        </w:rPr>
        <w:t>i</w:t>
      </w:r>
      <w:r w:rsidR="00863B1D" w:rsidRPr="00947617">
        <w:rPr>
          <w:rStyle w:val="A10"/>
          <w:rFonts w:ascii="Book Antiqua" w:hAnsi="Book Antiqua" w:cs="Arial"/>
          <w:sz w:val="24"/>
          <w:szCs w:val="24"/>
        </w:rPr>
        <w:t xml:space="preserve">schemic </w:t>
      </w:r>
      <w:r w:rsidR="00FF09B7" w:rsidRPr="00947617">
        <w:rPr>
          <w:rStyle w:val="A10"/>
          <w:rFonts w:ascii="Book Antiqua" w:hAnsi="Book Antiqua" w:cs="Arial"/>
          <w:sz w:val="24"/>
          <w:szCs w:val="24"/>
          <w:lang w:eastAsia="zh-CN"/>
        </w:rPr>
        <w:t>a</w:t>
      </w:r>
      <w:r w:rsidR="00863B1D" w:rsidRPr="00947617">
        <w:rPr>
          <w:rStyle w:val="A10"/>
          <w:rFonts w:ascii="Book Antiqua" w:hAnsi="Book Antiqua" w:cs="Arial"/>
          <w:sz w:val="24"/>
          <w:szCs w:val="24"/>
        </w:rPr>
        <w:t>ttack</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PVD</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Peripheral </w:t>
      </w:r>
      <w:r w:rsidR="00FF09B7" w:rsidRPr="00947617">
        <w:rPr>
          <w:rStyle w:val="A10"/>
          <w:rFonts w:ascii="Book Antiqua" w:hAnsi="Book Antiqua" w:cs="Arial"/>
          <w:sz w:val="24"/>
          <w:szCs w:val="24"/>
          <w:lang w:eastAsia="zh-CN"/>
        </w:rPr>
        <w:t>v</w:t>
      </w:r>
      <w:r w:rsidR="00863B1D" w:rsidRPr="00947617">
        <w:rPr>
          <w:rStyle w:val="A10"/>
          <w:rFonts w:ascii="Book Antiqua" w:hAnsi="Book Antiqua" w:cs="Arial"/>
          <w:sz w:val="24"/>
          <w:szCs w:val="24"/>
        </w:rPr>
        <w:t xml:space="preserve">essel </w:t>
      </w:r>
      <w:r w:rsidR="00FF09B7" w:rsidRPr="00947617">
        <w:rPr>
          <w:rStyle w:val="A10"/>
          <w:rFonts w:ascii="Book Antiqua" w:hAnsi="Book Antiqua" w:cs="Arial"/>
          <w:sz w:val="24"/>
          <w:szCs w:val="24"/>
          <w:lang w:eastAsia="zh-CN"/>
        </w:rPr>
        <w:t>d</w:t>
      </w:r>
      <w:r w:rsidR="00863B1D" w:rsidRPr="00947617">
        <w:rPr>
          <w:rStyle w:val="A10"/>
          <w:rFonts w:ascii="Book Antiqua" w:hAnsi="Book Antiqua" w:cs="Arial"/>
          <w:sz w:val="24"/>
          <w:szCs w:val="24"/>
        </w:rPr>
        <w:t>isease</w:t>
      </w:r>
      <w:r w:rsidR="00762A31"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PCI</w:t>
      </w:r>
      <w:r w:rsidR="00762A31" w:rsidRPr="00947617">
        <w:rPr>
          <w:rStyle w:val="A10"/>
          <w:rFonts w:ascii="Book Antiqua" w:hAnsi="Book Antiqua" w:cs="Arial"/>
          <w:sz w:val="24"/>
          <w:szCs w:val="24"/>
          <w:lang w:eastAsia="zh-CN"/>
        </w:rPr>
        <w:t xml:space="preserve">: </w:t>
      </w:r>
      <w:r w:rsidR="00863B1D" w:rsidRPr="00947617">
        <w:rPr>
          <w:rStyle w:val="A10"/>
          <w:rFonts w:ascii="Book Antiqua" w:hAnsi="Book Antiqua" w:cs="Arial"/>
          <w:sz w:val="24"/>
          <w:szCs w:val="24"/>
        </w:rPr>
        <w:t xml:space="preserve">Percutaneous </w:t>
      </w:r>
      <w:r w:rsidR="00FF09B7" w:rsidRPr="00947617">
        <w:rPr>
          <w:rStyle w:val="A10"/>
          <w:rFonts w:ascii="Book Antiqua" w:hAnsi="Book Antiqua" w:cs="Arial"/>
          <w:sz w:val="24"/>
          <w:szCs w:val="24"/>
          <w:lang w:eastAsia="zh-CN"/>
        </w:rPr>
        <w:t>c</w:t>
      </w:r>
      <w:r w:rsidR="00863B1D" w:rsidRPr="00947617">
        <w:rPr>
          <w:rStyle w:val="A10"/>
          <w:rFonts w:ascii="Book Antiqua" w:hAnsi="Book Antiqua" w:cs="Arial"/>
          <w:sz w:val="24"/>
          <w:szCs w:val="24"/>
        </w:rPr>
        <w:t xml:space="preserve">oronary </w:t>
      </w:r>
      <w:r w:rsidR="00FF09B7" w:rsidRPr="00947617">
        <w:rPr>
          <w:rStyle w:val="A10"/>
          <w:rFonts w:ascii="Book Antiqua" w:hAnsi="Book Antiqua" w:cs="Arial"/>
          <w:sz w:val="24"/>
          <w:szCs w:val="24"/>
          <w:lang w:eastAsia="zh-CN"/>
        </w:rPr>
        <w:t>i</w:t>
      </w:r>
      <w:r w:rsidR="00863B1D" w:rsidRPr="00947617">
        <w:rPr>
          <w:rStyle w:val="A10"/>
          <w:rFonts w:ascii="Book Antiqua" w:hAnsi="Book Antiqua" w:cs="Arial"/>
          <w:sz w:val="24"/>
          <w:szCs w:val="24"/>
        </w:rPr>
        <w:t>ntervention</w:t>
      </w:r>
      <w:r w:rsidR="00D21523" w:rsidRPr="00947617">
        <w:rPr>
          <w:rStyle w:val="A10"/>
          <w:rFonts w:ascii="Book Antiqua" w:hAnsi="Book Antiqua" w:cs="Arial"/>
          <w:sz w:val="24"/>
          <w:szCs w:val="24"/>
          <w:lang w:eastAsia="zh-CN"/>
        </w:rPr>
        <w:t>; HF:</w:t>
      </w:r>
      <w:r w:rsidR="00863B1D" w:rsidRPr="00947617">
        <w:rPr>
          <w:rStyle w:val="A10"/>
          <w:rFonts w:ascii="Book Antiqua" w:hAnsi="Book Antiqua" w:cs="Arial"/>
          <w:sz w:val="24"/>
          <w:szCs w:val="24"/>
        </w:rPr>
        <w:t xml:space="preserve"> Heart failure</w:t>
      </w:r>
      <w:r w:rsidR="00D21523"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MI</w:t>
      </w:r>
      <w:r w:rsidR="00FF09B7"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Myocardial </w:t>
      </w:r>
      <w:r w:rsidR="00FF09B7" w:rsidRPr="00947617">
        <w:rPr>
          <w:rStyle w:val="A10"/>
          <w:rFonts w:ascii="Book Antiqua" w:hAnsi="Book Antiqua" w:cs="Arial"/>
          <w:sz w:val="24"/>
          <w:szCs w:val="24"/>
          <w:lang w:eastAsia="zh-CN"/>
        </w:rPr>
        <w:t>i</w:t>
      </w:r>
      <w:r w:rsidR="00863B1D" w:rsidRPr="00947617">
        <w:rPr>
          <w:rStyle w:val="A10"/>
          <w:rFonts w:ascii="Book Antiqua" w:hAnsi="Book Antiqua" w:cs="Arial"/>
          <w:sz w:val="24"/>
          <w:szCs w:val="24"/>
        </w:rPr>
        <w:t>nfarction</w:t>
      </w:r>
      <w:r w:rsidR="00FF09B7"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AF</w:t>
      </w:r>
      <w:r w:rsidR="00FF09B7"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Atrial </w:t>
      </w:r>
      <w:r w:rsidR="00FF09B7" w:rsidRPr="00947617">
        <w:rPr>
          <w:rStyle w:val="A10"/>
          <w:rFonts w:ascii="Book Antiqua" w:hAnsi="Book Antiqua" w:cs="Arial"/>
          <w:sz w:val="24"/>
          <w:szCs w:val="24"/>
          <w:lang w:eastAsia="zh-CN"/>
        </w:rPr>
        <w:t>f</w:t>
      </w:r>
      <w:r w:rsidR="00863B1D" w:rsidRPr="00947617">
        <w:rPr>
          <w:rStyle w:val="A10"/>
          <w:rFonts w:ascii="Book Antiqua" w:hAnsi="Book Antiqua" w:cs="Arial"/>
          <w:sz w:val="24"/>
          <w:szCs w:val="24"/>
        </w:rPr>
        <w:t>ibrillation</w:t>
      </w:r>
      <w:r w:rsidR="00FF09B7"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STS</w:t>
      </w:r>
      <w:r w:rsidR="00FF09B7" w:rsidRPr="00947617">
        <w:rPr>
          <w:rStyle w:val="A10"/>
          <w:rFonts w:ascii="Book Antiqua" w:hAnsi="Book Antiqua" w:cs="Arial"/>
          <w:sz w:val="24"/>
          <w:szCs w:val="24"/>
          <w:lang w:eastAsia="zh-CN"/>
        </w:rPr>
        <w:t>:</w:t>
      </w:r>
      <w:r w:rsidR="00863B1D" w:rsidRPr="00947617">
        <w:rPr>
          <w:rStyle w:val="A10"/>
          <w:rFonts w:ascii="Book Antiqua" w:hAnsi="Book Antiqua" w:cs="Arial"/>
          <w:sz w:val="24"/>
          <w:szCs w:val="24"/>
        </w:rPr>
        <w:t xml:space="preserve"> Society of </w:t>
      </w:r>
      <w:r w:rsidR="00FF09B7" w:rsidRPr="00947617">
        <w:rPr>
          <w:rStyle w:val="A10"/>
          <w:rFonts w:ascii="Book Antiqua" w:hAnsi="Book Antiqua" w:cs="Arial"/>
          <w:sz w:val="24"/>
          <w:szCs w:val="24"/>
          <w:lang w:eastAsia="zh-CN"/>
        </w:rPr>
        <w:t>t</w:t>
      </w:r>
      <w:r w:rsidR="00863B1D" w:rsidRPr="00947617">
        <w:rPr>
          <w:rStyle w:val="A10"/>
          <w:rFonts w:ascii="Book Antiqua" w:hAnsi="Book Antiqua" w:cs="Arial"/>
          <w:sz w:val="24"/>
          <w:szCs w:val="24"/>
        </w:rPr>
        <w:t xml:space="preserve">horacic </w:t>
      </w:r>
      <w:r w:rsidR="00FF09B7" w:rsidRPr="00947617">
        <w:rPr>
          <w:rStyle w:val="A10"/>
          <w:rFonts w:ascii="Book Antiqua" w:hAnsi="Book Antiqua" w:cs="Arial"/>
          <w:sz w:val="24"/>
          <w:szCs w:val="24"/>
          <w:lang w:eastAsia="zh-CN"/>
        </w:rPr>
        <w:t>s</w:t>
      </w:r>
      <w:r w:rsidR="00863B1D" w:rsidRPr="00947617">
        <w:rPr>
          <w:rStyle w:val="A10"/>
          <w:rFonts w:ascii="Book Antiqua" w:hAnsi="Book Antiqua" w:cs="Arial"/>
          <w:sz w:val="24"/>
          <w:szCs w:val="24"/>
        </w:rPr>
        <w:t>urgeons</w:t>
      </w:r>
      <w:r w:rsidR="00252920" w:rsidRPr="00947617">
        <w:rPr>
          <w:rStyle w:val="A10"/>
          <w:rFonts w:ascii="Book Antiqua" w:hAnsi="Book Antiqua" w:cs="Arial"/>
          <w:sz w:val="24"/>
          <w:szCs w:val="24"/>
          <w:lang w:eastAsia="zh-CN"/>
        </w:rPr>
        <w:t xml:space="preserve">; </w:t>
      </w:r>
      <w:r w:rsidR="00252920" w:rsidRPr="00947617">
        <w:rPr>
          <w:rFonts w:ascii="Book Antiqua" w:hAnsi="Book Antiqua" w:cs="Book Antiqua"/>
          <w:lang w:eastAsia="zh-CN"/>
        </w:rPr>
        <w:t>PPM: P</w:t>
      </w:r>
      <w:r w:rsidR="00252920" w:rsidRPr="00947617">
        <w:rPr>
          <w:rFonts w:ascii="Book Antiqua" w:eastAsia="Book Antiqua" w:hAnsi="Book Antiqua" w:cs="Book Antiqua"/>
        </w:rPr>
        <w:t>ermanent pacemakers</w:t>
      </w:r>
      <w:r w:rsidR="00B23E66" w:rsidRPr="00947617">
        <w:rPr>
          <w:rFonts w:ascii="Book Antiqua" w:hAnsi="Book Antiqua" w:cs="Book Antiqua"/>
          <w:lang w:eastAsia="zh-CN"/>
        </w:rPr>
        <w:t xml:space="preserve">; </w:t>
      </w:r>
      <w:r w:rsidR="00B23E66" w:rsidRPr="00947617">
        <w:rPr>
          <w:rFonts w:ascii="Book Antiqua" w:eastAsia="Book Antiqua" w:hAnsi="Book Antiqua" w:cs="Book Antiqua"/>
          <w:color w:val="000000"/>
        </w:rPr>
        <w:t>NYHA</w:t>
      </w:r>
      <w:r w:rsidR="00B23E66" w:rsidRPr="00947617">
        <w:rPr>
          <w:rFonts w:ascii="Book Antiqua" w:hAnsi="Book Antiqua" w:cs="Book Antiqua"/>
          <w:color w:val="000000"/>
          <w:lang w:eastAsia="zh-CN"/>
        </w:rPr>
        <w:t>:</w:t>
      </w:r>
      <w:r w:rsidR="00B23E66" w:rsidRPr="00947617">
        <w:rPr>
          <w:rFonts w:ascii="Book Antiqua" w:eastAsia="Book Antiqua" w:hAnsi="Book Antiqua" w:cs="Book Antiqua"/>
          <w:color w:val="000000"/>
        </w:rPr>
        <w:t xml:space="preserve"> New York Heart Association</w:t>
      </w:r>
      <w:r w:rsidR="00CA71DA" w:rsidRPr="00947617">
        <w:rPr>
          <w:rFonts w:ascii="Book Antiqua" w:hAnsi="Book Antiqua" w:cs="Book Antiqua"/>
          <w:color w:val="000000"/>
          <w:lang w:eastAsia="zh-CN"/>
        </w:rPr>
        <w:t xml:space="preserve">; </w:t>
      </w:r>
      <w:r w:rsidR="00CA71DA" w:rsidRPr="00947617">
        <w:rPr>
          <w:rFonts w:ascii="Book Antiqua" w:eastAsia="Book Antiqua" w:hAnsi="Book Antiqua" w:cs="Book Antiqua"/>
          <w:color w:val="000000"/>
        </w:rPr>
        <w:t>CABG</w:t>
      </w:r>
      <w:r w:rsidR="00CA71DA" w:rsidRPr="00947617">
        <w:rPr>
          <w:rFonts w:ascii="Book Antiqua" w:hAnsi="Book Antiqua" w:cs="Book Antiqua"/>
          <w:color w:val="000000"/>
          <w:lang w:eastAsia="zh-CN"/>
        </w:rPr>
        <w:t>:</w:t>
      </w:r>
      <w:r w:rsidR="00CA71DA" w:rsidRPr="00947617">
        <w:rPr>
          <w:rFonts w:ascii="Book Antiqua" w:eastAsia="Book Antiqua" w:hAnsi="Book Antiqua" w:cs="Book Antiqua"/>
          <w:color w:val="000000"/>
        </w:rPr>
        <w:t xml:space="preserve"> </w:t>
      </w:r>
      <w:r w:rsidR="00CA71DA" w:rsidRPr="00947617">
        <w:rPr>
          <w:rFonts w:ascii="Book Antiqua" w:hAnsi="Book Antiqua" w:cs="Book Antiqua"/>
          <w:color w:val="000000"/>
          <w:lang w:eastAsia="zh-CN"/>
        </w:rPr>
        <w:t>C</w:t>
      </w:r>
      <w:r w:rsidR="00CA71DA" w:rsidRPr="00947617">
        <w:rPr>
          <w:rFonts w:ascii="Book Antiqua" w:eastAsia="Book Antiqua" w:hAnsi="Book Antiqua" w:cs="Book Antiqua"/>
          <w:color w:val="000000"/>
        </w:rPr>
        <w:t>oronary artery bypass graft</w:t>
      </w:r>
      <w:r w:rsidR="00863B1D" w:rsidRPr="00947617">
        <w:rPr>
          <w:rStyle w:val="A10"/>
          <w:rFonts w:ascii="Book Antiqua" w:hAnsi="Book Antiqua" w:cs="Arial"/>
          <w:sz w:val="24"/>
          <w:szCs w:val="24"/>
        </w:rPr>
        <w:t xml:space="preserve">. </w:t>
      </w:r>
    </w:p>
    <w:p w14:paraId="5B9E5FA5" w14:textId="77777777" w:rsidR="00863B1D" w:rsidRPr="00947617" w:rsidRDefault="00863B1D" w:rsidP="00EE6DBB">
      <w:pPr>
        <w:spacing w:line="360" w:lineRule="auto"/>
        <w:jc w:val="both"/>
        <w:rPr>
          <w:rFonts w:ascii="Book Antiqua" w:hAnsi="Book Antiqua" w:cs="Arial"/>
          <w:lang w:eastAsia="zh-CN"/>
        </w:rPr>
      </w:pPr>
      <w:r w:rsidRPr="00947617">
        <w:rPr>
          <w:rFonts w:ascii="Book Antiqua" w:hAnsi="Book Antiqua" w:cs="Arial"/>
          <w:lang w:eastAsia="zh-CN"/>
        </w:rPr>
        <w:br w:type="page"/>
      </w:r>
    </w:p>
    <w:p w14:paraId="65C813EE" w14:textId="77777777" w:rsidR="00863B1D" w:rsidRPr="00947617" w:rsidRDefault="00863B1D" w:rsidP="00EE6DBB">
      <w:pPr>
        <w:spacing w:line="360" w:lineRule="auto"/>
        <w:jc w:val="both"/>
        <w:rPr>
          <w:rFonts w:ascii="Book Antiqua" w:hAnsi="Book Antiqua" w:cs="Arial"/>
          <w:b/>
          <w:lang w:eastAsia="zh-CN"/>
        </w:rPr>
      </w:pPr>
      <w:r w:rsidRPr="00947617">
        <w:rPr>
          <w:rFonts w:ascii="Book Antiqua" w:hAnsi="Book Antiqua" w:cs="Arial"/>
          <w:b/>
        </w:rPr>
        <w:lastRenderedPageBreak/>
        <w:t>Table 2</w:t>
      </w:r>
      <w:r w:rsidR="00F000F2" w:rsidRPr="00947617">
        <w:rPr>
          <w:rFonts w:ascii="Book Antiqua" w:hAnsi="Book Antiqua" w:cs="Arial"/>
          <w:b/>
          <w:lang w:eastAsia="zh-CN"/>
        </w:rPr>
        <w:t xml:space="preserve"> </w:t>
      </w:r>
      <w:r w:rsidRPr="00947617">
        <w:rPr>
          <w:rFonts w:ascii="Book Antiqua" w:hAnsi="Book Antiqua" w:cs="Arial"/>
          <w:b/>
        </w:rPr>
        <w:t>Baseline electrocardiographic and echocardiogram findings</w:t>
      </w:r>
    </w:p>
    <w:tbl>
      <w:tblPr>
        <w:tblStyle w:val="TableGrid1"/>
        <w:tblW w:w="5092" w:type="pct"/>
        <w:tblInd w:w="-17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28"/>
        <w:gridCol w:w="1588"/>
        <w:gridCol w:w="1584"/>
        <w:gridCol w:w="1584"/>
        <w:gridCol w:w="1668"/>
      </w:tblGrid>
      <w:tr w:rsidR="00A52868" w:rsidRPr="00947617" w14:paraId="216B081F" w14:textId="77777777" w:rsidTr="00A600EC">
        <w:trPr>
          <w:trHeight w:val="20"/>
        </w:trPr>
        <w:tc>
          <w:tcPr>
            <w:tcW w:w="1707" w:type="pct"/>
            <w:vMerge w:val="restart"/>
            <w:tcBorders>
              <w:top w:val="single" w:sz="4" w:space="0" w:color="auto"/>
              <w:bottom w:val="nil"/>
            </w:tcBorders>
          </w:tcPr>
          <w:p w14:paraId="47B18D3E" w14:textId="77777777" w:rsidR="00A52868" w:rsidRPr="00947617" w:rsidRDefault="00A52868" w:rsidP="00EE6DBB">
            <w:pPr>
              <w:spacing w:line="360" w:lineRule="auto"/>
              <w:jc w:val="both"/>
              <w:rPr>
                <w:rFonts w:ascii="Book Antiqua" w:hAnsi="Book Antiqua" w:cs="Arial"/>
                <w:b/>
              </w:rPr>
            </w:pPr>
          </w:p>
        </w:tc>
        <w:tc>
          <w:tcPr>
            <w:tcW w:w="813" w:type="pct"/>
            <w:tcBorders>
              <w:top w:val="single" w:sz="4" w:space="0" w:color="auto"/>
              <w:bottom w:val="single" w:sz="4" w:space="0" w:color="auto"/>
            </w:tcBorders>
            <w:hideMark/>
          </w:tcPr>
          <w:p w14:paraId="01846010" w14:textId="77777777" w:rsidR="00A52868" w:rsidRPr="00947617" w:rsidRDefault="00A52868" w:rsidP="00EE6DBB">
            <w:pPr>
              <w:spacing w:line="360" w:lineRule="auto"/>
              <w:jc w:val="both"/>
              <w:rPr>
                <w:rFonts w:ascii="Book Antiqua" w:eastAsiaTheme="minorEastAsia" w:hAnsi="Book Antiqua" w:cs="Arial"/>
                <w:b/>
              </w:rPr>
            </w:pPr>
            <w:r w:rsidRPr="00947617">
              <w:rPr>
                <w:rFonts w:ascii="Book Antiqua" w:hAnsi="Book Antiqua" w:cs="Arial"/>
                <w:b/>
              </w:rPr>
              <w:t>All</w:t>
            </w:r>
          </w:p>
        </w:tc>
        <w:tc>
          <w:tcPr>
            <w:tcW w:w="812" w:type="pct"/>
            <w:tcBorders>
              <w:top w:val="single" w:sz="4" w:space="0" w:color="auto"/>
              <w:bottom w:val="single" w:sz="4" w:space="0" w:color="auto"/>
            </w:tcBorders>
            <w:hideMark/>
          </w:tcPr>
          <w:p w14:paraId="4E6605CD" w14:textId="77777777" w:rsidR="00A52868" w:rsidRPr="00947617" w:rsidRDefault="00A52868" w:rsidP="00EE6DBB">
            <w:pPr>
              <w:spacing w:line="360" w:lineRule="auto"/>
              <w:jc w:val="both"/>
              <w:rPr>
                <w:rFonts w:ascii="Book Antiqua" w:eastAsiaTheme="minorEastAsia" w:hAnsi="Book Antiqua" w:cs="Arial"/>
                <w:b/>
              </w:rPr>
            </w:pPr>
            <w:r w:rsidRPr="00947617">
              <w:rPr>
                <w:rFonts w:ascii="Book Antiqua" w:hAnsi="Book Antiqua" w:cs="Arial"/>
                <w:b/>
              </w:rPr>
              <w:t>No PPM</w:t>
            </w:r>
          </w:p>
        </w:tc>
        <w:tc>
          <w:tcPr>
            <w:tcW w:w="812" w:type="pct"/>
            <w:tcBorders>
              <w:top w:val="single" w:sz="4" w:space="0" w:color="auto"/>
              <w:bottom w:val="single" w:sz="4" w:space="0" w:color="auto"/>
            </w:tcBorders>
            <w:hideMark/>
          </w:tcPr>
          <w:p w14:paraId="3AF967F6" w14:textId="77777777" w:rsidR="00A52868" w:rsidRPr="00947617" w:rsidRDefault="00A52868" w:rsidP="00EE6DBB">
            <w:pPr>
              <w:spacing w:line="360" w:lineRule="auto"/>
              <w:jc w:val="both"/>
              <w:rPr>
                <w:rFonts w:ascii="Book Antiqua" w:eastAsiaTheme="minorEastAsia" w:hAnsi="Book Antiqua" w:cs="Arial"/>
                <w:b/>
              </w:rPr>
            </w:pPr>
            <w:r w:rsidRPr="00947617">
              <w:rPr>
                <w:rFonts w:ascii="Book Antiqua" w:hAnsi="Book Antiqua" w:cs="Arial"/>
                <w:b/>
              </w:rPr>
              <w:t>PPM</w:t>
            </w:r>
          </w:p>
        </w:tc>
        <w:tc>
          <w:tcPr>
            <w:tcW w:w="855" w:type="pct"/>
            <w:vMerge w:val="restart"/>
            <w:tcBorders>
              <w:top w:val="single" w:sz="4" w:space="0" w:color="auto"/>
              <w:bottom w:val="single" w:sz="4" w:space="0" w:color="auto"/>
            </w:tcBorders>
            <w:hideMark/>
          </w:tcPr>
          <w:p w14:paraId="0D16092F" w14:textId="77777777" w:rsidR="00A52868" w:rsidRPr="00947617" w:rsidRDefault="00A52868" w:rsidP="00EE6DBB">
            <w:pPr>
              <w:spacing w:line="360" w:lineRule="auto"/>
              <w:jc w:val="both"/>
              <w:rPr>
                <w:rFonts w:ascii="Book Antiqua" w:hAnsi="Book Antiqua" w:cs="Arial"/>
                <w:b/>
              </w:rPr>
            </w:pPr>
            <w:r w:rsidRPr="00947617">
              <w:rPr>
                <w:rFonts w:ascii="Book Antiqua" w:eastAsiaTheme="minorEastAsia" w:hAnsi="Book Antiqua" w:cs="Arial"/>
                <w:b/>
                <w:i/>
              </w:rPr>
              <w:t>P</w:t>
            </w:r>
            <w:r w:rsidRPr="00947617">
              <w:rPr>
                <w:rFonts w:ascii="Book Antiqua" w:eastAsiaTheme="minorEastAsia" w:hAnsi="Book Antiqua" w:cs="Arial"/>
                <w:b/>
              </w:rPr>
              <w:t xml:space="preserve"> </w:t>
            </w:r>
            <w:r w:rsidRPr="00947617">
              <w:rPr>
                <w:rFonts w:ascii="Book Antiqua" w:hAnsi="Book Antiqua" w:cs="Arial"/>
                <w:b/>
              </w:rPr>
              <w:t>value</w:t>
            </w:r>
          </w:p>
        </w:tc>
      </w:tr>
      <w:tr w:rsidR="00A52868" w:rsidRPr="00947617" w14:paraId="6A5BBA82" w14:textId="77777777" w:rsidTr="00A600EC">
        <w:trPr>
          <w:trHeight w:val="20"/>
        </w:trPr>
        <w:tc>
          <w:tcPr>
            <w:tcW w:w="1707" w:type="pct"/>
            <w:vMerge/>
            <w:tcBorders>
              <w:top w:val="nil"/>
              <w:bottom w:val="single" w:sz="4" w:space="0" w:color="auto"/>
            </w:tcBorders>
          </w:tcPr>
          <w:p w14:paraId="22236202" w14:textId="77777777" w:rsidR="00A52868" w:rsidRPr="00947617" w:rsidRDefault="00A52868" w:rsidP="00EE6DBB">
            <w:pPr>
              <w:spacing w:line="360" w:lineRule="auto"/>
              <w:jc w:val="both"/>
              <w:rPr>
                <w:rFonts w:ascii="Book Antiqua" w:hAnsi="Book Antiqua" w:cs="Arial"/>
                <w:b/>
              </w:rPr>
            </w:pPr>
          </w:p>
        </w:tc>
        <w:tc>
          <w:tcPr>
            <w:tcW w:w="813" w:type="pct"/>
            <w:tcBorders>
              <w:top w:val="single" w:sz="4" w:space="0" w:color="auto"/>
              <w:bottom w:val="single" w:sz="4" w:space="0" w:color="auto"/>
            </w:tcBorders>
          </w:tcPr>
          <w:p w14:paraId="4273AAE9" w14:textId="77777777" w:rsidR="00A52868" w:rsidRPr="00947617" w:rsidRDefault="00A52868" w:rsidP="00EE6DBB">
            <w:pPr>
              <w:spacing w:line="360" w:lineRule="auto"/>
              <w:jc w:val="both"/>
              <w:rPr>
                <w:rFonts w:ascii="Book Antiqua" w:hAnsi="Book Antiqua" w:cs="Arial"/>
                <w:b/>
              </w:rPr>
            </w:pPr>
            <w:r w:rsidRPr="00947617">
              <w:rPr>
                <w:rFonts w:ascii="Book Antiqua" w:eastAsiaTheme="minorEastAsia" w:hAnsi="Book Antiqua" w:cs="Arial"/>
                <w:b/>
                <w:i/>
              </w:rPr>
              <w:t>n</w:t>
            </w:r>
            <w:r w:rsidRPr="00947617">
              <w:rPr>
                <w:rFonts w:ascii="Book Antiqua" w:hAnsi="Book Antiqua" w:cs="Arial"/>
                <w:b/>
              </w:rPr>
              <w:t xml:space="preserve"> = 357</w:t>
            </w:r>
          </w:p>
        </w:tc>
        <w:tc>
          <w:tcPr>
            <w:tcW w:w="812" w:type="pct"/>
            <w:tcBorders>
              <w:top w:val="single" w:sz="4" w:space="0" w:color="auto"/>
              <w:bottom w:val="single" w:sz="4" w:space="0" w:color="auto"/>
            </w:tcBorders>
          </w:tcPr>
          <w:p w14:paraId="6A7091B8" w14:textId="77777777" w:rsidR="00A52868" w:rsidRPr="00947617" w:rsidRDefault="00A52868" w:rsidP="00EE6DBB">
            <w:pPr>
              <w:spacing w:line="360" w:lineRule="auto"/>
              <w:jc w:val="both"/>
              <w:rPr>
                <w:rFonts w:ascii="Book Antiqua" w:hAnsi="Book Antiqua" w:cs="Arial"/>
                <w:b/>
              </w:rPr>
            </w:pPr>
            <w:r w:rsidRPr="00947617">
              <w:rPr>
                <w:rFonts w:ascii="Book Antiqua" w:eastAsiaTheme="minorEastAsia" w:hAnsi="Book Antiqua" w:cs="Arial"/>
                <w:b/>
                <w:i/>
              </w:rPr>
              <w:t>n</w:t>
            </w:r>
            <w:r w:rsidRPr="00947617">
              <w:rPr>
                <w:rFonts w:ascii="Book Antiqua" w:hAnsi="Book Antiqua" w:cs="Arial"/>
                <w:b/>
              </w:rPr>
              <w:t xml:space="preserve"> = 300</w:t>
            </w:r>
          </w:p>
        </w:tc>
        <w:tc>
          <w:tcPr>
            <w:tcW w:w="812" w:type="pct"/>
            <w:tcBorders>
              <w:top w:val="single" w:sz="4" w:space="0" w:color="auto"/>
              <w:bottom w:val="single" w:sz="4" w:space="0" w:color="auto"/>
            </w:tcBorders>
          </w:tcPr>
          <w:p w14:paraId="7B934151" w14:textId="77777777" w:rsidR="00A52868" w:rsidRPr="00947617" w:rsidRDefault="00A52868" w:rsidP="00EE6DBB">
            <w:pPr>
              <w:spacing w:line="360" w:lineRule="auto"/>
              <w:jc w:val="both"/>
              <w:rPr>
                <w:rFonts w:ascii="Book Antiqua" w:hAnsi="Book Antiqua" w:cs="Arial"/>
                <w:b/>
              </w:rPr>
            </w:pPr>
            <w:r w:rsidRPr="00947617">
              <w:rPr>
                <w:rFonts w:ascii="Book Antiqua" w:eastAsiaTheme="minorEastAsia" w:hAnsi="Book Antiqua" w:cs="Arial"/>
                <w:b/>
                <w:i/>
              </w:rPr>
              <w:t>n</w:t>
            </w:r>
            <w:r w:rsidRPr="00947617">
              <w:rPr>
                <w:rFonts w:ascii="Book Antiqua" w:hAnsi="Book Antiqua" w:cs="Arial"/>
                <w:b/>
              </w:rPr>
              <w:t xml:space="preserve"> = 57</w:t>
            </w:r>
          </w:p>
        </w:tc>
        <w:tc>
          <w:tcPr>
            <w:tcW w:w="855" w:type="pct"/>
            <w:vMerge/>
            <w:tcBorders>
              <w:top w:val="nil"/>
              <w:bottom w:val="single" w:sz="4" w:space="0" w:color="auto"/>
            </w:tcBorders>
          </w:tcPr>
          <w:p w14:paraId="5B3DBBD5" w14:textId="77777777" w:rsidR="00A52868" w:rsidRPr="00947617" w:rsidRDefault="00A52868" w:rsidP="00EE6DBB">
            <w:pPr>
              <w:spacing w:line="360" w:lineRule="auto"/>
              <w:jc w:val="both"/>
              <w:rPr>
                <w:rFonts w:ascii="Book Antiqua" w:hAnsi="Book Antiqua" w:cs="Arial"/>
                <w:b/>
              </w:rPr>
            </w:pPr>
          </w:p>
        </w:tc>
      </w:tr>
      <w:tr w:rsidR="00863B1D" w:rsidRPr="00947617" w14:paraId="351C2EB1" w14:textId="77777777" w:rsidTr="00A600EC">
        <w:trPr>
          <w:trHeight w:val="20"/>
        </w:trPr>
        <w:tc>
          <w:tcPr>
            <w:tcW w:w="1707" w:type="pct"/>
            <w:tcBorders>
              <w:top w:val="single" w:sz="4" w:space="0" w:color="auto"/>
            </w:tcBorders>
            <w:hideMark/>
          </w:tcPr>
          <w:p w14:paraId="5C0F0F2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 xml:space="preserve">EKG </w:t>
            </w:r>
            <w:r w:rsidR="00C878EF" w:rsidRPr="00947617">
              <w:rPr>
                <w:rFonts w:ascii="Book Antiqua" w:eastAsiaTheme="minorEastAsia" w:hAnsi="Book Antiqua" w:cs="Arial"/>
              </w:rPr>
              <w:t>r</w:t>
            </w:r>
            <w:r w:rsidRPr="00947617">
              <w:rPr>
                <w:rFonts w:ascii="Book Antiqua" w:hAnsi="Book Antiqua" w:cs="Arial"/>
              </w:rPr>
              <w:t>hythm abnormalities</w:t>
            </w:r>
          </w:p>
        </w:tc>
        <w:tc>
          <w:tcPr>
            <w:tcW w:w="813" w:type="pct"/>
            <w:tcBorders>
              <w:top w:val="single" w:sz="4" w:space="0" w:color="auto"/>
            </w:tcBorders>
          </w:tcPr>
          <w:p w14:paraId="48C523A8" w14:textId="77777777" w:rsidR="00863B1D" w:rsidRPr="00947617" w:rsidRDefault="00863B1D" w:rsidP="00EE6DBB">
            <w:pPr>
              <w:spacing w:line="360" w:lineRule="auto"/>
              <w:jc w:val="both"/>
              <w:rPr>
                <w:rFonts w:ascii="Book Antiqua" w:hAnsi="Book Antiqua" w:cs="Arial"/>
              </w:rPr>
            </w:pPr>
          </w:p>
        </w:tc>
        <w:tc>
          <w:tcPr>
            <w:tcW w:w="812" w:type="pct"/>
            <w:tcBorders>
              <w:top w:val="single" w:sz="4" w:space="0" w:color="auto"/>
            </w:tcBorders>
          </w:tcPr>
          <w:p w14:paraId="4DF5D1BA" w14:textId="77777777" w:rsidR="00863B1D" w:rsidRPr="00947617" w:rsidRDefault="00863B1D" w:rsidP="00EE6DBB">
            <w:pPr>
              <w:spacing w:line="360" w:lineRule="auto"/>
              <w:jc w:val="both"/>
              <w:rPr>
                <w:rFonts w:ascii="Book Antiqua" w:hAnsi="Book Antiqua" w:cs="Arial"/>
              </w:rPr>
            </w:pPr>
          </w:p>
        </w:tc>
        <w:tc>
          <w:tcPr>
            <w:tcW w:w="812" w:type="pct"/>
            <w:tcBorders>
              <w:top w:val="single" w:sz="4" w:space="0" w:color="auto"/>
            </w:tcBorders>
          </w:tcPr>
          <w:p w14:paraId="6A7BA369" w14:textId="77777777" w:rsidR="00863B1D" w:rsidRPr="00947617" w:rsidRDefault="00863B1D" w:rsidP="00EE6DBB">
            <w:pPr>
              <w:spacing w:line="360" w:lineRule="auto"/>
              <w:jc w:val="both"/>
              <w:rPr>
                <w:rFonts w:ascii="Book Antiqua" w:hAnsi="Book Antiqua" w:cs="Arial"/>
              </w:rPr>
            </w:pPr>
          </w:p>
        </w:tc>
        <w:tc>
          <w:tcPr>
            <w:tcW w:w="855" w:type="pct"/>
            <w:tcBorders>
              <w:top w:val="single" w:sz="4" w:space="0" w:color="auto"/>
            </w:tcBorders>
            <w:hideMark/>
          </w:tcPr>
          <w:p w14:paraId="2438E0F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0.054</w:t>
            </w:r>
          </w:p>
        </w:tc>
      </w:tr>
      <w:tr w:rsidR="00863B1D" w:rsidRPr="00947617" w14:paraId="7D341C8B" w14:textId="77777777" w:rsidTr="00A600EC">
        <w:trPr>
          <w:trHeight w:val="20"/>
        </w:trPr>
        <w:tc>
          <w:tcPr>
            <w:tcW w:w="1707" w:type="pct"/>
            <w:hideMark/>
          </w:tcPr>
          <w:p w14:paraId="1537FB8B" w14:textId="77777777" w:rsidR="00863B1D" w:rsidRPr="00947617" w:rsidRDefault="00863B1D" w:rsidP="00EE6DBB">
            <w:pPr>
              <w:spacing w:line="360" w:lineRule="auto"/>
              <w:ind w:left="144"/>
              <w:jc w:val="both"/>
              <w:rPr>
                <w:rFonts w:ascii="Book Antiqua" w:hAnsi="Book Antiqua" w:cs="Arial"/>
              </w:rPr>
            </w:pPr>
            <w:r w:rsidRPr="00947617">
              <w:rPr>
                <w:rFonts w:ascii="Book Antiqua" w:hAnsi="Book Antiqua" w:cs="Arial"/>
              </w:rPr>
              <w:t>Sinus</w:t>
            </w:r>
          </w:p>
        </w:tc>
        <w:tc>
          <w:tcPr>
            <w:tcW w:w="813" w:type="pct"/>
            <w:hideMark/>
          </w:tcPr>
          <w:p w14:paraId="1FB9C2A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265 (74.2)</w:t>
            </w:r>
          </w:p>
        </w:tc>
        <w:tc>
          <w:tcPr>
            <w:tcW w:w="812" w:type="pct"/>
            <w:hideMark/>
          </w:tcPr>
          <w:p w14:paraId="346DABF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229 (76.3)</w:t>
            </w:r>
          </w:p>
        </w:tc>
        <w:tc>
          <w:tcPr>
            <w:tcW w:w="812" w:type="pct"/>
            <w:hideMark/>
          </w:tcPr>
          <w:p w14:paraId="6E6A925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36 (63.2)</w:t>
            </w:r>
          </w:p>
        </w:tc>
        <w:tc>
          <w:tcPr>
            <w:tcW w:w="855" w:type="pct"/>
          </w:tcPr>
          <w:p w14:paraId="097C3619" w14:textId="77777777" w:rsidR="00863B1D" w:rsidRPr="00947617" w:rsidRDefault="00863B1D" w:rsidP="00EE6DBB">
            <w:pPr>
              <w:spacing w:line="360" w:lineRule="auto"/>
              <w:jc w:val="both"/>
              <w:rPr>
                <w:rFonts w:ascii="Book Antiqua" w:hAnsi="Book Antiqua" w:cs="Arial"/>
              </w:rPr>
            </w:pPr>
          </w:p>
        </w:tc>
      </w:tr>
      <w:tr w:rsidR="00863B1D" w:rsidRPr="00947617" w14:paraId="3BE19DA9" w14:textId="77777777" w:rsidTr="00A600EC">
        <w:trPr>
          <w:trHeight w:val="20"/>
        </w:trPr>
        <w:tc>
          <w:tcPr>
            <w:tcW w:w="1707" w:type="pct"/>
            <w:hideMark/>
          </w:tcPr>
          <w:p w14:paraId="5337FAEE" w14:textId="77777777" w:rsidR="00863B1D" w:rsidRPr="00947617" w:rsidRDefault="00863B1D" w:rsidP="00EE6DBB">
            <w:pPr>
              <w:spacing w:line="360" w:lineRule="auto"/>
              <w:ind w:left="144"/>
              <w:jc w:val="both"/>
              <w:rPr>
                <w:rFonts w:ascii="Book Antiqua" w:hAnsi="Book Antiqua" w:cs="Arial"/>
              </w:rPr>
            </w:pPr>
            <w:r w:rsidRPr="00947617">
              <w:rPr>
                <w:rFonts w:ascii="Book Antiqua" w:hAnsi="Book Antiqua" w:cs="Arial"/>
              </w:rPr>
              <w:t xml:space="preserve">Atrial </w:t>
            </w:r>
            <w:r w:rsidR="00C878EF" w:rsidRPr="00947617">
              <w:rPr>
                <w:rFonts w:ascii="Book Antiqua" w:eastAsiaTheme="minorEastAsia" w:hAnsi="Book Antiqua" w:cs="Arial"/>
              </w:rPr>
              <w:t>f</w:t>
            </w:r>
            <w:r w:rsidRPr="00947617">
              <w:rPr>
                <w:rFonts w:ascii="Book Antiqua" w:hAnsi="Book Antiqua" w:cs="Arial"/>
              </w:rPr>
              <w:t>ibrillation</w:t>
            </w:r>
          </w:p>
        </w:tc>
        <w:tc>
          <w:tcPr>
            <w:tcW w:w="813" w:type="pct"/>
            <w:hideMark/>
          </w:tcPr>
          <w:p w14:paraId="25A24EC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84 (23.5)</w:t>
            </w:r>
          </w:p>
        </w:tc>
        <w:tc>
          <w:tcPr>
            <w:tcW w:w="812" w:type="pct"/>
            <w:hideMark/>
          </w:tcPr>
          <w:p w14:paraId="5EB6269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66 (22.0)</w:t>
            </w:r>
          </w:p>
        </w:tc>
        <w:tc>
          <w:tcPr>
            <w:tcW w:w="812" w:type="pct"/>
            <w:hideMark/>
          </w:tcPr>
          <w:p w14:paraId="0CF2CB4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18 (31.6)</w:t>
            </w:r>
          </w:p>
        </w:tc>
        <w:tc>
          <w:tcPr>
            <w:tcW w:w="855" w:type="pct"/>
          </w:tcPr>
          <w:p w14:paraId="596CBED4" w14:textId="77777777" w:rsidR="00863B1D" w:rsidRPr="00947617" w:rsidRDefault="00863B1D" w:rsidP="00EE6DBB">
            <w:pPr>
              <w:spacing w:line="360" w:lineRule="auto"/>
              <w:jc w:val="both"/>
              <w:rPr>
                <w:rFonts w:ascii="Book Antiqua" w:hAnsi="Book Antiqua" w:cs="Arial"/>
                <w:vertAlign w:val="superscript"/>
              </w:rPr>
            </w:pPr>
          </w:p>
        </w:tc>
      </w:tr>
      <w:tr w:rsidR="00863B1D" w:rsidRPr="00947617" w14:paraId="5CCD02CE" w14:textId="77777777" w:rsidTr="00A600EC">
        <w:trPr>
          <w:trHeight w:val="20"/>
        </w:trPr>
        <w:tc>
          <w:tcPr>
            <w:tcW w:w="1707" w:type="pct"/>
            <w:hideMark/>
          </w:tcPr>
          <w:p w14:paraId="596A43A5" w14:textId="77777777" w:rsidR="00863B1D" w:rsidRPr="00947617" w:rsidRDefault="00863B1D" w:rsidP="00EE6DBB">
            <w:pPr>
              <w:spacing w:line="360" w:lineRule="auto"/>
              <w:ind w:left="144"/>
              <w:jc w:val="both"/>
              <w:rPr>
                <w:rFonts w:ascii="Book Antiqua" w:hAnsi="Book Antiqua" w:cs="Arial"/>
              </w:rPr>
            </w:pPr>
            <w:r w:rsidRPr="00947617">
              <w:rPr>
                <w:rFonts w:ascii="Book Antiqua" w:hAnsi="Book Antiqua" w:cs="Arial"/>
              </w:rPr>
              <w:t xml:space="preserve">Atrial </w:t>
            </w:r>
            <w:r w:rsidR="00C878EF" w:rsidRPr="00947617">
              <w:rPr>
                <w:rFonts w:ascii="Book Antiqua" w:eastAsiaTheme="minorEastAsia" w:hAnsi="Book Antiqua" w:cs="Arial"/>
              </w:rPr>
              <w:t>f</w:t>
            </w:r>
            <w:r w:rsidRPr="00947617">
              <w:rPr>
                <w:rFonts w:ascii="Book Antiqua" w:hAnsi="Book Antiqua" w:cs="Arial"/>
              </w:rPr>
              <w:t>lutter</w:t>
            </w:r>
          </w:p>
        </w:tc>
        <w:tc>
          <w:tcPr>
            <w:tcW w:w="813" w:type="pct"/>
            <w:hideMark/>
          </w:tcPr>
          <w:p w14:paraId="5CB1F651"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 (1.1)</w:t>
            </w:r>
          </w:p>
        </w:tc>
        <w:tc>
          <w:tcPr>
            <w:tcW w:w="812" w:type="pct"/>
            <w:hideMark/>
          </w:tcPr>
          <w:p w14:paraId="3243786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 (0.7)</w:t>
            </w:r>
          </w:p>
        </w:tc>
        <w:tc>
          <w:tcPr>
            <w:tcW w:w="812" w:type="pct"/>
            <w:hideMark/>
          </w:tcPr>
          <w:p w14:paraId="616F3F11"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 (3.5)</w:t>
            </w:r>
          </w:p>
        </w:tc>
        <w:tc>
          <w:tcPr>
            <w:tcW w:w="855" w:type="pct"/>
          </w:tcPr>
          <w:p w14:paraId="03D350BD" w14:textId="77777777" w:rsidR="00863B1D" w:rsidRPr="00947617" w:rsidRDefault="00863B1D" w:rsidP="00EE6DBB">
            <w:pPr>
              <w:spacing w:line="360" w:lineRule="auto"/>
              <w:jc w:val="both"/>
              <w:rPr>
                <w:rFonts w:ascii="Book Antiqua" w:hAnsi="Book Antiqua" w:cs="Arial"/>
                <w:vertAlign w:val="superscript"/>
              </w:rPr>
            </w:pPr>
          </w:p>
        </w:tc>
      </w:tr>
      <w:tr w:rsidR="00863B1D" w:rsidRPr="00947617" w14:paraId="371ED9AF" w14:textId="77777777" w:rsidTr="00A600EC">
        <w:trPr>
          <w:trHeight w:val="20"/>
        </w:trPr>
        <w:tc>
          <w:tcPr>
            <w:tcW w:w="1707" w:type="pct"/>
            <w:hideMark/>
          </w:tcPr>
          <w:p w14:paraId="3FF16FC1" w14:textId="77777777" w:rsidR="00863B1D" w:rsidRPr="00947617" w:rsidRDefault="00863B1D" w:rsidP="00EE6DBB">
            <w:pPr>
              <w:spacing w:line="360" w:lineRule="auto"/>
              <w:ind w:left="144"/>
              <w:jc w:val="both"/>
              <w:rPr>
                <w:rFonts w:ascii="Book Antiqua" w:hAnsi="Book Antiqua" w:cs="Arial"/>
              </w:rPr>
            </w:pPr>
            <w:r w:rsidRPr="00947617">
              <w:rPr>
                <w:rFonts w:ascii="Book Antiqua" w:hAnsi="Book Antiqua" w:cs="Arial"/>
              </w:rPr>
              <w:t xml:space="preserve">Junctional </w:t>
            </w:r>
            <w:r w:rsidR="00C878EF" w:rsidRPr="00947617">
              <w:rPr>
                <w:rFonts w:ascii="Book Antiqua" w:eastAsiaTheme="minorEastAsia" w:hAnsi="Book Antiqua" w:cs="Arial"/>
              </w:rPr>
              <w:t>r</w:t>
            </w:r>
            <w:r w:rsidRPr="00947617">
              <w:rPr>
                <w:rFonts w:ascii="Book Antiqua" w:hAnsi="Book Antiqua" w:cs="Arial"/>
              </w:rPr>
              <w:t>hythm</w:t>
            </w:r>
          </w:p>
        </w:tc>
        <w:tc>
          <w:tcPr>
            <w:tcW w:w="813" w:type="pct"/>
            <w:hideMark/>
          </w:tcPr>
          <w:p w14:paraId="2C590D91"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 (0.6)</w:t>
            </w:r>
          </w:p>
        </w:tc>
        <w:tc>
          <w:tcPr>
            <w:tcW w:w="812" w:type="pct"/>
            <w:hideMark/>
          </w:tcPr>
          <w:p w14:paraId="6F6A2DF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 (0.3)</w:t>
            </w:r>
          </w:p>
        </w:tc>
        <w:tc>
          <w:tcPr>
            <w:tcW w:w="812" w:type="pct"/>
            <w:hideMark/>
          </w:tcPr>
          <w:p w14:paraId="5772691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 (1.8)</w:t>
            </w:r>
          </w:p>
        </w:tc>
        <w:tc>
          <w:tcPr>
            <w:tcW w:w="855" w:type="pct"/>
          </w:tcPr>
          <w:p w14:paraId="5B35B99E" w14:textId="77777777" w:rsidR="00863B1D" w:rsidRPr="00947617" w:rsidRDefault="00863B1D" w:rsidP="00EE6DBB">
            <w:pPr>
              <w:spacing w:line="360" w:lineRule="auto"/>
              <w:jc w:val="both"/>
              <w:rPr>
                <w:rFonts w:ascii="Book Antiqua" w:hAnsi="Book Antiqua" w:cs="Arial"/>
                <w:vertAlign w:val="superscript"/>
              </w:rPr>
            </w:pPr>
          </w:p>
        </w:tc>
      </w:tr>
      <w:tr w:rsidR="00863B1D" w:rsidRPr="00947617" w14:paraId="6150F6E7" w14:textId="77777777" w:rsidTr="00A600EC">
        <w:trPr>
          <w:trHeight w:val="20"/>
        </w:trPr>
        <w:tc>
          <w:tcPr>
            <w:tcW w:w="1707" w:type="pct"/>
            <w:hideMark/>
          </w:tcPr>
          <w:p w14:paraId="3591EF02" w14:textId="77777777" w:rsidR="00863B1D" w:rsidRPr="00947617" w:rsidRDefault="00863B1D" w:rsidP="00EE6DBB">
            <w:pPr>
              <w:spacing w:line="360" w:lineRule="auto"/>
              <w:ind w:left="144"/>
              <w:jc w:val="both"/>
              <w:rPr>
                <w:rFonts w:ascii="Book Antiqua" w:hAnsi="Book Antiqua" w:cs="Arial"/>
              </w:rPr>
            </w:pPr>
            <w:r w:rsidRPr="00947617">
              <w:rPr>
                <w:rFonts w:ascii="Book Antiqua" w:hAnsi="Book Antiqua" w:cs="Arial"/>
              </w:rPr>
              <w:t>Other</w:t>
            </w:r>
          </w:p>
        </w:tc>
        <w:tc>
          <w:tcPr>
            <w:tcW w:w="813" w:type="pct"/>
            <w:hideMark/>
          </w:tcPr>
          <w:p w14:paraId="3A8AF0CD"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 (0.6)</w:t>
            </w:r>
          </w:p>
        </w:tc>
        <w:tc>
          <w:tcPr>
            <w:tcW w:w="812" w:type="pct"/>
            <w:hideMark/>
          </w:tcPr>
          <w:p w14:paraId="7F44B07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 (0.7)</w:t>
            </w:r>
          </w:p>
        </w:tc>
        <w:tc>
          <w:tcPr>
            <w:tcW w:w="812" w:type="pct"/>
            <w:hideMark/>
          </w:tcPr>
          <w:p w14:paraId="0933278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 (0)</w:t>
            </w:r>
          </w:p>
        </w:tc>
        <w:tc>
          <w:tcPr>
            <w:tcW w:w="855" w:type="pct"/>
          </w:tcPr>
          <w:p w14:paraId="0A7FBBB6" w14:textId="77777777" w:rsidR="00863B1D" w:rsidRPr="00947617" w:rsidRDefault="00863B1D" w:rsidP="00EE6DBB">
            <w:pPr>
              <w:spacing w:line="360" w:lineRule="auto"/>
              <w:jc w:val="both"/>
              <w:rPr>
                <w:rFonts w:ascii="Book Antiqua" w:hAnsi="Book Antiqua" w:cs="Arial"/>
                <w:vertAlign w:val="superscript"/>
              </w:rPr>
            </w:pPr>
          </w:p>
        </w:tc>
      </w:tr>
      <w:tr w:rsidR="00863B1D" w:rsidRPr="00947617" w14:paraId="35289C97" w14:textId="77777777" w:rsidTr="00A600EC">
        <w:trPr>
          <w:trHeight w:val="20"/>
        </w:trPr>
        <w:tc>
          <w:tcPr>
            <w:tcW w:w="1707" w:type="pct"/>
            <w:hideMark/>
          </w:tcPr>
          <w:p w14:paraId="7A1CE830"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Sinus bradycardia</w:t>
            </w:r>
          </w:p>
        </w:tc>
        <w:tc>
          <w:tcPr>
            <w:tcW w:w="813" w:type="pct"/>
            <w:hideMark/>
          </w:tcPr>
          <w:p w14:paraId="4204655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38 (10.6)</w:t>
            </w:r>
          </w:p>
        </w:tc>
        <w:tc>
          <w:tcPr>
            <w:tcW w:w="812" w:type="pct"/>
            <w:hideMark/>
          </w:tcPr>
          <w:p w14:paraId="3DB05D4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35 (11.7)</w:t>
            </w:r>
          </w:p>
        </w:tc>
        <w:tc>
          <w:tcPr>
            <w:tcW w:w="812" w:type="pct"/>
            <w:hideMark/>
          </w:tcPr>
          <w:p w14:paraId="31F80A4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 (5.3)</w:t>
            </w:r>
          </w:p>
        </w:tc>
        <w:tc>
          <w:tcPr>
            <w:tcW w:w="855" w:type="pct"/>
            <w:hideMark/>
          </w:tcPr>
          <w:p w14:paraId="13AED4D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0.229</w:t>
            </w:r>
          </w:p>
        </w:tc>
      </w:tr>
      <w:tr w:rsidR="00863B1D" w:rsidRPr="00947617" w14:paraId="2C8D42D8" w14:textId="77777777" w:rsidTr="00A600EC">
        <w:trPr>
          <w:trHeight w:val="20"/>
        </w:trPr>
        <w:tc>
          <w:tcPr>
            <w:tcW w:w="1707" w:type="pct"/>
            <w:hideMark/>
          </w:tcPr>
          <w:p w14:paraId="720C2E2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Sinus tachycardia</w:t>
            </w:r>
          </w:p>
        </w:tc>
        <w:tc>
          <w:tcPr>
            <w:tcW w:w="813" w:type="pct"/>
            <w:hideMark/>
          </w:tcPr>
          <w:p w14:paraId="5854BF6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 (0.8)</w:t>
            </w:r>
          </w:p>
        </w:tc>
        <w:tc>
          <w:tcPr>
            <w:tcW w:w="812" w:type="pct"/>
            <w:hideMark/>
          </w:tcPr>
          <w:p w14:paraId="463FB5D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 (1)</w:t>
            </w:r>
          </w:p>
        </w:tc>
        <w:tc>
          <w:tcPr>
            <w:tcW w:w="812" w:type="pct"/>
            <w:hideMark/>
          </w:tcPr>
          <w:p w14:paraId="1530211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 (0)</w:t>
            </w:r>
          </w:p>
        </w:tc>
        <w:tc>
          <w:tcPr>
            <w:tcW w:w="855" w:type="pct"/>
            <w:hideMark/>
          </w:tcPr>
          <w:p w14:paraId="727278B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1.00</w:t>
            </w:r>
          </w:p>
        </w:tc>
      </w:tr>
      <w:tr w:rsidR="00863B1D" w:rsidRPr="00947617" w14:paraId="64D2B00D" w14:textId="77777777" w:rsidTr="00A600EC">
        <w:trPr>
          <w:trHeight w:val="20"/>
        </w:trPr>
        <w:tc>
          <w:tcPr>
            <w:tcW w:w="2521" w:type="pct"/>
            <w:gridSpan w:val="2"/>
            <w:hideMark/>
          </w:tcPr>
          <w:p w14:paraId="424A2DD0"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Conduction abnormalities</w:t>
            </w:r>
          </w:p>
        </w:tc>
        <w:tc>
          <w:tcPr>
            <w:tcW w:w="812" w:type="pct"/>
          </w:tcPr>
          <w:p w14:paraId="32CC5A22" w14:textId="77777777" w:rsidR="00863B1D" w:rsidRPr="00947617" w:rsidRDefault="00863B1D" w:rsidP="00EE6DBB">
            <w:pPr>
              <w:spacing w:line="360" w:lineRule="auto"/>
              <w:jc w:val="both"/>
              <w:rPr>
                <w:rFonts w:ascii="Book Antiqua" w:hAnsi="Book Antiqua" w:cs="Arial"/>
              </w:rPr>
            </w:pPr>
          </w:p>
        </w:tc>
        <w:tc>
          <w:tcPr>
            <w:tcW w:w="812" w:type="pct"/>
          </w:tcPr>
          <w:p w14:paraId="64AA8E76" w14:textId="77777777" w:rsidR="00863B1D" w:rsidRPr="00947617" w:rsidRDefault="00863B1D" w:rsidP="00EE6DBB">
            <w:pPr>
              <w:spacing w:line="360" w:lineRule="auto"/>
              <w:jc w:val="both"/>
              <w:rPr>
                <w:rFonts w:ascii="Book Antiqua" w:hAnsi="Book Antiqua" w:cs="Arial"/>
              </w:rPr>
            </w:pPr>
          </w:p>
        </w:tc>
        <w:tc>
          <w:tcPr>
            <w:tcW w:w="855" w:type="pct"/>
          </w:tcPr>
          <w:p w14:paraId="7E2822F9" w14:textId="77777777" w:rsidR="00863B1D" w:rsidRPr="00947617" w:rsidRDefault="00863B1D" w:rsidP="00EE6DBB">
            <w:pPr>
              <w:spacing w:line="360" w:lineRule="auto"/>
              <w:jc w:val="both"/>
              <w:rPr>
                <w:rFonts w:ascii="Book Antiqua" w:hAnsi="Book Antiqua" w:cs="Arial"/>
              </w:rPr>
            </w:pPr>
          </w:p>
        </w:tc>
      </w:tr>
      <w:tr w:rsidR="00863B1D" w:rsidRPr="00947617" w14:paraId="29894D36" w14:textId="77777777" w:rsidTr="00A600EC">
        <w:trPr>
          <w:trHeight w:val="20"/>
        </w:trPr>
        <w:tc>
          <w:tcPr>
            <w:tcW w:w="1707" w:type="pct"/>
            <w:hideMark/>
          </w:tcPr>
          <w:p w14:paraId="01B8DDD5"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RBBB</w:t>
            </w:r>
          </w:p>
        </w:tc>
        <w:tc>
          <w:tcPr>
            <w:tcW w:w="813" w:type="pct"/>
            <w:hideMark/>
          </w:tcPr>
          <w:p w14:paraId="2C22F891"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51 (14.3)</w:t>
            </w:r>
          </w:p>
        </w:tc>
        <w:tc>
          <w:tcPr>
            <w:tcW w:w="812" w:type="pct"/>
            <w:hideMark/>
          </w:tcPr>
          <w:p w14:paraId="54A6916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33 (11)</w:t>
            </w:r>
          </w:p>
        </w:tc>
        <w:tc>
          <w:tcPr>
            <w:tcW w:w="812" w:type="pct"/>
            <w:hideMark/>
          </w:tcPr>
          <w:p w14:paraId="15249B7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18 (31.6)</w:t>
            </w:r>
          </w:p>
        </w:tc>
        <w:tc>
          <w:tcPr>
            <w:tcW w:w="855" w:type="pct"/>
            <w:hideMark/>
          </w:tcPr>
          <w:p w14:paraId="386C306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&lt;</w:t>
            </w:r>
            <w:r w:rsidR="00BE4D62" w:rsidRPr="00947617">
              <w:rPr>
                <w:rFonts w:ascii="Book Antiqua" w:eastAsiaTheme="minorEastAsia" w:hAnsi="Book Antiqua" w:cs="Arial"/>
              </w:rPr>
              <w:t xml:space="preserve"> </w:t>
            </w:r>
            <w:r w:rsidRPr="00947617">
              <w:rPr>
                <w:rFonts w:ascii="Book Antiqua" w:hAnsi="Book Antiqua" w:cs="Arial"/>
              </w:rPr>
              <w:t>0.001</w:t>
            </w:r>
          </w:p>
        </w:tc>
      </w:tr>
      <w:tr w:rsidR="00863B1D" w:rsidRPr="00947617" w14:paraId="09C3149F" w14:textId="77777777" w:rsidTr="00A600EC">
        <w:trPr>
          <w:trHeight w:val="20"/>
        </w:trPr>
        <w:tc>
          <w:tcPr>
            <w:tcW w:w="1707" w:type="pct"/>
            <w:hideMark/>
          </w:tcPr>
          <w:p w14:paraId="1363E524"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LBBB</w:t>
            </w:r>
          </w:p>
        </w:tc>
        <w:tc>
          <w:tcPr>
            <w:tcW w:w="813" w:type="pct"/>
            <w:hideMark/>
          </w:tcPr>
          <w:p w14:paraId="7A5A455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29 (8.1)</w:t>
            </w:r>
          </w:p>
        </w:tc>
        <w:tc>
          <w:tcPr>
            <w:tcW w:w="812" w:type="pct"/>
            <w:hideMark/>
          </w:tcPr>
          <w:p w14:paraId="7423A57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24 (8)</w:t>
            </w:r>
          </w:p>
        </w:tc>
        <w:tc>
          <w:tcPr>
            <w:tcW w:w="812" w:type="pct"/>
            <w:hideMark/>
          </w:tcPr>
          <w:p w14:paraId="1690F9A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 (8.8)</w:t>
            </w:r>
          </w:p>
        </w:tc>
        <w:tc>
          <w:tcPr>
            <w:tcW w:w="855" w:type="pct"/>
            <w:hideMark/>
          </w:tcPr>
          <w:p w14:paraId="52C5CFD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0.794</w:t>
            </w:r>
          </w:p>
        </w:tc>
      </w:tr>
      <w:tr w:rsidR="00863B1D" w:rsidRPr="00947617" w14:paraId="44A48A04" w14:textId="77777777" w:rsidTr="00A600EC">
        <w:trPr>
          <w:trHeight w:val="20"/>
        </w:trPr>
        <w:tc>
          <w:tcPr>
            <w:tcW w:w="1707" w:type="pct"/>
            <w:hideMark/>
          </w:tcPr>
          <w:p w14:paraId="1BFABD01"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AV block I</w:t>
            </w:r>
          </w:p>
        </w:tc>
        <w:tc>
          <w:tcPr>
            <w:tcW w:w="813" w:type="pct"/>
            <w:hideMark/>
          </w:tcPr>
          <w:p w14:paraId="7D318D6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55 (15.4)</w:t>
            </w:r>
          </w:p>
        </w:tc>
        <w:tc>
          <w:tcPr>
            <w:tcW w:w="812" w:type="pct"/>
            <w:hideMark/>
          </w:tcPr>
          <w:p w14:paraId="710A918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46 (15.3)</w:t>
            </w:r>
          </w:p>
        </w:tc>
        <w:tc>
          <w:tcPr>
            <w:tcW w:w="812" w:type="pct"/>
            <w:hideMark/>
          </w:tcPr>
          <w:p w14:paraId="3D7E555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9 (15.8)</w:t>
            </w:r>
          </w:p>
        </w:tc>
        <w:tc>
          <w:tcPr>
            <w:tcW w:w="855" w:type="pct"/>
            <w:hideMark/>
          </w:tcPr>
          <w:p w14:paraId="329CCE5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1.00</w:t>
            </w:r>
          </w:p>
        </w:tc>
      </w:tr>
      <w:tr w:rsidR="00863B1D" w:rsidRPr="00947617" w14:paraId="1080A29C" w14:textId="77777777" w:rsidTr="00A600EC">
        <w:trPr>
          <w:trHeight w:val="20"/>
        </w:trPr>
        <w:tc>
          <w:tcPr>
            <w:tcW w:w="1707" w:type="pct"/>
            <w:hideMark/>
          </w:tcPr>
          <w:p w14:paraId="774F8DF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AV block IIa</w:t>
            </w:r>
          </w:p>
        </w:tc>
        <w:tc>
          <w:tcPr>
            <w:tcW w:w="813" w:type="pct"/>
            <w:hideMark/>
          </w:tcPr>
          <w:p w14:paraId="42057C9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12" w:type="pct"/>
            <w:hideMark/>
          </w:tcPr>
          <w:p w14:paraId="67899A7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12" w:type="pct"/>
            <w:hideMark/>
          </w:tcPr>
          <w:p w14:paraId="24F80A3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55" w:type="pct"/>
            <w:hideMark/>
          </w:tcPr>
          <w:p w14:paraId="5AABEBC4" w14:textId="77777777" w:rsidR="00863B1D" w:rsidRPr="00947617" w:rsidRDefault="00630A1B" w:rsidP="00EE6DBB">
            <w:pPr>
              <w:spacing w:line="360" w:lineRule="auto"/>
              <w:jc w:val="both"/>
              <w:rPr>
                <w:rFonts w:ascii="Book Antiqua" w:eastAsiaTheme="minorEastAsia" w:hAnsi="Book Antiqua" w:cs="Arial"/>
              </w:rPr>
            </w:pPr>
            <w:r w:rsidRPr="00947617">
              <w:rPr>
                <w:rFonts w:ascii="Book Antiqua" w:hAnsi="Book Antiqua" w:cs="Arial"/>
              </w:rPr>
              <w:t>-</w:t>
            </w:r>
          </w:p>
        </w:tc>
      </w:tr>
      <w:tr w:rsidR="00863B1D" w:rsidRPr="00947617" w14:paraId="500FA719" w14:textId="77777777" w:rsidTr="00A600EC">
        <w:trPr>
          <w:trHeight w:val="20"/>
        </w:trPr>
        <w:tc>
          <w:tcPr>
            <w:tcW w:w="1707" w:type="pct"/>
            <w:hideMark/>
          </w:tcPr>
          <w:p w14:paraId="31EAFD6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AV block IIb</w:t>
            </w:r>
          </w:p>
        </w:tc>
        <w:tc>
          <w:tcPr>
            <w:tcW w:w="813" w:type="pct"/>
            <w:hideMark/>
          </w:tcPr>
          <w:p w14:paraId="1F095F1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12" w:type="pct"/>
            <w:hideMark/>
          </w:tcPr>
          <w:p w14:paraId="4591F86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12" w:type="pct"/>
            <w:hideMark/>
          </w:tcPr>
          <w:p w14:paraId="0BF37BB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55" w:type="pct"/>
            <w:hideMark/>
          </w:tcPr>
          <w:p w14:paraId="16DDA500" w14:textId="77777777" w:rsidR="00863B1D" w:rsidRPr="00947617" w:rsidRDefault="00630A1B" w:rsidP="00EE6DBB">
            <w:pPr>
              <w:spacing w:line="360" w:lineRule="auto"/>
              <w:jc w:val="both"/>
              <w:rPr>
                <w:rFonts w:ascii="Book Antiqua" w:eastAsiaTheme="minorEastAsia" w:hAnsi="Book Antiqua" w:cs="Arial"/>
              </w:rPr>
            </w:pPr>
            <w:r w:rsidRPr="00947617">
              <w:rPr>
                <w:rFonts w:ascii="Book Antiqua" w:hAnsi="Book Antiqua" w:cs="Arial"/>
              </w:rPr>
              <w:t>-</w:t>
            </w:r>
          </w:p>
        </w:tc>
      </w:tr>
      <w:tr w:rsidR="00863B1D" w:rsidRPr="00947617" w14:paraId="207BE79C" w14:textId="77777777" w:rsidTr="00A600EC">
        <w:trPr>
          <w:trHeight w:val="20"/>
        </w:trPr>
        <w:tc>
          <w:tcPr>
            <w:tcW w:w="1707" w:type="pct"/>
            <w:hideMark/>
          </w:tcPr>
          <w:p w14:paraId="038A497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AV block III</w:t>
            </w:r>
          </w:p>
        </w:tc>
        <w:tc>
          <w:tcPr>
            <w:tcW w:w="813" w:type="pct"/>
            <w:hideMark/>
          </w:tcPr>
          <w:p w14:paraId="6B313CD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12" w:type="pct"/>
            <w:hideMark/>
          </w:tcPr>
          <w:p w14:paraId="5AF7B91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12" w:type="pct"/>
            <w:hideMark/>
          </w:tcPr>
          <w:p w14:paraId="6C841E4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w:t>
            </w:r>
          </w:p>
        </w:tc>
        <w:tc>
          <w:tcPr>
            <w:tcW w:w="855" w:type="pct"/>
            <w:hideMark/>
          </w:tcPr>
          <w:p w14:paraId="238AD78C" w14:textId="77777777" w:rsidR="00863B1D" w:rsidRPr="00947617" w:rsidRDefault="00630A1B" w:rsidP="00EE6DBB">
            <w:pPr>
              <w:spacing w:line="360" w:lineRule="auto"/>
              <w:jc w:val="both"/>
              <w:rPr>
                <w:rFonts w:ascii="Book Antiqua" w:eastAsiaTheme="minorEastAsia" w:hAnsi="Book Antiqua" w:cs="Arial"/>
              </w:rPr>
            </w:pPr>
            <w:r w:rsidRPr="00947617">
              <w:rPr>
                <w:rFonts w:ascii="Book Antiqua" w:hAnsi="Book Antiqua" w:cs="Arial"/>
              </w:rPr>
              <w:t>-</w:t>
            </w:r>
          </w:p>
        </w:tc>
      </w:tr>
      <w:tr w:rsidR="00863B1D" w:rsidRPr="00947617" w14:paraId="49ECD00B" w14:textId="77777777" w:rsidTr="00A600EC">
        <w:trPr>
          <w:trHeight w:val="20"/>
        </w:trPr>
        <w:tc>
          <w:tcPr>
            <w:tcW w:w="1707" w:type="pct"/>
            <w:hideMark/>
          </w:tcPr>
          <w:p w14:paraId="4C7105A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Bifascicular block</w:t>
            </w:r>
          </w:p>
        </w:tc>
        <w:tc>
          <w:tcPr>
            <w:tcW w:w="813" w:type="pct"/>
            <w:hideMark/>
          </w:tcPr>
          <w:p w14:paraId="26F33B3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 (1.4)</w:t>
            </w:r>
          </w:p>
        </w:tc>
        <w:tc>
          <w:tcPr>
            <w:tcW w:w="812" w:type="pct"/>
            <w:hideMark/>
          </w:tcPr>
          <w:p w14:paraId="5C33EC3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 (1.7)</w:t>
            </w:r>
          </w:p>
        </w:tc>
        <w:tc>
          <w:tcPr>
            <w:tcW w:w="812" w:type="pct"/>
            <w:hideMark/>
          </w:tcPr>
          <w:p w14:paraId="4EF928F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 (0)</w:t>
            </w:r>
          </w:p>
        </w:tc>
        <w:tc>
          <w:tcPr>
            <w:tcW w:w="855" w:type="pct"/>
            <w:hideMark/>
          </w:tcPr>
          <w:p w14:paraId="47A617D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1.00</w:t>
            </w:r>
          </w:p>
        </w:tc>
      </w:tr>
      <w:tr w:rsidR="00863B1D" w:rsidRPr="00947617" w14:paraId="7A886850" w14:textId="77777777" w:rsidTr="00A600EC">
        <w:trPr>
          <w:trHeight w:val="20"/>
        </w:trPr>
        <w:tc>
          <w:tcPr>
            <w:tcW w:w="1707" w:type="pct"/>
            <w:hideMark/>
          </w:tcPr>
          <w:p w14:paraId="1CF6206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Left anterior fascicular block</w:t>
            </w:r>
          </w:p>
        </w:tc>
        <w:tc>
          <w:tcPr>
            <w:tcW w:w="813" w:type="pct"/>
            <w:hideMark/>
          </w:tcPr>
          <w:p w14:paraId="294599D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16 (4.5)</w:t>
            </w:r>
          </w:p>
        </w:tc>
        <w:tc>
          <w:tcPr>
            <w:tcW w:w="812" w:type="pct"/>
            <w:hideMark/>
          </w:tcPr>
          <w:p w14:paraId="6E2B63B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12 (4)</w:t>
            </w:r>
          </w:p>
        </w:tc>
        <w:tc>
          <w:tcPr>
            <w:tcW w:w="812" w:type="pct"/>
            <w:hideMark/>
          </w:tcPr>
          <w:p w14:paraId="119DF79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 (7)</w:t>
            </w:r>
          </w:p>
        </w:tc>
        <w:tc>
          <w:tcPr>
            <w:tcW w:w="855" w:type="pct"/>
            <w:hideMark/>
          </w:tcPr>
          <w:p w14:paraId="7430430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0.299</w:t>
            </w:r>
          </w:p>
        </w:tc>
      </w:tr>
      <w:tr w:rsidR="00863B1D" w:rsidRPr="00947617" w14:paraId="54FD96B0" w14:textId="77777777" w:rsidTr="00A600EC">
        <w:trPr>
          <w:trHeight w:val="20"/>
        </w:trPr>
        <w:tc>
          <w:tcPr>
            <w:tcW w:w="1707" w:type="pct"/>
            <w:hideMark/>
          </w:tcPr>
          <w:p w14:paraId="5E16C02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Left posterior fascicular block</w:t>
            </w:r>
          </w:p>
        </w:tc>
        <w:tc>
          <w:tcPr>
            <w:tcW w:w="813" w:type="pct"/>
            <w:hideMark/>
          </w:tcPr>
          <w:p w14:paraId="29D71C3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 (0.3)</w:t>
            </w:r>
          </w:p>
        </w:tc>
        <w:tc>
          <w:tcPr>
            <w:tcW w:w="812" w:type="pct"/>
            <w:hideMark/>
          </w:tcPr>
          <w:p w14:paraId="3C63629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 (0)</w:t>
            </w:r>
          </w:p>
        </w:tc>
        <w:tc>
          <w:tcPr>
            <w:tcW w:w="812" w:type="pct"/>
            <w:hideMark/>
          </w:tcPr>
          <w:p w14:paraId="4BC9520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 (1.8)</w:t>
            </w:r>
          </w:p>
        </w:tc>
        <w:tc>
          <w:tcPr>
            <w:tcW w:w="855" w:type="pct"/>
            <w:hideMark/>
          </w:tcPr>
          <w:p w14:paraId="055CD25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0.16</w:t>
            </w:r>
          </w:p>
        </w:tc>
      </w:tr>
      <w:tr w:rsidR="00863B1D" w:rsidRPr="00947617" w14:paraId="1AB8C17C" w14:textId="77777777" w:rsidTr="00A600EC">
        <w:trPr>
          <w:trHeight w:val="20"/>
        </w:trPr>
        <w:tc>
          <w:tcPr>
            <w:tcW w:w="1707" w:type="pct"/>
            <w:hideMark/>
          </w:tcPr>
          <w:p w14:paraId="1F8AC44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Abnormal QRS (≥</w:t>
            </w:r>
            <w:r w:rsidR="000E1BEC" w:rsidRPr="00947617">
              <w:rPr>
                <w:rFonts w:ascii="Book Antiqua" w:eastAsiaTheme="minorEastAsia" w:hAnsi="Book Antiqua" w:cs="Arial"/>
              </w:rPr>
              <w:t xml:space="preserve"> </w:t>
            </w:r>
            <w:r w:rsidRPr="00947617">
              <w:rPr>
                <w:rFonts w:ascii="Book Antiqua" w:hAnsi="Book Antiqua" w:cs="Arial"/>
              </w:rPr>
              <w:t>120 ms)</w:t>
            </w:r>
          </w:p>
        </w:tc>
        <w:tc>
          <w:tcPr>
            <w:tcW w:w="813" w:type="pct"/>
            <w:hideMark/>
          </w:tcPr>
          <w:p w14:paraId="2999295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89 (25)</w:t>
            </w:r>
          </w:p>
        </w:tc>
        <w:tc>
          <w:tcPr>
            <w:tcW w:w="812" w:type="pct"/>
            <w:hideMark/>
          </w:tcPr>
          <w:p w14:paraId="73D4D6D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62 (20.7)</w:t>
            </w:r>
          </w:p>
        </w:tc>
        <w:tc>
          <w:tcPr>
            <w:tcW w:w="812" w:type="pct"/>
            <w:hideMark/>
          </w:tcPr>
          <w:p w14:paraId="47439C5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27 (47.4)</w:t>
            </w:r>
          </w:p>
        </w:tc>
        <w:tc>
          <w:tcPr>
            <w:tcW w:w="855" w:type="pct"/>
            <w:hideMark/>
          </w:tcPr>
          <w:p w14:paraId="07D1E7DD"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&lt;</w:t>
            </w:r>
            <w:r w:rsidR="00630A1B" w:rsidRPr="00947617">
              <w:rPr>
                <w:rFonts w:ascii="Book Antiqua" w:eastAsiaTheme="minorEastAsia" w:hAnsi="Book Antiqua" w:cs="Arial"/>
              </w:rPr>
              <w:t xml:space="preserve"> </w:t>
            </w:r>
            <w:r w:rsidRPr="00947617">
              <w:rPr>
                <w:rFonts w:ascii="Book Antiqua" w:hAnsi="Book Antiqua" w:cs="Arial"/>
              </w:rPr>
              <w:t>0.001</w:t>
            </w:r>
          </w:p>
        </w:tc>
      </w:tr>
      <w:tr w:rsidR="00863B1D" w:rsidRPr="00947617" w14:paraId="0EEC9AEA" w14:textId="77777777" w:rsidTr="00A600EC">
        <w:trPr>
          <w:trHeight w:val="20"/>
        </w:trPr>
        <w:tc>
          <w:tcPr>
            <w:tcW w:w="1707" w:type="pct"/>
            <w:hideMark/>
          </w:tcPr>
          <w:p w14:paraId="3CE36E5D"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Prolonged QTc (≥ 470 ms)</w:t>
            </w:r>
          </w:p>
        </w:tc>
        <w:tc>
          <w:tcPr>
            <w:tcW w:w="813" w:type="pct"/>
            <w:hideMark/>
          </w:tcPr>
          <w:p w14:paraId="7C0DC81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97 (27.2)</w:t>
            </w:r>
          </w:p>
        </w:tc>
        <w:tc>
          <w:tcPr>
            <w:tcW w:w="812" w:type="pct"/>
            <w:hideMark/>
          </w:tcPr>
          <w:p w14:paraId="37C2002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70 (23.4)</w:t>
            </w:r>
          </w:p>
        </w:tc>
        <w:tc>
          <w:tcPr>
            <w:tcW w:w="812" w:type="pct"/>
            <w:hideMark/>
          </w:tcPr>
          <w:p w14:paraId="288DDF3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27 (47.4)</w:t>
            </w:r>
          </w:p>
        </w:tc>
        <w:tc>
          <w:tcPr>
            <w:tcW w:w="855" w:type="pct"/>
            <w:hideMark/>
          </w:tcPr>
          <w:p w14:paraId="65B9408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&lt;</w:t>
            </w:r>
            <w:r w:rsidR="00630A1B" w:rsidRPr="00947617">
              <w:rPr>
                <w:rFonts w:ascii="Book Antiqua" w:eastAsiaTheme="minorEastAsia" w:hAnsi="Book Antiqua" w:cs="Arial"/>
              </w:rPr>
              <w:t xml:space="preserve"> </w:t>
            </w:r>
            <w:r w:rsidRPr="00947617">
              <w:rPr>
                <w:rFonts w:ascii="Book Antiqua" w:hAnsi="Book Antiqua" w:cs="Arial"/>
              </w:rPr>
              <w:t>0.001</w:t>
            </w:r>
          </w:p>
        </w:tc>
      </w:tr>
      <w:tr w:rsidR="00863B1D" w:rsidRPr="00947617" w14:paraId="5832F2F4" w14:textId="77777777" w:rsidTr="00A600EC">
        <w:trPr>
          <w:trHeight w:val="20"/>
        </w:trPr>
        <w:tc>
          <w:tcPr>
            <w:tcW w:w="1707" w:type="pct"/>
            <w:hideMark/>
          </w:tcPr>
          <w:p w14:paraId="25FFB4C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Echocardiogram findings</w:t>
            </w:r>
          </w:p>
        </w:tc>
        <w:tc>
          <w:tcPr>
            <w:tcW w:w="813" w:type="pct"/>
          </w:tcPr>
          <w:p w14:paraId="5DC667B1" w14:textId="77777777" w:rsidR="00863B1D" w:rsidRPr="00947617" w:rsidRDefault="00863B1D" w:rsidP="00EE6DBB">
            <w:pPr>
              <w:spacing w:line="360" w:lineRule="auto"/>
              <w:jc w:val="both"/>
              <w:rPr>
                <w:rFonts w:ascii="Book Antiqua" w:hAnsi="Book Antiqua" w:cs="Arial"/>
              </w:rPr>
            </w:pPr>
          </w:p>
        </w:tc>
        <w:tc>
          <w:tcPr>
            <w:tcW w:w="812" w:type="pct"/>
          </w:tcPr>
          <w:p w14:paraId="1F84DCC0" w14:textId="77777777" w:rsidR="00863B1D" w:rsidRPr="00947617" w:rsidRDefault="00863B1D" w:rsidP="00EE6DBB">
            <w:pPr>
              <w:spacing w:line="360" w:lineRule="auto"/>
              <w:jc w:val="both"/>
              <w:rPr>
                <w:rFonts w:ascii="Book Antiqua" w:hAnsi="Book Antiqua" w:cs="Arial"/>
              </w:rPr>
            </w:pPr>
          </w:p>
        </w:tc>
        <w:tc>
          <w:tcPr>
            <w:tcW w:w="812" w:type="pct"/>
          </w:tcPr>
          <w:p w14:paraId="4715775C" w14:textId="77777777" w:rsidR="00863B1D" w:rsidRPr="00947617" w:rsidRDefault="00863B1D" w:rsidP="00EE6DBB">
            <w:pPr>
              <w:spacing w:line="360" w:lineRule="auto"/>
              <w:jc w:val="both"/>
              <w:rPr>
                <w:rFonts w:ascii="Book Antiqua" w:hAnsi="Book Antiqua" w:cs="Arial"/>
              </w:rPr>
            </w:pPr>
          </w:p>
        </w:tc>
        <w:tc>
          <w:tcPr>
            <w:tcW w:w="855" w:type="pct"/>
          </w:tcPr>
          <w:p w14:paraId="1D90D473" w14:textId="77777777" w:rsidR="00863B1D" w:rsidRPr="00947617" w:rsidRDefault="00863B1D" w:rsidP="00EE6DBB">
            <w:pPr>
              <w:spacing w:line="360" w:lineRule="auto"/>
              <w:jc w:val="both"/>
              <w:rPr>
                <w:rFonts w:ascii="Book Antiqua" w:hAnsi="Book Antiqua" w:cs="Arial"/>
                <w:b/>
              </w:rPr>
            </w:pPr>
          </w:p>
        </w:tc>
      </w:tr>
      <w:tr w:rsidR="00863B1D" w:rsidRPr="00947617" w14:paraId="6EE398F9" w14:textId="77777777" w:rsidTr="00A600EC">
        <w:trPr>
          <w:trHeight w:val="20"/>
        </w:trPr>
        <w:tc>
          <w:tcPr>
            <w:tcW w:w="1707" w:type="pct"/>
            <w:hideMark/>
          </w:tcPr>
          <w:p w14:paraId="359F56CE" w14:textId="77777777" w:rsidR="00863B1D" w:rsidRPr="00947617" w:rsidRDefault="00863B1D" w:rsidP="00EE6DBB">
            <w:pPr>
              <w:spacing w:line="360" w:lineRule="auto"/>
              <w:ind w:firstLineChars="100" w:firstLine="240"/>
              <w:jc w:val="both"/>
              <w:rPr>
                <w:rFonts w:ascii="Book Antiqua" w:hAnsi="Book Antiqua" w:cs="Arial"/>
                <w:b/>
              </w:rPr>
            </w:pPr>
            <w:r w:rsidRPr="00947617">
              <w:rPr>
                <w:rFonts w:ascii="Book Antiqua" w:hAnsi="Book Antiqua" w:cs="Arial"/>
              </w:rPr>
              <w:t>Left ventricular EF</w:t>
            </w:r>
          </w:p>
        </w:tc>
        <w:tc>
          <w:tcPr>
            <w:tcW w:w="813" w:type="pct"/>
            <w:hideMark/>
          </w:tcPr>
          <w:p w14:paraId="3CD1E05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58.1 (12.7)</w:t>
            </w:r>
          </w:p>
        </w:tc>
        <w:tc>
          <w:tcPr>
            <w:tcW w:w="812" w:type="pct"/>
            <w:hideMark/>
          </w:tcPr>
          <w:p w14:paraId="5A98830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58.5 (11.9)</w:t>
            </w:r>
          </w:p>
        </w:tc>
        <w:tc>
          <w:tcPr>
            <w:tcW w:w="812" w:type="pct"/>
            <w:hideMark/>
          </w:tcPr>
          <w:p w14:paraId="27E8B04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56 (16.1)</w:t>
            </w:r>
          </w:p>
        </w:tc>
        <w:tc>
          <w:tcPr>
            <w:tcW w:w="855" w:type="pct"/>
            <w:hideMark/>
          </w:tcPr>
          <w:p w14:paraId="24BFD88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0.272</w:t>
            </w:r>
          </w:p>
        </w:tc>
      </w:tr>
      <w:tr w:rsidR="00863B1D" w:rsidRPr="00947617" w14:paraId="7866E6BE" w14:textId="77777777" w:rsidTr="00A600EC">
        <w:trPr>
          <w:trHeight w:val="20"/>
        </w:trPr>
        <w:tc>
          <w:tcPr>
            <w:tcW w:w="1707" w:type="pct"/>
            <w:hideMark/>
          </w:tcPr>
          <w:p w14:paraId="2C707D0C"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AV peak velocity</w:t>
            </w:r>
          </w:p>
        </w:tc>
        <w:tc>
          <w:tcPr>
            <w:tcW w:w="813" w:type="pct"/>
            <w:hideMark/>
          </w:tcPr>
          <w:p w14:paraId="727A011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4.1 (0.7)</w:t>
            </w:r>
          </w:p>
        </w:tc>
        <w:tc>
          <w:tcPr>
            <w:tcW w:w="812" w:type="pct"/>
            <w:hideMark/>
          </w:tcPr>
          <w:p w14:paraId="4D89818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4.1 (0.7)</w:t>
            </w:r>
          </w:p>
        </w:tc>
        <w:tc>
          <w:tcPr>
            <w:tcW w:w="812" w:type="pct"/>
            <w:hideMark/>
          </w:tcPr>
          <w:p w14:paraId="2F3A5FA0"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4.1 (0.7)</w:t>
            </w:r>
          </w:p>
        </w:tc>
        <w:tc>
          <w:tcPr>
            <w:tcW w:w="855" w:type="pct"/>
            <w:hideMark/>
          </w:tcPr>
          <w:p w14:paraId="6D73393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0.957</w:t>
            </w:r>
          </w:p>
        </w:tc>
      </w:tr>
      <w:tr w:rsidR="00863B1D" w:rsidRPr="00947617" w14:paraId="5E747878" w14:textId="77777777" w:rsidTr="00A600EC">
        <w:trPr>
          <w:trHeight w:val="20"/>
        </w:trPr>
        <w:tc>
          <w:tcPr>
            <w:tcW w:w="1707" w:type="pct"/>
            <w:hideMark/>
          </w:tcPr>
          <w:p w14:paraId="1EAEF94B"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AV mean gradient</w:t>
            </w:r>
          </w:p>
        </w:tc>
        <w:tc>
          <w:tcPr>
            <w:tcW w:w="813" w:type="pct"/>
            <w:hideMark/>
          </w:tcPr>
          <w:p w14:paraId="399E65D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42 (14.7)</w:t>
            </w:r>
          </w:p>
        </w:tc>
        <w:tc>
          <w:tcPr>
            <w:tcW w:w="812" w:type="pct"/>
            <w:hideMark/>
          </w:tcPr>
          <w:p w14:paraId="0CB6FBA0"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42.1 (14.7)</w:t>
            </w:r>
          </w:p>
        </w:tc>
        <w:tc>
          <w:tcPr>
            <w:tcW w:w="812" w:type="pct"/>
            <w:hideMark/>
          </w:tcPr>
          <w:p w14:paraId="62DFD3E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41.3 (14.8)</w:t>
            </w:r>
          </w:p>
        </w:tc>
        <w:tc>
          <w:tcPr>
            <w:tcW w:w="855" w:type="pct"/>
            <w:hideMark/>
          </w:tcPr>
          <w:p w14:paraId="3FD1609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0.707</w:t>
            </w:r>
          </w:p>
        </w:tc>
      </w:tr>
      <w:tr w:rsidR="00863B1D" w:rsidRPr="00947617" w14:paraId="4C6850BA" w14:textId="77777777" w:rsidTr="00A600EC">
        <w:trPr>
          <w:trHeight w:val="20"/>
        </w:trPr>
        <w:tc>
          <w:tcPr>
            <w:tcW w:w="1707" w:type="pct"/>
            <w:hideMark/>
          </w:tcPr>
          <w:p w14:paraId="353E8317"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lastRenderedPageBreak/>
              <w:t>AV peak gradient</w:t>
            </w:r>
          </w:p>
        </w:tc>
        <w:tc>
          <w:tcPr>
            <w:tcW w:w="813" w:type="pct"/>
            <w:hideMark/>
          </w:tcPr>
          <w:p w14:paraId="3A37C79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68.4 (21.9)</w:t>
            </w:r>
          </w:p>
        </w:tc>
        <w:tc>
          <w:tcPr>
            <w:tcW w:w="812" w:type="pct"/>
            <w:hideMark/>
          </w:tcPr>
          <w:p w14:paraId="08F1F66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68.4 (21.7)</w:t>
            </w:r>
          </w:p>
        </w:tc>
        <w:tc>
          <w:tcPr>
            <w:tcW w:w="812" w:type="pct"/>
            <w:hideMark/>
          </w:tcPr>
          <w:p w14:paraId="4587A15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68.1 (23.2)</w:t>
            </w:r>
          </w:p>
        </w:tc>
        <w:tc>
          <w:tcPr>
            <w:tcW w:w="855" w:type="pct"/>
            <w:hideMark/>
          </w:tcPr>
          <w:p w14:paraId="7F4670F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0.933</w:t>
            </w:r>
          </w:p>
        </w:tc>
      </w:tr>
      <w:tr w:rsidR="00863B1D" w:rsidRPr="00947617" w14:paraId="5C7E57FE" w14:textId="77777777" w:rsidTr="00A600EC">
        <w:trPr>
          <w:trHeight w:val="20"/>
        </w:trPr>
        <w:tc>
          <w:tcPr>
            <w:tcW w:w="1707" w:type="pct"/>
            <w:hideMark/>
          </w:tcPr>
          <w:p w14:paraId="58EDD4C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AV regurgitation</w:t>
            </w:r>
          </w:p>
        </w:tc>
        <w:tc>
          <w:tcPr>
            <w:tcW w:w="813" w:type="pct"/>
          </w:tcPr>
          <w:p w14:paraId="37097F29" w14:textId="77777777" w:rsidR="00863B1D" w:rsidRPr="00947617" w:rsidRDefault="00863B1D" w:rsidP="00EE6DBB">
            <w:pPr>
              <w:spacing w:line="360" w:lineRule="auto"/>
              <w:jc w:val="both"/>
              <w:rPr>
                <w:rFonts w:ascii="Book Antiqua" w:hAnsi="Book Antiqua" w:cs="Arial"/>
              </w:rPr>
            </w:pPr>
          </w:p>
        </w:tc>
        <w:tc>
          <w:tcPr>
            <w:tcW w:w="812" w:type="pct"/>
          </w:tcPr>
          <w:p w14:paraId="026014B3" w14:textId="77777777" w:rsidR="00863B1D" w:rsidRPr="00947617" w:rsidRDefault="00863B1D" w:rsidP="00EE6DBB">
            <w:pPr>
              <w:spacing w:line="360" w:lineRule="auto"/>
              <w:jc w:val="both"/>
              <w:rPr>
                <w:rFonts w:ascii="Book Antiqua" w:hAnsi="Book Antiqua" w:cs="Arial"/>
              </w:rPr>
            </w:pPr>
          </w:p>
        </w:tc>
        <w:tc>
          <w:tcPr>
            <w:tcW w:w="812" w:type="pct"/>
          </w:tcPr>
          <w:p w14:paraId="3B06D179" w14:textId="77777777" w:rsidR="00863B1D" w:rsidRPr="00947617" w:rsidRDefault="00863B1D" w:rsidP="00EE6DBB">
            <w:pPr>
              <w:spacing w:line="360" w:lineRule="auto"/>
              <w:jc w:val="both"/>
              <w:rPr>
                <w:rFonts w:ascii="Book Antiqua" w:hAnsi="Book Antiqua" w:cs="Arial"/>
              </w:rPr>
            </w:pPr>
          </w:p>
        </w:tc>
        <w:tc>
          <w:tcPr>
            <w:tcW w:w="855" w:type="pct"/>
            <w:hideMark/>
          </w:tcPr>
          <w:p w14:paraId="0F9EDC8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0.247</w:t>
            </w:r>
          </w:p>
        </w:tc>
      </w:tr>
      <w:tr w:rsidR="00863B1D" w:rsidRPr="00947617" w14:paraId="44F4325F" w14:textId="77777777" w:rsidTr="00A600EC">
        <w:trPr>
          <w:trHeight w:val="20"/>
        </w:trPr>
        <w:tc>
          <w:tcPr>
            <w:tcW w:w="1707" w:type="pct"/>
            <w:hideMark/>
          </w:tcPr>
          <w:p w14:paraId="76029345"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None</w:t>
            </w:r>
          </w:p>
        </w:tc>
        <w:tc>
          <w:tcPr>
            <w:tcW w:w="813" w:type="pct"/>
            <w:hideMark/>
          </w:tcPr>
          <w:p w14:paraId="5BD8C2C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147 (43.9)</w:t>
            </w:r>
          </w:p>
        </w:tc>
        <w:tc>
          <w:tcPr>
            <w:tcW w:w="812" w:type="pct"/>
            <w:hideMark/>
          </w:tcPr>
          <w:p w14:paraId="25B4A70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116 (41.6)</w:t>
            </w:r>
          </w:p>
        </w:tc>
        <w:tc>
          <w:tcPr>
            <w:tcW w:w="812" w:type="pct"/>
            <w:hideMark/>
          </w:tcPr>
          <w:p w14:paraId="1E79935D"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31 (55.4)</w:t>
            </w:r>
          </w:p>
        </w:tc>
        <w:tc>
          <w:tcPr>
            <w:tcW w:w="855" w:type="pct"/>
          </w:tcPr>
          <w:p w14:paraId="39171101" w14:textId="77777777" w:rsidR="00863B1D" w:rsidRPr="00947617" w:rsidRDefault="00863B1D" w:rsidP="00EE6DBB">
            <w:pPr>
              <w:spacing w:line="360" w:lineRule="auto"/>
              <w:jc w:val="both"/>
              <w:rPr>
                <w:rFonts w:ascii="Book Antiqua" w:hAnsi="Book Antiqua" w:cs="Arial"/>
              </w:rPr>
            </w:pPr>
          </w:p>
        </w:tc>
      </w:tr>
      <w:tr w:rsidR="00863B1D" w:rsidRPr="00947617" w14:paraId="65017CFB" w14:textId="77777777" w:rsidTr="00A600EC">
        <w:trPr>
          <w:trHeight w:val="20"/>
        </w:trPr>
        <w:tc>
          <w:tcPr>
            <w:tcW w:w="1707" w:type="pct"/>
            <w:hideMark/>
          </w:tcPr>
          <w:p w14:paraId="673D4CA3"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Mild</w:t>
            </w:r>
          </w:p>
        </w:tc>
        <w:tc>
          <w:tcPr>
            <w:tcW w:w="813" w:type="pct"/>
            <w:hideMark/>
          </w:tcPr>
          <w:p w14:paraId="35B1F92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162 (48.4)</w:t>
            </w:r>
          </w:p>
        </w:tc>
        <w:tc>
          <w:tcPr>
            <w:tcW w:w="812" w:type="pct"/>
            <w:hideMark/>
          </w:tcPr>
          <w:p w14:paraId="07B05B9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141 (50.5)</w:t>
            </w:r>
          </w:p>
        </w:tc>
        <w:tc>
          <w:tcPr>
            <w:tcW w:w="812" w:type="pct"/>
            <w:hideMark/>
          </w:tcPr>
          <w:p w14:paraId="13B72E9D"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21 (37.5)</w:t>
            </w:r>
          </w:p>
        </w:tc>
        <w:tc>
          <w:tcPr>
            <w:tcW w:w="855" w:type="pct"/>
          </w:tcPr>
          <w:p w14:paraId="758406B0" w14:textId="77777777" w:rsidR="00863B1D" w:rsidRPr="00947617" w:rsidRDefault="00863B1D" w:rsidP="00EE6DBB">
            <w:pPr>
              <w:spacing w:line="360" w:lineRule="auto"/>
              <w:jc w:val="both"/>
              <w:rPr>
                <w:rFonts w:ascii="Book Antiqua" w:hAnsi="Book Antiqua" w:cs="Arial"/>
              </w:rPr>
            </w:pPr>
          </w:p>
        </w:tc>
      </w:tr>
      <w:tr w:rsidR="00863B1D" w:rsidRPr="00947617" w14:paraId="4C67CC34" w14:textId="77777777" w:rsidTr="00A600EC">
        <w:trPr>
          <w:trHeight w:val="20"/>
        </w:trPr>
        <w:tc>
          <w:tcPr>
            <w:tcW w:w="1707" w:type="pct"/>
            <w:hideMark/>
          </w:tcPr>
          <w:p w14:paraId="05248A85"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Moderate</w:t>
            </w:r>
          </w:p>
        </w:tc>
        <w:tc>
          <w:tcPr>
            <w:tcW w:w="813" w:type="pct"/>
            <w:hideMark/>
          </w:tcPr>
          <w:p w14:paraId="65E2C1E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23 (6.9)</w:t>
            </w:r>
          </w:p>
        </w:tc>
        <w:tc>
          <w:tcPr>
            <w:tcW w:w="812" w:type="pct"/>
            <w:hideMark/>
          </w:tcPr>
          <w:p w14:paraId="473637A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19 (6.8)</w:t>
            </w:r>
          </w:p>
        </w:tc>
        <w:tc>
          <w:tcPr>
            <w:tcW w:w="812" w:type="pct"/>
            <w:hideMark/>
          </w:tcPr>
          <w:p w14:paraId="0601CEF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 (7.1)</w:t>
            </w:r>
          </w:p>
        </w:tc>
        <w:tc>
          <w:tcPr>
            <w:tcW w:w="855" w:type="pct"/>
          </w:tcPr>
          <w:p w14:paraId="0E6ED180" w14:textId="77777777" w:rsidR="00863B1D" w:rsidRPr="00947617" w:rsidRDefault="00863B1D" w:rsidP="00EE6DBB">
            <w:pPr>
              <w:spacing w:line="360" w:lineRule="auto"/>
              <w:jc w:val="both"/>
              <w:rPr>
                <w:rFonts w:ascii="Book Antiqua" w:hAnsi="Book Antiqua" w:cs="Arial"/>
              </w:rPr>
            </w:pPr>
          </w:p>
        </w:tc>
      </w:tr>
      <w:tr w:rsidR="00863B1D" w:rsidRPr="00947617" w14:paraId="700398F1" w14:textId="77777777" w:rsidTr="00A600EC">
        <w:trPr>
          <w:trHeight w:val="20"/>
        </w:trPr>
        <w:tc>
          <w:tcPr>
            <w:tcW w:w="1707" w:type="pct"/>
            <w:hideMark/>
          </w:tcPr>
          <w:p w14:paraId="4511C347"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Severe</w:t>
            </w:r>
          </w:p>
        </w:tc>
        <w:tc>
          <w:tcPr>
            <w:tcW w:w="813" w:type="pct"/>
            <w:hideMark/>
          </w:tcPr>
          <w:p w14:paraId="557D533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 (0.9)</w:t>
            </w:r>
          </w:p>
        </w:tc>
        <w:tc>
          <w:tcPr>
            <w:tcW w:w="812" w:type="pct"/>
            <w:hideMark/>
          </w:tcPr>
          <w:p w14:paraId="43EDFEF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 (1.1)</w:t>
            </w:r>
          </w:p>
        </w:tc>
        <w:tc>
          <w:tcPr>
            <w:tcW w:w="812" w:type="pct"/>
            <w:hideMark/>
          </w:tcPr>
          <w:p w14:paraId="1C5BBE2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 (0)</w:t>
            </w:r>
          </w:p>
        </w:tc>
        <w:tc>
          <w:tcPr>
            <w:tcW w:w="855" w:type="pct"/>
          </w:tcPr>
          <w:p w14:paraId="069A7EEA" w14:textId="77777777" w:rsidR="00863B1D" w:rsidRPr="00947617" w:rsidRDefault="00863B1D" w:rsidP="00EE6DBB">
            <w:pPr>
              <w:spacing w:line="360" w:lineRule="auto"/>
              <w:jc w:val="both"/>
              <w:rPr>
                <w:rFonts w:ascii="Book Antiqua" w:hAnsi="Book Antiqua" w:cs="Arial"/>
              </w:rPr>
            </w:pPr>
          </w:p>
        </w:tc>
      </w:tr>
      <w:tr w:rsidR="00863B1D" w:rsidRPr="00947617" w14:paraId="1062038A" w14:textId="77777777" w:rsidTr="00A600EC">
        <w:trPr>
          <w:trHeight w:val="20"/>
        </w:trPr>
        <w:tc>
          <w:tcPr>
            <w:tcW w:w="1707" w:type="pct"/>
            <w:hideMark/>
          </w:tcPr>
          <w:p w14:paraId="550F4FC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MV regurgitation</w:t>
            </w:r>
          </w:p>
        </w:tc>
        <w:tc>
          <w:tcPr>
            <w:tcW w:w="813" w:type="pct"/>
          </w:tcPr>
          <w:p w14:paraId="4773A935" w14:textId="77777777" w:rsidR="00863B1D" w:rsidRPr="00947617" w:rsidRDefault="00863B1D" w:rsidP="00EE6DBB">
            <w:pPr>
              <w:spacing w:line="360" w:lineRule="auto"/>
              <w:jc w:val="both"/>
              <w:rPr>
                <w:rFonts w:ascii="Book Antiqua" w:hAnsi="Book Antiqua" w:cs="Arial"/>
              </w:rPr>
            </w:pPr>
          </w:p>
        </w:tc>
        <w:tc>
          <w:tcPr>
            <w:tcW w:w="812" w:type="pct"/>
          </w:tcPr>
          <w:p w14:paraId="3B2F2707" w14:textId="77777777" w:rsidR="00863B1D" w:rsidRPr="00947617" w:rsidRDefault="00863B1D" w:rsidP="00EE6DBB">
            <w:pPr>
              <w:spacing w:line="360" w:lineRule="auto"/>
              <w:jc w:val="both"/>
              <w:rPr>
                <w:rFonts w:ascii="Book Antiqua" w:hAnsi="Book Antiqua" w:cs="Arial"/>
              </w:rPr>
            </w:pPr>
          </w:p>
        </w:tc>
        <w:tc>
          <w:tcPr>
            <w:tcW w:w="812" w:type="pct"/>
          </w:tcPr>
          <w:p w14:paraId="1AF90A0B" w14:textId="77777777" w:rsidR="00863B1D" w:rsidRPr="00947617" w:rsidRDefault="00863B1D" w:rsidP="00EE6DBB">
            <w:pPr>
              <w:spacing w:line="360" w:lineRule="auto"/>
              <w:jc w:val="both"/>
              <w:rPr>
                <w:rFonts w:ascii="Book Antiqua" w:hAnsi="Book Antiqua" w:cs="Arial"/>
              </w:rPr>
            </w:pPr>
          </w:p>
        </w:tc>
        <w:tc>
          <w:tcPr>
            <w:tcW w:w="855" w:type="pct"/>
            <w:hideMark/>
          </w:tcPr>
          <w:p w14:paraId="5F02FAF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0.242</w:t>
            </w:r>
          </w:p>
        </w:tc>
      </w:tr>
      <w:tr w:rsidR="00863B1D" w:rsidRPr="00947617" w14:paraId="20DB6ADF" w14:textId="77777777" w:rsidTr="00A600EC">
        <w:trPr>
          <w:trHeight w:val="20"/>
        </w:trPr>
        <w:tc>
          <w:tcPr>
            <w:tcW w:w="1707" w:type="pct"/>
            <w:hideMark/>
          </w:tcPr>
          <w:p w14:paraId="1B2E6EA5"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None</w:t>
            </w:r>
          </w:p>
        </w:tc>
        <w:tc>
          <w:tcPr>
            <w:tcW w:w="813" w:type="pct"/>
            <w:hideMark/>
          </w:tcPr>
          <w:p w14:paraId="5F577B8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28 (8.2)</w:t>
            </w:r>
          </w:p>
        </w:tc>
        <w:tc>
          <w:tcPr>
            <w:tcW w:w="812" w:type="pct"/>
            <w:hideMark/>
          </w:tcPr>
          <w:p w14:paraId="3A2B67E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24 (8.4)</w:t>
            </w:r>
          </w:p>
        </w:tc>
        <w:tc>
          <w:tcPr>
            <w:tcW w:w="812" w:type="pct"/>
            <w:hideMark/>
          </w:tcPr>
          <w:p w14:paraId="2E3DCBA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 (7.1)</w:t>
            </w:r>
          </w:p>
        </w:tc>
        <w:tc>
          <w:tcPr>
            <w:tcW w:w="855" w:type="pct"/>
          </w:tcPr>
          <w:p w14:paraId="13BBA5FC" w14:textId="77777777" w:rsidR="00863B1D" w:rsidRPr="00947617" w:rsidRDefault="00863B1D" w:rsidP="00EE6DBB">
            <w:pPr>
              <w:spacing w:line="360" w:lineRule="auto"/>
              <w:jc w:val="both"/>
              <w:rPr>
                <w:rFonts w:ascii="Book Antiqua" w:hAnsi="Book Antiqua" w:cs="Arial"/>
              </w:rPr>
            </w:pPr>
          </w:p>
        </w:tc>
      </w:tr>
      <w:tr w:rsidR="00863B1D" w:rsidRPr="00947617" w14:paraId="3DF796B4" w14:textId="77777777" w:rsidTr="00A600EC">
        <w:trPr>
          <w:trHeight w:val="20"/>
        </w:trPr>
        <w:tc>
          <w:tcPr>
            <w:tcW w:w="1707" w:type="pct"/>
            <w:hideMark/>
          </w:tcPr>
          <w:p w14:paraId="1C9FBAF1"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Mild</w:t>
            </w:r>
          </w:p>
        </w:tc>
        <w:tc>
          <w:tcPr>
            <w:tcW w:w="813" w:type="pct"/>
            <w:hideMark/>
          </w:tcPr>
          <w:p w14:paraId="36D35F6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255 (74.8)</w:t>
            </w:r>
          </w:p>
        </w:tc>
        <w:tc>
          <w:tcPr>
            <w:tcW w:w="812" w:type="pct"/>
            <w:hideMark/>
          </w:tcPr>
          <w:p w14:paraId="6600DB6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208 (73.0)</w:t>
            </w:r>
          </w:p>
        </w:tc>
        <w:tc>
          <w:tcPr>
            <w:tcW w:w="812" w:type="pct"/>
            <w:hideMark/>
          </w:tcPr>
          <w:p w14:paraId="49EE9D9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47 (83.9)</w:t>
            </w:r>
          </w:p>
        </w:tc>
        <w:tc>
          <w:tcPr>
            <w:tcW w:w="855" w:type="pct"/>
          </w:tcPr>
          <w:p w14:paraId="62219901" w14:textId="77777777" w:rsidR="00863B1D" w:rsidRPr="00947617" w:rsidRDefault="00863B1D" w:rsidP="00EE6DBB">
            <w:pPr>
              <w:spacing w:line="360" w:lineRule="auto"/>
              <w:jc w:val="both"/>
              <w:rPr>
                <w:rFonts w:ascii="Book Antiqua" w:hAnsi="Book Antiqua" w:cs="Arial"/>
              </w:rPr>
            </w:pPr>
          </w:p>
        </w:tc>
      </w:tr>
      <w:tr w:rsidR="00863B1D" w:rsidRPr="00947617" w14:paraId="73DDDD8F" w14:textId="77777777" w:rsidTr="00A600EC">
        <w:trPr>
          <w:trHeight w:val="20"/>
        </w:trPr>
        <w:tc>
          <w:tcPr>
            <w:tcW w:w="1707" w:type="pct"/>
            <w:hideMark/>
          </w:tcPr>
          <w:p w14:paraId="5E5D3AF9"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Moderate</w:t>
            </w:r>
          </w:p>
        </w:tc>
        <w:tc>
          <w:tcPr>
            <w:tcW w:w="813" w:type="pct"/>
            <w:hideMark/>
          </w:tcPr>
          <w:p w14:paraId="39AC5C8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52 (15.2)</w:t>
            </w:r>
          </w:p>
        </w:tc>
        <w:tc>
          <w:tcPr>
            <w:tcW w:w="812" w:type="pct"/>
            <w:hideMark/>
          </w:tcPr>
          <w:p w14:paraId="246609A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48 (16.8)</w:t>
            </w:r>
          </w:p>
        </w:tc>
        <w:tc>
          <w:tcPr>
            <w:tcW w:w="812" w:type="pct"/>
            <w:hideMark/>
          </w:tcPr>
          <w:p w14:paraId="798DDD8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 (7.1)</w:t>
            </w:r>
          </w:p>
        </w:tc>
        <w:tc>
          <w:tcPr>
            <w:tcW w:w="855" w:type="pct"/>
          </w:tcPr>
          <w:p w14:paraId="52788046" w14:textId="77777777" w:rsidR="00863B1D" w:rsidRPr="00947617" w:rsidRDefault="00863B1D" w:rsidP="00EE6DBB">
            <w:pPr>
              <w:spacing w:line="360" w:lineRule="auto"/>
              <w:jc w:val="both"/>
              <w:rPr>
                <w:rFonts w:ascii="Book Antiqua" w:hAnsi="Book Antiqua" w:cs="Arial"/>
              </w:rPr>
            </w:pPr>
          </w:p>
        </w:tc>
      </w:tr>
      <w:tr w:rsidR="00863B1D" w:rsidRPr="00947617" w14:paraId="7E4ED9B1" w14:textId="77777777" w:rsidTr="00A600EC">
        <w:trPr>
          <w:trHeight w:val="20"/>
        </w:trPr>
        <w:tc>
          <w:tcPr>
            <w:tcW w:w="1707" w:type="pct"/>
            <w:hideMark/>
          </w:tcPr>
          <w:p w14:paraId="2189B8E1"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Severe</w:t>
            </w:r>
          </w:p>
        </w:tc>
        <w:tc>
          <w:tcPr>
            <w:tcW w:w="813" w:type="pct"/>
            <w:hideMark/>
          </w:tcPr>
          <w:p w14:paraId="3B86420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6 (1.8)</w:t>
            </w:r>
          </w:p>
        </w:tc>
        <w:tc>
          <w:tcPr>
            <w:tcW w:w="812" w:type="pct"/>
            <w:hideMark/>
          </w:tcPr>
          <w:p w14:paraId="289F68B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 (1.8)</w:t>
            </w:r>
          </w:p>
        </w:tc>
        <w:tc>
          <w:tcPr>
            <w:tcW w:w="812" w:type="pct"/>
            <w:hideMark/>
          </w:tcPr>
          <w:p w14:paraId="06814FD0"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 (1.8)</w:t>
            </w:r>
          </w:p>
        </w:tc>
        <w:tc>
          <w:tcPr>
            <w:tcW w:w="855" w:type="pct"/>
          </w:tcPr>
          <w:p w14:paraId="29DF806F" w14:textId="77777777" w:rsidR="00863B1D" w:rsidRPr="00947617" w:rsidRDefault="00863B1D" w:rsidP="00EE6DBB">
            <w:pPr>
              <w:spacing w:line="360" w:lineRule="auto"/>
              <w:jc w:val="both"/>
              <w:rPr>
                <w:rFonts w:ascii="Book Antiqua" w:hAnsi="Book Antiqua" w:cs="Arial"/>
              </w:rPr>
            </w:pPr>
          </w:p>
        </w:tc>
      </w:tr>
      <w:tr w:rsidR="00863B1D" w:rsidRPr="00947617" w14:paraId="0C36300A" w14:textId="77777777" w:rsidTr="00A600EC">
        <w:trPr>
          <w:trHeight w:val="20"/>
        </w:trPr>
        <w:tc>
          <w:tcPr>
            <w:tcW w:w="1707" w:type="pct"/>
            <w:hideMark/>
          </w:tcPr>
          <w:p w14:paraId="3202646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TV regurgitation</w:t>
            </w:r>
          </w:p>
        </w:tc>
        <w:tc>
          <w:tcPr>
            <w:tcW w:w="813" w:type="pct"/>
          </w:tcPr>
          <w:p w14:paraId="20D3464C" w14:textId="77777777" w:rsidR="00863B1D" w:rsidRPr="00947617" w:rsidRDefault="00863B1D" w:rsidP="00EE6DBB">
            <w:pPr>
              <w:spacing w:line="360" w:lineRule="auto"/>
              <w:jc w:val="both"/>
              <w:rPr>
                <w:rFonts w:ascii="Book Antiqua" w:hAnsi="Book Antiqua" w:cs="Arial"/>
              </w:rPr>
            </w:pPr>
          </w:p>
        </w:tc>
        <w:tc>
          <w:tcPr>
            <w:tcW w:w="812" w:type="pct"/>
          </w:tcPr>
          <w:p w14:paraId="643C9AE3" w14:textId="77777777" w:rsidR="00863B1D" w:rsidRPr="00947617" w:rsidRDefault="00863B1D" w:rsidP="00EE6DBB">
            <w:pPr>
              <w:spacing w:line="360" w:lineRule="auto"/>
              <w:jc w:val="both"/>
              <w:rPr>
                <w:rFonts w:ascii="Book Antiqua" w:hAnsi="Book Antiqua" w:cs="Arial"/>
              </w:rPr>
            </w:pPr>
          </w:p>
        </w:tc>
        <w:tc>
          <w:tcPr>
            <w:tcW w:w="812" w:type="pct"/>
          </w:tcPr>
          <w:p w14:paraId="040EE909" w14:textId="77777777" w:rsidR="00863B1D" w:rsidRPr="00947617" w:rsidRDefault="00863B1D" w:rsidP="00EE6DBB">
            <w:pPr>
              <w:spacing w:line="360" w:lineRule="auto"/>
              <w:jc w:val="both"/>
              <w:rPr>
                <w:rFonts w:ascii="Book Antiqua" w:hAnsi="Book Antiqua" w:cs="Arial"/>
              </w:rPr>
            </w:pPr>
          </w:p>
        </w:tc>
        <w:tc>
          <w:tcPr>
            <w:tcW w:w="855" w:type="pct"/>
            <w:hideMark/>
          </w:tcPr>
          <w:p w14:paraId="4B0EA75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0.129</w:t>
            </w:r>
          </w:p>
        </w:tc>
      </w:tr>
      <w:tr w:rsidR="00863B1D" w:rsidRPr="00947617" w14:paraId="3FFBCEC3" w14:textId="77777777" w:rsidTr="00A600EC">
        <w:trPr>
          <w:trHeight w:val="20"/>
        </w:trPr>
        <w:tc>
          <w:tcPr>
            <w:tcW w:w="1707" w:type="pct"/>
            <w:hideMark/>
          </w:tcPr>
          <w:p w14:paraId="15DDA00A"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None</w:t>
            </w:r>
          </w:p>
        </w:tc>
        <w:tc>
          <w:tcPr>
            <w:tcW w:w="813" w:type="pct"/>
            <w:hideMark/>
          </w:tcPr>
          <w:p w14:paraId="7251602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19 (5.6)</w:t>
            </w:r>
          </w:p>
        </w:tc>
        <w:tc>
          <w:tcPr>
            <w:tcW w:w="812" w:type="pct"/>
            <w:hideMark/>
          </w:tcPr>
          <w:p w14:paraId="36E2545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19 (6.6)</w:t>
            </w:r>
          </w:p>
        </w:tc>
        <w:tc>
          <w:tcPr>
            <w:tcW w:w="812" w:type="pct"/>
            <w:hideMark/>
          </w:tcPr>
          <w:p w14:paraId="23CA72D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 (0)</w:t>
            </w:r>
          </w:p>
        </w:tc>
        <w:tc>
          <w:tcPr>
            <w:tcW w:w="855" w:type="pct"/>
          </w:tcPr>
          <w:p w14:paraId="28A43E6E" w14:textId="77777777" w:rsidR="00863B1D" w:rsidRPr="00947617" w:rsidRDefault="00863B1D" w:rsidP="00EE6DBB">
            <w:pPr>
              <w:spacing w:line="360" w:lineRule="auto"/>
              <w:jc w:val="both"/>
              <w:rPr>
                <w:rFonts w:ascii="Book Antiqua" w:hAnsi="Book Antiqua" w:cs="Arial"/>
              </w:rPr>
            </w:pPr>
          </w:p>
        </w:tc>
      </w:tr>
      <w:tr w:rsidR="00863B1D" w:rsidRPr="00947617" w14:paraId="73687463" w14:textId="77777777" w:rsidTr="00A600EC">
        <w:trPr>
          <w:trHeight w:val="20"/>
        </w:trPr>
        <w:tc>
          <w:tcPr>
            <w:tcW w:w="1707" w:type="pct"/>
            <w:hideMark/>
          </w:tcPr>
          <w:p w14:paraId="3A37EFA6"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Mild</w:t>
            </w:r>
          </w:p>
        </w:tc>
        <w:tc>
          <w:tcPr>
            <w:tcW w:w="813" w:type="pct"/>
            <w:hideMark/>
          </w:tcPr>
          <w:p w14:paraId="0EF180D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272 (79.8)</w:t>
            </w:r>
          </w:p>
        </w:tc>
        <w:tc>
          <w:tcPr>
            <w:tcW w:w="812" w:type="pct"/>
            <w:hideMark/>
          </w:tcPr>
          <w:p w14:paraId="61E92B5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226 (79.0)</w:t>
            </w:r>
          </w:p>
        </w:tc>
        <w:tc>
          <w:tcPr>
            <w:tcW w:w="812" w:type="pct"/>
            <w:hideMark/>
          </w:tcPr>
          <w:p w14:paraId="492FD9D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46 (83.6)</w:t>
            </w:r>
          </w:p>
        </w:tc>
        <w:tc>
          <w:tcPr>
            <w:tcW w:w="855" w:type="pct"/>
          </w:tcPr>
          <w:p w14:paraId="4BC58412" w14:textId="77777777" w:rsidR="00863B1D" w:rsidRPr="00947617" w:rsidRDefault="00863B1D" w:rsidP="00EE6DBB">
            <w:pPr>
              <w:spacing w:line="360" w:lineRule="auto"/>
              <w:jc w:val="both"/>
              <w:rPr>
                <w:rFonts w:ascii="Book Antiqua" w:hAnsi="Book Antiqua" w:cs="Arial"/>
              </w:rPr>
            </w:pPr>
          </w:p>
        </w:tc>
      </w:tr>
      <w:tr w:rsidR="00863B1D" w:rsidRPr="00947617" w14:paraId="7804F7BD" w14:textId="77777777" w:rsidTr="00A600EC">
        <w:trPr>
          <w:trHeight w:val="20"/>
        </w:trPr>
        <w:tc>
          <w:tcPr>
            <w:tcW w:w="1707" w:type="pct"/>
            <w:hideMark/>
          </w:tcPr>
          <w:p w14:paraId="0945EF9B"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Moderate</w:t>
            </w:r>
          </w:p>
        </w:tc>
        <w:tc>
          <w:tcPr>
            <w:tcW w:w="813" w:type="pct"/>
            <w:hideMark/>
          </w:tcPr>
          <w:p w14:paraId="5B05C7AD"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43 (12.6)</w:t>
            </w:r>
          </w:p>
        </w:tc>
        <w:tc>
          <w:tcPr>
            <w:tcW w:w="812" w:type="pct"/>
            <w:hideMark/>
          </w:tcPr>
          <w:p w14:paraId="07CA24C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36 (12.6)</w:t>
            </w:r>
          </w:p>
        </w:tc>
        <w:tc>
          <w:tcPr>
            <w:tcW w:w="812" w:type="pct"/>
            <w:hideMark/>
          </w:tcPr>
          <w:p w14:paraId="70F25DA1"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7 (12.7)</w:t>
            </w:r>
          </w:p>
        </w:tc>
        <w:tc>
          <w:tcPr>
            <w:tcW w:w="855" w:type="pct"/>
          </w:tcPr>
          <w:p w14:paraId="1CFEDA2F" w14:textId="77777777" w:rsidR="00863B1D" w:rsidRPr="00947617" w:rsidRDefault="00863B1D" w:rsidP="00EE6DBB">
            <w:pPr>
              <w:spacing w:line="360" w:lineRule="auto"/>
              <w:jc w:val="both"/>
              <w:rPr>
                <w:rFonts w:ascii="Book Antiqua" w:hAnsi="Book Antiqua" w:cs="Arial"/>
              </w:rPr>
            </w:pPr>
          </w:p>
        </w:tc>
      </w:tr>
      <w:tr w:rsidR="00863B1D" w:rsidRPr="00947617" w14:paraId="755823C8" w14:textId="77777777" w:rsidTr="00A600EC">
        <w:trPr>
          <w:trHeight w:val="20"/>
        </w:trPr>
        <w:tc>
          <w:tcPr>
            <w:tcW w:w="1707" w:type="pct"/>
            <w:hideMark/>
          </w:tcPr>
          <w:p w14:paraId="71A1167A" w14:textId="77777777" w:rsidR="00863B1D" w:rsidRPr="00947617" w:rsidRDefault="00863B1D" w:rsidP="00EE6DBB">
            <w:pPr>
              <w:spacing w:line="360" w:lineRule="auto"/>
              <w:ind w:firstLineChars="100" w:firstLine="240"/>
              <w:jc w:val="both"/>
              <w:rPr>
                <w:rFonts w:ascii="Book Antiqua" w:hAnsi="Book Antiqua" w:cs="Arial"/>
              </w:rPr>
            </w:pPr>
            <w:r w:rsidRPr="00947617">
              <w:rPr>
                <w:rFonts w:ascii="Book Antiqua" w:hAnsi="Book Antiqua" w:cs="Arial"/>
              </w:rPr>
              <w:t>Severe</w:t>
            </w:r>
          </w:p>
        </w:tc>
        <w:tc>
          <w:tcPr>
            <w:tcW w:w="813" w:type="pct"/>
            <w:hideMark/>
          </w:tcPr>
          <w:p w14:paraId="4BE83A3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7 (2.1)</w:t>
            </w:r>
          </w:p>
        </w:tc>
        <w:tc>
          <w:tcPr>
            <w:tcW w:w="812" w:type="pct"/>
            <w:hideMark/>
          </w:tcPr>
          <w:p w14:paraId="270EE9A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 (1.7)</w:t>
            </w:r>
          </w:p>
        </w:tc>
        <w:tc>
          <w:tcPr>
            <w:tcW w:w="812" w:type="pct"/>
            <w:hideMark/>
          </w:tcPr>
          <w:p w14:paraId="0225E3E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 (3.6)</w:t>
            </w:r>
          </w:p>
        </w:tc>
        <w:tc>
          <w:tcPr>
            <w:tcW w:w="855" w:type="pct"/>
          </w:tcPr>
          <w:p w14:paraId="02A454DC" w14:textId="77777777" w:rsidR="00863B1D" w:rsidRPr="00947617" w:rsidRDefault="00863B1D" w:rsidP="00EE6DBB">
            <w:pPr>
              <w:spacing w:line="360" w:lineRule="auto"/>
              <w:jc w:val="both"/>
              <w:rPr>
                <w:rFonts w:ascii="Book Antiqua" w:hAnsi="Book Antiqua" w:cs="Arial"/>
              </w:rPr>
            </w:pPr>
          </w:p>
        </w:tc>
      </w:tr>
      <w:tr w:rsidR="00863B1D" w:rsidRPr="00947617" w14:paraId="247F8FB8" w14:textId="77777777" w:rsidTr="00A600EC">
        <w:trPr>
          <w:trHeight w:val="20"/>
        </w:trPr>
        <w:tc>
          <w:tcPr>
            <w:tcW w:w="1707" w:type="pct"/>
            <w:hideMark/>
          </w:tcPr>
          <w:p w14:paraId="5161B8C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Pulmonary artery pressure</w:t>
            </w:r>
          </w:p>
        </w:tc>
        <w:tc>
          <w:tcPr>
            <w:tcW w:w="813" w:type="pct"/>
            <w:hideMark/>
          </w:tcPr>
          <w:p w14:paraId="2CFA3F59"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46.9 (14.1)</w:t>
            </w:r>
          </w:p>
        </w:tc>
        <w:tc>
          <w:tcPr>
            <w:tcW w:w="812" w:type="pct"/>
            <w:hideMark/>
          </w:tcPr>
          <w:p w14:paraId="175D14B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45.9 (13.1)</w:t>
            </w:r>
          </w:p>
        </w:tc>
        <w:tc>
          <w:tcPr>
            <w:tcW w:w="812" w:type="pct"/>
            <w:hideMark/>
          </w:tcPr>
          <w:p w14:paraId="68F1ADF0"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51.6 (17.7)</w:t>
            </w:r>
          </w:p>
        </w:tc>
        <w:tc>
          <w:tcPr>
            <w:tcW w:w="855" w:type="pct"/>
            <w:hideMark/>
          </w:tcPr>
          <w:p w14:paraId="1AAAC621"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0.073</w:t>
            </w:r>
          </w:p>
        </w:tc>
      </w:tr>
      <w:tr w:rsidR="00863B1D" w:rsidRPr="00947617" w14:paraId="276B6AED" w14:textId="77777777" w:rsidTr="00A600EC">
        <w:trPr>
          <w:trHeight w:val="20"/>
        </w:trPr>
        <w:tc>
          <w:tcPr>
            <w:tcW w:w="1707" w:type="pct"/>
            <w:hideMark/>
          </w:tcPr>
          <w:p w14:paraId="4CB9545E"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Annulus area</w:t>
            </w:r>
          </w:p>
        </w:tc>
        <w:tc>
          <w:tcPr>
            <w:tcW w:w="813" w:type="pct"/>
            <w:hideMark/>
          </w:tcPr>
          <w:p w14:paraId="7CE681C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0.8 (0.2)</w:t>
            </w:r>
          </w:p>
        </w:tc>
        <w:tc>
          <w:tcPr>
            <w:tcW w:w="812" w:type="pct"/>
            <w:hideMark/>
          </w:tcPr>
          <w:p w14:paraId="320D6AC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0.8 (0.2)</w:t>
            </w:r>
          </w:p>
        </w:tc>
        <w:tc>
          <w:tcPr>
            <w:tcW w:w="812" w:type="pct"/>
            <w:hideMark/>
          </w:tcPr>
          <w:p w14:paraId="47C6838D"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0.8 (0.3)</w:t>
            </w:r>
          </w:p>
        </w:tc>
        <w:tc>
          <w:tcPr>
            <w:tcW w:w="855" w:type="pct"/>
            <w:hideMark/>
          </w:tcPr>
          <w:p w14:paraId="25B18C9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0.968</w:t>
            </w:r>
          </w:p>
        </w:tc>
      </w:tr>
      <w:tr w:rsidR="00863B1D" w:rsidRPr="00947617" w14:paraId="4AA89D1D" w14:textId="77777777" w:rsidTr="00A600EC">
        <w:trPr>
          <w:trHeight w:val="20"/>
        </w:trPr>
        <w:tc>
          <w:tcPr>
            <w:tcW w:w="1707" w:type="pct"/>
            <w:hideMark/>
          </w:tcPr>
          <w:p w14:paraId="5EF1D96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Aortic sinus diameter</w:t>
            </w:r>
          </w:p>
        </w:tc>
        <w:tc>
          <w:tcPr>
            <w:tcW w:w="813" w:type="pct"/>
            <w:hideMark/>
          </w:tcPr>
          <w:p w14:paraId="7F2EB71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3.2 (0.5)</w:t>
            </w:r>
          </w:p>
        </w:tc>
        <w:tc>
          <w:tcPr>
            <w:tcW w:w="812" w:type="pct"/>
            <w:hideMark/>
          </w:tcPr>
          <w:p w14:paraId="3E3393D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3.2 (0.5)</w:t>
            </w:r>
          </w:p>
        </w:tc>
        <w:tc>
          <w:tcPr>
            <w:tcW w:w="812" w:type="pct"/>
            <w:hideMark/>
          </w:tcPr>
          <w:p w14:paraId="5BBAD9C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3.3 (0.5)</w:t>
            </w:r>
          </w:p>
        </w:tc>
        <w:tc>
          <w:tcPr>
            <w:tcW w:w="855" w:type="pct"/>
            <w:hideMark/>
          </w:tcPr>
          <w:p w14:paraId="2A42404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0.074</w:t>
            </w:r>
          </w:p>
        </w:tc>
      </w:tr>
      <w:tr w:rsidR="00863B1D" w:rsidRPr="00947617" w14:paraId="046049FB" w14:textId="77777777" w:rsidTr="00A600EC">
        <w:trPr>
          <w:trHeight w:val="20"/>
        </w:trPr>
        <w:tc>
          <w:tcPr>
            <w:tcW w:w="1707" w:type="pct"/>
            <w:hideMark/>
          </w:tcPr>
          <w:p w14:paraId="41A039A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CT annulus diameter 1</w:t>
            </w:r>
          </w:p>
        </w:tc>
        <w:tc>
          <w:tcPr>
            <w:tcW w:w="813" w:type="pct"/>
            <w:hideMark/>
          </w:tcPr>
          <w:p w14:paraId="3AD0868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25.1 (4.4)</w:t>
            </w:r>
          </w:p>
        </w:tc>
        <w:tc>
          <w:tcPr>
            <w:tcW w:w="812" w:type="pct"/>
            <w:hideMark/>
          </w:tcPr>
          <w:p w14:paraId="6CC587C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25 (4.3)</w:t>
            </w:r>
          </w:p>
        </w:tc>
        <w:tc>
          <w:tcPr>
            <w:tcW w:w="812" w:type="pct"/>
            <w:hideMark/>
          </w:tcPr>
          <w:p w14:paraId="70F62FC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25.2 (4.8)</w:t>
            </w:r>
          </w:p>
        </w:tc>
        <w:tc>
          <w:tcPr>
            <w:tcW w:w="855" w:type="pct"/>
            <w:hideMark/>
          </w:tcPr>
          <w:p w14:paraId="2F950EA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0.849</w:t>
            </w:r>
          </w:p>
        </w:tc>
      </w:tr>
      <w:tr w:rsidR="00863B1D" w:rsidRPr="00947617" w14:paraId="44E4A119" w14:textId="77777777" w:rsidTr="00A600EC">
        <w:trPr>
          <w:trHeight w:val="20"/>
        </w:trPr>
        <w:tc>
          <w:tcPr>
            <w:tcW w:w="1707" w:type="pct"/>
            <w:hideMark/>
          </w:tcPr>
          <w:p w14:paraId="7D02DAD3"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CT annulus diameter 2</w:t>
            </w:r>
          </w:p>
        </w:tc>
        <w:tc>
          <w:tcPr>
            <w:tcW w:w="813" w:type="pct"/>
            <w:hideMark/>
          </w:tcPr>
          <w:p w14:paraId="7191DD2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24.2 (4.2)</w:t>
            </w:r>
          </w:p>
        </w:tc>
        <w:tc>
          <w:tcPr>
            <w:tcW w:w="812" w:type="pct"/>
            <w:hideMark/>
          </w:tcPr>
          <w:p w14:paraId="03DD9E1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24.1 (4.2)</w:t>
            </w:r>
          </w:p>
        </w:tc>
        <w:tc>
          <w:tcPr>
            <w:tcW w:w="812" w:type="pct"/>
            <w:hideMark/>
          </w:tcPr>
          <w:p w14:paraId="6806EDD6"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24.8 (4.3)</w:t>
            </w:r>
          </w:p>
        </w:tc>
        <w:tc>
          <w:tcPr>
            <w:tcW w:w="855" w:type="pct"/>
            <w:hideMark/>
          </w:tcPr>
          <w:p w14:paraId="6CDF12E4"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0.273</w:t>
            </w:r>
          </w:p>
        </w:tc>
      </w:tr>
      <w:tr w:rsidR="00863B1D" w:rsidRPr="00947617" w14:paraId="7987199B" w14:textId="77777777" w:rsidTr="00A600EC">
        <w:trPr>
          <w:trHeight w:val="20"/>
        </w:trPr>
        <w:tc>
          <w:tcPr>
            <w:tcW w:w="1707" w:type="pct"/>
            <w:hideMark/>
          </w:tcPr>
          <w:p w14:paraId="1205280F"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LV diastolic diameter</w:t>
            </w:r>
          </w:p>
        </w:tc>
        <w:tc>
          <w:tcPr>
            <w:tcW w:w="813" w:type="pct"/>
            <w:hideMark/>
          </w:tcPr>
          <w:p w14:paraId="6ADE711B"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4.7 (0.8)</w:t>
            </w:r>
          </w:p>
        </w:tc>
        <w:tc>
          <w:tcPr>
            <w:tcW w:w="812" w:type="pct"/>
            <w:hideMark/>
          </w:tcPr>
          <w:p w14:paraId="72A618B5"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4.7 (0.8)</w:t>
            </w:r>
          </w:p>
        </w:tc>
        <w:tc>
          <w:tcPr>
            <w:tcW w:w="812" w:type="pct"/>
            <w:hideMark/>
          </w:tcPr>
          <w:p w14:paraId="690EDA5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4.8 (0.8)</w:t>
            </w:r>
          </w:p>
        </w:tc>
        <w:tc>
          <w:tcPr>
            <w:tcW w:w="855" w:type="pct"/>
            <w:hideMark/>
          </w:tcPr>
          <w:p w14:paraId="79DB9F9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0.290</w:t>
            </w:r>
          </w:p>
        </w:tc>
      </w:tr>
      <w:tr w:rsidR="00863B1D" w:rsidRPr="00947617" w14:paraId="33E0F103" w14:textId="77777777" w:rsidTr="00A600EC">
        <w:trPr>
          <w:trHeight w:val="20"/>
        </w:trPr>
        <w:tc>
          <w:tcPr>
            <w:tcW w:w="1707" w:type="pct"/>
            <w:hideMark/>
          </w:tcPr>
          <w:p w14:paraId="4EEE4BEA"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LVOT</w:t>
            </w:r>
          </w:p>
        </w:tc>
        <w:tc>
          <w:tcPr>
            <w:tcW w:w="813" w:type="pct"/>
            <w:hideMark/>
          </w:tcPr>
          <w:p w14:paraId="26E32C8C"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20.9 (1.9)</w:t>
            </w:r>
          </w:p>
        </w:tc>
        <w:tc>
          <w:tcPr>
            <w:tcW w:w="812" w:type="pct"/>
            <w:hideMark/>
          </w:tcPr>
          <w:p w14:paraId="7430B6D8"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20.8 (1.9)</w:t>
            </w:r>
          </w:p>
        </w:tc>
        <w:tc>
          <w:tcPr>
            <w:tcW w:w="812" w:type="pct"/>
            <w:hideMark/>
          </w:tcPr>
          <w:p w14:paraId="0BE38152"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21.1 (1.9)</w:t>
            </w:r>
          </w:p>
        </w:tc>
        <w:tc>
          <w:tcPr>
            <w:tcW w:w="855" w:type="pct"/>
            <w:hideMark/>
          </w:tcPr>
          <w:p w14:paraId="31E4DC37" w14:textId="77777777" w:rsidR="00863B1D" w:rsidRPr="00947617" w:rsidRDefault="00863B1D" w:rsidP="00EE6DBB">
            <w:pPr>
              <w:spacing w:line="360" w:lineRule="auto"/>
              <w:jc w:val="both"/>
              <w:rPr>
                <w:rFonts w:ascii="Book Antiqua" w:hAnsi="Book Antiqua" w:cs="Arial"/>
              </w:rPr>
            </w:pPr>
            <w:r w:rsidRPr="00947617">
              <w:rPr>
                <w:rFonts w:ascii="Book Antiqua" w:hAnsi="Book Antiqua" w:cs="Arial"/>
              </w:rPr>
              <w:t>0.354</w:t>
            </w:r>
          </w:p>
        </w:tc>
      </w:tr>
    </w:tbl>
    <w:p w14:paraId="578AE16C" w14:textId="77777777" w:rsidR="003C5C31" w:rsidRPr="00947617" w:rsidRDefault="000A778F" w:rsidP="00EE6DBB">
      <w:pPr>
        <w:spacing w:line="360" w:lineRule="auto"/>
        <w:jc w:val="both"/>
        <w:rPr>
          <w:rStyle w:val="A10"/>
          <w:rFonts w:ascii="Book Antiqua" w:hAnsi="Book Antiqua" w:cs="Arial"/>
          <w:color w:val="auto"/>
          <w:sz w:val="24"/>
          <w:szCs w:val="24"/>
          <w:lang w:eastAsia="zh-CN"/>
        </w:rPr>
      </w:pPr>
      <w:r w:rsidRPr="00947617">
        <w:rPr>
          <w:rFonts w:ascii="Book Antiqua" w:hAnsi="Book Antiqua" w:cs="Arial"/>
          <w:i/>
          <w:lang w:eastAsia="zh-CN"/>
        </w:rPr>
        <w:t>P</w:t>
      </w:r>
      <w:r w:rsidRPr="00947617">
        <w:rPr>
          <w:rFonts w:ascii="Book Antiqua" w:hAnsi="Book Antiqua" w:cs="Arial"/>
          <w:lang w:eastAsia="zh-CN"/>
        </w:rPr>
        <w:t xml:space="preserve"> </w:t>
      </w:r>
      <w:r w:rsidRPr="00947617">
        <w:rPr>
          <w:rFonts w:ascii="Book Antiqua" w:hAnsi="Book Antiqua" w:cs="Arial"/>
        </w:rPr>
        <w:t xml:space="preserve">values and </w:t>
      </w:r>
      <w:r w:rsidRPr="00947617">
        <w:rPr>
          <w:rFonts w:ascii="Book Antiqua" w:hAnsi="Book Antiqua" w:cs="Arial"/>
          <w:lang w:eastAsia="zh-CN"/>
        </w:rPr>
        <w:t>m</w:t>
      </w:r>
      <w:r w:rsidRPr="00947617">
        <w:rPr>
          <w:rFonts w:ascii="Book Antiqua" w:hAnsi="Book Antiqua" w:cs="Arial"/>
        </w:rPr>
        <w:t>ean ± SD</w:t>
      </w:r>
      <w:r w:rsidR="00123391" w:rsidRPr="00947617">
        <w:rPr>
          <w:rFonts w:ascii="Book Antiqua" w:hAnsi="Book Antiqua" w:cs="Arial"/>
        </w:rPr>
        <w:t xml:space="preserve"> from a 2-sample </w:t>
      </w:r>
      <w:r w:rsidR="00123391" w:rsidRPr="00947617">
        <w:rPr>
          <w:rFonts w:ascii="Book Antiqua" w:hAnsi="Book Antiqua" w:cs="Arial"/>
          <w:i/>
        </w:rPr>
        <w:t>t</w:t>
      </w:r>
      <w:r w:rsidR="00123391" w:rsidRPr="00947617">
        <w:rPr>
          <w:rFonts w:ascii="Book Antiqua" w:hAnsi="Book Antiqua" w:cs="Arial"/>
        </w:rPr>
        <w:t>-test reported for continuous variables. Counts (%) and</w:t>
      </w:r>
      <w:r w:rsidR="0079373B" w:rsidRPr="00947617">
        <w:rPr>
          <w:rFonts w:ascii="Book Antiqua" w:hAnsi="Book Antiqua" w:cs="Arial"/>
          <w:i/>
          <w:lang w:eastAsia="zh-CN"/>
        </w:rPr>
        <w:t xml:space="preserve"> P</w:t>
      </w:r>
      <w:r w:rsidR="0079373B" w:rsidRPr="00947617">
        <w:rPr>
          <w:rFonts w:ascii="Book Antiqua" w:hAnsi="Book Antiqua" w:cs="Arial"/>
          <w:lang w:eastAsia="zh-CN"/>
        </w:rPr>
        <w:t xml:space="preserve"> </w:t>
      </w:r>
      <w:r w:rsidR="00123391" w:rsidRPr="00947617">
        <w:rPr>
          <w:rFonts w:ascii="Book Antiqua" w:hAnsi="Book Antiqua" w:cs="Arial"/>
        </w:rPr>
        <w:t xml:space="preserve">values from Fisher’s exact test were reported for categorical variables. </w:t>
      </w:r>
      <w:r w:rsidR="00123391" w:rsidRPr="00947617">
        <w:rPr>
          <w:rStyle w:val="A10"/>
          <w:rFonts w:ascii="Book Antiqua" w:hAnsi="Book Antiqua" w:cs="Arial"/>
          <w:sz w:val="24"/>
          <w:szCs w:val="24"/>
        </w:rPr>
        <w:t>RBBB</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Right Bundle Branch Block</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LBBB</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Left Bundle branch block</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CT</w:t>
      </w:r>
      <w:r w:rsidR="0025436D" w:rsidRPr="00947617">
        <w:rPr>
          <w:rStyle w:val="A10"/>
          <w:rFonts w:ascii="Book Antiqua" w:hAnsi="Book Antiqua" w:cs="Arial"/>
          <w:sz w:val="24"/>
          <w:szCs w:val="24"/>
          <w:lang w:eastAsia="zh-CN"/>
        </w:rPr>
        <w:t xml:space="preserve">: </w:t>
      </w:r>
      <w:r w:rsidR="00123391" w:rsidRPr="00947617">
        <w:rPr>
          <w:rStyle w:val="A10"/>
          <w:rFonts w:ascii="Book Antiqua" w:hAnsi="Book Antiqua" w:cs="Arial"/>
          <w:sz w:val="24"/>
          <w:szCs w:val="24"/>
        </w:rPr>
        <w:t xml:space="preserve">Computed </w:t>
      </w:r>
      <w:r w:rsidR="0025436D" w:rsidRPr="00947617">
        <w:rPr>
          <w:rStyle w:val="A10"/>
          <w:rFonts w:ascii="Book Antiqua" w:hAnsi="Book Antiqua" w:cs="Arial"/>
          <w:sz w:val="24"/>
          <w:szCs w:val="24"/>
          <w:lang w:eastAsia="zh-CN"/>
        </w:rPr>
        <w:t>t</w:t>
      </w:r>
      <w:r w:rsidR="00123391" w:rsidRPr="00947617">
        <w:rPr>
          <w:rStyle w:val="A10"/>
          <w:rFonts w:ascii="Book Antiqua" w:hAnsi="Book Antiqua" w:cs="Arial"/>
          <w:sz w:val="24"/>
          <w:szCs w:val="24"/>
        </w:rPr>
        <w:t>omography</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AV</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Aortic </w:t>
      </w:r>
      <w:r w:rsidR="0025436D" w:rsidRPr="00947617">
        <w:rPr>
          <w:rStyle w:val="A10"/>
          <w:rFonts w:ascii="Book Antiqua" w:hAnsi="Book Antiqua" w:cs="Arial"/>
          <w:sz w:val="24"/>
          <w:szCs w:val="24"/>
          <w:lang w:eastAsia="zh-CN"/>
        </w:rPr>
        <w:t>v</w:t>
      </w:r>
      <w:r w:rsidR="00123391" w:rsidRPr="00947617">
        <w:rPr>
          <w:rStyle w:val="A10"/>
          <w:rFonts w:ascii="Book Antiqua" w:hAnsi="Book Antiqua" w:cs="Arial"/>
          <w:sz w:val="24"/>
          <w:szCs w:val="24"/>
        </w:rPr>
        <w:t>alve</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MV</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Mitral </w:t>
      </w:r>
      <w:r w:rsidR="0025436D" w:rsidRPr="00947617">
        <w:rPr>
          <w:rStyle w:val="A10"/>
          <w:rFonts w:ascii="Book Antiqua" w:hAnsi="Book Antiqua" w:cs="Arial"/>
          <w:sz w:val="24"/>
          <w:szCs w:val="24"/>
          <w:lang w:eastAsia="zh-CN"/>
        </w:rPr>
        <w:t>v</w:t>
      </w:r>
      <w:r w:rsidR="00123391" w:rsidRPr="00947617">
        <w:rPr>
          <w:rStyle w:val="A10"/>
          <w:rFonts w:ascii="Book Antiqua" w:hAnsi="Book Antiqua" w:cs="Arial"/>
          <w:sz w:val="24"/>
          <w:szCs w:val="24"/>
        </w:rPr>
        <w:t>alve</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TV</w:t>
      </w:r>
      <w:r w:rsidR="0025436D" w:rsidRPr="00947617">
        <w:rPr>
          <w:rStyle w:val="A10"/>
          <w:rFonts w:ascii="Book Antiqua" w:hAnsi="Book Antiqua" w:cs="Arial"/>
          <w:sz w:val="24"/>
          <w:szCs w:val="24"/>
          <w:lang w:eastAsia="zh-CN"/>
        </w:rPr>
        <w:t>:</w:t>
      </w:r>
      <w:r w:rsidR="00123391" w:rsidRPr="00947617">
        <w:rPr>
          <w:rStyle w:val="A10"/>
          <w:rFonts w:ascii="Book Antiqua" w:hAnsi="Book Antiqua" w:cs="Arial"/>
          <w:sz w:val="24"/>
          <w:szCs w:val="24"/>
        </w:rPr>
        <w:t xml:space="preserve"> Tricuspid </w:t>
      </w:r>
      <w:r w:rsidR="0025436D" w:rsidRPr="00947617">
        <w:rPr>
          <w:rStyle w:val="A10"/>
          <w:rFonts w:ascii="Book Antiqua" w:hAnsi="Book Antiqua" w:cs="Arial"/>
          <w:sz w:val="24"/>
          <w:szCs w:val="24"/>
          <w:lang w:eastAsia="zh-CN"/>
        </w:rPr>
        <w:t>v</w:t>
      </w:r>
      <w:r w:rsidR="00123391" w:rsidRPr="00947617">
        <w:rPr>
          <w:rStyle w:val="A10"/>
          <w:rFonts w:ascii="Book Antiqua" w:hAnsi="Book Antiqua" w:cs="Arial"/>
          <w:sz w:val="24"/>
          <w:szCs w:val="24"/>
        </w:rPr>
        <w:t>alve</w:t>
      </w:r>
      <w:r w:rsidR="00C85F1C" w:rsidRPr="00947617">
        <w:rPr>
          <w:rStyle w:val="A10"/>
          <w:rFonts w:ascii="Book Antiqua" w:hAnsi="Book Antiqua" w:cs="Arial"/>
          <w:sz w:val="24"/>
          <w:szCs w:val="24"/>
          <w:lang w:eastAsia="zh-CN"/>
        </w:rPr>
        <w:t xml:space="preserve">; </w:t>
      </w:r>
      <w:r w:rsidR="00C85F1C" w:rsidRPr="00947617">
        <w:rPr>
          <w:rFonts w:ascii="Book Antiqua" w:hAnsi="Book Antiqua" w:cs="Book Antiqua"/>
          <w:lang w:eastAsia="zh-CN"/>
        </w:rPr>
        <w:t>PPM: P</w:t>
      </w:r>
      <w:r w:rsidR="00C85F1C" w:rsidRPr="00947617">
        <w:rPr>
          <w:rFonts w:ascii="Book Antiqua" w:eastAsia="Book Antiqua" w:hAnsi="Book Antiqua" w:cs="Book Antiqua"/>
        </w:rPr>
        <w:t>ermanent pacemakers</w:t>
      </w:r>
      <w:r w:rsidR="00121186" w:rsidRPr="00947617">
        <w:rPr>
          <w:rFonts w:ascii="Book Antiqua" w:hAnsi="Book Antiqua" w:cs="Book Antiqua"/>
          <w:lang w:eastAsia="zh-CN"/>
        </w:rPr>
        <w:t xml:space="preserve">; </w:t>
      </w:r>
      <w:r w:rsidR="00121186" w:rsidRPr="00947617">
        <w:rPr>
          <w:rFonts w:ascii="Book Antiqua" w:eastAsia="Book Antiqua" w:hAnsi="Book Antiqua" w:cs="Book Antiqua"/>
          <w:color w:val="000000"/>
        </w:rPr>
        <w:t>LVOT</w:t>
      </w:r>
      <w:r w:rsidR="00121186" w:rsidRPr="00947617">
        <w:rPr>
          <w:rFonts w:ascii="Book Antiqua" w:hAnsi="Book Antiqua" w:cs="Book Antiqua"/>
          <w:color w:val="000000"/>
          <w:lang w:eastAsia="zh-CN"/>
        </w:rPr>
        <w:t>: L</w:t>
      </w:r>
      <w:r w:rsidR="00121186" w:rsidRPr="00947617">
        <w:rPr>
          <w:rFonts w:ascii="Book Antiqua" w:eastAsia="Book Antiqua" w:hAnsi="Book Antiqua" w:cs="Book Antiqua"/>
          <w:color w:val="000000"/>
        </w:rPr>
        <w:t>eft ventricular outflow tract</w:t>
      </w:r>
      <w:r w:rsidR="00C85F1C" w:rsidRPr="00947617">
        <w:rPr>
          <w:rStyle w:val="A10"/>
          <w:rFonts w:ascii="Book Antiqua" w:hAnsi="Book Antiqua" w:cs="Arial"/>
          <w:sz w:val="24"/>
          <w:szCs w:val="24"/>
        </w:rPr>
        <w:t xml:space="preserve">. </w:t>
      </w:r>
    </w:p>
    <w:p w14:paraId="05F6C434" w14:textId="77777777" w:rsidR="003C5C31" w:rsidRPr="00947617" w:rsidRDefault="003C5C31" w:rsidP="00EE6DBB">
      <w:pPr>
        <w:spacing w:line="360" w:lineRule="auto"/>
        <w:jc w:val="both"/>
        <w:rPr>
          <w:rStyle w:val="A10"/>
          <w:rFonts w:ascii="Book Antiqua" w:hAnsi="Book Antiqua" w:cs="Arial"/>
          <w:sz w:val="24"/>
          <w:szCs w:val="24"/>
        </w:rPr>
      </w:pPr>
      <w:r w:rsidRPr="00947617">
        <w:rPr>
          <w:rStyle w:val="A10"/>
          <w:rFonts w:ascii="Book Antiqua" w:hAnsi="Book Antiqua" w:cs="Arial"/>
          <w:sz w:val="24"/>
          <w:szCs w:val="24"/>
        </w:rPr>
        <w:br w:type="page"/>
      </w:r>
    </w:p>
    <w:p w14:paraId="66D1BBCE"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lastRenderedPageBreak/>
        <w:t>Table 3</w:t>
      </w:r>
      <w:r w:rsidR="005229D1" w:rsidRPr="00947617">
        <w:rPr>
          <w:rFonts w:ascii="Book Antiqua" w:hAnsi="Book Antiqua" w:cs="Arial"/>
          <w:b/>
          <w:lang w:eastAsia="zh-CN"/>
        </w:rPr>
        <w:t xml:space="preserve"> </w:t>
      </w:r>
      <w:r w:rsidRPr="00947617">
        <w:rPr>
          <w:rFonts w:ascii="Book Antiqua" w:hAnsi="Book Antiqua" w:cs="Arial"/>
          <w:b/>
        </w:rPr>
        <w:t>Procedural characteristics and peri-procedural complications</w:t>
      </w:r>
    </w:p>
    <w:tbl>
      <w:tblPr>
        <w:tblW w:w="0" w:type="auto"/>
        <w:tblBorders>
          <w:top w:val="single" w:sz="4" w:space="0" w:color="auto"/>
          <w:bottom w:val="single" w:sz="4" w:space="0" w:color="auto"/>
        </w:tblBorders>
        <w:tblLook w:val="0600" w:firstRow="0" w:lastRow="0" w:firstColumn="0" w:lastColumn="0" w:noHBand="1" w:noVBand="1"/>
      </w:tblPr>
      <w:tblGrid>
        <w:gridCol w:w="3145"/>
        <w:gridCol w:w="1590"/>
        <w:gridCol w:w="1680"/>
        <w:gridCol w:w="1680"/>
        <w:gridCol w:w="1255"/>
      </w:tblGrid>
      <w:tr w:rsidR="005229D1" w:rsidRPr="00947617" w14:paraId="3E4666E3" w14:textId="77777777" w:rsidTr="0067250E">
        <w:trPr>
          <w:trHeight w:val="170"/>
        </w:trPr>
        <w:tc>
          <w:tcPr>
            <w:tcW w:w="3145" w:type="dxa"/>
            <w:vMerge w:val="restart"/>
            <w:tcBorders>
              <w:top w:val="single" w:sz="4" w:space="0" w:color="auto"/>
              <w:bottom w:val="nil"/>
            </w:tcBorders>
          </w:tcPr>
          <w:p w14:paraId="171EC187" w14:textId="77777777" w:rsidR="005229D1" w:rsidRPr="00947617" w:rsidRDefault="005229D1" w:rsidP="00EE6DBB">
            <w:pPr>
              <w:spacing w:line="360" w:lineRule="auto"/>
              <w:jc w:val="both"/>
              <w:rPr>
                <w:rFonts w:ascii="Book Antiqua" w:hAnsi="Book Antiqua" w:cs="Arial"/>
              </w:rPr>
            </w:pPr>
          </w:p>
        </w:tc>
        <w:tc>
          <w:tcPr>
            <w:tcW w:w="1590" w:type="dxa"/>
            <w:tcBorders>
              <w:top w:val="single" w:sz="4" w:space="0" w:color="auto"/>
              <w:bottom w:val="single" w:sz="4" w:space="0" w:color="auto"/>
            </w:tcBorders>
            <w:hideMark/>
          </w:tcPr>
          <w:p w14:paraId="11F31CE8" w14:textId="77777777" w:rsidR="005229D1" w:rsidRPr="00947617" w:rsidRDefault="005229D1" w:rsidP="00EE6DBB">
            <w:pPr>
              <w:spacing w:line="360" w:lineRule="auto"/>
              <w:jc w:val="both"/>
              <w:rPr>
                <w:rFonts w:ascii="Book Antiqua" w:hAnsi="Book Antiqua" w:cs="Arial"/>
                <w:b/>
              </w:rPr>
            </w:pPr>
            <w:r w:rsidRPr="00947617">
              <w:rPr>
                <w:rFonts w:ascii="Book Antiqua" w:hAnsi="Book Antiqua" w:cs="Arial"/>
                <w:b/>
              </w:rPr>
              <w:t>All</w:t>
            </w:r>
          </w:p>
        </w:tc>
        <w:tc>
          <w:tcPr>
            <w:tcW w:w="1680" w:type="dxa"/>
            <w:tcBorders>
              <w:top w:val="single" w:sz="4" w:space="0" w:color="auto"/>
              <w:bottom w:val="single" w:sz="4" w:space="0" w:color="auto"/>
            </w:tcBorders>
            <w:hideMark/>
          </w:tcPr>
          <w:p w14:paraId="36A8A0FC" w14:textId="77777777" w:rsidR="005229D1" w:rsidRPr="00947617" w:rsidRDefault="005229D1" w:rsidP="00EE6DBB">
            <w:pPr>
              <w:spacing w:line="360" w:lineRule="auto"/>
              <w:jc w:val="both"/>
              <w:rPr>
                <w:rFonts w:ascii="Book Antiqua" w:hAnsi="Book Antiqua" w:cs="Arial"/>
                <w:b/>
              </w:rPr>
            </w:pPr>
            <w:r w:rsidRPr="00947617">
              <w:rPr>
                <w:rFonts w:ascii="Book Antiqua" w:hAnsi="Book Antiqua" w:cs="Arial"/>
                <w:b/>
              </w:rPr>
              <w:t>No PPM</w:t>
            </w:r>
          </w:p>
        </w:tc>
        <w:tc>
          <w:tcPr>
            <w:tcW w:w="1680" w:type="dxa"/>
            <w:tcBorders>
              <w:top w:val="single" w:sz="4" w:space="0" w:color="auto"/>
              <w:bottom w:val="single" w:sz="4" w:space="0" w:color="auto"/>
            </w:tcBorders>
            <w:hideMark/>
          </w:tcPr>
          <w:p w14:paraId="7E34BFEE" w14:textId="77777777" w:rsidR="005229D1" w:rsidRPr="00947617" w:rsidRDefault="005229D1" w:rsidP="00EE6DBB">
            <w:pPr>
              <w:spacing w:line="360" w:lineRule="auto"/>
              <w:jc w:val="both"/>
              <w:rPr>
                <w:rFonts w:ascii="Book Antiqua" w:hAnsi="Book Antiqua" w:cs="Arial"/>
                <w:b/>
              </w:rPr>
            </w:pPr>
            <w:r w:rsidRPr="00947617">
              <w:rPr>
                <w:rFonts w:ascii="Book Antiqua" w:hAnsi="Book Antiqua" w:cs="Arial"/>
                <w:b/>
              </w:rPr>
              <w:t>PPM</w:t>
            </w:r>
          </w:p>
        </w:tc>
        <w:tc>
          <w:tcPr>
            <w:tcW w:w="1255" w:type="dxa"/>
            <w:vMerge w:val="restart"/>
            <w:tcBorders>
              <w:top w:val="single" w:sz="4" w:space="0" w:color="auto"/>
              <w:bottom w:val="single" w:sz="4" w:space="0" w:color="auto"/>
            </w:tcBorders>
            <w:hideMark/>
          </w:tcPr>
          <w:p w14:paraId="48B40C3D" w14:textId="77777777" w:rsidR="005229D1" w:rsidRPr="00947617" w:rsidRDefault="005229D1" w:rsidP="00EE6DBB">
            <w:pPr>
              <w:spacing w:line="360" w:lineRule="auto"/>
              <w:jc w:val="both"/>
              <w:rPr>
                <w:rFonts w:ascii="Book Antiqua" w:hAnsi="Book Antiqua" w:cs="Arial"/>
                <w:b/>
              </w:rPr>
            </w:pPr>
            <w:r w:rsidRPr="00947617">
              <w:rPr>
                <w:rFonts w:ascii="Book Antiqua" w:hAnsi="Book Antiqua" w:cs="Arial"/>
                <w:b/>
                <w:i/>
              </w:rPr>
              <w:t>P</w:t>
            </w:r>
            <w:r w:rsidRPr="00947617">
              <w:rPr>
                <w:rFonts w:ascii="Book Antiqua" w:hAnsi="Book Antiqua" w:cs="Arial"/>
                <w:b/>
              </w:rPr>
              <w:t xml:space="preserve"> value</w:t>
            </w:r>
          </w:p>
        </w:tc>
      </w:tr>
      <w:tr w:rsidR="005229D1" w:rsidRPr="00947617" w14:paraId="5DC2ECF6" w14:textId="77777777" w:rsidTr="0067250E">
        <w:trPr>
          <w:trHeight w:val="170"/>
        </w:trPr>
        <w:tc>
          <w:tcPr>
            <w:tcW w:w="3145" w:type="dxa"/>
            <w:vMerge/>
            <w:tcBorders>
              <w:top w:val="nil"/>
              <w:bottom w:val="single" w:sz="4" w:space="0" w:color="auto"/>
            </w:tcBorders>
          </w:tcPr>
          <w:p w14:paraId="2DE5ED6E" w14:textId="77777777" w:rsidR="005229D1" w:rsidRPr="00947617" w:rsidRDefault="005229D1" w:rsidP="00EE6DBB">
            <w:pPr>
              <w:spacing w:line="360" w:lineRule="auto"/>
              <w:jc w:val="both"/>
              <w:rPr>
                <w:rFonts w:ascii="Book Antiqua" w:hAnsi="Book Antiqua" w:cs="Arial"/>
              </w:rPr>
            </w:pPr>
          </w:p>
        </w:tc>
        <w:tc>
          <w:tcPr>
            <w:tcW w:w="1590" w:type="dxa"/>
            <w:tcBorders>
              <w:top w:val="single" w:sz="4" w:space="0" w:color="auto"/>
              <w:bottom w:val="single" w:sz="4" w:space="0" w:color="auto"/>
            </w:tcBorders>
          </w:tcPr>
          <w:p w14:paraId="68D25C11" w14:textId="77777777" w:rsidR="005229D1" w:rsidRPr="00947617" w:rsidRDefault="005229D1" w:rsidP="00EE6DBB">
            <w:pPr>
              <w:spacing w:line="360" w:lineRule="auto"/>
              <w:jc w:val="both"/>
              <w:rPr>
                <w:rFonts w:ascii="Book Antiqua" w:hAnsi="Book Antiqua" w:cs="Arial"/>
                <w:b/>
              </w:rPr>
            </w:pPr>
            <w:r w:rsidRPr="00947617">
              <w:rPr>
                <w:rFonts w:ascii="Book Antiqua" w:hAnsi="Book Antiqua" w:cs="Arial"/>
                <w:b/>
                <w:i/>
              </w:rPr>
              <w:t>n</w:t>
            </w:r>
            <w:r w:rsidRPr="00947617">
              <w:rPr>
                <w:rFonts w:ascii="Book Antiqua" w:hAnsi="Book Antiqua" w:cs="Arial"/>
                <w:b/>
              </w:rPr>
              <w:t xml:space="preserve"> = 357</w:t>
            </w:r>
          </w:p>
        </w:tc>
        <w:tc>
          <w:tcPr>
            <w:tcW w:w="1680" w:type="dxa"/>
            <w:tcBorders>
              <w:top w:val="single" w:sz="4" w:space="0" w:color="auto"/>
              <w:bottom w:val="single" w:sz="4" w:space="0" w:color="auto"/>
            </w:tcBorders>
          </w:tcPr>
          <w:p w14:paraId="6922E079" w14:textId="77777777" w:rsidR="005229D1" w:rsidRPr="00947617" w:rsidRDefault="005229D1" w:rsidP="00EE6DBB">
            <w:pPr>
              <w:spacing w:line="360" w:lineRule="auto"/>
              <w:jc w:val="both"/>
              <w:rPr>
                <w:rFonts w:ascii="Book Antiqua" w:hAnsi="Book Antiqua" w:cs="Arial"/>
                <w:b/>
              </w:rPr>
            </w:pPr>
            <w:r w:rsidRPr="00947617">
              <w:rPr>
                <w:rFonts w:ascii="Book Antiqua" w:hAnsi="Book Antiqua" w:cs="Arial"/>
                <w:b/>
                <w:i/>
              </w:rPr>
              <w:t>n</w:t>
            </w:r>
            <w:r w:rsidRPr="00947617">
              <w:rPr>
                <w:rFonts w:ascii="Book Antiqua" w:hAnsi="Book Antiqua" w:cs="Arial"/>
                <w:b/>
              </w:rPr>
              <w:t xml:space="preserve"> = 300</w:t>
            </w:r>
          </w:p>
        </w:tc>
        <w:tc>
          <w:tcPr>
            <w:tcW w:w="1680" w:type="dxa"/>
            <w:tcBorders>
              <w:top w:val="single" w:sz="4" w:space="0" w:color="auto"/>
              <w:bottom w:val="single" w:sz="4" w:space="0" w:color="auto"/>
            </w:tcBorders>
          </w:tcPr>
          <w:p w14:paraId="7A0A7C29" w14:textId="77777777" w:rsidR="005229D1" w:rsidRPr="00947617" w:rsidRDefault="005229D1" w:rsidP="00EE6DBB">
            <w:pPr>
              <w:spacing w:line="360" w:lineRule="auto"/>
              <w:jc w:val="both"/>
              <w:rPr>
                <w:rFonts w:ascii="Book Antiqua" w:hAnsi="Book Antiqua" w:cs="Arial"/>
                <w:b/>
              </w:rPr>
            </w:pPr>
            <w:r w:rsidRPr="00947617">
              <w:rPr>
                <w:rFonts w:ascii="Book Antiqua" w:hAnsi="Book Antiqua" w:cs="Arial"/>
                <w:b/>
                <w:i/>
              </w:rPr>
              <w:t>n</w:t>
            </w:r>
            <w:r w:rsidRPr="00947617">
              <w:rPr>
                <w:rFonts w:ascii="Book Antiqua" w:hAnsi="Book Antiqua" w:cs="Arial"/>
                <w:b/>
              </w:rPr>
              <w:t xml:space="preserve"> = 57</w:t>
            </w:r>
          </w:p>
        </w:tc>
        <w:tc>
          <w:tcPr>
            <w:tcW w:w="1255" w:type="dxa"/>
            <w:vMerge/>
            <w:tcBorders>
              <w:top w:val="nil"/>
              <w:bottom w:val="single" w:sz="4" w:space="0" w:color="auto"/>
            </w:tcBorders>
          </w:tcPr>
          <w:p w14:paraId="7F4A3AE9" w14:textId="77777777" w:rsidR="005229D1" w:rsidRPr="00947617" w:rsidRDefault="005229D1" w:rsidP="00EE6DBB">
            <w:pPr>
              <w:spacing w:line="360" w:lineRule="auto"/>
              <w:jc w:val="both"/>
              <w:rPr>
                <w:rFonts w:ascii="Book Antiqua" w:hAnsi="Book Antiqua" w:cs="Arial"/>
              </w:rPr>
            </w:pPr>
          </w:p>
        </w:tc>
      </w:tr>
      <w:tr w:rsidR="00B46B8F" w:rsidRPr="00947617" w14:paraId="5388957D" w14:textId="77777777" w:rsidTr="0067250E">
        <w:trPr>
          <w:trHeight w:val="170"/>
        </w:trPr>
        <w:tc>
          <w:tcPr>
            <w:tcW w:w="3145" w:type="dxa"/>
            <w:tcBorders>
              <w:top w:val="single" w:sz="4" w:space="0" w:color="auto"/>
            </w:tcBorders>
            <w:hideMark/>
          </w:tcPr>
          <w:p w14:paraId="1A097E0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Urgency</w:t>
            </w:r>
          </w:p>
        </w:tc>
        <w:tc>
          <w:tcPr>
            <w:tcW w:w="1590" w:type="dxa"/>
            <w:tcBorders>
              <w:top w:val="single" w:sz="4" w:space="0" w:color="auto"/>
            </w:tcBorders>
          </w:tcPr>
          <w:p w14:paraId="7933774D" w14:textId="77777777" w:rsidR="00B46B8F" w:rsidRPr="00947617" w:rsidRDefault="00B46B8F" w:rsidP="00EE6DBB">
            <w:pPr>
              <w:spacing w:line="360" w:lineRule="auto"/>
              <w:jc w:val="both"/>
              <w:rPr>
                <w:rFonts w:ascii="Book Antiqua" w:hAnsi="Book Antiqua" w:cs="Arial"/>
              </w:rPr>
            </w:pPr>
          </w:p>
        </w:tc>
        <w:tc>
          <w:tcPr>
            <w:tcW w:w="1680" w:type="dxa"/>
            <w:tcBorders>
              <w:top w:val="single" w:sz="4" w:space="0" w:color="auto"/>
            </w:tcBorders>
          </w:tcPr>
          <w:p w14:paraId="4674B2BE" w14:textId="77777777" w:rsidR="00B46B8F" w:rsidRPr="00947617" w:rsidRDefault="00B46B8F" w:rsidP="00EE6DBB">
            <w:pPr>
              <w:spacing w:line="360" w:lineRule="auto"/>
              <w:jc w:val="both"/>
              <w:rPr>
                <w:rFonts w:ascii="Book Antiqua" w:hAnsi="Book Antiqua" w:cs="Arial"/>
              </w:rPr>
            </w:pPr>
          </w:p>
        </w:tc>
        <w:tc>
          <w:tcPr>
            <w:tcW w:w="1680" w:type="dxa"/>
            <w:tcBorders>
              <w:top w:val="single" w:sz="4" w:space="0" w:color="auto"/>
            </w:tcBorders>
          </w:tcPr>
          <w:p w14:paraId="05FA00EA" w14:textId="77777777" w:rsidR="00B46B8F" w:rsidRPr="00947617" w:rsidRDefault="00B46B8F" w:rsidP="00EE6DBB">
            <w:pPr>
              <w:spacing w:line="360" w:lineRule="auto"/>
              <w:jc w:val="both"/>
              <w:rPr>
                <w:rFonts w:ascii="Book Antiqua" w:hAnsi="Book Antiqua" w:cs="Arial"/>
              </w:rPr>
            </w:pPr>
          </w:p>
        </w:tc>
        <w:tc>
          <w:tcPr>
            <w:tcW w:w="1255" w:type="dxa"/>
            <w:tcBorders>
              <w:top w:val="single" w:sz="4" w:space="0" w:color="auto"/>
            </w:tcBorders>
            <w:hideMark/>
          </w:tcPr>
          <w:p w14:paraId="6301B4F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0.699</w:t>
            </w:r>
          </w:p>
        </w:tc>
      </w:tr>
      <w:tr w:rsidR="00B46B8F" w:rsidRPr="00947617" w14:paraId="6D0ABC7E" w14:textId="77777777" w:rsidTr="0067250E">
        <w:trPr>
          <w:trHeight w:val="170"/>
        </w:trPr>
        <w:tc>
          <w:tcPr>
            <w:tcW w:w="3145" w:type="dxa"/>
            <w:hideMark/>
          </w:tcPr>
          <w:p w14:paraId="39DBBEDE"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Elective</w:t>
            </w:r>
          </w:p>
        </w:tc>
        <w:tc>
          <w:tcPr>
            <w:tcW w:w="1590" w:type="dxa"/>
            <w:hideMark/>
          </w:tcPr>
          <w:p w14:paraId="3E36180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344 (96.6)</w:t>
            </w:r>
          </w:p>
        </w:tc>
        <w:tc>
          <w:tcPr>
            <w:tcW w:w="1680" w:type="dxa"/>
            <w:hideMark/>
          </w:tcPr>
          <w:p w14:paraId="3C45768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288 (96.3)</w:t>
            </w:r>
          </w:p>
        </w:tc>
        <w:tc>
          <w:tcPr>
            <w:tcW w:w="1680" w:type="dxa"/>
            <w:hideMark/>
          </w:tcPr>
          <w:p w14:paraId="4FE1D22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56 (98.2)</w:t>
            </w:r>
          </w:p>
        </w:tc>
        <w:tc>
          <w:tcPr>
            <w:tcW w:w="1255" w:type="dxa"/>
          </w:tcPr>
          <w:p w14:paraId="25489862" w14:textId="77777777" w:rsidR="00B46B8F" w:rsidRPr="00947617" w:rsidRDefault="00B46B8F" w:rsidP="00EE6DBB">
            <w:pPr>
              <w:spacing w:line="360" w:lineRule="auto"/>
              <w:jc w:val="both"/>
              <w:rPr>
                <w:rFonts w:ascii="Book Antiqua" w:hAnsi="Book Antiqua" w:cs="Arial"/>
              </w:rPr>
            </w:pPr>
          </w:p>
        </w:tc>
      </w:tr>
      <w:tr w:rsidR="00B46B8F" w:rsidRPr="00947617" w14:paraId="3BF405DE" w14:textId="77777777" w:rsidTr="0067250E">
        <w:trPr>
          <w:trHeight w:val="170"/>
        </w:trPr>
        <w:tc>
          <w:tcPr>
            <w:tcW w:w="3145" w:type="dxa"/>
            <w:hideMark/>
          </w:tcPr>
          <w:p w14:paraId="4FEE2642"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Emergency</w:t>
            </w:r>
          </w:p>
        </w:tc>
        <w:tc>
          <w:tcPr>
            <w:tcW w:w="1590" w:type="dxa"/>
            <w:hideMark/>
          </w:tcPr>
          <w:p w14:paraId="7E3E8EC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 (3.4)</w:t>
            </w:r>
          </w:p>
        </w:tc>
        <w:tc>
          <w:tcPr>
            <w:tcW w:w="1680" w:type="dxa"/>
            <w:hideMark/>
          </w:tcPr>
          <w:p w14:paraId="40F99D6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11 (3.7)</w:t>
            </w:r>
          </w:p>
        </w:tc>
        <w:tc>
          <w:tcPr>
            <w:tcW w:w="1680" w:type="dxa"/>
            <w:hideMark/>
          </w:tcPr>
          <w:p w14:paraId="43192CB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(1.8)</w:t>
            </w:r>
          </w:p>
        </w:tc>
        <w:tc>
          <w:tcPr>
            <w:tcW w:w="1255" w:type="dxa"/>
          </w:tcPr>
          <w:p w14:paraId="37D68689" w14:textId="77777777" w:rsidR="00B46B8F" w:rsidRPr="00947617" w:rsidRDefault="00B46B8F" w:rsidP="00EE6DBB">
            <w:pPr>
              <w:spacing w:line="360" w:lineRule="auto"/>
              <w:jc w:val="both"/>
              <w:rPr>
                <w:rFonts w:ascii="Book Antiqua" w:hAnsi="Book Antiqua" w:cs="Arial"/>
              </w:rPr>
            </w:pPr>
          </w:p>
        </w:tc>
      </w:tr>
      <w:tr w:rsidR="00B46B8F" w:rsidRPr="00947617" w14:paraId="3ED9BA67" w14:textId="77777777" w:rsidTr="0067250E">
        <w:trPr>
          <w:trHeight w:val="170"/>
        </w:trPr>
        <w:tc>
          <w:tcPr>
            <w:tcW w:w="3145" w:type="dxa"/>
            <w:hideMark/>
          </w:tcPr>
          <w:p w14:paraId="1B91F62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Valve</w:t>
            </w:r>
          </w:p>
        </w:tc>
        <w:tc>
          <w:tcPr>
            <w:tcW w:w="1590" w:type="dxa"/>
          </w:tcPr>
          <w:p w14:paraId="499D3492" w14:textId="77777777" w:rsidR="00B46B8F" w:rsidRPr="00947617" w:rsidRDefault="00B46B8F" w:rsidP="00EE6DBB">
            <w:pPr>
              <w:spacing w:line="360" w:lineRule="auto"/>
              <w:jc w:val="both"/>
              <w:rPr>
                <w:rFonts w:ascii="Book Antiqua" w:hAnsi="Book Antiqua" w:cs="Arial"/>
              </w:rPr>
            </w:pPr>
          </w:p>
        </w:tc>
        <w:tc>
          <w:tcPr>
            <w:tcW w:w="1680" w:type="dxa"/>
          </w:tcPr>
          <w:p w14:paraId="2EF6AF4A" w14:textId="77777777" w:rsidR="00B46B8F" w:rsidRPr="00947617" w:rsidRDefault="00B46B8F" w:rsidP="00EE6DBB">
            <w:pPr>
              <w:spacing w:line="360" w:lineRule="auto"/>
              <w:jc w:val="both"/>
              <w:rPr>
                <w:rFonts w:ascii="Book Antiqua" w:hAnsi="Book Antiqua" w:cs="Arial"/>
              </w:rPr>
            </w:pPr>
          </w:p>
        </w:tc>
        <w:tc>
          <w:tcPr>
            <w:tcW w:w="1680" w:type="dxa"/>
          </w:tcPr>
          <w:p w14:paraId="48AF7316" w14:textId="77777777" w:rsidR="00B46B8F" w:rsidRPr="00947617" w:rsidRDefault="00B46B8F" w:rsidP="00EE6DBB">
            <w:pPr>
              <w:spacing w:line="360" w:lineRule="auto"/>
              <w:jc w:val="both"/>
              <w:rPr>
                <w:rFonts w:ascii="Book Antiqua" w:hAnsi="Book Antiqua" w:cs="Arial"/>
              </w:rPr>
            </w:pPr>
          </w:p>
        </w:tc>
        <w:tc>
          <w:tcPr>
            <w:tcW w:w="1255" w:type="dxa"/>
            <w:hideMark/>
          </w:tcPr>
          <w:p w14:paraId="0DDEFE9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0.471</w:t>
            </w:r>
          </w:p>
        </w:tc>
      </w:tr>
      <w:tr w:rsidR="00B46B8F" w:rsidRPr="00947617" w14:paraId="50C4E506" w14:textId="77777777" w:rsidTr="0067250E">
        <w:trPr>
          <w:trHeight w:val="170"/>
        </w:trPr>
        <w:tc>
          <w:tcPr>
            <w:tcW w:w="3145" w:type="dxa"/>
            <w:hideMark/>
          </w:tcPr>
          <w:p w14:paraId="41D0C933"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 xml:space="preserve">Balloon </w:t>
            </w:r>
            <w:r w:rsidR="00C200AA" w:rsidRPr="00947617">
              <w:rPr>
                <w:rFonts w:ascii="Book Antiqua" w:hAnsi="Book Antiqua" w:cs="Arial"/>
              </w:rPr>
              <w:t>e</w:t>
            </w:r>
            <w:r w:rsidRPr="00947617">
              <w:rPr>
                <w:rFonts w:ascii="Book Antiqua" w:hAnsi="Book Antiqua" w:cs="Arial"/>
              </w:rPr>
              <w:t>xpandable</w:t>
            </w:r>
          </w:p>
        </w:tc>
        <w:tc>
          <w:tcPr>
            <w:tcW w:w="1590" w:type="dxa"/>
            <w:hideMark/>
          </w:tcPr>
          <w:p w14:paraId="01C383D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192 (53.8)</w:t>
            </w:r>
          </w:p>
        </w:tc>
        <w:tc>
          <w:tcPr>
            <w:tcW w:w="1680" w:type="dxa"/>
            <w:hideMark/>
          </w:tcPr>
          <w:p w14:paraId="44A4BE0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164 (54.7)</w:t>
            </w:r>
          </w:p>
        </w:tc>
        <w:tc>
          <w:tcPr>
            <w:tcW w:w="1680" w:type="dxa"/>
            <w:hideMark/>
          </w:tcPr>
          <w:p w14:paraId="7F1B930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28 (49.1)</w:t>
            </w:r>
          </w:p>
        </w:tc>
        <w:tc>
          <w:tcPr>
            <w:tcW w:w="1255" w:type="dxa"/>
          </w:tcPr>
          <w:p w14:paraId="5FE434A7" w14:textId="77777777" w:rsidR="00B46B8F" w:rsidRPr="00947617" w:rsidRDefault="00B46B8F" w:rsidP="00EE6DBB">
            <w:pPr>
              <w:spacing w:line="360" w:lineRule="auto"/>
              <w:jc w:val="both"/>
              <w:rPr>
                <w:rFonts w:ascii="Book Antiqua" w:hAnsi="Book Antiqua" w:cs="Arial"/>
              </w:rPr>
            </w:pPr>
          </w:p>
        </w:tc>
      </w:tr>
      <w:tr w:rsidR="00B46B8F" w:rsidRPr="00947617" w14:paraId="476B9BFA" w14:textId="77777777" w:rsidTr="0067250E">
        <w:trPr>
          <w:trHeight w:val="170"/>
        </w:trPr>
        <w:tc>
          <w:tcPr>
            <w:tcW w:w="3145" w:type="dxa"/>
            <w:hideMark/>
          </w:tcPr>
          <w:p w14:paraId="2C9308C6"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Self</w:t>
            </w:r>
            <w:r w:rsidR="00C200AA" w:rsidRPr="00947617">
              <w:rPr>
                <w:rFonts w:ascii="Book Antiqua" w:hAnsi="Book Antiqua" w:cs="Arial"/>
              </w:rPr>
              <w:t>-e</w:t>
            </w:r>
            <w:r w:rsidRPr="00947617">
              <w:rPr>
                <w:rFonts w:ascii="Book Antiqua" w:hAnsi="Book Antiqua" w:cs="Arial"/>
              </w:rPr>
              <w:t>xpandable</w:t>
            </w:r>
          </w:p>
        </w:tc>
        <w:tc>
          <w:tcPr>
            <w:tcW w:w="1590" w:type="dxa"/>
            <w:hideMark/>
          </w:tcPr>
          <w:p w14:paraId="1FC4557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165 (46.2)</w:t>
            </w:r>
          </w:p>
        </w:tc>
        <w:tc>
          <w:tcPr>
            <w:tcW w:w="1680" w:type="dxa"/>
            <w:hideMark/>
          </w:tcPr>
          <w:p w14:paraId="4A109A2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136 (45.3)</w:t>
            </w:r>
          </w:p>
        </w:tc>
        <w:tc>
          <w:tcPr>
            <w:tcW w:w="1680" w:type="dxa"/>
            <w:hideMark/>
          </w:tcPr>
          <w:p w14:paraId="79F628F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29 (50.9)</w:t>
            </w:r>
          </w:p>
        </w:tc>
        <w:tc>
          <w:tcPr>
            <w:tcW w:w="1255" w:type="dxa"/>
          </w:tcPr>
          <w:p w14:paraId="738EC6C0" w14:textId="77777777" w:rsidR="00B46B8F" w:rsidRPr="00947617" w:rsidRDefault="00B46B8F" w:rsidP="00EE6DBB">
            <w:pPr>
              <w:spacing w:line="360" w:lineRule="auto"/>
              <w:jc w:val="both"/>
              <w:rPr>
                <w:rFonts w:ascii="Book Antiqua" w:hAnsi="Book Antiqua" w:cs="Arial"/>
              </w:rPr>
            </w:pPr>
          </w:p>
        </w:tc>
      </w:tr>
      <w:tr w:rsidR="00B46B8F" w:rsidRPr="00947617" w14:paraId="03C7EC8F" w14:textId="77777777" w:rsidTr="0067250E">
        <w:trPr>
          <w:trHeight w:val="170"/>
        </w:trPr>
        <w:tc>
          <w:tcPr>
            <w:tcW w:w="3145" w:type="dxa"/>
            <w:hideMark/>
          </w:tcPr>
          <w:p w14:paraId="064B92C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Valve size</w:t>
            </w:r>
          </w:p>
        </w:tc>
        <w:tc>
          <w:tcPr>
            <w:tcW w:w="1590" w:type="dxa"/>
            <w:hideMark/>
          </w:tcPr>
          <w:p w14:paraId="1C4A7E5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26.9 (3)</w:t>
            </w:r>
          </w:p>
        </w:tc>
        <w:tc>
          <w:tcPr>
            <w:tcW w:w="1680" w:type="dxa"/>
            <w:hideMark/>
          </w:tcPr>
          <w:p w14:paraId="70DC885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26.8 (2.9)</w:t>
            </w:r>
          </w:p>
        </w:tc>
        <w:tc>
          <w:tcPr>
            <w:tcW w:w="1680" w:type="dxa"/>
            <w:hideMark/>
          </w:tcPr>
          <w:p w14:paraId="57687F0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27.3 (3)</w:t>
            </w:r>
          </w:p>
        </w:tc>
        <w:tc>
          <w:tcPr>
            <w:tcW w:w="1255" w:type="dxa"/>
            <w:hideMark/>
          </w:tcPr>
          <w:p w14:paraId="5EDDF33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0.266</w:t>
            </w:r>
          </w:p>
        </w:tc>
      </w:tr>
      <w:tr w:rsidR="00B46B8F" w:rsidRPr="00947617" w14:paraId="3FEC3F35" w14:textId="77777777" w:rsidTr="0067250E">
        <w:trPr>
          <w:trHeight w:val="170"/>
        </w:trPr>
        <w:tc>
          <w:tcPr>
            <w:tcW w:w="3145" w:type="dxa"/>
            <w:hideMark/>
          </w:tcPr>
          <w:p w14:paraId="27CAD52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Valve index</w:t>
            </w:r>
          </w:p>
        </w:tc>
        <w:tc>
          <w:tcPr>
            <w:tcW w:w="1590" w:type="dxa"/>
            <w:hideMark/>
          </w:tcPr>
          <w:p w14:paraId="2B613E7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129.4 (14.9)</w:t>
            </w:r>
          </w:p>
        </w:tc>
        <w:tc>
          <w:tcPr>
            <w:tcW w:w="1680" w:type="dxa"/>
            <w:hideMark/>
          </w:tcPr>
          <w:p w14:paraId="4CA7607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129.3 (15.1)</w:t>
            </w:r>
          </w:p>
        </w:tc>
        <w:tc>
          <w:tcPr>
            <w:tcW w:w="1680" w:type="dxa"/>
            <w:hideMark/>
          </w:tcPr>
          <w:p w14:paraId="4C2D406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129.9 (13.5)</w:t>
            </w:r>
          </w:p>
        </w:tc>
        <w:tc>
          <w:tcPr>
            <w:tcW w:w="1255" w:type="dxa"/>
            <w:hideMark/>
          </w:tcPr>
          <w:p w14:paraId="7F0D651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0.792</w:t>
            </w:r>
          </w:p>
        </w:tc>
      </w:tr>
      <w:tr w:rsidR="00B46B8F" w:rsidRPr="00947617" w14:paraId="1CFAAA35" w14:textId="77777777" w:rsidTr="0067250E">
        <w:trPr>
          <w:trHeight w:val="170"/>
        </w:trPr>
        <w:tc>
          <w:tcPr>
            <w:tcW w:w="3145" w:type="dxa"/>
            <w:hideMark/>
          </w:tcPr>
          <w:p w14:paraId="6541A6E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Valve sheath access site</w:t>
            </w:r>
          </w:p>
        </w:tc>
        <w:tc>
          <w:tcPr>
            <w:tcW w:w="1590" w:type="dxa"/>
          </w:tcPr>
          <w:p w14:paraId="22ACACCF" w14:textId="77777777" w:rsidR="00B46B8F" w:rsidRPr="00947617" w:rsidRDefault="00B46B8F" w:rsidP="00EE6DBB">
            <w:pPr>
              <w:spacing w:line="360" w:lineRule="auto"/>
              <w:jc w:val="both"/>
              <w:rPr>
                <w:rFonts w:ascii="Book Antiqua" w:hAnsi="Book Antiqua" w:cs="Arial"/>
              </w:rPr>
            </w:pPr>
          </w:p>
        </w:tc>
        <w:tc>
          <w:tcPr>
            <w:tcW w:w="1680" w:type="dxa"/>
          </w:tcPr>
          <w:p w14:paraId="556E4037" w14:textId="77777777" w:rsidR="00B46B8F" w:rsidRPr="00947617" w:rsidRDefault="00B46B8F" w:rsidP="00EE6DBB">
            <w:pPr>
              <w:spacing w:line="360" w:lineRule="auto"/>
              <w:jc w:val="both"/>
              <w:rPr>
                <w:rFonts w:ascii="Book Antiqua" w:hAnsi="Book Antiqua" w:cs="Arial"/>
              </w:rPr>
            </w:pPr>
          </w:p>
        </w:tc>
        <w:tc>
          <w:tcPr>
            <w:tcW w:w="1680" w:type="dxa"/>
          </w:tcPr>
          <w:p w14:paraId="01A24E9C" w14:textId="77777777" w:rsidR="00B46B8F" w:rsidRPr="00947617" w:rsidRDefault="00B46B8F" w:rsidP="00EE6DBB">
            <w:pPr>
              <w:spacing w:line="360" w:lineRule="auto"/>
              <w:jc w:val="both"/>
              <w:rPr>
                <w:rFonts w:ascii="Book Antiqua" w:hAnsi="Book Antiqua" w:cs="Arial"/>
              </w:rPr>
            </w:pPr>
          </w:p>
        </w:tc>
        <w:tc>
          <w:tcPr>
            <w:tcW w:w="1255" w:type="dxa"/>
            <w:hideMark/>
          </w:tcPr>
          <w:p w14:paraId="4AAE54D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0.270</w:t>
            </w:r>
          </w:p>
        </w:tc>
      </w:tr>
      <w:tr w:rsidR="00B46B8F" w:rsidRPr="00947617" w14:paraId="75BAC30B" w14:textId="77777777" w:rsidTr="0067250E">
        <w:trPr>
          <w:trHeight w:val="170"/>
        </w:trPr>
        <w:tc>
          <w:tcPr>
            <w:tcW w:w="3145" w:type="dxa"/>
            <w:hideMark/>
          </w:tcPr>
          <w:p w14:paraId="57608539"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 xml:space="preserve">Right </w:t>
            </w:r>
            <w:r w:rsidR="009A4DF5" w:rsidRPr="00947617">
              <w:rPr>
                <w:rFonts w:ascii="Book Antiqua" w:hAnsi="Book Antiqua" w:cs="Arial"/>
              </w:rPr>
              <w:t>f</w:t>
            </w:r>
            <w:r w:rsidRPr="00947617">
              <w:rPr>
                <w:rFonts w:ascii="Book Antiqua" w:hAnsi="Book Antiqua" w:cs="Arial"/>
              </w:rPr>
              <w:t>emoral</w:t>
            </w:r>
          </w:p>
        </w:tc>
        <w:tc>
          <w:tcPr>
            <w:tcW w:w="1590" w:type="dxa"/>
            <w:hideMark/>
          </w:tcPr>
          <w:p w14:paraId="2CE3D0F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241 (68.5)</w:t>
            </w:r>
          </w:p>
        </w:tc>
        <w:tc>
          <w:tcPr>
            <w:tcW w:w="1680" w:type="dxa"/>
            <w:hideMark/>
          </w:tcPr>
          <w:p w14:paraId="3AD49E3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206 (69.8)</w:t>
            </w:r>
          </w:p>
        </w:tc>
        <w:tc>
          <w:tcPr>
            <w:tcW w:w="1680" w:type="dxa"/>
            <w:hideMark/>
          </w:tcPr>
          <w:p w14:paraId="09C5D7C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35 (61.4)</w:t>
            </w:r>
          </w:p>
        </w:tc>
        <w:tc>
          <w:tcPr>
            <w:tcW w:w="1255" w:type="dxa"/>
          </w:tcPr>
          <w:p w14:paraId="05F3D18D" w14:textId="77777777" w:rsidR="00B46B8F" w:rsidRPr="00947617" w:rsidRDefault="00B46B8F" w:rsidP="00EE6DBB">
            <w:pPr>
              <w:spacing w:line="360" w:lineRule="auto"/>
              <w:jc w:val="both"/>
              <w:rPr>
                <w:rFonts w:ascii="Book Antiqua" w:hAnsi="Book Antiqua" w:cs="Arial"/>
              </w:rPr>
            </w:pPr>
          </w:p>
        </w:tc>
      </w:tr>
      <w:tr w:rsidR="00B46B8F" w:rsidRPr="00947617" w14:paraId="3272B94A" w14:textId="77777777" w:rsidTr="0067250E">
        <w:trPr>
          <w:trHeight w:val="170"/>
        </w:trPr>
        <w:tc>
          <w:tcPr>
            <w:tcW w:w="3145" w:type="dxa"/>
            <w:hideMark/>
          </w:tcPr>
          <w:p w14:paraId="18D97F60"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 xml:space="preserve">Left </w:t>
            </w:r>
            <w:r w:rsidR="009A4DF5" w:rsidRPr="00947617">
              <w:rPr>
                <w:rFonts w:ascii="Book Antiqua" w:hAnsi="Book Antiqua" w:cs="Arial"/>
              </w:rPr>
              <w:t>f</w:t>
            </w:r>
            <w:r w:rsidRPr="00947617">
              <w:rPr>
                <w:rFonts w:ascii="Book Antiqua" w:hAnsi="Book Antiqua" w:cs="Arial"/>
              </w:rPr>
              <w:t>emoral</w:t>
            </w:r>
          </w:p>
        </w:tc>
        <w:tc>
          <w:tcPr>
            <w:tcW w:w="1590" w:type="dxa"/>
            <w:hideMark/>
          </w:tcPr>
          <w:p w14:paraId="6AF83B7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94 (26.7)</w:t>
            </w:r>
          </w:p>
        </w:tc>
        <w:tc>
          <w:tcPr>
            <w:tcW w:w="1680" w:type="dxa"/>
            <w:hideMark/>
          </w:tcPr>
          <w:p w14:paraId="500D7FB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72 (24.4)</w:t>
            </w:r>
          </w:p>
        </w:tc>
        <w:tc>
          <w:tcPr>
            <w:tcW w:w="1680" w:type="dxa"/>
            <w:hideMark/>
          </w:tcPr>
          <w:p w14:paraId="30EA9BA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22 (38.6)</w:t>
            </w:r>
          </w:p>
        </w:tc>
        <w:tc>
          <w:tcPr>
            <w:tcW w:w="1255" w:type="dxa"/>
          </w:tcPr>
          <w:p w14:paraId="33612FC7" w14:textId="77777777" w:rsidR="00B46B8F" w:rsidRPr="00947617" w:rsidRDefault="00B46B8F" w:rsidP="00EE6DBB">
            <w:pPr>
              <w:spacing w:line="360" w:lineRule="auto"/>
              <w:jc w:val="both"/>
              <w:rPr>
                <w:rFonts w:ascii="Book Antiqua" w:hAnsi="Book Antiqua" w:cs="Arial"/>
              </w:rPr>
            </w:pPr>
          </w:p>
        </w:tc>
      </w:tr>
      <w:tr w:rsidR="00B46B8F" w:rsidRPr="00947617" w14:paraId="3BF716B9" w14:textId="77777777" w:rsidTr="0067250E">
        <w:trPr>
          <w:trHeight w:val="170"/>
        </w:trPr>
        <w:tc>
          <w:tcPr>
            <w:tcW w:w="3145" w:type="dxa"/>
            <w:hideMark/>
          </w:tcPr>
          <w:p w14:paraId="763B171C"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 xml:space="preserve">Right </w:t>
            </w:r>
            <w:r w:rsidR="009A4DF5" w:rsidRPr="00947617">
              <w:rPr>
                <w:rFonts w:ascii="Book Antiqua" w:hAnsi="Book Antiqua" w:cs="Arial"/>
              </w:rPr>
              <w:t>s</w:t>
            </w:r>
            <w:r w:rsidRPr="00947617">
              <w:rPr>
                <w:rFonts w:ascii="Book Antiqua" w:hAnsi="Book Antiqua" w:cs="Arial"/>
              </w:rPr>
              <w:t>ubclavian</w:t>
            </w:r>
          </w:p>
        </w:tc>
        <w:tc>
          <w:tcPr>
            <w:tcW w:w="1590" w:type="dxa"/>
            <w:hideMark/>
          </w:tcPr>
          <w:p w14:paraId="53F2751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 (0.6)</w:t>
            </w:r>
          </w:p>
        </w:tc>
        <w:tc>
          <w:tcPr>
            <w:tcW w:w="1680" w:type="dxa"/>
            <w:hideMark/>
          </w:tcPr>
          <w:p w14:paraId="1783178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 (0.7)</w:t>
            </w:r>
          </w:p>
        </w:tc>
        <w:tc>
          <w:tcPr>
            <w:tcW w:w="1680" w:type="dxa"/>
            <w:hideMark/>
          </w:tcPr>
          <w:p w14:paraId="1B2A488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tcPr>
          <w:p w14:paraId="402DE6AB" w14:textId="77777777" w:rsidR="00B46B8F" w:rsidRPr="00947617" w:rsidRDefault="00B46B8F" w:rsidP="00EE6DBB">
            <w:pPr>
              <w:spacing w:line="360" w:lineRule="auto"/>
              <w:jc w:val="both"/>
              <w:rPr>
                <w:rFonts w:ascii="Book Antiqua" w:hAnsi="Book Antiqua" w:cs="Arial"/>
              </w:rPr>
            </w:pPr>
          </w:p>
        </w:tc>
      </w:tr>
      <w:tr w:rsidR="00B46B8F" w:rsidRPr="00947617" w14:paraId="1F308DB3" w14:textId="77777777" w:rsidTr="0067250E">
        <w:trPr>
          <w:trHeight w:val="170"/>
        </w:trPr>
        <w:tc>
          <w:tcPr>
            <w:tcW w:w="3145" w:type="dxa"/>
            <w:hideMark/>
          </w:tcPr>
          <w:p w14:paraId="112F8091"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 xml:space="preserve">Left </w:t>
            </w:r>
            <w:r w:rsidR="009A4DF5" w:rsidRPr="00947617">
              <w:rPr>
                <w:rFonts w:ascii="Book Antiqua" w:hAnsi="Book Antiqua" w:cs="Arial"/>
              </w:rPr>
              <w:t>s</w:t>
            </w:r>
            <w:r w:rsidRPr="00947617">
              <w:rPr>
                <w:rFonts w:ascii="Book Antiqua" w:hAnsi="Book Antiqua" w:cs="Arial"/>
              </w:rPr>
              <w:t>ubclavian</w:t>
            </w:r>
          </w:p>
        </w:tc>
        <w:tc>
          <w:tcPr>
            <w:tcW w:w="1590" w:type="dxa"/>
            <w:hideMark/>
          </w:tcPr>
          <w:p w14:paraId="6663E77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 (1.1)</w:t>
            </w:r>
          </w:p>
        </w:tc>
        <w:tc>
          <w:tcPr>
            <w:tcW w:w="1680" w:type="dxa"/>
            <w:hideMark/>
          </w:tcPr>
          <w:p w14:paraId="21B44B5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 (1.4)</w:t>
            </w:r>
          </w:p>
        </w:tc>
        <w:tc>
          <w:tcPr>
            <w:tcW w:w="1680" w:type="dxa"/>
            <w:hideMark/>
          </w:tcPr>
          <w:p w14:paraId="1CBB843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tcPr>
          <w:p w14:paraId="60CC7850" w14:textId="77777777" w:rsidR="00B46B8F" w:rsidRPr="00947617" w:rsidRDefault="00B46B8F" w:rsidP="00EE6DBB">
            <w:pPr>
              <w:spacing w:line="360" w:lineRule="auto"/>
              <w:jc w:val="both"/>
              <w:rPr>
                <w:rFonts w:ascii="Book Antiqua" w:hAnsi="Book Antiqua" w:cs="Arial"/>
              </w:rPr>
            </w:pPr>
          </w:p>
        </w:tc>
      </w:tr>
      <w:tr w:rsidR="00B46B8F" w:rsidRPr="00947617" w14:paraId="5DFD0C49" w14:textId="77777777" w:rsidTr="0067250E">
        <w:trPr>
          <w:trHeight w:val="170"/>
        </w:trPr>
        <w:tc>
          <w:tcPr>
            <w:tcW w:w="3145" w:type="dxa"/>
            <w:hideMark/>
          </w:tcPr>
          <w:p w14:paraId="24B8D070"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 xml:space="preserve">Right </w:t>
            </w:r>
            <w:r w:rsidR="009A4DF5" w:rsidRPr="00947617">
              <w:rPr>
                <w:rFonts w:ascii="Book Antiqua" w:hAnsi="Book Antiqua" w:cs="Arial"/>
              </w:rPr>
              <w:t>r</w:t>
            </w:r>
            <w:r w:rsidRPr="00947617">
              <w:rPr>
                <w:rFonts w:ascii="Book Antiqua" w:hAnsi="Book Antiqua" w:cs="Arial"/>
              </w:rPr>
              <w:t>adial</w:t>
            </w:r>
          </w:p>
        </w:tc>
        <w:tc>
          <w:tcPr>
            <w:tcW w:w="1590" w:type="dxa"/>
            <w:hideMark/>
          </w:tcPr>
          <w:p w14:paraId="61212C4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 (0.6)</w:t>
            </w:r>
          </w:p>
        </w:tc>
        <w:tc>
          <w:tcPr>
            <w:tcW w:w="1680" w:type="dxa"/>
            <w:hideMark/>
          </w:tcPr>
          <w:p w14:paraId="50ADA17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 (0.7)</w:t>
            </w:r>
          </w:p>
        </w:tc>
        <w:tc>
          <w:tcPr>
            <w:tcW w:w="1680" w:type="dxa"/>
            <w:hideMark/>
          </w:tcPr>
          <w:p w14:paraId="30178EF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tcPr>
          <w:p w14:paraId="12D3AF69" w14:textId="77777777" w:rsidR="00B46B8F" w:rsidRPr="00947617" w:rsidRDefault="00B46B8F" w:rsidP="00EE6DBB">
            <w:pPr>
              <w:spacing w:line="360" w:lineRule="auto"/>
              <w:jc w:val="both"/>
              <w:rPr>
                <w:rFonts w:ascii="Book Antiqua" w:hAnsi="Book Antiqua" w:cs="Arial"/>
              </w:rPr>
            </w:pPr>
          </w:p>
        </w:tc>
      </w:tr>
      <w:tr w:rsidR="00B46B8F" w:rsidRPr="00947617" w14:paraId="01B94DB4" w14:textId="77777777" w:rsidTr="0067250E">
        <w:trPr>
          <w:trHeight w:val="170"/>
        </w:trPr>
        <w:tc>
          <w:tcPr>
            <w:tcW w:w="3145" w:type="dxa"/>
            <w:hideMark/>
          </w:tcPr>
          <w:p w14:paraId="4FCD2EC0" w14:textId="77777777" w:rsidR="00B46B8F" w:rsidRPr="00947617" w:rsidRDefault="00B46B8F" w:rsidP="00EE6DBB">
            <w:pPr>
              <w:spacing w:line="360" w:lineRule="auto"/>
              <w:ind w:left="144"/>
              <w:jc w:val="both"/>
              <w:rPr>
                <w:rFonts w:ascii="Book Antiqua" w:hAnsi="Book Antiqua" w:cs="Arial"/>
              </w:rPr>
            </w:pPr>
            <w:r w:rsidRPr="00947617">
              <w:rPr>
                <w:rFonts w:ascii="Book Antiqua" w:hAnsi="Book Antiqua" w:cs="Arial"/>
              </w:rPr>
              <w:t>Transaortic</w:t>
            </w:r>
          </w:p>
        </w:tc>
        <w:tc>
          <w:tcPr>
            <w:tcW w:w="1590" w:type="dxa"/>
            <w:hideMark/>
          </w:tcPr>
          <w:p w14:paraId="0D875A9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9 (2.6)</w:t>
            </w:r>
          </w:p>
        </w:tc>
        <w:tc>
          <w:tcPr>
            <w:tcW w:w="1680" w:type="dxa"/>
            <w:hideMark/>
          </w:tcPr>
          <w:p w14:paraId="1CABEAD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9 (3.1)</w:t>
            </w:r>
          </w:p>
        </w:tc>
        <w:tc>
          <w:tcPr>
            <w:tcW w:w="1680" w:type="dxa"/>
            <w:hideMark/>
          </w:tcPr>
          <w:p w14:paraId="0A5DF21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tcPr>
          <w:p w14:paraId="511DDD22" w14:textId="77777777" w:rsidR="00B46B8F" w:rsidRPr="00947617" w:rsidRDefault="00B46B8F" w:rsidP="00EE6DBB">
            <w:pPr>
              <w:spacing w:line="360" w:lineRule="auto"/>
              <w:jc w:val="both"/>
              <w:rPr>
                <w:rFonts w:ascii="Book Antiqua" w:hAnsi="Book Antiqua" w:cs="Arial"/>
              </w:rPr>
            </w:pPr>
          </w:p>
        </w:tc>
      </w:tr>
      <w:tr w:rsidR="00B46B8F" w:rsidRPr="00947617" w14:paraId="358D0837" w14:textId="77777777" w:rsidTr="0067250E">
        <w:trPr>
          <w:trHeight w:val="170"/>
        </w:trPr>
        <w:tc>
          <w:tcPr>
            <w:tcW w:w="3145" w:type="dxa"/>
            <w:hideMark/>
          </w:tcPr>
          <w:p w14:paraId="3CE6988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Procedure time</w:t>
            </w:r>
          </w:p>
        </w:tc>
        <w:tc>
          <w:tcPr>
            <w:tcW w:w="1590" w:type="dxa"/>
            <w:hideMark/>
          </w:tcPr>
          <w:p w14:paraId="75765E5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1.5 (0.8)</w:t>
            </w:r>
          </w:p>
        </w:tc>
        <w:tc>
          <w:tcPr>
            <w:tcW w:w="1680" w:type="dxa"/>
            <w:hideMark/>
          </w:tcPr>
          <w:p w14:paraId="590E24A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1.4 (0.8)</w:t>
            </w:r>
          </w:p>
        </w:tc>
        <w:tc>
          <w:tcPr>
            <w:tcW w:w="1680" w:type="dxa"/>
            <w:hideMark/>
          </w:tcPr>
          <w:p w14:paraId="0EA09D4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 (0.9)</w:t>
            </w:r>
          </w:p>
        </w:tc>
        <w:tc>
          <w:tcPr>
            <w:tcW w:w="1255" w:type="dxa"/>
            <w:hideMark/>
          </w:tcPr>
          <w:p w14:paraId="42BF076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0.056</w:t>
            </w:r>
          </w:p>
        </w:tc>
      </w:tr>
      <w:tr w:rsidR="00B46B8F" w:rsidRPr="00947617" w14:paraId="6BABADB6" w14:textId="77777777" w:rsidTr="0067250E">
        <w:trPr>
          <w:trHeight w:val="170"/>
        </w:trPr>
        <w:tc>
          <w:tcPr>
            <w:tcW w:w="3145" w:type="dxa"/>
            <w:hideMark/>
          </w:tcPr>
          <w:p w14:paraId="7E80E61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 xml:space="preserve">Perioperative </w:t>
            </w:r>
            <w:r w:rsidR="00967E76" w:rsidRPr="00947617">
              <w:rPr>
                <w:rFonts w:ascii="Book Antiqua" w:hAnsi="Book Antiqua" w:cs="Arial"/>
              </w:rPr>
              <w:t>c</w:t>
            </w:r>
            <w:r w:rsidRPr="00947617">
              <w:rPr>
                <w:rFonts w:ascii="Book Antiqua" w:hAnsi="Book Antiqua" w:cs="Arial"/>
              </w:rPr>
              <w:t>omplications</w:t>
            </w:r>
          </w:p>
        </w:tc>
        <w:tc>
          <w:tcPr>
            <w:tcW w:w="1590" w:type="dxa"/>
          </w:tcPr>
          <w:p w14:paraId="3208F952" w14:textId="77777777" w:rsidR="00B46B8F" w:rsidRPr="00947617" w:rsidRDefault="00B46B8F" w:rsidP="00EE6DBB">
            <w:pPr>
              <w:spacing w:line="360" w:lineRule="auto"/>
              <w:jc w:val="both"/>
              <w:rPr>
                <w:rFonts w:ascii="Book Antiqua" w:hAnsi="Book Antiqua" w:cs="Arial"/>
              </w:rPr>
            </w:pPr>
          </w:p>
        </w:tc>
        <w:tc>
          <w:tcPr>
            <w:tcW w:w="1680" w:type="dxa"/>
          </w:tcPr>
          <w:p w14:paraId="1D519256" w14:textId="77777777" w:rsidR="00B46B8F" w:rsidRPr="00947617" w:rsidRDefault="00B46B8F" w:rsidP="00EE6DBB">
            <w:pPr>
              <w:spacing w:line="360" w:lineRule="auto"/>
              <w:jc w:val="both"/>
              <w:rPr>
                <w:rFonts w:ascii="Book Antiqua" w:hAnsi="Book Antiqua" w:cs="Arial"/>
              </w:rPr>
            </w:pPr>
          </w:p>
        </w:tc>
        <w:tc>
          <w:tcPr>
            <w:tcW w:w="1680" w:type="dxa"/>
          </w:tcPr>
          <w:p w14:paraId="5D67B506" w14:textId="77777777" w:rsidR="00B46B8F" w:rsidRPr="00947617" w:rsidRDefault="00B46B8F" w:rsidP="00EE6DBB">
            <w:pPr>
              <w:spacing w:line="360" w:lineRule="auto"/>
              <w:jc w:val="both"/>
              <w:rPr>
                <w:rFonts w:ascii="Book Antiqua" w:hAnsi="Book Antiqua" w:cs="Arial"/>
              </w:rPr>
            </w:pPr>
          </w:p>
        </w:tc>
        <w:tc>
          <w:tcPr>
            <w:tcW w:w="1255" w:type="dxa"/>
          </w:tcPr>
          <w:p w14:paraId="6E988177" w14:textId="77777777" w:rsidR="00B46B8F" w:rsidRPr="00947617" w:rsidRDefault="00B46B8F" w:rsidP="00EE6DBB">
            <w:pPr>
              <w:spacing w:line="360" w:lineRule="auto"/>
              <w:jc w:val="both"/>
              <w:rPr>
                <w:rFonts w:ascii="Book Antiqua" w:hAnsi="Book Antiqua" w:cs="Arial"/>
              </w:rPr>
            </w:pPr>
          </w:p>
        </w:tc>
      </w:tr>
      <w:tr w:rsidR="00B46B8F" w:rsidRPr="00947617" w14:paraId="14C232BA" w14:textId="77777777" w:rsidTr="0067250E">
        <w:trPr>
          <w:trHeight w:val="170"/>
        </w:trPr>
        <w:tc>
          <w:tcPr>
            <w:tcW w:w="3145" w:type="dxa"/>
            <w:hideMark/>
          </w:tcPr>
          <w:p w14:paraId="34340625"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Atrial fibrillation</w:t>
            </w:r>
          </w:p>
        </w:tc>
        <w:tc>
          <w:tcPr>
            <w:tcW w:w="1590" w:type="dxa"/>
            <w:hideMark/>
          </w:tcPr>
          <w:p w14:paraId="4ADC89F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09A692D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565D0DF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hideMark/>
          </w:tcPr>
          <w:p w14:paraId="4AED82D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r>
      <w:tr w:rsidR="00B46B8F" w:rsidRPr="00947617" w14:paraId="505CA8B3" w14:textId="77777777" w:rsidTr="0067250E">
        <w:trPr>
          <w:trHeight w:val="170"/>
        </w:trPr>
        <w:tc>
          <w:tcPr>
            <w:tcW w:w="3145" w:type="dxa"/>
            <w:hideMark/>
          </w:tcPr>
          <w:p w14:paraId="7920C642"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Atrial flutter</w:t>
            </w:r>
          </w:p>
        </w:tc>
        <w:tc>
          <w:tcPr>
            <w:tcW w:w="1590" w:type="dxa"/>
            <w:hideMark/>
          </w:tcPr>
          <w:p w14:paraId="7962D71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5FE3B7E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3E13B5B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hideMark/>
          </w:tcPr>
          <w:p w14:paraId="152F3DA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r>
      <w:tr w:rsidR="00B46B8F" w:rsidRPr="00947617" w14:paraId="7872CE61" w14:textId="77777777" w:rsidTr="0067250E">
        <w:trPr>
          <w:trHeight w:val="170"/>
        </w:trPr>
        <w:tc>
          <w:tcPr>
            <w:tcW w:w="3145" w:type="dxa"/>
            <w:hideMark/>
          </w:tcPr>
          <w:p w14:paraId="0DC0B8FE"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AV block I</w:t>
            </w:r>
          </w:p>
        </w:tc>
        <w:tc>
          <w:tcPr>
            <w:tcW w:w="1590" w:type="dxa"/>
            <w:hideMark/>
          </w:tcPr>
          <w:p w14:paraId="3585933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6 (1.7)</w:t>
            </w:r>
          </w:p>
        </w:tc>
        <w:tc>
          <w:tcPr>
            <w:tcW w:w="1680" w:type="dxa"/>
            <w:hideMark/>
          </w:tcPr>
          <w:p w14:paraId="606D352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6 (2)</w:t>
            </w:r>
          </w:p>
        </w:tc>
        <w:tc>
          <w:tcPr>
            <w:tcW w:w="1680" w:type="dxa"/>
            <w:hideMark/>
          </w:tcPr>
          <w:p w14:paraId="589D6F1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hideMark/>
          </w:tcPr>
          <w:p w14:paraId="2ABB8F3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0.595</w:t>
            </w:r>
          </w:p>
        </w:tc>
      </w:tr>
      <w:tr w:rsidR="00B46B8F" w:rsidRPr="00947617" w14:paraId="6869C9E2" w14:textId="77777777" w:rsidTr="0067250E">
        <w:trPr>
          <w:trHeight w:val="170"/>
        </w:trPr>
        <w:tc>
          <w:tcPr>
            <w:tcW w:w="3145" w:type="dxa"/>
            <w:hideMark/>
          </w:tcPr>
          <w:p w14:paraId="67645A6B" w14:textId="77777777" w:rsidR="00B46B8F" w:rsidRPr="00947617" w:rsidRDefault="00B46B8F" w:rsidP="00EE6DBB">
            <w:pPr>
              <w:spacing w:line="360" w:lineRule="auto"/>
              <w:ind w:firstLineChars="100" w:firstLine="240"/>
              <w:jc w:val="both"/>
              <w:rPr>
                <w:rFonts w:ascii="Book Antiqua" w:hAnsi="Book Antiqua" w:cs="Arial"/>
              </w:rPr>
            </w:pPr>
            <w:r w:rsidRPr="00947617">
              <w:rPr>
                <w:rFonts w:ascii="Book Antiqua" w:hAnsi="Book Antiqua" w:cs="Arial"/>
              </w:rPr>
              <w:t>AV block II</w:t>
            </w:r>
          </w:p>
        </w:tc>
        <w:tc>
          <w:tcPr>
            <w:tcW w:w="1590" w:type="dxa"/>
            <w:hideMark/>
          </w:tcPr>
          <w:p w14:paraId="0FEDAC6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2BFB32E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5EDD633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255" w:type="dxa"/>
            <w:hideMark/>
          </w:tcPr>
          <w:p w14:paraId="6E34533A" w14:textId="77777777" w:rsidR="00B46B8F" w:rsidRPr="00947617" w:rsidRDefault="00CB4890" w:rsidP="00EE6DBB">
            <w:pPr>
              <w:spacing w:line="360" w:lineRule="auto"/>
              <w:jc w:val="both"/>
              <w:rPr>
                <w:rFonts w:ascii="Book Antiqua" w:hAnsi="Book Antiqua" w:cs="Arial"/>
              </w:rPr>
            </w:pPr>
            <w:r w:rsidRPr="00947617">
              <w:rPr>
                <w:rFonts w:ascii="Book Antiqua" w:hAnsi="Book Antiqua" w:cs="Arial"/>
              </w:rPr>
              <w:t>-</w:t>
            </w:r>
          </w:p>
        </w:tc>
      </w:tr>
      <w:tr w:rsidR="00B46B8F" w:rsidRPr="00947617" w14:paraId="695C9638" w14:textId="77777777" w:rsidTr="0067250E">
        <w:trPr>
          <w:trHeight w:val="170"/>
        </w:trPr>
        <w:tc>
          <w:tcPr>
            <w:tcW w:w="3145" w:type="dxa"/>
            <w:hideMark/>
          </w:tcPr>
          <w:p w14:paraId="3D72E00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Complete AV block</w:t>
            </w:r>
          </w:p>
        </w:tc>
        <w:tc>
          <w:tcPr>
            <w:tcW w:w="1590" w:type="dxa"/>
            <w:hideMark/>
          </w:tcPr>
          <w:p w14:paraId="7B087EB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24 (6.7)</w:t>
            </w:r>
          </w:p>
        </w:tc>
        <w:tc>
          <w:tcPr>
            <w:tcW w:w="1680" w:type="dxa"/>
            <w:hideMark/>
          </w:tcPr>
          <w:p w14:paraId="0FF167E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3B2CD34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23 (40.4)</w:t>
            </w:r>
          </w:p>
        </w:tc>
        <w:tc>
          <w:tcPr>
            <w:tcW w:w="1255" w:type="dxa"/>
            <w:hideMark/>
          </w:tcPr>
          <w:p w14:paraId="41B21F0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&lt;</w:t>
            </w:r>
            <w:r w:rsidR="00CB4890" w:rsidRPr="00947617">
              <w:rPr>
                <w:rFonts w:ascii="Book Antiqua" w:hAnsi="Book Antiqua" w:cs="Arial"/>
              </w:rPr>
              <w:t xml:space="preserve"> </w:t>
            </w:r>
            <w:r w:rsidRPr="00947617">
              <w:rPr>
                <w:rFonts w:ascii="Book Antiqua" w:hAnsi="Book Antiqua" w:cs="Arial"/>
              </w:rPr>
              <w:t>0.001</w:t>
            </w:r>
          </w:p>
        </w:tc>
      </w:tr>
      <w:tr w:rsidR="00B46B8F" w:rsidRPr="00947617" w14:paraId="7C438375" w14:textId="77777777" w:rsidTr="0067250E">
        <w:trPr>
          <w:trHeight w:val="170"/>
        </w:trPr>
        <w:tc>
          <w:tcPr>
            <w:tcW w:w="3145" w:type="dxa"/>
            <w:hideMark/>
          </w:tcPr>
          <w:p w14:paraId="1FFBE44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 xml:space="preserve">Ventricular </w:t>
            </w:r>
            <w:r w:rsidR="00FA0CA8" w:rsidRPr="00947617">
              <w:rPr>
                <w:rFonts w:ascii="Book Antiqua" w:hAnsi="Book Antiqua" w:cs="Arial"/>
              </w:rPr>
              <w:t>t</w:t>
            </w:r>
            <w:r w:rsidRPr="00947617">
              <w:rPr>
                <w:rFonts w:ascii="Book Antiqua" w:hAnsi="Book Antiqua" w:cs="Arial"/>
              </w:rPr>
              <w:t>achycardia</w:t>
            </w:r>
          </w:p>
        </w:tc>
        <w:tc>
          <w:tcPr>
            <w:tcW w:w="1590" w:type="dxa"/>
            <w:hideMark/>
          </w:tcPr>
          <w:p w14:paraId="1D71038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13A24C4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54553CF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255" w:type="dxa"/>
            <w:hideMark/>
          </w:tcPr>
          <w:p w14:paraId="6511F07B" w14:textId="77777777" w:rsidR="00B46B8F" w:rsidRPr="00947617" w:rsidRDefault="00CB4890" w:rsidP="00EE6DBB">
            <w:pPr>
              <w:spacing w:line="360" w:lineRule="auto"/>
              <w:jc w:val="both"/>
              <w:rPr>
                <w:rFonts w:ascii="Book Antiqua" w:hAnsi="Book Antiqua" w:cs="Arial"/>
              </w:rPr>
            </w:pPr>
            <w:r w:rsidRPr="00947617">
              <w:rPr>
                <w:rFonts w:ascii="Book Antiqua" w:hAnsi="Book Antiqua" w:cs="Arial"/>
              </w:rPr>
              <w:t>-</w:t>
            </w:r>
          </w:p>
        </w:tc>
      </w:tr>
      <w:tr w:rsidR="00B46B8F" w:rsidRPr="00947617" w14:paraId="37CD23C1" w14:textId="77777777" w:rsidTr="0067250E">
        <w:trPr>
          <w:trHeight w:val="170"/>
        </w:trPr>
        <w:tc>
          <w:tcPr>
            <w:tcW w:w="3145" w:type="dxa"/>
            <w:hideMark/>
          </w:tcPr>
          <w:p w14:paraId="45172B7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Ventricular fibrillation</w:t>
            </w:r>
          </w:p>
        </w:tc>
        <w:tc>
          <w:tcPr>
            <w:tcW w:w="1590" w:type="dxa"/>
            <w:hideMark/>
          </w:tcPr>
          <w:p w14:paraId="24EB802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799F03D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646271F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255" w:type="dxa"/>
            <w:hideMark/>
          </w:tcPr>
          <w:p w14:paraId="2FBB197A" w14:textId="77777777" w:rsidR="00B46B8F" w:rsidRPr="00947617" w:rsidRDefault="00CB4890" w:rsidP="00EE6DBB">
            <w:pPr>
              <w:spacing w:line="360" w:lineRule="auto"/>
              <w:jc w:val="both"/>
              <w:rPr>
                <w:rFonts w:ascii="Book Antiqua" w:hAnsi="Book Antiqua" w:cs="Arial"/>
              </w:rPr>
            </w:pPr>
            <w:r w:rsidRPr="00947617">
              <w:rPr>
                <w:rFonts w:ascii="Book Antiqua" w:hAnsi="Book Antiqua" w:cs="Arial"/>
              </w:rPr>
              <w:t>-</w:t>
            </w:r>
          </w:p>
        </w:tc>
      </w:tr>
      <w:tr w:rsidR="00B46B8F" w:rsidRPr="00947617" w14:paraId="29FD533F" w14:textId="77777777" w:rsidTr="0067250E">
        <w:trPr>
          <w:trHeight w:val="170"/>
        </w:trPr>
        <w:tc>
          <w:tcPr>
            <w:tcW w:w="3145" w:type="dxa"/>
            <w:hideMark/>
          </w:tcPr>
          <w:p w14:paraId="53E1731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lastRenderedPageBreak/>
              <w:t>Bleeding</w:t>
            </w:r>
          </w:p>
        </w:tc>
        <w:tc>
          <w:tcPr>
            <w:tcW w:w="1590" w:type="dxa"/>
            <w:hideMark/>
          </w:tcPr>
          <w:p w14:paraId="0B07FF6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 (2.2)</w:t>
            </w:r>
          </w:p>
        </w:tc>
        <w:tc>
          <w:tcPr>
            <w:tcW w:w="1680" w:type="dxa"/>
            <w:hideMark/>
          </w:tcPr>
          <w:p w14:paraId="4CDD32E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 (2.7)</w:t>
            </w:r>
          </w:p>
        </w:tc>
        <w:tc>
          <w:tcPr>
            <w:tcW w:w="1680" w:type="dxa"/>
            <w:hideMark/>
          </w:tcPr>
          <w:p w14:paraId="5CF5F19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hideMark/>
          </w:tcPr>
          <w:p w14:paraId="6242713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0.365</w:t>
            </w:r>
          </w:p>
        </w:tc>
      </w:tr>
      <w:tr w:rsidR="00B46B8F" w:rsidRPr="00947617" w14:paraId="7AF1D0CF" w14:textId="77777777" w:rsidTr="0067250E">
        <w:trPr>
          <w:trHeight w:val="170"/>
        </w:trPr>
        <w:tc>
          <w:tcPr>
            <w:tcW w:w="3145" w:type="dxa"/>
            <w:hideMark/>
          </w:tcPr>
          <w:p w14:paraId="766F67A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Stroke</w:t>
            </w:r>
          </w:p>
        </w:tc>
        <w:tc>
          <w:tcPr>
            <w:tcW w:w="1590" w:type="dxa"/>
            <w:hideMark/>
          </w:tcPr>
          <w:p w14:paraId="2AE98F9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5D35BC9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718FC90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hideMark/>
          </w:tcPr>
          <w:p w14:paraId="3421421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r>
      <w:tr w:rsidR="00B46B8F" w:rsidRPr="00947617" w14:paraId="7A5A20DF" w14:textId="77777777" w:rsidTr="0067250E">
        <w:trPr>
          <w:trHeight w:val="170"/>
        </w:trPr>
        <w:tc>
          <w:tcPr>
            <w:tcW w:w="3145" w:type="dxa"/>
            <w:hideMark/>
          </w:tcPr>
          <w:p w14:paraId="29E48E9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Transfusion</w:t>
            </w:r>
          </w:p>
        </w:tc>
        <w:tc>
          <w:tcPr>
            <w:tcW w:w="1590" w:type="dxa"/>
            <w:hideMark/>
          </w:tcPr>
          <w:p w14:paraId="403ECDD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 (0.8)</w:t>
            </w:r>
          </w:p>
        </w:tc>
        <w:tc>
          <w:tcPr>
            <w:tcW w:w="1680" w:type="dxa"/>
            <w:hideMark/>
          </w:tcPr>
          <w:p w14:paraId="446C41B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 (1)</w:t>
            </w:r>
          </w:p>
        </w:tc>
        <w:tc>
          <w:tcPr>
            <w:tcW w:w="1680" w:type="dxa"/>
            <w:hideMark/>
          </w:tcPr>
          <w:p w14:paraId="08211C2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hideMark/>
          </w:tcPr>
          <w:p w14:paraId="79422A3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r>
      <w:tr w:rsidR="00B46B8F" w:rsidRPr="00947617" w14:paraId="767362EB" w14:textId="77777777" w:rsidTr="0067250E">
        <w:trPr>
          <w:trHeight w:val="170"/>
        </w:trPr>
        <w:tc>
          <w:tcPr>
            <w:tcW w:w="3145" w:type="dxa"/>
            <w:hideMark/>
          </w:tcPr>
          <w:p w14:paraId="6EAC015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Site bleeding</w:t>
            </w:r>
          </w:p>
        </w:tc>
        <w:tc>
          <w:tcPr>
            <w:tcW w:w="1590" w:type="dxa"/>
            <w:hideMark/>
          </w:tcPr>
          <w:p w14:paraId="57BB9FC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53EE3C6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75915AA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255" w:type="dxa"/>
            <w:hideMark/>
          </w:tcPr>
          <w:p w14:paraId="645044F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w:t>
            </w:r>
          </w:p>
        </w:tc>
      </w:tr>
      <w:tr w:rsidR="00B46B8F" w:rsidRPr="00947617" w14:paraId="792CC2C8" w14:textId="77777777" w:rsidTr="0067250E">
        <w:trPr>
          <w:trHeight w:val="170"/>
        </w:trPr>
        <w:tc>
          <w:tcPr>
            <w:tcW w:w="3145" w:type="dxa"/>
            <w:hideMark/>
          </w:tcPr>
          <w:p w14:paraId="43A6B66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Left axis deviation</w:t>
            </w:r>
          </w:p>
        </w:tc>
        <w:tc>
          <w:tcPr>
            <w:tcW w:w="1590" w:type="dxa"/>
            <w:hideMark/>
          </w:tcPr>
          <w:p w14:paraId="6DAF550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 (0.8)</w:t>
            </w:r>
          </w:p>
        </w:tc>
        <w:tc>
          <w:tcPr>
            <w:tcW w:w="1680" w:type="dxa"/>
            <w:hideMark/>
          </w:tcPr>
          <w:p w14:paraId="7A5D79F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 (0.7)</w:t>
            </w:r>
          </w:p>
        </w:tc>
        <w:tc>
          <w:tcPr>
            <w:tcW w:w="1680" w:type="dxa"/>
            <w:hideMark/>
          </w:tcPr>
          <w:p w14:paraId="6F1D720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(1.8)</w:t>
            </w:r>
          </w:p>
        </w:tc>
        <w:tc>
          <w:tcPr>
            <w:tcW w:w="1255" w:type="dxa"/>
            <w:hideMark/>
          </w:tcPr>
          <w:p w14:paraId="57ABE99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0.408</w:t>
            </w:r>
          </w:p>
        </w:tc>
      </w:tr>
      <w:tr w:rsidR="00B46B8F" w:rsidRPr="00947617" w14:paraId="5B378FC9" w14:textId="77777777" w:rsidTr="0067250E">
        <w:trPr>
          <w:trHeight w:val="170"/>
        </w:trPr>
        <w:tc>
          <w:tcPr>
            <w:tcW w:w="3145" w:type="dxa"/>
            <w:hideMark/>
          </w:tcPr>
          <w:p w14:paraId="453961B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LBBB</w:t>
            </w:r>
          </w:p>
        </w:tc>
        <w:tc>
          <w:tcPr>
            <w:tcW w:w="1590" w:type="dxa"/>
            <w:hideMark/>
          </w:tcPr>
          <w:p w14:paraId="4565F15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72E92E6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76A56F3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255" w:type="dxa"/>
            <w:hideMark/>
          </w:tcPr>
          <w:p w14:paraId="43A9914A" w14:textId="77777777" w:rsidR="00B46B8F" w:rsidRPr="00947617" w:rsidRDefault="005F65A0" w:rsidP="00EE6DBB">
            <w:pPr>
              <w:spacing w:line="360" w:lineRule="auto"/>
              <w:jc w:val="both"/>
              <w:rPr>
                <w:rFonts w:ascii="Book Antiqua" w:hAnsi="Book Antiqua" w:cs="Arial"/>
              </w:rPr>
            </w:pPr>
            <w:r w:rsidRPr="00947617">
              <w:rPr>
                <w:rFonts w:ascii="Book Antiqua" w:hAnsi="Book Antiqua" w:cs="Arial"/>
              </w:rPr>
              <w:t>-</w:t>
            </w:r>
          </w:p>
        </w:tc>
      </w:tr>
      <w:tr w:rsidR="00B46B8F" w:rsidRPr="00947617" w14:paraId="37BD72C9" w14:textId="77777777" w:rsidTr="0067250E">
        <w:trPr>
          <w:trHeight w:val="170"/>
        </w:trPr>
        <w:tc>
          <w:tcPr>
            <w:tcW w:w="3145" w:type="dxa"/>
            <w:hideMark/>
          </w:tcPr>
          <w:p w14:paraId="7D93EBE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RBBB</w:t>
            </w:r>
          </w:p>
        </w:tc>
        <w:tc>
          <w:tcPr>
            <w:tcW w:w="1590" w:type="dxa"/>
            <w:hideMark/>
          </w:tcPr>
          <w:p w14:paraId="2ECF087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5784929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13F7E6F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255" w:type="dxa"/>
            <w:hideMark/>
          </w:tcPr>
          <w:p w14:paraId="2864A292" w14:textId="77777777" w:rsidR="00B46B8F" w:rsidRPr="00947617" w:rsidRDefault="005F65A0" w:rsidP="00EE6DBB">
            <w:pPr>
              <w:spacing w:line="360" w:lineRule="auto"/>
              <w:jc w:val="both"/>
              <w:rPr>
                <w:rFonts w:ascii="Book Antiqua" w:hAnsi="Book Antiqua" w:cs="Arial"/>
              </w:rPr>
            </w:pPr>
            <w:r w:rsidRPr="00947617">
              <w:rPr>
                <w:rFonts w:ascii="Book Antiqua" w:hAnsi="Book Antiqua" w:cs="Arial"/>
              </w:rPr>
              <w:t>-</w:t>
            </w:r>
          </w:p>
        </w:tc>
      </w:tr>
      <w:tr w:rsidR="00B46B8F" w:rsidRPr="00947617" w14:paraId="0FEF3C17" w14:textId="77777777" w:rsidTr="0067250E">
        <w:trPr>
          <w:trHeight w:val="170"/>
        </w:trPr>
        <w:tc>
          <w:tcPr>
            <w:tcW w:w="3145" w:type="dxa"/>
            <w:hideMark/>
          </w:tcPr>
          <w:p w14:paraId="79E9684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Left anterior fascicular block</w:t>
            </w:r>
          </w:p>
        </w:tc>
        <w:tc>
          <w:tcPr>
            <w:tcW w:w="1590" w:type="dxa"/>
            <w:hideMark/>
          </w:tcPr>
          <w:p w14:paraId="0A515A4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6E015FE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45C8583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255" w:type="dxa"/>
            <w:hideMark/>
          </w:tcPr>
          <w:p w14:paraId="31EDEECF" w14:textId="77777777" w:rsidR="00B46B8F" w:rsidRPr="00947617" w:rsidRDefault="005F65A0" w:rsidP="00EE6DBB">
            <w:pPr>
              <w:spacing w:line="360" w:lineRule="auto"/>
              <w:jc w:val="both"/>
              <w:rPr>
                <w:rFonts w:ascii="Book Antiqua" w:hAnsi="Book Antiqua" w:cs="Arial"/>
              </w:rPr>
            </w:pPr>
            <w:r w:rsidRPr="00947617">
              <w:rPr>
                <w:rFonts w:ascii="Book Antiqua" w:hAnsi="Book Antiqua" w:cs="Arial"/>
              </w:rPr>
              <w:t>-</w:t>
            </w:r>
          </w:p>
        </w:tc>
      </w:tr>
      <w:tr w:rsidR="00B46B8F" w:rsidRPr="00947617" w14:paraId="3B7E82CA" w14:textId="77777777" w:rsidTr="0067250E">
        <w:trPr>
          <w:trHeight w:val="170"/>
        </w:trPr>
        <w:tc>
          <w:tcPr>
            <w:tcW w:w="3145" w:type="dxa"/>
            <w:hideMark/>
          </w:tcPr>
          <w:p w14:paraId="67E0FD5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Left posterior fascicular block</w:t>
            </w:r>
          </w:p>
        </w:tc>
        <w:tc>
          <w:tcPr>
            <w:tcW w:w="1590" w:type="dxa"/>
            <w:hideMark/>
          </w:tcPr>
          <w:p w14:paraId="3D64F62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6543614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680" w:type="dxa"/>
            <w:hideMark/>
          </w:tcPr>
          <w:p w14:paraId="64F79BF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w:t>
            </w:r>
          </w:p>
        </w:tc>
        <w:tc>
          <w:tcPr>
            <w:tcW w:w="1255" w:type="dxa"/>
            <w:hideMark/>
          </w:tcPr>
          <w:p w14:paraId="0A27FF6C" w14:textId="77777777" w:rsidR="00B46B8F" w:rsidRPr="00947617" w:rsidRDefault="005F65A0" w:rsidP="00EE6DBB">
            <w:pPr>
              <w:spacing w:line="360" w:lineRule="auto"/>
              <w:jc w:val="both"/>
              <w:rPr>
                <w:rFonts w:ascii="Book Antiqua" w:hAnsi="Book Antiqua" w:cs="Arial"/>
              </w:rPr>
            </w:pPr>
            <w:r w:rsidRPr="00947617">
              <w:rPr>
                <w:rFonts w:ascii="Book Antiqua" w:hAnsi="Book Antiqua" w:cs="Arial"/>
              </w:rPr>
              <w:t>-</w:t>
            </w:r>
          </w:p>
        </w:tc>
      </w:tr>
      <w:tr w:rsidR="00B46B8F" w:rsidRPr="00947617" w14:paraId="7C15BB4A" w14:textId="77777777" w:rsidTr="0067250E">
        <w:trPr>
          <w:trHeight w:val="170"/>
        </w:trPr>
        <w:tc>
          <w:tcPr>
            <w:tcW w:w="3145" w:type="dxa"/>
            <w:hideMark/>
          </w:tcPr>
          <w:p w14:paraId="7F6C4DD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MI</w:t>
            </w:r>
          </w:p>
        </w:tc>
        <w:tc>
          <w:tcPr>
            <w:tcW w:w="1590" w:type="dxa"/>
            <w:hideMark/>
          </w:tcPr>
          <w:p w14:paraId="78F2C50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147DD06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(0.3)</w:t>
            </w:r>
          </w:p>
        </w:tc>
        <w:tc>
          <w:tcPr>
            <w:tcW w:w="1680" w:type="dxa"/>
            <w:hideMark/>
          </w:tcPr>
          <w:p w14:paraId="39B0A2B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1255" w:type="dxa"/>
            <w:hideMark/>
          </w:tcPr>
          <w:p w14:paraId="485EE8C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r>
      <w:tr w:rsidR="00B46B8F" w:rsidRPr="00947617" w14:paraId="2D10D64D" w14:textId="77777777" w:rsidTr="0067250E">
        <w:trPr>
          <w:trHeight w:val="170"/>
        </w:trPr>
        <w:tc>
          <w:tcPr>
            <w:tcW w:w="3145" w:type="dxa"/>
            <w:hideMark/>
          </w:tcPr>
          <w:p w14:paraId="68BEF64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Other</w:t>
            </w:r>
          </w:p>
        </w:tc>
        <w:tc>
          <w:tcPr>
            <w:tcW w:w="1590" w:type="dxa"/>
            <w:hideMark/>
          </w:tcPr>
          <w:p w14:paraId="00FAC6F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31 (8.7)</w:t>
            </w:r>
          </w:p>
        </w:tc>
        <w:tc>
          <w:tcPr>
            <w:tcW w:w="1680" w:type="dxa"/>
            <w:hideMark/>
          </w:tcPr>
          <w:p w14:paraId="2FAF4B3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24 (8)</w:t>
            </w:r>
          </w:p>
        </w:tc>
        <w:tc>
          <w:tcPr>
            <w:tcW w:w="1680" w:type="dxa"/>
            <w:hideMark/>
          </w:tcPr>
          <w:p w14:paraId="72E56F3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7 (12.3)</w:t>
            </w:r>
          </w:p>
        </w:tc>
        <w:tc>
          <w:tcPr>
            <w:tcW w:w="1255" w:type="dxa"/>
            <w:hideMark/>
          </w:tcPr>
          <w:p w14:paraId="66E9A94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0.305</w:t>
            </w:r>
          </w:p>
        </w:tc>
      </w:tr>
    </w:tbl>
    <w:p w14:paraId="79FA0DF4" w14:textId="77777777" w:rsidR="00B46B8F" w:rsidRPr="00947617" w:rsidRDefault="007660FE" w:rsidP="00EE6DBB">
      <w:pPr>
        <w:spacing w:line="360" w:lineRule="auto"/>
        <w:jc w:val="both"/>
        <w:rPr>
          <w:rFonts w:ascii="Book Antiqua" w:hAnsi="Book Antiqua" w:cs="Arial"/>
          <w:lang w:eastAsia="zh-CN"/>
        </w:rPr>
      </w:pPr>
      <w:r w:rsidRPr="00947617">
        <w:rPr>
          <w:rFonts w:ascii="Book Antiqua" w:hAnsi="Book Antiqua" w:cs="Arial"/>
          <w:i/>
          <w:lang w:eastAsia="zh-CN"/>
        </w:rPr>
        <w:t>P</w:t>
      </w:r>
      <w:r w:rsidRPr="00947617">
        <w:rPr>
          <w:rFonts w:ascii="Book Antiqua" w:hAnsi="Book Antiqua" w:cs="Arial"/>
          <w:lang w:eastAsia="zh-CN"/>
        </w:rPr>
        <w:t xml:space="preserve"> </w:t>
      </w:r>
      <w:r w:rsidRPr="00947617">
        <w:rPr>
          <w:rFonts w:ascii="Book Antiqua" w:hAnsi="Book Antiqua" w:cs="Arial"/>
        </w:rPr>
        <w:t xml:space="preserve">values and </w:t>
      </w:r>
      <w:r w:rsidRPr="00947617">
        <w:rPr>
          <w:rFonts w:ascii="Book Antiqua" w:hAnsi="Book Antiqua" w:cs="Arial"/>
          <w:lang w:eastAsia="zh-CN"/>
        </w:rPr>
        <w:t>m</w:t>
      </w:r>
      <w:r w:rsidRPr="00947617">
        <w:rPr>
          <w:rFonts w:ascii="Book Antiqua" w:hAnsi="Book Antiqua" w:cs="Arial"/>
        </w:rPr>
        <w:t xml:space="preserve">ean ± SD from a 2-sample </w:t>
      </w:r>
      <w:r w:rsidRPr="00947617">
        <w:rPr>
          <w:rFonts w:ascii="Book Antiqua" w:hAnsi="Book Antiqua" w:cs="Arial"/>
          <w:i/>
        </w:rPr>
        <w:t>t</w:t>
      </w:r>
      <w:r w:rsidRPr="00947617">
        <w:rPr>
          <w:rFonts w:ascii="Book Antiqua" w:hAnsi="Book Antiqua" w:cs="Arial"/>
        </w:rPr>
        <w:t xml:space="preserve">-test reported for continuous variables except for procedure time which was heavily right skewed. Median (IQR) and </w:t>
      </w:r>
      <w:r w:rsidRPr="00947617">
        <w:rPr>
          <w:rFonts w:ascii="Book Antiqua" w:hAnsi="Book Antiqua" w:cs="Arial"/>
          <w:i/>
          <w:lang w:eastAsia="zh-CN"/>
        </w:rPr>
        <w:t>P</w:t>
      </w:r>
      <w:r w:rsidRPr="00947617">
        <w:rPr>
          <w:rFonts w:ascii="Book Antiqua" w:hAnsi="Book Antiqua" w:cs="Arial"/>
          <w:lang w:eastAsia="zh-CN"/>
        </w:rPr>
        <w:t xml:space="preserve"> </w:t>
      </w:r>
      <w:r w:rsidRPr="00947617">
        <w:rPr>
          <w:rFonts w:ascii="Book Antiqua" w:hAnsi="Book Antiqua" w:cs="Arial"/>
        </w:rPr>
        <w:t xml:space="preserve">value from a Wilcoxon rank sum test reported for procedure time. Counts (%) and </w:t>
      </w:r>
      <w:r w:rsidRPr="00947617">
        <w:rPr>
          <w:rFonts w:ascii="Book Antiqua" w:hAnsi="Book Antiqua" w:cs="Arial"/>
          <w:i/>
          <w:lang w:eastAsia="zh-CN"/>
        </w:rPr>
        <w:t>P</w:t>
      </w:r>
      <w:r w:rsidRPr="00947617">
        <w:rPr>
          <w:rFonts w:ascii="Book Antiqua" w:hAnsi="Book Antiqua" w:cs="Arial"/>
          <w:lang w:eastAsia="zh-CN"/>
        </w:rPr>
        <w:t xml:space="preserve"> </w:t>
      </w:r>
      <w:r w:rsidRPr="00947617">
        <w:rPr>
          <w:rFonts w:ascii="Book Antiqua" w:hAnsi="Book Antiqua" w:cs="Arial"/>
        </w:rPr>
        <w:t>values from Fisher’s exact test reported for categorical variables.</w:t>
      </w:r>
      <w:r w:rsidRPr="00947617">
        <w:rPr>
          <w:rFonts w:ascii="Book Antiqua" w:hAnsi="Book Antiqua" w:cs="Arial"/>
          <w:lang w:eastAsia="zh-CN"/>
        </w:rPr>
        <w:t xml:space="preserve"> </w:t>
      </w:r>
      <w:r w:rsidRPr="00947617">
        <w:rPr>
          <w:rFonts w:ascii="Book Antiqua" w:hAnsi="Book Antiqua" w:cs="Arial"/>
        </w:rPr>
        <w:t xml:space="preserve">The following tests excluded patients due to missing values: </w:t>
      </w:r>
      <w:r w:rsidR="00F17BBE" w:rsidRPr="00947617">
        <w:rPr>
          <w:rFonts w:ascii="Book Antiqua" w:hAnsi="Book Antiqua" w:cs="Arial"/>
          <w:lang w:eastAsia="zh-CN"/>
        </w:rPr>
        <w:t>P</w:t>
      </w:r>
      <w:r w:rsidRPr="00947617">
        <w:rPr>
          <w:rFonts w:ascii="Book Antiqua" w:hAnsi="Book Antiqua" w:cs="Arial"/>
        </w:rPr>
        <w:t>rocedure urgency (1), valve index (2), valve sheath access site (5), procedure time (37).</w:t>
      </w:r>
      <w:r w:rsidR="00252920" w:rsidRPr="00947617">
        <w:rPr>
          <w:rStyle w:val="A10"/>
          <w:rFonts w:ascii="Book Antiqua" w:hAnsi="Book Antiqua" w:cs="Arial"/>
          <w:sz w:val="24"/>
          <w:szCs w:val="24"/>
        </w:rPr>
        <w:t xml:space="preserve"> RBBB</w:t>
      </w:r>
      <w:r w:rsidR="00252920" w:rsidRPr="00947617">
        <w:rPr>
          <w:rStyle w:val="A10"/>
          <w:rFonts w:ascii="Book Antiqua" w:hAnsi="Book Antiqua" w:cs="Arial"/>
          <w:sz w:val="24"/>
          <w:szCs w:val="24"/>
          <w:lang w:eastAsia="zh-CN"/>
        </w:rPr>
        <w:t>:</w:t>
      </w:r>
      <w:r w:rsidR="00252920" w:rsidRPr="00947617">
        <w:rPr>
          <w:rStyle w:val="A10"/>
          <w:rFonts w:ascii="Book Antiqua" w:hAnsi="Book Antiqua" w:cs="Arial"/>
          <w:sz w:val="24"/>
          <w:szCs w:val="24"/>
        </w:rPr>
        <w:t xml:space="preserve"> Right Bundle Branch Block</w:t>
      </w:r>
      <w:r w:rsidR="00252920" w:rsidRPr="00947617">
        <w:rPr>
          <w:rStyle w:val="A10"/>
          <w:rFonts w:ascii="Book Antiqua" w:hAnsi="Book Antiqua" w:cs="Arial"/>
          <w:sz w:val="24"/>
          <w:szCs w:val="24"/>
          <w:lang w:eastAsia="zh-CN"/>
        </w:rPr>
        <w:t>;</w:t>
      </w:r>
      <w:r w:rsidR="00252920" w:rsidRPr="00947617">
        <w:rPr>
          <w:rStyle w:val="A10"/>
          <w:rFonts w:ascii="Book Antiqua" w:hAnsi="Book Antiqua" w:cs="Arial"/>
          <w:sz w:val="24"/>
          <w:szCs w:val="24"/>
        </w:rPr>
        <w:t xml:space="preserve"> LBBB</w:t>
      </w:r>
      <w:r w:rsidR="00252920" w:rsidRPr="00947617">
        <w:rPr>
          <w:rStyle w:val="A10"/>
          <w:rFonts w:ascii="Book Antiqua" w:hAnsi="Book Antiqua" w:cs="Arial"/>
          <w:sz w:val="24"/>
          <w:szCs w:val="24"/>
          <w:lang w:eastAsia="zh-CN"/>
        </w:rPr>
        <w:t>:</w:t>
      </w:r>
      <w:r w:rsidR="00252920" w:rsidRPr="00947617">
        <w:rPr>
          <w:rStyle w:val="A10"/>
          <w:rFonts w:ascii="Book Antiqua" w:hAnsi="Book Antiqua" w:cs="Arial"/>
          <w:sz w:val="24"/>
          <w:szCs w:val="24"/>
        </w:rPr>
        <w:t xml:space="preserve"> Left Bundle branch block</w:t>
      </w:r>
      <w:r w:rsidR="00252920" w:rsidRPr="00947617">
        <w:rPr>
          <w:rStyle w:val="A10"/>
          <w:rFonts w:ascii="Book Antiqua" w:hAnsi="Book Antiqua" w:cs="Arial"/>
          <w:sz w:val="24"/>
          <w:szCs w:val="24"/>
          <w:lang w:eastAsia="zh-CN"/>
        </w:rPr>
        <w:t>;</w:t>
      </w:r>
      <w:r w:rsidR="00252920" w:rsidRPr="00947617">
        <w:rPr>
          <w:rStyle w:val="A10"/>
          <w:rFonts w:ascii="Book Antiqua" w:hAnsi="Book Antiqua" w:cs="Arial"/>
          <w:sz w:val="24"/>
          <w:szCs w:val="24"/>
        </w:rPr>
        <w:t xml:space="preserve"> AV</w:t>
      </w:r>
      <w:r w:rsidR="00252920" w:rsidRPr="00947617">
        <w:rPr>
          <w:rStyle w:val="A10"/>
          <w:rFonts w:ascii="Book Antiqua" w:hAnsi="Book Antiqua" w:cs="Arial"/>
          <w:sz w:val="24"/>
          <w:szCs w:val="24"/>
          <w:lang w:eastAsia="zh-CN"/>
        </w:rPr>
        <w:t>:</w:t>
      </w:r>
      <w:r w:rsidR="00252920" w:rsidRPr="00947617">
        <w:rPr>
          <w:rStyle w:val="A10"/>
          <w:rFonts w:ascii="Book Antiqua" w:hAnsi="Book Antiqua" w:cs="Arial"/>
          <w:sz w:val="24"/>
          <w:szCs w:val="24"/>
        </w:rPr>
        <w:t xml:space="preserve"> Aortic </w:t>
      </w:r>
      <w:r w:rsidR="00252920" w:rsidRPr="00947617">
        <w:rPr>
          <w:rStyle w:val="A10"/>
          <w:rFonts w:ascii="Book Antiqua" w:hAnsi="Book Antiqua" w:cs="Arial"/>
          <w:sz w:val="24"/>
          <w:szCs w:val="24"/>
          <w:lang w:eastAsia="zh-CN"/>
        </w:rPr>
        <w:t>v</w:t>
      </w:r>
      <w:r w:rsidR="00252920" w:rsidRPr="00947617">
        <w:rPr>
          <w:rStyle w:val="A10"/>
          <w:rFonts w:ascii="Book Antiqua" w:hAnsi="Book Antiqua" w:cs="Arial"/>
          <w:sz w:val="24"/>
          <w:szCs w:val="24"/>
        </w:rPr>
        <w:t>alve</w:t>
      </w:r>
      <w:r w:rsidR="00252920" w:rsidRPr="00947617">
        <w:rPr>
          <w:rStyle w:val="A10"/>
          <w:rFonts w:ascii="Book Antiqua" w:hAnsi="Book Antiqua" w:cs="Arial"/>
          <w:sz w:val="24"/>
          <w:szCs w:val="24"/>
          <w:lang w:eastAsia="zh-CN"/>
        </w:rPr>
        <w:t>;</w:t>
      </w:r>
      <w:r w:rsidR="00C85F1C" w:rsidRPr="00947617">
        <w:rPr>
          <w:rStyle w:val="A10"/>
          <w:rFonts w:ascii="Book Antiqua" w:hAnsi="Book Antiqua" w:cs="Arial"/>
          <w:sz w:val="24"/>
          <w:szCs w:val="24"/>
        </w:rPr>
        <w:t xml:space="preserve"> MI</w:t>
      </w:r>
      <w:r w:rsidR="00C85F1C" w:rsidRPr="00947617">
        <w:rPr>
          <w:rStyle w:val="A10"/>
          <w:rFonts w:ascii="Book Antiqua" w:hAnsi="Book Antiqua" w:cs="Arial"/>
          <w:sz w:val="24"/>
          <w:szCs w:val="24"/>
          <w:lang w:eastAsia="zh-CN"/>
        </w:rPr>
        <w:t>:</w:t>
      </w:r>
      <w:r w:rsidR="00C85F1C" w:rsidRPr="00947617">
        <w:rPr>
          <w:rStyle w:val="A10"/>
          <w:rFonts w:ascii="Book Antiqua" w:hAnsi="Book Antiqua" w:cs="Arial"/>
          <w:sz w:val="24"/>
          <w:szCs w:val="24"/>
        </w:rPr>
        <w:t xml:space="preserve"> Myocardial </w:t>
      </w:r>
      <w:r w:rsidR="00C85F1C" w:rsidRPr="00947617">
        <w:rPr>
          <w:rStyle w:val="A10"/>
          <w:rFonts w:ascii="Book Antiqua" w:hAnsi="Book Antiqua" w:cs="Arial"/>
          <w:sz w:val="24"/>
          <w:szCs w:val="24"/>
          <w:lang w:eastAsia="zh-CN"/>
        </w:rPr>
        <w:t>i</w:t>
      </w:r>
      <w:r w:rsidR="00C85F1C" w:rsidRPr="00947617">
        <w:rPr>
          <w:rStyle w:val="A10"/>
          <w:rFonts w:ascii="Book Antiqua" w:hAnsi="Book Antiqua" w:cs="Arial"/>
          <w:sz w:val="24"/>
          <w:szCs w:val="24"/>
        </w:rPr>
        <w:t>nfarction</w:t>
      </w:r>
      <w:r w:rsidR="00C85F1C" w:rsidRPr="00947617">
        <w:rPr>
          <w:rStyle w:val="A10"/>
          <w:rFonts w:ascii="Book Antiqua" w:hAnsi="Book Antiqua" w:cs="Arial"/>
          <w:sz w:val="24"/>
          <w:szCs w:val="24"/>
          <w:lang w:eastAsia="zh-CN"/>
        </w:rPr>
        <w:t>;</w:t>
      </w:r>
      <w:r w:rsidR="00C85F1C" w:rsidRPr="00947617">
        <w:rPr>
          <w:rStyle w:val="A10"/>
          <w:rFonts w:ascii="Book Antiqua" w:hAnsi="Book Antiqua" w:cs="Arial"/>
          <w:sz w:val="24"/>
          <w:szCs w:val="24"/>
        </w:rPr>
        <w:t xml:space="preserve"> </w:t>
      </w:r>
      <w:r w:rsidR="00C85F1C" w:rsidRPr="00947617">
        <w:rPr>
          <w:rFonts w:ascii="Book Antiqua" w:hAnsi="Book Antiqua" w:cs="Book Antiqua"/>
          <w:lang w:eastAsia="zh-CN"/>
        </w:rPr>
        <w:t>PPM: P</w:t>
      </w:r>
      <w:r w:rsidR="00C85F1C" w:rsidRPr="00947617">
        <w:rPr>
          <w:rFonts w:ascii="Book Antiqua" w:eastAsia="Book Antiqua" w:hAnsi="Book Antiqua" w:cs="Book Antiqua"/>
        </w:rPr>
        <w:t>ermanent pacemakers</w:t>
      </w:r>
      <w:r w:rsidR="00C85F1C" w:rsidRPr="00947617">
        <w:rPr>
          <w:rStyle w:val="A10"/>
          <w:rFonts w:ascii="Book Antiqua" w:hAnsi="Book Antiqua" w:cs="Arial"/>
          <w:sz w:val="24"/>
          <w:szCs w:val="24"/>
        </w:rPr>
        <w:t xml:space="preserve">. </w:t>
      </w:r>
    </w:p>
    <w:p w14:paraId="08F63C82" w14:textId="77777777" w:rsidR="00C85F1C" w:rsidRPr="00947617" w:rsidRDefault="00C85F1C" w:rsidP="00EE6DBB">
      <w:pPr>
        <w:spacing w:line="360" w:lineRule="auto"/>
        <w:jc w:val="both"/>
        <w:rPr>
          <w:rFonts w:ascii="Book Antiqua" w:hAnsi="Book Antiqua" w:cs="Arial"/>
        </w:rPr>
      </w:pPr>
      <w:r w:rsidRPr="00947617">
        <w:rPr>
          <w:rFonts w:ascii="Book Antiqua" w:hAnsi="Book Antiqua" w:cs="Arial"/>
        </w:rPr>
        <w:br w:type="page"/>
      </w:r>
    </w:p>
    <w:p w14:paraId="697C0C3C" w14:textId="77777777" w:rsidR="00B46B8F" w:rsidRPr="00947617" w:rsidRDefault="00B46B8F" w:rsidP="00EE6DBB">
      <w:pPr>
        <w:spacing w:line="360" w:lineRule="auto"/>
        <w:jc w:val="both"/>
        <w:rPr>
          <w:rFonts w:ascii="Book Antiqua" w:hAnsi="Book Antiqua" w:cs="Arial"/>
          <w:b/>
          <w:lang w:eastAsia="zh-CN"/>
        </w:rPr>
      </w:pPr>
      <w:r w:rsidRPr="00947617">
        <w:rPr>
          <w:rFonts w:ascii="Book Antiqua" w:hAnsi="Book Antiqua" w:cs="Arial"/>
          <w:b/>
        </w:rPr>
        <w:lastRenderedPageBreak/>
        <w:t>Table 4</w:t>
      </w:r>
      <w:r w:rsidR="00A35BC4" w:rsidRPr="00947617">
        <w:rPr>
          <w:rFonts w:ascii="Book Antiqua" w:hAnsi="Book Antiqua" w:cs="Arial"/>
          <w:b/>
          <w:lang w:eastAsia="zh-CN"/>
        </w:rPr>
        <w:t xml:space="preserve"> </w:t>
      </w:r>
      <w:r w:rsidRPr="00947617">
        <w:rPr>
          <w:rFonts w:ascii="Book Antiqua" w:hAnsi="Book Antiqua" w:cs="Arial"/>
          <w:b/>
        </w:rPr>
        <w:t xml:space="preserve">Incidence of </w:t>
      </w:r>
      <w:r w:rsidR="00A35BC4" w:rsidRPr="00947617">
        <w:rPr>
          <w:rFonts w:ascii="Book Antiqua" w:hAnsi="Book Antiqua" w:cs="Book Antiqua"/>
          <w:b/>
          <w:lang w:eastAsia="zh-CN"/>
        </w:rPr>
        <w:t>p</w:t>
      </w:r>
      <w:r w:rsidR="00A35BC4" w:rsidRPr="00947617">
        <w:rPr>
          <w:rFonts w:ascii="Book Antiqua" w:eastAsia="Book Antiqua" w:hAnsi="Book Antiqua" w:cs="Book Antiqua"/>
          <w:b/>
        </w:rPr>
        <w:t xml:space="preserve">ermanent </w:t>
      </w:r>
      <w:proofErr w:type="gramStart"/>
      <w:r w:rsidR="00A35BC4" w:rsidRPr="00947617">
        <w:rPr>
          <w:rFonts w:ascii="Book Antiqua" w:eastAsia="Book Antiqua" w:hAnsi="Book Antiqua" w:cs="Book Antiqua"/>
          <w:b/>
        </w:rPr>
        <w:t>pacemakers</w:t>
      </w:r>
      <w:proofErr w:type="gramEnd"/>
      <w:r w:rsidRPr="00947617">
        <w:rPr>
          <w:rFonts w:ascii="Book Antiqua" w:hAnsi="Book Antiqua" w:cs="Arial"/>
          <w:b/>
        </w:rPr>
        <w:t xml:space="preserve"> implantation</w:t>
      </w:r>
    </w:p>
    <w:tbl>
      <w:tblPr>
        <w:tblStyle w:val="TableGrid1"/>
        <w:tblW w:w="5385"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79"/>
        <w:gridCol w:w="2506"/>
        <w:gridCol w:w="716"/>
        <w:gridCol w:w="1995"/>
        <w:gridCol w:w="1417"/>
      </w:tblGrid>
      <w:tr w:rsidR="00B46B8F" w:rsidRPr="00947617" w14:paraId="651C67F7" w14:textId="77777777" w:rsidTr="00735ADF">
        <w:tc>
          <w:tcPr>
            <w:tcW w:w="1784" w:type="pct"/>
            <w:tcBorders>
              <w:top w:val="single" w:sz="4" w:space="0" w:color="auto"/>
              <w:bottom w:val="single" w:sz="4" w:space="0" w:color="auto"/>
            </w:tcBorders>
            <w:hideMark/>
          </w:tcPr>
          <w:p w14:paraId="56EE3ECD"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t>Variable</w:t>
            </w:r>
          </w:p>
        </w:tc>
        <w:tc>
          <w:tcPr>
            <w:tcW w:w="1215" w:type="pct"/>
            <w:tcBorders>
              <w:top w:val="single" w:sz="4" w:space="0" w:color="auto"/>
              <w:bottom w:val="single" w:sz="4" w:space="0" w:color="auto"/>
            </w:tcBorders>
            <w:hideMark/>
          </w:tcPr>
          <w:p w14:paraId="0CEC129F"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t>Group</w:t>
            </w:r>
          </w:p>
        </w:tc>
        <w:tc>
          <w:tcPr>
            <w:tcW w:w="347" w:type="pct"/>
            <w:tcBorders>
              <w:top w:val="single" w:sz="4" w:space="0" w:color="auto"/>
              <w:bottom w:val="single" w:sz="4" w:space="0" w:color="auto"/>
            </w:tcBorders>
            <w:hideMark/>
          </w:tcPr>
          <w:p w14:paraId="57931090" w14:textId="77777777" w:rsidR="00B46B8F" w:rsidRPr="00947617" w:rsidRDefault="00B46B8F" w:rsidP="00EE6DBB">
            <w:pPr>
              <w:spacing w:line="360" w:lineRule="auto"/>
              <w:jc w:val="both"/>
              <w:rPr>
                <w:rFonts w:ascii="Book Antiqua" w:hAnsi="Book Antiqua" w:cs="Arial"/>
                <w:b/>
                <w:i/>
              </w:rPr>
            </w:pPr>
            <w:r w:rsidRPr="00947617">
              <w:rPr>
                <w:rFonts w:ascii="Book Antiqua" w:hAnsi="Book Antiqua" w:cs="Arial"/>
                <w:b/>
                <w:i/>
              </w:rPr>
              <w:t>N</w:t>
            </w:r>
          </w:p>
        </w:tc>
        <w:tc>
          <w:tcPr>
            <w:tcW w:w="967" w:type="pct"/>
            <w:tcBorders>
              <w:top w:val="single" w:sz="4" w:space="0" w:color="auto"/>
              <w:bottom w:val="single" w:sz="4" w:space="0" w:color="auto"/>
            </w:tcBorders>
            <w:hideMark/>
          </w:tcPr>
          <w:p w14:paraId="3FEF43FF"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t>Incidence (%)</w:t>
            </w:r>
          </w:p>
        </w:tc>
        <w:tc>
          <w:tcPr>
            <w:tcW w:w="687" w:type="pct"/>
            <w:tcBorders>
              <w:top w:val="single" w:sz="4" w:space="0" w:color="auto"/>
              <w:bottom w:val="single" w:sz="4" w:space="0" w:color="auto"/>
            </w:tcBorders>
            <w:hideMark/>
          </w:tcPr>
          <w:p w14:paraId="591065C0" w14:textId="77777777" w:rsidR="00B46B8F" w:rsidRPr="00947617" w:rsidRDefault="00A35BC4" w:rsidP="00EE6DBB">
            <w:pPr>
              <w:spacing w:line="360" w:lineRule="auto"/>
              <w:jc w:val="both"/>
              <w:rPr>
                <w:rFonts w:ascii="Book Antiqua" w:hAnsi="Book Antiqua" w:cs="Arial"/>
                <w:b/>
              </w:rPr>
            </w:pPr>
            <w:r w:rsidRPr="00947617">
              <w:rPr>
                <w:rFonts w:ascii="Book Antiqua" w:eastAsiaTheme="minorEastAsia" w:hAnsi="Book Antiqua" w:cs="Arial"/>
                <w:b/>
                <w:i/>
              </w:rPr>
              <w:t>P</w:t>
            </w:r>
            <w:r w:rsidRPr="00947617">
              <w:rPr>
                <w:rFonts w:ascii="Book Antiqua" w:eastAsiaTheme="minorEastAsia" w:hAnsi="Book Antiqua" w:cs="Arial"/>
                <w:b/>
              </w:rPr>
              <w:t xml:space="preserve"> </w:t>
            </w:r>
            <w:r w:rsidR="00B46B8F" w:rsidRPr="00947617">
              <w:rPr>
                <w:rFonts w:ascii="Book Antiqua" w:hAnsi="Book Antiqua" w:cs="Arial"/>
                <w:b/>
              </w:rPr>
              <w:t>value</w:t>
            </w:r>
          </w:p>
        </w:tc>
      </w:tr>
      <w:tr w:rsidR="00B46B8F" w:rsidRPr="00947617" w14:paraId="40D1A70E" w14:textId="77777777" w:rsidTr="00735ADF">
        <w:tc>
          <w:tcPr>
            <w:tcW w:w="1784" w:type="pct"/>
            <w:vMerge w:val="restart"/>
            <w:tcBorders>
              <w:top w:val="single" w:sz="4" w:space="0" w:color="auto"/>
            </w:tcBorders>
            <w:hideMark/>
          </w:tcPr>
          <w:p w14:paraId="0DCD5A2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Age</w:t>
            </w:r>
          </w:p>
        </w:tc>
        <w:tc>
          <w:tcPr>
            <w:tcW w:w="1215" w:type="pct"/>
            <w:tcBorders>
              <w:top w:val="single" w:sz="4" w:space="0" w:color="auto"/>
            </w:tcBorders>
            <w:hideMark/>
          </w:tcPr>
          <w:p w14:paraId="1A095C52" w14:textId="77777777" w:rsidR="00B46B8F" w:rsidRPr="00947617" w:rsidRDefault="00B46B8F" w:rsidP="00EE6DBB">
            <w:pPr>
              <w:spacing w:line="360" w:lineRule="auto"/>
              <w:jc w:val="both"/>
              <w:rPr>
                <w:rFonts w:ascii="Book Antiqua" w:eastAsiaTheme="minorEastAsia" w:hAnsi="Book Antiqua" w:cs="Arial"/>
              </w:rPr>
            </w:pPr>
            <w:r w:rsidRPr="00947617">
              <w:rPr>
                <w:rFonts w:ascii="Book Antiqua" w:hAnsi="Book Antiqua" w:cs="Arial"/>
              </w:rPr>
              <w:t>&lt; 65 y</w:t>
            </w:r>
            <w:r w:rsidR="003169D4" w:rsidRPr="00947617">
              <w:rPr>
                <w:rFonts w:ascii="Book Antiqua" w:eastAsiaTheme="minorEastAsia" w:hAnsi="Book Antiqua" w:cs="Arial"/>
              </w:rPr>
              <w:t>r</w:t>
            </w:r>
          </w:p>
        </w:tc>
        <w:tc>
          <w:tcPr>
            <w:tcW w:w="347" w:type="pct"/>
            <w:tcBorders>
              <w:top w:val="single" w:sz="4" w:space="0" w:color="auto"/>
            </w:tcBorders>
            <w:hideMark/>
          </w:tcPr>
          <w:p w14:paraId="742785C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w:t>
            </w:r>
          </w:p>
        </w:tc>
        <w:tc>
          <w:tcPr>
            <w:tcW w:w="967" w:type="pct"/>
            <w:tcBorders>
              <w:top w:val="single" w:sz="4" w:space="0" w:color="auto"/>
            </w:tcBorders>
            <w:hideMark/>
          </w:tcPr>
          <w:p w14:paraId="2B45561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687" w:type="pct"/>
            <w:tcBorders>
              <w:top w:val="single" w:sz="4" w:space="0" w:color="auto"/>
            </w:tcBorders>
            <w:hideMark/>
          </w:tcPr>
          <w:p w14:paraId="1E04FFA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0.284</w:t>
            </w:r>
          </w:p>
        </w:tc>
      </w:tr>
      <w:tr w:rsidR="00B46B8F" w:rsidRPr="00947617" w14:paraId="003E82D4" w14:textId="77777777" w:rsidTr="00735ADF">
        <w:tc>
          <w:tcPr>
            <w:tcW w:w="1784" w:type="pct"/>
            <w:vMerge/>
            <w:hideMark/>
          </w:tcPr>
          <w:p w14:paraId="46028CB1" w14:textId="77777777" w:rsidR="00B46B8F" w:rsidRPr="00947617" w:rsidRDefault="00B46B8F" w:rsidP="00EE6DBB">
            <w:pPr>
              <w:spacing w:line="360" w:lineRule="auto"/>
              <w:jc w:val="both"/>
              <w:rPr>
                <w:rFonts w:ascii="Book Antiqua" w:hAnsi="Book Antiqua" w:cs="Arial"/>
              </w:rPr>
            </w:pPr>
          </w:p>
        </w:tc>
        <w:tc>
          <w:tcPr>
            <w:tcW w:w="1215" w:type="pct"/>
            <w:hideMark/>
          </w:tcPr>
          <w:p w14:paraId="6ADC3C83" w14:textId="77777777" w:rsidR="00B46B8F" w:rsidRPr="00947617" w:rsidRDefault="00B46B8F" w:rsidP="00EE6DBB">
            <w:pPr>
              <w:spacing w:line="360" w:lineRule="auto"/>
              <w:jc w:val="both"/>
              <w:rPr>
                <w:rFonts w:ascii="Book Antiqua" w:eastAsiaTheme="minorEastAsia" w:hAnsi="Book Antiqua" w:cs="Arial"/>
              </w:rPr>
            </w:pPr>
            <w:r w:rsidRPr="00947617">
              <w:rPr>
                <w:rFonts w:ascii="Book Antiqua" w:hAnsi="Book Antiqua" w:cs="Arial"/>
              </w:rPr>
              <w:t>65</w:t>
            </w:r>
            <w:r w:rsidR="003169D4" w:rsidRPr="00947617">
              <w:rPr>
                <w:rFonts w:ascii="Book Antiqua" w:eastAsiaTheme="minorEastAsia" w:hAnsi="Book Antiqua" w:cs="Arial"/>
              </w:rPr>
              <w:t>-</w:t>
            </w:r>
            <w:r w:rsidRPr="00947617">
              <w:rPr>
                <w:rFonts w:ascii="Book Antiqua" w:hAnsi="Book Antiqua" w:cs="Arial"/>
              </w:rPr>
              <w:t>85 y</w:t>
            </w:r>
            <w:r w:rsidR="003169D4" w:rsidRPr="00947617">
              <w:rPr>
                <w:rFonts w:ascii="Book Antiqua" w:eastAsiaTheme="minorEastAsia" w:hAnsi="Book Antiqua" w:cs="Arial"/>
              </w:rPr>
              <w:t>r</w:t>
            </w:r>
          </w:p>
        </w:tc>
        <w:tc>
          <w:tcPr>
            <w:tcW w:w="347" w:type="pct"/>
            <w:hideMark/>
          </w:tcPr>
          <w:p w14:paraId="1E0A621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235</w:t>
            </w:r>
          </w:p>
        </w:tc>
        <w:tc>
          <w:tcPr>
            <w:tcW w:w="967" w:type="pct"/>
            <w:hideMark/>
          </w:tcPr>
          <w:p w14:paraId="0F626AA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41 (17.4)</w:t>
            </w:r>
          </w:p>
        </w:tc>
        <w:tc>
          <w:tcPr>
            <w:tcW w:w="687" w:type="pct"/>
          </w:tcPr>
          <w:p w14:paraId="4DA2F930" w14:textId="77777777" w:rsidR="00B46B8F" w:rsidRPr="00947617" w:rsidRDefault="00B46B8F" w:rsidP="00EE6DBB">
            <w:pPr>
              <w:spacing w:line="360" w:lineRule="auto"/>
              <w:jc w:val="both"/>
              <w:rPr>
                <w:rFonts w:ascii="Book Antiqua" w:hAnsi="Book Antiqua" w:cs="Arial"/>
              </w:rPr>
            </w:pPr>
          </w:p>
        </w:tc>
      </w:tr>
      <w:tr w:rsidR="00B46B8F" w:rsidRPr="00947617" w14:paraId="08543B91" w14:textId="77777777" w:rsidTr="00735ADF">
        <w:tc>
          <w:tcPr>
            <w:tcW w:w="1784" w:type="pct"/>
            <w:vMerge/>
            <w:hideMark/>
          </w:tcPr>
          <w:p w14:paraId="792DB111" w14:textId="77777777" w:rsidR="00B46B8F" w:rsidRPr="00947617" w:rsidRDefault="00B46B8F" w:rsidP="00EE6DBB">
            <w:pPr>
              <w:spacing w:line="360" w:lineRule="auto"/>
              <w:jc w:val="both"/>
              <w:rPr>
                <w:rFonts w:ascii="Book Antiqua" w:hAnsi="Book Antiqua" w:cs="Arial"/>
              </w:rPr>
            </w:pPr>
          </w:p>
        </w:tc>
        <w:tc>
          <w:tcPr>
            <w:tcW w:w="1215" w:type="pct"/>
            <w:hideMark/>
          </w:tcPr>
          <w:p w14:paraId="68EEBFE7" w14:textId="77777777" w:rsidR="00B46B8F" w:rsidRPr="00947617" w:rsidRDefault="00B46B8F" w:rsidP="00EE6DBB">
            <w:pPr>
              <w:spacing w:line="360" w:lineRule="auto"/>
              <w:jc w:val="both"/>
              <w:rPr>
                <w:rFonts w:ascii="Book Antiqua" w:eastAsiaTheme="minorEastAsia" w:hAnsi="Book Antiqua" w:cs="Arial"/>
              </w:rPr>
            </w:pPr>
            <w:r w:rsidRPr="00947617">
              <w:rPr>
                <w:rFonts w:ascii="Book Antiqua" w:hAnsi="Book Antiqua" w:cs="Arial"/>
              </w:rPr>
              <w:t>&gt; 85 y</w:t>
            </w:r>
            <w:r w:rsidR="003169D4" w:rsidRPr="00947617">
              <w:rPr>
                <w:rFonts w:ascii="Book Antiqua" w:eastAsiaTheme="minorEastAsia" w:hAnsi="Book Antiqua" w:cs="Arial"/>
              </w:rPr>
              <w:t>r</w:t>
            </w:r>
          </w:p>
        </w:tc>
        <w:tc>
          <w:tcPr>
            <w:tcW w:w="347" w:type="pct"/>
            <w:hideMark/>
          </w:tcPr>
          <w:p w14:paraId="2A44EA5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112</w:t>
            </w:r>
          </w:p>
        </w:tc>
        <w:tc>
          <w:tcPr>
            <w:tcW w:w="967" w:type="pct"/>
            <w:hideMark/>
          </w:tcPr>
          <w:p w14:paraId="30DEFB4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 (14.3)</w:t>
            </w:r>
          </w:p>
        </w:tc>
        <w:tc>
          <w:tcPr>
            <w:tcW w:w="687" w:type="pct"/>
          </w:tcPr>
          <w:p w14:paraId="75599273" w14:textId="77777777" w:rsidR="00B46B8F" w:rsidRPr="00947617" w:rsidRDefault="00B46B8F" w:rsidP="00EE6DBB">
            <w:pPr>
              <w:spacing w:line="360" w:lineRule="auto"/>
              <w:jc w:val="both"/>
              <w:rPr>
                <w:rFonts w:ascii="Book Antiqua" w:hAnsi="Book Antiqua" w:cs="Arial"/>
              </w:rPr>
            </w:pPr>
          </w:p>
        </w:tc>
      </w:tr>
      <w:tr w:rsidR="00B46B8F" w:rsidRPr="00947617" w14:paraId="000C784B" w14:textId="77777777" w:rsidTr="00735ADF">
        <w:tc>
          <w:tcPr>
            <w:tcW w:w="1784" w:type="pct"/>
            <w:vMerge w:val="restart"/>
            <w:hideMark/>
          </w:tcPr>
          <w:p w14:paraId="227DF1D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Sex</w:t>
            </w:r>
          </w:p>
        </w:tc>
        <w:tc>
          <w:tcPr>
            <w:tcW w:w="1215" w:type="pct"/>
            <w:hideMark/>
          </w:tcPr>
          <w:p w14:paraId="54B34F2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Male</w:t>
            </w:r>
          </w:p>
        </w:tc>
        <w:tc>
          <w:tcPr>
            <w:tcW w:w="347" w:type="pct"/>
            <w:hideMark/>
          </w:tcPr>
          <w:p w14:paraId="7DF0255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169</w:t>
            </w:r>
          </w:p>
        </w:tc>
        <w:tc>
          <w:tcPr>
            <w:tcW w:w="967" w:type="pct"/>
            <w:hideMark/>
          </w:tcPr>
          <w:p w14:paraId="00D47D5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27 (16.0)</w:t>
            </w:r>
          </w:p>
        </w:tc>
        <w:tc>
          <w:tcPr>
            <w:tcW w:w="687" w:type="pct"/>
            <w:hideMark/>
          </w:tcPr>
          <w:p w14:paraId="72D8BE6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r>
      <w:tr w:rsidR="00B46B8F" w:rsidRPr="00947617" w14:paraId="4F9FCF87" w14:textId="77777777" w:rsidTr="00735ADF">
        <w:tc>
          <w:tcPr>
            <w:tcW w:w="1784" w:type="pct"/>
            <w:vMerge/>
            <w:hideMark/>
          </w:tcPr>
          <w:p w14:paraId="796F8738" w14:textId="77777777" w:rsidR="00B46B8F" w:rsidRPr="00947617" w:rsidRDefault="00B46B8F" w:rsidP="00EE6DBB">
            <w:pPr>
              <w:spacing w:line="360" w:lineRule="auto"/>
              <w:jc w:val="both"/>
              <w:rPr>
                <w:rFonts w:ascii="Book Antiqua" w:hAnsi="Book Antiqua" w:cs="Arial"/>
              </w:rPr>
            </w:pPr>
          </w:p>
        </w:tc>
        <w:tc>
          <w:tcPr>
            <w:tcW w:w="1215" w:type="pct"/>
            <w:hideMark/>
          </w:tcPr>
          <w:p w14:paraId="46A3757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Female</w:t>
            </w:r>
          </w:p>
        </w:tc>
        <w:tc>
          <w:tcPr>
            <w:tcW w:w="347" w:type="pct"/>
            <w:hideMark/>
          </w:tcPr>
          <w:p w14:paraId="07DE431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188</w:t>
            </w:r>
          </w:p>
        </w:tc>
        <w:tc>
          <w:tcPr>
            <w:tcW w:w="967" w:type="pct"/>
            <w:hideMark/>
          </w:tcPr>
          <w:p w14:paraId="74C1135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30 (16.0)</w:t>
            </w:r>
          </w:p>
        </w:tc>
        <w:tc>
          <w:tcPr>
            <w:tcW w:w="687" w:type="pct"/>
          </w:tcPr>
          <w:p w14:paraId="2E10A53D" w14:textId="77777777" w:rsidR="00B46B8F" w:rsidRPr="00947617" w:rsidRDefault="00B46B8F" w:rsidP="00EE6DBB">
            <w:pPr>
              <w:spacing w:line="360" w:lineRule="auto"/>
              <w:jc w:val="both"/>
              <w:rPr>
                <w:rFonts w:ascii="Book Antiqua" w:hAnsi="Book Antiqua" w:cs="Arial"/>
              </w:rPr>
            </w:pPr>
          </w:p>
        </w:tc>
      </w:tr>
      <w:tr w:rsidR="00B46B8F" w:rsidRPr="00947617" w14:paraId="2198FE52" w14:textId="77777777" w:rsidTr="00735ADF">
        <w:tc>
          <w:tcPr>
            <w:tcW w:w="1784" w:type="pct"/>
            <w:vMerge w:val="restart"/>
            <w:hideMark/>
          </w:tcPr>
          <w:p w14:paraId="40E95AF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Pre-operative risk</w:t>
            </w:r>
          </w:p>
        </w:tc>
        <w:tc>
          <w:tcPr>
            <w:tcW w:w="1215" w:type="pct"/>
            <w:hideMark/>
          </w:tcPr>
          <w:p w14:paraId="535479C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Low</w:t>
            </w:r>
          </w:p>
        </w:tc>
        <w:tc>
          <w:tcPr>
            <w:tcW w:w="347" w:type="pct"/>
            <w:hideMark/>
          </w:tcPr>
          <w:p w14:paraId="6AD1517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37</w:t>
            </w:r>
          </w:p>
        </w:tc>
        <w:tc>
          <w:tcPr>
            <w:tcW w:w="967" w:type="pct"/>
            <w:hideMark/>
          </w:tcPr>
          <w:p w14:paraId="7B2E16B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 (8.1)</w:t>
            </w:r>
          </w:p>
        </w:tc>
        <w:tc>
          <w:tcPr>
            <w:tcW w:w="687" w:type="pct"/>
            <w:hideMark/>
          </w:tcPr>
          <w:p w14:paraId="322A736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0.168</w:t>
            </w:r>
          </w:p>
        </w:tc>
      </w:tr>
      <w:tr w:rsidR="00B46B8F" w:rsidRPr="00947617" w14:paraId="6B0609FE" w14:textId="77777777" w:rsidTr="00735ADF">
        <w:tc>
          <w:tcPr>
            <w:tcW w:w="1784" w:type="pct"/>
            <w:vMerge/>
            <w:hideMark/>
          </w:tcPr>
          <w:p w14:paraId="05615E78" w14:textId="77777777" w:rsidR="00B46B8F" w:rsidRPr="00947617" w:rsidRDefault="00B46B8F" w:rsidP="00EE6DBB">
            <w:pPr>
              <w:spacing w:line="360" w:lineRule="auto"/>
              <w:jc w:val="both"/>
              <w:rPr>
                <w:rFonts w:ascii="Book Antiqua" w:hAnsi="Book Antiqua" w:cs="Arial"/>
              </w:rPr>
            </w:pPr>
          </w:p>
        </w:tc>
        <w:tc>
          <w:tcPr>
            <w:tcW w:w="1215" w:type="pct"/>
            <w:hideMark/>
          </w:tcPr>
          <w:p w14:paraId="0371CA6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Intermediate</w:t>
            </w:r>
          </w:p>
        </w:tc>
        <w:tc>
          <w:tcPr>
            <w:tcW w:w="347" w:type="pct"/>
            <w:hideMark/>
          </w:tcPr>
          <w:p w14:paraId="3F6FB79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84</w:t>
            </w:r>
          </w:p>
        </w:tc>
        <w:tc>
          <w:tcPr>
            <w:tcW w:w="967" w:type="pct"/>
            <w:hideMark/>
          </w:tcPr>
          <w:p w14:paraId="3BE2658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 (14.3)</w:t>
            </w:r>
          </w:p>
        </w:tc>
        <w:tc>
          <w:tcPr>
            <w:tcW w:w="687" w:type="pct"/>
          </w:tcPr>
          <w:p w14:paraId="775DF828" w14:textId="77777777" w:rsidR="00B46B8F" w:rsidRPr="00947617" w:rsidRDefault="00B46B8F" w:rsidP="00EE6DBB">
            <w:pPr>
              <w:spacing w:line="360" w:lineRule="auto"/>
              <w:jc w:val="both"/>
              <w:rPr>
                <w:rFonts w:ascii="Book Antiqua" w:hAnsi="Book Antiqua" w:cs="Arial"/>
              </w:rPr>
            </w:pPr>
          </w:p>
        </w:tc>
      </w:tr>
      <w:tr w:rsidR="00B46B8F" w:rsidRPr="00947617" w14:paraId="44D2607E" w14:textId="77777777" w:rsidTr="00735ADF">
        <w:tc>
          <w:tcPr>
            <w:tcW w:w="1784" w:type="pct"/>
            <w:vMerge/>
            <w:hideMark/>
          </w:tcPr>
          <w:p w14:paraId="61BA5207" w14:textId="77777777" w:rsidR="00B46B8F" w:rsidRPr="00947617" w:rsidRDefault="00B46B8F" w:rsidP="00EE6DBB">
            <w:pPr>
              <w:spacing w:line="360" w:lineRule="auto"/>
              <w:jc w:val="both"/>
              <w:rPr>
                <w:rFonts w:ascii="Book Antiqua" w:hAnsi="Book Antiqua" w:cs="Arial"/>
              </w:rPr>
            </w:pPr>
          </w:p>
        </w:tc>
        <w:tc>
          <w:tcPr>
            <w:tcW w:w="1215" w:type="pct"/>
            <w:hideMark/>
          </w:tcPr>
          <w:p w14:paraId="43E9C10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High</w:t>
            </w:r>
          </w:p>
        </w:tc>
        <w:tc>
          <w:tcPr>
            <w:tcW w:w="347" w:type="pct"/>
            <w:hideMark/>
          </w:tcPr>
          <w:p w14:paraId="799E948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235</w:t>
            </w:r>
          </w:p>
        </w:tc>
        <w:tc>
          <w:tcPr>
            <w:tcW w:w="967" w:type="pct"/>
            <w:hideMark/>
          </w:tcPr>
          <w:p w14:paraId="53B6378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41 (17.4)</w:t>
            </w:r>
          </w:p>
        </w:tc>
        <w:tc>
          <w:tcPr>
            <w:tcW w:w="687" w:type="pct"/>
          </w:tcPr>
          <w:p w14:paraId="107DCA9B" w14:textId="77777777" w:rsidR="00B46B8F" w:rsidRPr="00947617" w:rsidRDefault="00B46B8F" w:rsidP="00EE6DBB">
            <w:pPr>
              <w:spacing w:line="360" w:lineRule="auto"/>
              <w:jc w:val="both"/>
              <w:rPr>
                <w:rFonts w:ascii="Book Antiqua" w:hAnsi="Book Antiqua" w:cs="Arial"/>
              </w:rPr>
            </w:pPr>
          </w:p>
        </w:tc>
      </w:tr>
      <w:tr w:rsidR="00B46B8F" w:rsidRPr="00947617" w14:paraId="1BB08552" w14:textId="77777777" w:rsidTr="00735ADF">
        <w:tc>
          <w:tcPr>
            <w:tcW w:w="1784" w:type="pct"/>
            <w:vMerge w:val="restart"/>
            <w:hideMark/>
          </w:tcPr>
          <w:p w14:paraId="55CCA6D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Valve type</w:t>
            </w:r>
          </w:p>
        </w:tc>
        <w:tc>
          <w:tcPr>
            <w:tcW w:w="1215" w:type="pct"/>
            <w:hideMark/>
          </w:tcPr>
          <w:p w14:paraId="2729D44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Balloon expanding</w:t>
            </w:r>
          </w:p>
        </w:tc>
        <w:tc>
          <w:tcPr>
            <w:tcW w:w="347" w:type="pct"/>
            <w:hideMark/>
          </w:tcPr>
          <w:p w14:paraId="0AC2AFB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192</w:t>
            </w:r>
          </w:p>
        </w:tc>
        <w:tc>
          <w:tcPr>
            <w:tcW w:w="967" w:type="pct"/>
            <w:hideMark/>
          </w:tcPr>
          <w:p w14:paraId="69DCEC1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28 (14.6)</w:t>
            </w:r>
          </w:p>
        </w:tc>
        <w:tc>
          <w:tcPr>
            <w:tcW w:w="687" w:type="pct"/>
            <w:hideMark/>
          </w:tcPr>
          <w:p w14:paraId="5B59B63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0.471</w:t>
            </w:r>
          </w:p>
        </w:tc>
      </w:tr>
      <w:tr w:rsidR="00B46B8F" w:rsidRPr="00947617" w14:paraId="6523B785" w14:textId="77777777" w:rsidTr="00735ADF">
        <w:tc>
          <w:tcPr>
            <w:tcW w:w="1784" w:type="pct"/>
            <w:vMerge/>
            <w:hideMark/>
          </w:tcPr>
          <w:p w14:paraId="5DF761BF" w14:textId="77777777" w:rsidR="00B46B8F" w:rsidRPr="00947617" w:rsidRDefault="00B46B8F" w:rsidP="00EE6DBB">
            <w:pPr>
              <w:spacing w:line="360" w:lineRule="auto"/>
              <w:jc w:val="both"/>
              <w:rPr>
                <w:rFonts w:ascii="Book Antiqua" w:hAnsi="Book Antiqua" w:cs="Arial"/>
              </w:rPr>
            </w:pPr>
          </w:p>
        </w:tc>
        <w:tc>
          <w:tcPr>
            <w:tcW w:w="1215" w:type="pct"/>
            <w:hideMark/>
          </w:tcPr>
          <w:p w14:paraId="766DB6B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Self-expanding</w:t>
            </w:r>
          </w:p>
        </w:tc>
        <w:tc>
          <w:tcPr>
            <w:tcW w:w="347" w:type="pct"/>
            <w:hideMark/>
          </w:tcPr>
          <w:p w14:paraId="6A08BFD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165</w:t>
            </w:r>
          </w:p>
        </w:tc>
        <w:tc>
          <w:tcPr>
            <w:tcW w:w="967" w:type="pct"/>
            <w:hideMark/>
          </w:tcPr>
          <w:p w14:paraId="6CB457B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29 (17.6)</w:t>
            </w:r>
          </w:p>
        </w:tc>
        <w:tc>
          <w:tcPr>
            <w:tcW w:w="687" w:type="pct"/>
          </w:tcPr>
          <w:p w14:paraId="5D962C06" w14:textId="77777777" w:rsidR="00B46B8F" w:rsidRPr="00947617" w:rsidRDefault="00B46B8F" w:rsidP="00EE6DBB">
            <w:pPr>
              <w:spacing w:line="360" w:lineRule="auto"/>
              <w:jc w:val="both"/>
              <w:rPr>
                <w:rFonts w:ascii="Book Antiqua" w:hAnsi="Book Antiqua" w:cs="Arial"/>
              </w:rPr>
            </w:pPr>
          </w:p>
        </w:tc>
      </w:tr>
      <w:tr w:rsidR="00B46B8F" w:rsidRPr="00947617" w14:paraId="66D06B77" w14:textId="77777777" w:rsidTr="00735ADF">
        <w:tc>
          <w:tcPr>
            <w:tcW w:w="1784" w:type="pct"/>
            <w:vMerge w:val="restart"/>
            <w:hideMark/>
          </w:tcPr>
          <w:p w14:paraId="2644654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Prior BAV</w:t>
            </w:r>
          </w:p>
        </w:tc>
        <w:tc>
          <w:tcPr>
            <w:tcW w:w="1215" w:type="pct"/>
            <w:hideMark/>
          </w:tcPr>
          <w:p w14:paraId="28ED0C5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Yes</w:t>
            </w:r>
          </w:p>
        </w:tc>
        <w:tc>
          <w:tcPr>
            <w:tcW w:w="347" w:type="pct"/>
            <w:hideMark/>
          </w:tcPr>
          <w:p w14:paraId="2900038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184</w:t>
            </w:r>
          </w:p>
        </w:tc>
        <w:tc>
          <w:tcPr>
            <w:tcW w:w="967" w:type="pct"/>
            <w:hideMark/>
          </w:tcPr>
          <w:p w14:paraId="009457A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35 (19.0)</w:t>
            </w:r>
          </w:p>
        </w:tc>
        <w:tc>
          <w:tcPr>
            <w:tcW w:w="687" w:type="pct"/>
            <w:hideMark/>
          </w:tcPr>
          <w:p w14:paraId="55F3033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0.116</w:t>
            </w:r>
          </w:p>
        </w:tc>
      </w:tr>
      <w:tr w:rsidR="00B46B8F" w:rsidRPr="00947617" w14:paraId="37268DF0" w14:textId="77777777" w:rsidTr="00735ADF">
        <w:tc>
          <w:tcPr>
            <w:tcW w:w="1784" w:type="pct"/>
            <w:vMerge/>
            <w:hideMark/>
          </w:tcPr>
          <w:p w14:paraId="64B7A8E4" w14:textId="77777777" w:rsidR="00B46B8F" w:rsidRPr="00947617" w:rsidRDefault="00B46B8F" w:rsidP="00EE6DBB">
            <w:pPr>
              <w:spacing w:line="360" w:lineRule="auto"/>
              <w:jc w:val="both"/>
              <w:rPr>
                <w:rFonts w:ascii="Book Antiqua" w:hAnsi="Book Antiqua" w:cs="Arial"/>
              </w:rPr>
            </w:pPr>
          </w:p>
        </w:tc>
        <w:tc>
          <w:tcPr>
            <w:tcW w:w="1215" w:type="pct"/>
            <w:hideMark/>
          </w:tcPr>
          <w:p w14:paraId="74D72BE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w:t>
            </w:r>
          </w:p>
        </w:tc>
        <w:tc>
          <w:tcPr>
            <w:tcW w:w="347" w:type="pct"/>
            <w:hideMark/>
          </w:tcPr>
          <w:p w14:paraId="7DBC77D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170</w:t>
            </w:r>
          </w:p>
        </w:tc>
        <w:tc>
          <w:tcPr>
            <w:tcW w:w="967" w:type="pct"/>
            <w:hideMark/>
          </w:tcPr>
          <w:p w14:paraId="424F3A9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21 (12.4)</w:t>
            </w:r>
          </w:p>
        </w:tc>
        <w:tc>
          <w:tcPr>
            <w:tcW w:w="687" w:type="pct"/>
          </w:tcPr>
          <w:p w14:paraId="74889770" w14:textId="77777777" w:rsidR="00B46B8F" w:rsidRPr="00947617" w:rsidRDefault="00B46B8F" w:rsidP="00EE6DBB">
            <w:pPr>
              <w:spacing w:line="360" w:lineRule="auto"/>
              <w:jc w:val="both"/>
              <w:rPr>
                <w:rFonts w:ascii="Book Antiqua" w:hAnsi="Book Antiqua" w:cs="Arial"/>
              </w:rPr>
            </w:pPr>
          </w:p>
        </w:tc>
      </w:tr>
      <w:tr w:rsidR="00B46B8F" w:rsidRPr="00947617" w14:paraId="7B42E224" w14:textId="77777777" w:rsidTr="00735ADF">
        <w:tc>
          <w:tcPr>
            <w:tcW w:w="1784" w:type="pct"/>
            <w:vMerge w:val="restart"/>
            <w:hideMark/>
          </w:tcPr>
          <w:p w14:paraId="5D1FF98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Procedure time</w:t>
            </w:r>
          </w:p>
        </w:tc>
        <w:tc>
          <w:tcPr>
            <w:tcW w:w="1215" w:type="pct"/>
            <w:hideMark/>
          </w:tcPr>
          <w:p w14:paraId="2EB51CAB" w14:textId="77777777" w:rsidR="00B46B8F" w:rsidRPr="00947617" w:rsidRDefault="00B46B8F" w:rsidP="00EE6DBB">
            <w:pPr>
              <w:spacing w:line="360" w:lineRule="auto"/>
              <w:jc w:val="both"/>
              <w:rPr>
                <w:rFonts w:ascii="Book Antiqua" w:eastAsiaTheme="minorEastAsia" w:hAnsi="Book Antiqua" w:cs="Arial"/>
              </w:rPr>
            </w:pPr>
            <w:r w:rsidRPr="00947617">
              <w:rPr>
                <w:rFonts w:ascii="Book Antiqua" w:hAnsi="Book Antiqua" w:cs="Arial"/>
              </w:rPr>
              <w:t>&lt;</w:t>
            </w:r>
            <w:r w:rsidR="0030650C" w:rsidRPr="00947617">
              <w:rPr>
                <w:rFonts w:ascii="Book Antiqua" w:eastAsiaTheme="minorEastAsia" w:hAnsi="Book Antiqua" w:cs="Arial"/>
              </w:rPr>
              <w:t xml:space="preserve"> </w:t>
            </w:r>
            <w:r w:rsidR="0030650C" w:rsidRPr="00947617">
              <w:rPr>
                <w:rFonts w:ascii="Book Antiqua" w:hAnsi="Book Antiqua" w:cs="Arial"/>
              </w:rPr>
              <w:t>1.5 h</w:t>
            </w:r>
          </w:p>
        </w:tc>
        <w:tc>
          <w:tcPr>
            <w:tcW w:w="347" w:type="pct"/>
            <w:hideMark/>
          </w:tcPr>
          <w:p w14:paraId="7519976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160</w:t>
            </w:r>
          </w:p>
        </w:tc>
        <w:tc>
          <w:tcPr>
            <w:tcW w:w="967" w:type="pct"/>
            <w:hideMark/>
          </w:tcPr>
          <w:p w14:paraId="71D2F92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20 (12.5)</w:t>
            </w:r>
          </w:p>
        </w:tc>
        <w:tc>
          <w:tcPr>
            <w:tcW w:w="687" w:type="pct"/>
            <w:hideMark/>
          </w:tcPr>
          <w:p w14:paraId="45AC3A3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0.071</w:t>
            </w:r>
          </w:p>
        </w:tc>
      </w:tr>
      <w:tr w:rsidR="00B46B8F" w:rsidRPr="00947617" w14:paraId="2E959C1C" w14:textId="77777777" w:rsidTr="00735ADF">
        <w:tc>
          <w:tcPr>
            <w:tcW w:w="1784" w:type="pct"/>
            <w:vMerge/>
            <w:hideMark/>
          </w:tcPr>
          <w:p w14:paraId="4FEA70D2" w14:textId="77777777" w:rsidR="00B46B8F" w:rsidRPr="00947617" w:rsidRDefault="00B46B8F" w:rsidP="00EE6DBB">
            <w:pPr>
              <w:spacing w:line="360" w:lineRule="auto"/>
              <w:jc w:val="both"/>
              <w:rPr>
                <w:rFonts w:ascii="Book Antiqua" w:hAnsi="Book Antiqua" w:cs="Arial"/>
              </w:rPr>
            </w:pPr>
          </w:p>
        </w:tc>
        <w:tc>
          <w:tcPr>
            <w:tcW w:w="1215" w:type="pct"/>
            <w:hideMark/>
          </w:tcPr>
          <w:p w14:paraId="6FF6F7EF" w14:textId="77777777" w:rsidR="00B46B8F" w:rsidRPr="00947617" w:rsidRDefault="00B46B8F" w:rsidP="00EE6DBB">
            <w:pPr>
              <w:spacing w:line="360" w:lineRule="auto"/>
              <w:jc w:val="both"/>
              <w:rPr>
                <w:rFonts w:ascii="Book Antiqua" w:eastAsiaTheme="minorEastAsia" w:hAnsi="Book Antiqua" w:cs="Arial"/>
              </w:rPr>
            </w:pPr>
            <w:r w:rsidRPr="00947617">
              <w:rPr>
                <w:rFonts w:ascii="Book Antiqua" w:hAnsi="Book Antiqua" w:cs="Arial"/>
              </w:rPr>
              <w:t>≥</w:t>
            </w:r>
            <w:r w:rsidR="0030650C" w:rsidRPr="00947617">
              <w:rPr>
                <w:rFonts w:ascii="Book Antiqua" w:eastAsiaTheme="minorEastAsia" w:hAnsi="Book Antiqua" w:cs="Arial"/>
              </w:rPr>
              <w:t xml:space="preserve"> </w:t>
            </w:r>
            <w:r w:rsidR="0030650C" w:rsidRPr="00947617">
              <w:rPr>
                <w:rFonts w:ascii="Book Antiqua" w:hAnsi="Book Antiqua" w:cs="Arial"/>
              </w:rPr>
              <w:t>1.5 h</w:t>
            </w:r>
          </w:p>
        </w:tc>
        <w:tc>
          <w:tcPr>
            <w:tcW w:w="347" w:type="pct"/>
            <w:hideMark/>
          </w:tcPr>
          <w:p w14:paraId="70928F3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160</w:t>
            </w:r>
          </w:p>
        </w:tc>
        <w:tc>
          <w:tcPr>
            <w:tcW w:w="967" w:type="pct"/>
            <w:hideMark/>
          </w:tcPr>
          <w:p w14:paraId="418E54C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33 (20.6)</w:t>
            </w:r>
          </w:p>
        </w:tc>
        <w:tc>
          <w:tcPr>
            <w:tcW w:w="687" w:type="pct"/>
          </w:tcPr>
          <w:p w14:paraId="0C58327D" w14:textId="77777777" w:rsidR="00B46B8F" w:rsidRPr="00947617" w:rsidRDefault="00B46B8F" w:rsidP="00EE6DBB">
            <w:pPr>
              <w:spacing w:line="360" w:lineRule="auto"/>
              <w:jc w:val="both"/>
              <w:rPr>
                <w:rFonts w:ascii="Book Antiqua" w:hAnsi="Book Antiqua" w:cs="Arial"/>
              </w:rPr>
            </w:pPr>
          </w:p>
        </w:tc>
      </w:tr>
      <w:tr w:rsidR="00B46B8F" w:rsidRPr="00947617" w14:paraId="4312AD0E" w14:textId="77777777" w:rsidTr="00735ADF">
        <w:tc>
          <w:tcPr>
            <w:tcW w:w="1784" w:type="pct"/>
            <w:vMerge w:val="restart"/>
            <w:hideMark/>
          </w:tcPr>
          <w:p w14:paraId="3C92A89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Pre-op EKG rhythm abnormalities</w:t>
            </w:r>
          </w:p>
        </w:tc>
        <w:tc>
          <w:tcPr>
            <w:tcW w:w="1215" w:type="pct"/>
            <w:hideMark/>
          </w:tcPr>
          <w:p w14:paraId="6159F76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Sinus</w:t>
            </w:r>
          </w:p>
        </w:tc>
        <w:tc>
          <w:tcPr>
            <w:tcW w:w="347" w:type="pct"/>
            <w:hideMark/>
          </w:tcPr>
          <w:p w14:paraId="537508C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265</w:t>
            </w:r>
          </w:p>
        </w:tc>
        <w:tc>
          <w:tcPr>
            <w:tcW w:w="967" w:type="pct"/>
            <w:hideMark/>
          </w:tcPr>
          <w:p w14:paraId="4BDDA1E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36 (13.6)</w:t>
            </w:r>
          </w:p>
        </w:tc>
        <w:tc>
          <w:tcPr>
            <w:tcW w:w="687" w:type="pct"/>
            <w:hideMark/>
          </w:tcPr>
          <w:p w14:paraId="1098702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0.054</w:t>
            </w:r>
          </w:p>
        </w:tc>
      </w:tr>
      <w:tr w:rsidR="00B46B8F" w:rsidRPr="00947617" w14:paraId="62A2856D" w14:textId="77777777" w:rsidTr="00735ADF">
        <w:tc>
          <w:tcPr>
            <w:tcW w:w="1784" w:type="pct"/>
            <w:vMerge/>
            <w:hideMark/>
          </w:tcPr>
          <w:p w14:paraId="3E85D0B9" w14:textId="77777777" w:rsidR="00B46B8F" w:rsidRPr="00947617" w:rsidRDefault="00B46B8F" w:rsidP="00EE6DBB">
            <w:pPr>
              <w:spacing w:line="360" w:lineRule="auto"/>
              <w:jc w:val="both"/>
              <w:rPr>
                <w:rFonts w:ascii="Book Antiqua" w:hAnsi="Book Antiqua" w:cs="Arial"/>
              </w:rPr>
            </w:pPr>
          </w:p>
        </w:tc>
        <w:tc>
          <w:tcPr>
            <w:tcW w:w="1215" w:type="pct"/>
            <w:hideMark/>
          </w:tcPr>
          <w:p w14:paraId="2EA50C7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Atrial fibrillation</w:t>
            </w:r>
          </w:p>
        </w:tc>
        <w:tc>
          <w:tcPr>
            <w:tcW w:w="347" w:type="pct"/>
            <w:hideMark/>
          </w:tcPr>
          <w:p w14:paraId="0CDD1BF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83</w:t>
            </w:r>
          </w:p>
        </w:tc>
        <w:tc>
          <w:tcPr>
            <w:tcW w:w="967" w:type="pct"/>
            <w:hideMark/>
          </w:tcPr>
          <w:p w14:paraId="19866C3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 (21.4)</w:t>
            </w:r>
          </w:p>
        </w:tc>
        <w:tc>
          <w:tcPr>
            <w:tcW w:w="687" w:type="pct"/>
          </w:tcPr>
          <w:p w14:paraId="54F1FDCD" w14:textId="77777777" w:rsidR="00B46B8F" w:rsidRPr="00947617" w:rsidRDefault="00B46B8F" w:rsidP="00EE6DBB">
            <w:pPr>
              <w:spacing w:line="360" w:lineRule="auto"/>
              <w:jc w:val="both"/>
              <w:rPr>
                <w:rFonts w:ascii="Book Antiqua" w:hAnsi="Book Antiqua" w:cs="Arial"/>
              </w:rPr>
            </w:pPr>
          </w:p>
        </w:tc>
      </w:tr>
      <w:tr w:rsidR="00B46B8F" w:rsidRPr="00947617" w14:paraId="78A9D1CC" w14:textId="77777777" w:rsidTr="00735ADF">
        <w:tc>
          <w:tcPr>
            <w:tcW w:w="1784" w:type="pct"/>
            <w:vMerge/>
            <w:hideMark/>
          </w:tcPr>
          <w:p w14:paraId="0FE58C47" w14:textId="77777777" w:rsidR="00B46B8F" w:rsidRPr="00947617" w:rsidRDefault="00B46B8F" w:rsidP="00EE6DBB">
            <w:pPr>
              <w:spacing w:line="360" w:lineRule="auto"/>
              <w:jc w:val="both"/>
              <w:rPr>
                <w:rFonts w:ascii="Book Antiqua" w:hAnsi="Book Antiqua" w:cs="Arial"/>
              </w:rPr>
            </w:pPr>
          </w:p>
        </w:tc>
        <w:tc>
          <w:tcPr>
            <w:tcW w:w="1215" w:type="pct"/>
            <w:hideMark/>
          </w:tcPr>
          <w:p w14:paraId="744345E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Atrial flutter</w:t>
            </w:r>
          </w:p>
        </w:tc>
        <w:tc>
          <w:tcPr>
            <w:tcW w:w="347" w:type="pct"/>
            <w:hideMark/>
          </w:tcPr>
          <w:p w14:paraId="53DE6F8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w:t>
            </w:r>
          </w:p>
        </w:tc>
        <w:tc>
          <w:tcPr>
            <w:tcW w:w="967" w:type="pct"/>
            <w:hideMark/>
          </w:tcPr>
          <w:p w14:paraId="1769BDE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 (50.0)</w:t>
            </w:r>
          </w:p>
        </w:tc>
        <w:tc>
          <w:tcPr>
            <w:tcW w:w="687" w:type="pct"/>
          </w:tcPr>
          <w:p w14:paraId="4EA7064F" w14:textId="77777777" w:rsidR="00B46B8F" w:rsidRPr="00947617" w:rsidRDefault="00B46B8F" w:rsidP="00EE6DBB">
            <w:pPr>
              <w:spacing w:line="360" w:lineRule="auto"/>
              <w:jc w:val="both"/>
              <w:rPr>
                <w:rFonts w:ascii="Book Antiqua" w:hAnsi="Book Antiqua" w:cs="Arial"/>
              </w:rPr>
            </w:pPr>
          </w:p>
        </w:tc>
      </w:tr>
      <w:tr w:rsidR="00B46B8F" w:rsidRPr="00947617" w14:paraId="2FB11D3F" w14:textId="77777777" w:rsidTr="00735ADF">
        <w:tc>
          <w:tcPr>
            <w:tcW w:w="1784" w:type="pct"/>
            <w:vMerge/>
            <w:hideMark/>
          </w:tcPr>
          <w:p w14:paraId="25E27BCB" w14:textId="77777777" w:rsidR="00B46B8F" w:rsidRPr="00947617" w:rsidRDefault="00B46B8F" w:rsidP="00EE6DBB">
            <w:pPr>
              <w:spacing w:line="360" w:lineRule="auto"/>
              <w:jc w:val="both"/>
              <w:rPr>
                <w:rFonts w:ascii="Book Antiqua" w:hAnsi="Book Antiqua" w:cs="Arial"/>
              </w:rPr>
            </w:pPr>
          </w:p>
        </w:tc>
        <w:tc>
          <w:tcPr>
            <w:tcW w:w="1215" w:type="pct"/>
            <w:hideMark/>
          </w:tcPr>
          <w:p w14:paraId="7CB3D7C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Junctional rhythm</w:t>
            </w:r>
          </w:p>
        </w:tc>
        <w:tc>
          <w:tcPr>
            <w:tcW w:w="347" w:type="pct"/>
            <w:hideMark/>
          </w:tcPr>
          <w:p w14:paraId="1A6B21D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w:t>
            </w:r>
          </w:p>
        </w:tc>
        <w:tc>
          <w:tcPr>
            <w:tcW w:w="967" w:type="pct"/>
            <w:hideMark/>
          </w:tcPr>
          <w:p w14:paraId="1AFD7EC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(50.0)</w:t>
            </w:r>
          </w:p>
        </w:tc>
        <w:tc>
          <w:tcPr>
            <w:tcW w:w="687" w:type="pct"/>
          </w:tcPr>
          <w:p w14:paraId="09F5A46A" w14:textId="77777777" w:rsidR="00B46B8F" w:rsidRPr="00947617" w:rsidRDefault="00B46B8F" w:rsidP="00EE6DBB">
            <w:pPr>
              <w:spacing w:line="360" w:lineRule="auto"/>
              <w:jc w:val="both"/>
              <w:rPr>
                <w:rFonts w:ascii="Book Antiqua" w:hAnsi="Book Antiqua" w:cs="Arial"/>
              </w:rPr>
            </w:pPr>
          </w:p>
        </w:tc>
      </w:tr>
      <w:tr w:rsidR="00B46B8F" w:rsidRPr="00947617" w14:paraId="2A614799" w14:textId="77777777" w:rsidTr="00735ADF">
        <w:tc>
          <w:tcPr>
            <w:tcW w:w="1784" w:type="pct"/>
            <w:vMerge/>
            <w:hideMark/>
          </w:tcPr>
          <w:p w14:paraId="38BBD034" w14:textId="77777777" w:rsidR="00B46B8F" w:rsidRPr="00947617" w:rsidRDefault="00B46B8F" w:rsidP="00EE6DBB">
            <w:pPr>
              <w:spacing w:line="360" w:lineRule="auto"/>
              <w:jc w:val="both"/>
              <w:rPr>
                <w:rFonts w:ascii="Book Antiqua" w:hAnsi="Book Antiqua" w:cs="Arial"/>
              </w:rPr>
            </w:pPr>
          </w:p>
        </w:tc>
        <w:tc>
          <w:tcPr>
            <w:tcW w:w="1215" w:type="pct"/>
            <w:hideMark/>
          </w:tcPr>
          <w:p w14:paraId="182F3E5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Other</w:t>
            </w:r>
          </w:p>
        </w:tc>
        <w:tc>
          <w:tcPr>
            <w:tcW w:w="347" w:type="pct"/>
            <w:hideMark/>
          </w:tcPr>
          <w:p w14:paraId="6776AB0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w:t>
            </w:r>
          </w:p>
        </w:tc>
        <w:tc>
          <w:tcPr>
            <w:tcW w:w="967" w:type="pct"/>
            <w:hideMark/>
          </w:tcPr>
          <w:p w14:paraId="4E8CF4B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687" w:type="pct"/>
          </w:tcPr>
          <w:p w14:paraId="10947536" w14:textId="77777777" w:rsidR="00B46B8F" w:rsidRPr="00947617" w:rsidRDefault="00B46B8F" w:rsidP="00EE6DBB">
            <w:pPr>
              <w:spacing w:line="360" w:lineRule="auto"/>
              <w:jc w:val="both"/>
              <w:rPr>
                <w:rFonts w:ascii="Book Antiqua" w:hAnsi="Book Antiqua" w:cs="Arial"/>
              </w:rPr>
            </w:pPr>
          </w:p>
        </w:tc>
      </w:tr>
      <w:tr w:rsidR="00735ADF" w:rsidRPr="00947617" w14:paraId="300E3D87" w14:textId="77777777" w:rsidTr="00735ADF">
        <w:tc>
          <w:tcPr>
            <w:tcW w:w="1784" w:type="pct"/>
            <w:vMerge w:val="restart"/>
            <w:hideMark/>
          </w:tcPr>
          <w:p w14:paraId="71048E2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RBBB</w:t>
            </w:r>
          </w:p>
        </w:tc>
        <w:tc>
          <w:tcPr>
            <w:tcW w:w="1215" w:type="pct"/>
            <w:hideMark/>
          </w:tcPr>
          <w:p w14:paraId="56CE324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Yes</w:t>
            </w:r>
          </w:p>
        </w:tc>
        <w:tc>
          <w:tcPr>
            <w:tcW w:w="347" w:type="pct"/>
            <w:hideMark/>
          </w:tcPr>
          <w:p w14:paraId="3F6BABF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51</w:t>
            </w:r>
          </w:p>
        </w:tc>
        <w:tc>
          <w:tcPr>
            <w:tcW w:w="967" w:type="pct"/>
            <w:hideMark/>
          </w:tcPr>
          <w:p w14:paraId="20B17C0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 (35.3)</w:t>
            </w:r>
          </w:p>
        </w:tc>
        <w:tc>
          <w:tcPr>
            <w:tcW w:w="687" w:type="pct"/>
            <w:hideMark/>
          </w:tcPr>
          <w:p w14:paraId="53EFC2B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&lt;</w:t>
            </w:r>
            <w:r w:rsidR="00D3566B" w:rsidRPr="00947617">
              <w:rPr>
                <w:rFonts w:ascii="Book Antiqua" w:eastAsiaTheme="minorEastAsia" w:hAnsi="Book Antiqua" w:cs="Arial"/>
              </w:rPr>
              <w:t xml:space="preserve"> </w:t>
            </w:r>
            <w:r w:rsidRPr="00947617">
              <w:rPr>
                <w:rFonts w:ascii="Book Antiqua" w:hAnsi="Book Antiqua" w:cs="Arial"/>
              </w:rPr>
              <w:t>0.001</w:t>
            </w:r>
          </w:p>
        </w:tc>
      </w:tr>
      <w:tr w:rsidR="00735ADF" w:rsidRPr="00947617" w14:paraId="3079B25A" w14:textId="77777777" w:rsidTr="00735ADF">
        <w:tc>
          <w:tcPr>
            <w:tcW w:w="1784" w:type="pct"/>
            <w:vMerge/>
            <w:hideMark/>
          </w:tcPr>
          <w:p w14:paraId="2D5B235C" w14:textId="77777777" w:rsidR="00B46B8F" w:rsidRPr="00947617" w:rsidRDefault="00B46B8F" w:rsidP="00EE6DBB">
            <w:pPr>
              <w:spacing w:line="360" w:lineRule="auto"/>
              <w:jc w:val="both"/>
              <w:rPr>
                <w:rFonts w:ascii="Book Antiqua" w:hAnsi="Book Antiqua" w:cs="Arial"/>
              </w:rPr>
            </w:pPr>
          </w:p>
        </w:tc>
        <w:tc>
          <w:tcPr>
            <w:tcW w:w="1215" w:type="pct"/>
            <w:hideMark/>
          </w:tcPr>
          <w:p w14:paraId="1C68468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w:t>
            </w:r>
          </w:p>
        </w:tc>
        <w:tc>
          <w:tcPr>
            <w:tcW w:w="347" w:type="pct"/>
            <w:hideMark/>
          </w:tcPr>
          <w:p w14:paraId="6767900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306</w:t>
            </w:r>
          </w:p>
        </w:tc>
        <w:tc>
          <w:tcPr>
            <w:tcW w:w="967" w:type="pct"/>
            <w:hideMark/>
          </w:tcPr>
          <w:p w14:paraId="0B0D193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39 (12.7)</w:t>
            </w:r>
          </w:p>
        </w:tc>
        <w:tc>
          <w:tcPr>
            <w:tcW w:w="687" w:type="pct"/>
          </w:tcPr>
          <w:p w14:paraId="108DF196" w14:textId="77777777" w:rsidR="00B46B8F" w:rsidRPr="00947617" w:rsidRDefault="00B46B8F" w:rsidP="00EE6DBB">
            <w:pPr>
              <w:spacing w:line="360" w:lineRule="auto"/>
              <w:jc w:val="both"/>
              <w:rPr>
                <w:rFonts w:ascii="Book Antiqua" w:hAnsi="Book Antiqua" w:cs="Arial"/>
              </w:rPr>
            </w:pPr>
          </w:p>
        </w:tc>
      </w:tr>
      <w:tr w:rsidR="00735ADF" w:rsidRPr="00947617" w14:paraId="482578B4" w14:textId="77777777" w:rsidTr="00735ADF">
        <w:tc>
          <w:tcPr>
            <w:tcW w:w="1784" w:type="pct"/>
            <w:vMerge w:val="restart"/>
            <w:hideMark/>
          </w:tcPr>
          <w:p w14:paraId="47BBFCA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LBBB</w:t>
            </w:r>
          </w:p>
        </w:tc>
        <w:tc>
          <w:tcPr>
            <w:tcW w:w="1215" w:type="pct"/>
            <w:hideMark/>
          </w:tcPr>
          <w:p w14:paraId="11D7E02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Yes</w:t>
            </w:r>
          </w:p>
        </w:tc>
        <w:tc>
          <w:tcPr>
            <w:tcW w:w="347" w:type="pct"/>
            <w:hideMark/>
          </w:tcPr>
          <w:p w14:paraId="21BF9B2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29</w:t>
            </w:r>
          </w:p>
        </w:tc>
        <w:tc>
          <w:tcPr>
            <w:tcW w:w="967" w:type="pct"/>
            <w:hideMark/>
          </w:tcPr>
          <w:p w14:paraId="4EAEFBB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 (17.2)</w:t>
            </w:r>
          </w:p>
        </w:tc>
        <w:tc>
          <w:tcPr>
            <w:tcW w:w="687" w:type="pct"/>
            <w:hideMark/>
          </w:tcPr>
          <w:p w14:paraId="29FC1E5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0.794</w:t>
            </w:r>
          </w:p>
        </w:tc>
      </w:tr>
      <w:tr w:rsidR="00735ADF" w:rsidRPr="00947617" w14:paraId="29EEBD79" w14:textId="77777777" w:rsidTr="00735ADF">
        <w:tc>
          <w:tcPr>
            <w:tcW w:w="1784" w:type="pct"/>
            <w:vMerge/>
            <w:hideMark/>
          </w:tcPr>
          <w:p w14:paraId="60945D97" w14:textId="77777777" w:rsidR="00B46B8F" w:rsidRPr="00947617" w:rsidRDefault="00B46B8F" w:rsidP="00EE6DBB">
            <w:pPr>
              <w:spacing w:line="360" w:lineRule="auto"/>
              <w:jc w:val="both"/>
              <w:rPr>
                <w:rFonts w:ascii="Book Antiqua" w:hAnsi="Book Antiqua" w:cs="Arial"/>
              </w:rPr>
            </w:pPr>
          </w:p>
        </w:tc>
        <w:tc>
          <w:tcPr>
            <w:tcW w:w="1215" w:type="pct"/>
            <w:hideMark/>
          </w:tcPr>
          <w:p w14:paraId="36D75FA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w:t>
            </w:r>
          </w:p>
        </w:tc>
        <w:tc>
          <w:tcPr>
            <w:tcW w:w="347" w:type="pct"/>
            <w:hideMark/>
          </w:tcPr>
          <w:p w14:paraId="7F7D051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328</w:t>
            </w:r>
          </w:p>
        </w:tc>
        <w:tc>
          <w:tcPr>
            <w:tcW w:w="967" w:type="pct"/>
            <w:hideMark/>
          </w:tcPr>
          <w:p w14:paraId="7A3966D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52 (15.9)</w:t>
            </w:r>
          </w:p>
        </w:tc>
        <w:tc>
          <w:tcPr>
            <w:tcW w:w="687" w:type="pct"/>
          </w:tcPr>
          <w:p w14:paraId="072B79DD" w14:textId="77777777" w:rsidR="00B46B8F" w:rsidRPr="00947617" w:rsidRDefault="00B46B8F" w:rsidP="00EE6DBB">
            <w:pPr>
              <w:spacing w:line="360" w:lineRule="auto"/>
              <w:jc w:val="both"/>
              <w:rPr>
                <w:rFonts w:ascii="Book Antiqua" w:hAnsi="Book Antiqua" w:cs="Arial"/>
              </w:rPr>
            </w:pPr>
          </w:p>
        </w:tc>
      </w:tr>
      <w:tr w:rsidR="00735ADF" w:rsidRPr="00947617" w14:paraId="4EE4CE23" w14:textId="77777777" w:rsidTr="00735ADF">
        <w:tc>
          <w:tcPr>
            <w:tcW w:w="1784" w:type="pct"/>
            <w:vMerge w:val="restart"/>
            <w:hideMark/>
          </w:tcPr>
          <w:p w14:paraId="46E7888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AV block I</w:t>
            </w:r>
          </w:p>
        </w:tc>
        <w:tc>
          <w:tcPr>
            <w:tcW w:w="1215" w:type="pct"/>
            <w:hideMark/>
          </w:tcPr>
          <w:p w14:paraId="3B6E488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Yes</w:t>
            </w:r>
          </w:p>
        </w:tc>
        <w:tc>
          <w:tcPr>
            <w:tcW w:w="347" w:type="pct"/>
            <w:hideMark/>
          </w:tcPr>
          <w:p w14:paraId="10E19C4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55</w:t>
            </w:r>
          </w:p>
        </w:tc>
        <w:tc>
          <w:tcPr>
            <w:tcW w:w="967" w:type="pct"/>
            <w:hideMark/>
          </w:tcPr>
          <w:p w14:paraId="3A34B72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9 (16.4)</w:t>
            </w:r>
          </w:p>
        </w:tc>
        <w:tc>
          <w:tcPr>
            <w:tcW w:w="687" w:type="pct"/>
            <w:hideMark/>
          </w:tcPr>
          <w:p w14:paraId="1362C32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1.000</w:t>
            </w:r>
          </w:p>
        </w:tc>
      </w:tr>
      <w:tr w:rsidR="00735ADF" w:rsidRPr="00947617" w14:paraId="1171083A" w14:textId="77777777" w:rsidTr="00735ADF">
        <w:tc>
          <w:tcPr>
            <w:tcW w:w="1784" w:type="pct"/>
            <w:vMerge/>
            <w:hideMark/>
          </w:tcPr>
          <w:p w14:paraId="3AC4E5F0" w14:textId="77777777" w:rsidR="00B46B8F" w:rsidRPr="00947617" w:rsidRDefault="00B46B8F" w:rsidP="00EE6DBB">
            <w:pPr>
              <w:spacing w:line="360" w:lineRule="auto"/>
              <w:jc w:val="both"/>
              <w:rPr>
                <w:rFonts w:ascii="Book Antiqua" w:hAnsi="Book Antiqua" w:cs="Arial"/>
              </w:rPr>
            </w:pPr>
          </w:p>
        </w:tc>
        <w:tc>
          <w:tcPr>
            <w:tcW w:w="1215" w:type="pct"/>
            <w:hideMark/>
          </w:tcPr>
          <w:p w14:paraId="2EB5FE2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w:t>
            </w:r>
          </w:p>
        </w:tc>
        <w:tc>
          <w:tcPr>
            <w:tcW w:w="347" w:type="pct"/>
            <w:hideMark/>
          </w:tcPr>
          <w:p w14:paraId="16E31EF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302</w:t>
            </w:r>
          </w:p>
        </w:tc>
        <w:tc>
          <w:tcPr>
            <w:tcW w:w="967" w:type="pct"/>
            <w:hideMark/>
          </w:tcPr>
          <w:p w14:paraId="2226CD0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48 (15.9)</w:t>
            </w:r>
          </w:p>
        </w:tc>
        <w:tc>
          <w:tcPr>
            <w:tcW w:w="687" w:type="pct"/>
          </w:tcPr>
          <w:p w14:paraId="45957331" w14:textId="77777777" w:rsidR="00B46B8F" w:rsidRPr="00947617" w:rsidRDefault="00B46B8F" w:rsidP="00EE6DBB">
            <w:pPr>
              <w:spacing w:line="360" w:lineRule="auto"/>
              <w:jc w:val="both"/>
              <w:rPr>
                <w:rFonts w:ascii="Book Antiqua" w:hAnsi="Book Antiqua" w:cs="Arial"/>
              </w:rPr>
            </w:pPr>
          </w:p>
        </w:tc>
      </w:tr>
      <w:tr w:rsidR="00735ADF" w:rsidRPr="00947617" w14:paraId="07F0B08B" w14:textId="77777777" w:rsidTr="00735ADF">
        <w:tc>
          <w:tcPr>
            <w:tcW w:w="1784" w:type="pct"/>
            <w:vMerge w:val="restart"/>
            <w:hideMark/>
          </w:tcPr>
          <w:p w14:paraId="3855625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Bifascicular block</w:t>
            </w:r>
          </w:p>
        </w:tc>
        <w:tc>
          <w:tcPr>
            <w:tcW w:w="1215" w:type="pct"/>
            <w:hideMark/>
          </w:tcPr>
          <w:p w14:paraId="3EAAE2E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Yes</w:t>
            </w:r>
          </w:p>
        </w:tc>
        <w:tc>
          <w:tcPr>
            <w:tcW w:w="347" w:type="pct"/>
            <w:hideMark/>
          </w:tcPr>
          <w:p w14:paraId="3CCF60F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w:t>
            </w:r>
          </w:p>
        </w:tc>
        <w:tc>
          <w:tcPr>
            <w:tcW w:w="967" w:type="pct"/>
            <w:hideMark/>
          </w:tcPr>
          <w:p w14:paraId="7AC8455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 (0)</w:t>
            </w:r>
          </w:p>
        </w:tc>
        <w:tc>
          <w:tcPr>
            <w:tcW w:w="687" w:type="pct"/>
            <w:hideMark/>
          </w:tcPr>
          <w:p w14:paraId="7018F15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1.000</w:t>
            </w:r>
          </w:p>
        </w:tc>
      </w:tr>
      <w:tr w:rsidR="00735ADF" w:rsidRPr="00947617" w14:paraId="73787A1F" w14:textId="77777777" w:rsidTr="00735ADF">
        <w:tc>
          <w:tcPr>
            <w:tcW w:w="1784" w:type="pct"/>
            <w:vMerge/>
            <w:hideMark/>
          </w:tcPr>
          <w:p w14:paraId="37B16EAE" w14:textId="77777777" w:rsidR="00B46B8F" w:rsidRPr="00947617" w:rsidRDefault="00B46B8F" w:rsidP="00EE6DBB">
            <w:pPr>
              <w:spacing w:line="360" w:lineRule="auto"/>
              <w:jc w:val="both"/>
              <w:rPr>
                <w:rFonts w:ascii="Book Antiqua" w:hAnsi="Book Antiqua" w:cs="Arial"/>
              </w:rPr>
            </w:pPr>
          </w:p>
        </w:tc>
        <w:tc>
          <w:tcPr>
            <w:tcW w:w="1215" w:type="pct"/>
            <w:hideMark/>
          </w:tcPr>
          <w:p w14:paraId="2CEFED2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w:t>
            </w:r>
          </w:p>
        </w:tc>
        <w:tc>
          <w:tcPr>
            <w:tcW w:w="347" w:type="pct"/>
            <w:hideMark/>
          </w:tcPr>
          <w:p w14:paraId="0B6A49F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352</w:t>
            </w:r>
          </w:p>
        </w:tc>
        <w:tc>
          <w:tcPr>
            <w:tcW w:w="967" w:type="pct"/>
            <w:hideMark/>
          </w:tcPr>
          <w:p w14:paraId="07A3425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57 (16.2)</w:t>
            </w:r>
          </w:p>
        </w:tc>
        <w:tc>
          <w:tcPr>
            <w:tcW w:w="687" w:type="pct"/>
          </w:tcPr>
          <w:p w14:paraId="1D341E3B" w14:textId="77777777" w:rsidR="00B46B8F" w:rsidRPr="00947617" w:rsidRDefault="00B46B8F" w:rsidP="00EE6DBB">
            <w:pPr>
              <w:spacing w:line="360" w:lineRule="auto"/>
              <w:jc w:val="both"/>
              <w:rPr>
                <w:rFonts w:ascii="Book Antiqua" w:hAnsi="Book Antiqua" w:cs="Arial"/>
              </w:rPr>
            </w:pPr>
          </w:p>
        </w:tc>
      </w:tr>
      <w:tr w:rsidR="00735ADF" w:rsidRPr="00947617" w14:paraId="5045D992" w14:textId="77777777" w:rsidTr="00735ADF">
        <w:tc>
          <w:tcPr>
            <w:tcW w:w="1784" w:type="pct"/>
            <w:vMerge w:val="restart"/>
            <w:hideMark/>
          </w:tcPr>
          <w:p w14:paraId="6FF1FC6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Left anterior fascicular block</w:t>
            </w:r>
          </w:p>
        </w:tc>
        <w:tc>
          <w:tcPr>
            <w:tcW w:w="1215" w:type="pct"/>
            <w:hideMark/>
          </w:tcPr>
          <w:p w14:paraId="316D197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Yes</w:t>
            </w:r>
          </w:p>
        </w:tc>
        <w:tc>
          <w:tcPr>
            <w:tcW w:w="347" w:type="pct"/>
            <w:hideMark/>
          </w:tcPr>
          <w:p w14:paraId="4175E10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w:t>
            </w:r>
          </w:p>
        </w:tc>
        <w:tc>
          <w:tcPr>
            <w:tcW w:w="967" w:type="pct"/>
            <w:hideMark/>
          </w:tcPr>
          <w:p w14:paraId="6247001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 (25.0)</w:t>
            </w:r>
          </w:p>
        </w:tc>
        <w:tc>
          <w:tcPr>
            <w:tcW w:w="687" w:type="pct"/>
            <w:hideMark/>
          </w:tcPr>
          <w:p w14:paraId="58DA784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0.299</w:t>
            </w:r>
          </w:p>
        </w:tc>
      </w:tr>
      <w:tr w:rsidR="00735ADF" w:rsidRPr="00947617" w14:paraId="3A4C58B7" w14:textId="77777777" w:rsidTr="00735ADF">
        <w:tc>
          <w:tcPr>
            <w:tcW w:w="1784" w:type="pct"/>
            <w:vMerge/>
            <w:hideMark/>
          </w:tcPr>
          <w:p w14:paraId="22B88757" w14:textId="77777777" w:rsidR="00B46B8F" w:rsidRPr="00947617" w:rsidRDefault="00B46B8F" w:rsidP="00EE6DBB">
            <w:pPr>
              <w:spacing w:line="360" w:lineRule="auto"/>
              <w:jc w:val="both"/>
              <w:rPr>
                <w:rFonts w:ascii="Book Antiqua" w:hAnsi="Book Antiqua" w:cs="Arial"/>
              </w:rPr>
            </w:pPr>
          </w:p>
        </w:tc>
        <w:tc>
          <w:tcPr>
            <w:tcW w:w="1215" w:type="pct"/>
            <w:hideMark/>
          </w:tcPr>
          <w:p w14:paraId="1C2CCB2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w:t>
            </w:r>
          </w:p>
        </w:tc>
        <w:tc>
          <w:tcPr>
            <w:tcW w:w="347" w:type="pct"/>
            <w:hideMark/>
          </w:tcPr>
          <w:p w14:paraId="7D7A79F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341</w:t>
            </w:r>
          </w:p>
        </w:tc>
        <w:tc>
          <w:tcPr>
            <w:tcW w:w="967" w:type="pct"/>
            <w:hideMark/>
          </w:tcPr>
          <w:p w14:paraId="5EA71BE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53 (15.5)</w:t>
            </w:r>
          </w:p>
        </w:tc>
        <w:tc>
          <w:tcPr>
            <w:tcW w:w="687" w:type="pct"/>
          </w:tcPr>
          <w:p w14:paraId="4BE56479" w14:textId="77777777" w:rsidR="00B46B8F" w:rsidRPr="00947617" w:rsidRDefault="00B46B8F" w:rsidP="00EE6DBB">
            <w:pPr>
              <w:spacing w:line="360" w:lineRule="auto"/>
              <w:jc w:val="both"/>
              <w:rPr>
                <w:rFonts w:ascii="Book Antiqua" w:hAnsi="Book Antiqua" w:cs="Arial"/>
              </w:rPr>
            </w:pPr>
          </w:p>
        </w:tc>
      </w:tr>
      <w:tr w:rsidR="00735ADF" w:rsidRPr="00947617" w14:paraId="19C3A54B" w14:textId="77777777" w:rsidTr="00735ADF">
        <w:tc>
          <w:tcPr>
            <w:tcW w:w="1784" w:type="pct"/>
            <w:vMerge w:val="restart"/>
            <w:hideMark/>
          </w:tcPr>
          <w:p w14:paraId="1DF4276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Left posterior fascicular block</w:t>
            </w:r>
          </w:p>
        </w:tc>
        <w:tc>
          <w:tcPr>
            <w:tcW w:w="1215" w:type="pct"/>
            <w:hideMark/>
          </w:tcPr>
          <w:p w14:paraId="3A98090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Yes</w:t>
            </w:r>
          </w:p>
        </w:tc>
        <w:tc>
          <w:tcPr>
            <w:tcW w:w="347" w:type="pct"/>
            <w:hideMark/>
          </w:tcPr>
          <w:p w14:paraId="759F72B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w:t>
            </w:r>
          </w:p>
        </w:tc>
        <w:tc>
          <w:tcPr>
            <w:tcW w:w="967" w:type="pct"/>
            <w:hideMark/>
          </w:tcPr>
          <w:p w14:paraId="0100A52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(100)</w:t>
            </w:r>
          </w:p>
        </w:tc>
        <w:tc>
          <w:tcPr>
            <w:tcW w:w="687" w:type="pct"/>
            <w:hideMark/>
          </w:tcPr>
          <w:p w14:paraId="10CCBEE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0.160</w:t>
            </w:r>
          </w:p>
        </w:tc>
      </w:tr>
      <w:tr w:rsidR="00735ADF" w:rsidRPr="00947617" w14:paraId="4F5AEE44" w14:textId="77777777" w:rsidTr="00735ADF">
        <w:tc>
          <w:tcPr>
            <w:tcW w:w="1784" w:type="pct"/>
            <w:vMerge/>
            <w:hideMark/>
          </w:tcPr>
          <w:p w14:paraId="01A8EE47" w14:textId="77777777" w:rsidR="00B46B8F" w:rsidRPr="00947617" w:rsidRDefault="00B46B8F" w:rsidP="00EE6DBB">
            <w:pPr>
              <w:spacing w:line="360" w:lineRule="auto"/>
              <w:jc w:val="both"/>
              <w:rPr>
                <w:rFonts w:ascii="Book Antiqua" w:hAnsi="Book Antiqua" w:cs="Arial"/>
              </w:rPr>
            </w:pPr>
          </w:p>
        </w:tc>
        <w:tc>
          <w:tcPr>
            <w:tcW w:w="1215" w:type="pct"/>
            <w:hideMark/>
          </w:tcPr>
          <w:p w14:paraId="48C9C23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w:t>
            </w:r>
          </w:p>
        </w:tc>
        <w:tc>
          <w:tcPr>
            <w:tcW w:w="347" w:type="pct"/>
            <w:hideMark/>
          </w:tcPr>
          <w:p w14:paraId="7F2CA4D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356</w:t>
            </w:r>
          </w:p>
        </w:tc>
        <w:tc>
          <w:tcPr>
            <w:tcW w:w="967" w:type="pct"/>
            <w:hideMark/>
          </w:tcPr>
          <w:p w14:paraId="6EBBB1A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56 (15.7)</w:t>
            </w:r>
          </w:p>
        </w:tc>
        <w:tc>
          <w:tcPr>
            <w:tcW w:w="687" w:type="pct"/>
          </w:tcPr>
          <w:p w14:paraId="319C2C44" w14:textId="77777777" w:rsidR="00B46B8F" w:rsidRPr="00947617" w:rsidRDefault="00B46B8F" w:rsidP="00EE6DBB">
            <w:pPr>
              <w:spacing w:line="360" w:lineRule="auto"/>
              <w:jc w:val="both"/>
              <w:rPr>
                <w:rFonts w:ascii="Book Antiqua" w:hAnsi="Book Antiqua" w:cs="Arial"/>
              </w:rPr>
            </w:pPr>
          </w:p>
        </w:tc>
      </w:tr>
      <w:tr w:rsidR="00735ADF" w:rsidRPr="00947617" w14:paraId="4847B9FA" w14:textId="77777777" w:rsidTr="00735ADF">
        <w:tc>
          <w:tcPr>
            <w:tcW w:w="1784" w:type="pct"/>
            <w:vMerge w:val="restart"/>
            <w:hideMark/>
          </w:tcPr>
          <w:p w14:paraId="6E737E1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QRS interval</w:t>
            </w:r>
          </w:p>
        </w:tc>
        <w:tc>
          <w:tcPr>
            <w:tcW w:w="1215" w:type="pct"/>
            <w:hideMark/>
          </w:tcPr>
          <w:p w14:paraId="5FB84A6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Abnormal (≥</w:t>
            </w:r>
            <w:r w:rsidR="00570C86" w:rsidRPr="00947617">
              <w:rPr>
                <w:rFonts w:ascii="Book Antiqua" w:eastAsiaTheme="minorEastAsia" w:hAnsi="Book Antiqua" w:cs="Arial"/>
              </w:rPr>
              <w:t xml:space="preserve"> </w:t>
            </w:r>
            <w:r w:rsidRPr="00947617">
              <w:rPr>
                <w:rFonts w:ascii="Book Antiqua" w:hAnsi="Book Antiqua" w:cs="Arial"/>
              </w:rPr>
              <w:t>120 ms)</w:t>
            </w:r>
          </w:p>
        </w:tc>
        <w:tc>
          <w:tcPr>
            <w:tcW w:w="347" w:type="pct"/>
            <w:hideMark/>
          </w:tcPr>
          <w:p w14:paraId="3C0C72B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89</w:t>
            </w:r>
          </w:p>
        </w:tc>
        <w:tc>
          <w:tcPr>
            <w:tcW w:w="967" w:type="pct"/>
            <w:hideMark/>
          </w:tcPr>
          <w:p w14:paraId="4498DF7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27 (30.3)</w:t>
            </w:r>
          </w:p>
        </w:tc>
        <w:tc>
          <w:tcPr>
            <w:tcW w:w="687" w:type="pct"/>
            <w:hideMark/>
          </w:tcPr>
          <w:p w14:paraId="37C2D3E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&lt;</w:t>
            </w:r>
            <w:r w:rsidR="00570C86" w:rsidRPr="00947617">
              <w:rPr>
                <w:rFonts w:ascii="Book Antiqua" w:eastAsiaTheme="minorEastAsia" w:hAnsi="Book Antiqua" w:cs="Arial"/>
              </w:rPr>
              <w:t xml:space="preserve"> </w:t>
            </w:r>
            <w:r w:rsidRPr="00947617">
              <w:rPr>
                <w:rFonts w:ascii="Book Antiqua" w:hAnsi="Book Antiqua" w:cs="Arial"/>
              </w:rPr>
              <w:t>0.001</w:t>
            </w:r>
          </w:p>
        </w:tc>
      </w:tr>
      <w:tr w:rsidR="00735ADF" w:rsidRPr="00947617" w14:paraId="7D1115E0" w14:textId="77777777" w:rsidTr="00735ADF">
        <w:tc>
          <w:tcPr>
            <w:tcW w:w="1784" w:type="pct"/>
            <w:vMerge/>
            <w:hideMark/>
          </w:tcPr>
          <w:p w14:paraId="02B69819" w14:textId="77777777" w:rsidR="00B46B8F" w:rsidRPr="00947617" w:rsidRDefault="00B46B8F" w:rsidP="00EE6DBB">
            <w:pPr>
              <w:spacing w:line="360" w:lineRule="auto"/>
              <w:jc w:val="both"/>
              <w:rPr>
                <w:rFonts w:ascii="Book Antiqua" w:hAnsi="Book Antiqua" w:cs="Arial"/>
              </w:rPr>
            </w:pPr>
          </w:p>
        </w:tc>
        <w:tc>
          <w:tcPr>
            <w:tcW w:w="1215" w:type="pct"/>
            <w:hideMark/>
          </w:tcPr>
          <w:p w14:paraId="31F5964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Normal</w:t>
            </w:r>
          </w:p>
        </w:tc>
        <w:tc>
          <w:tcPr>
            <w:tcW w:w="347" w:type="pct"/>
            <w:hideMark/>
          </w:tcPr>
          <w:p w14:paraId="359204A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267</w:t>
            </w:r>
          </w:p>
        </w:tc>
        <w:tc>
          <w:tcPr>
            <w:tcW w:w="967" w:type="pct"/>
            <w:hideMark/>
          </w:tcPr>
          <w:p w14:paraId="3DCA08C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30 (11.2)</w:t>
            </w:r>
          </w:p>
        </w:tc>
        <w:tc>
          <w:tcPr>
            <w:tcW w:w="687" w:type="pct"/>
          </w:tcPr>
          <w:p w14:paraId="0ABFD9BE" w14:textId="77777777" w:rsidR="00B46B8F" w:rsidRPr="00947617" w:rsidRDefault="00B46B8F" w:rsidP="00EE6DBB">
            <w:pPr>
              <w:spacing w:line="360" w:lineRule="auto"/>
              <w:jc w:val="both"/>
              <w:rPr>
                <w:rFonts w:ascii="Book Antiqua" w:hAnsi="Book Antiqua" w:cs="Arial"/>
              </w:rPr>
            </w:pPr>
          </w:p>
        </w:tc>
      </w:tr>
      <w:tr w:rsidR="00735ADF" w:rsidRPr="00947617" w14:paraId="4E82067F" w14:textId="77777777" w:rsidTr="00735ADF">
        <w:tc>
          <w:tcPr>
            <w:tcW w:w="1784" w:type="pct"/>
            <w:vMerge w:val="restart"/>
            <w:hideMark/>
          </w:tcPr>
          <w:p w14:paraId="13813A0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 xml:space="preserve">QTc interval </w:t>
            </w:r>
          </w:p>
        </w:tc>
        <w:tc>
          <w:tcPr>
            <w:tcW w:w="1215" w:type="pct"/>
            <w:hideMark/>
          </w:tcPr>
          <w:p w14:paraId="5F9ABCC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Prolonged (≥ 470 ms)</w:t>
            </w:r>
          </w:p>
        </w:tc>
        <w:tc>
          <w:tcPr>
            <w:tcW w:w="347" w:type="pct"/>
            <w:hideMark/>
          </w:tcPr>
          <w:p w14:paraId="4E4939F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97</w:t>
            </w:r>
          </w:p>
        </w:tc>
        <w:tc>
          <w:tcPr>
            <w:tcW w:w="967" w:type="pct"/>
            <w:hideMark/>
          </w:tcPr>
          <w:p w14:paraId="6A42B05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27 (27.8)</w:t>
            </w:r>
          </w:p>
        </w:tc>
        <w:tc>
          <w:tcPr>
            <w:tcW w:w="687" w:type="pct"/>
            <w:hideMark/>
          </w:tcPr>
          <w:p w14:paraId="1B740F7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&lt;</w:t>
            </w:r>
            <w:r w:rsidR="00570C86" w:rsidRPr="00947617">
              <w:rPr>
                <w:rFonts w:ascii="Book Antiqua" w:eastAsiaTheme="minorEastAsia" w:hAnsi="Book Antiqua" w:cs="Arial"/>
              </w:rPr>
              <w:t xml:space="preserve"> </w:t>
            </w:r>
            <w:r w:rsidRPr="00947617">
              <w:rPr>
                <w:rFonts w:ascii="Book Antiqua" w:hAnsi="Book Antiqua" w:cs="Arial"/>
              </w:rPr>
              <w:t>0.001</w:t>
            </w:r>
          </w:p>
        </w:tc>
      </w:tr>
      <w:tr w:rsidR="00735ADF" w:rsidRPr="00947617" w14:paraId="3309135E" w14:textId="77777777" w:rsidTr="00735ADF">
        <w:tc>
          <w:tcPr>
            <w:tcW w:w="1784" w:type="pct"/>
            <w:vMerge/>
            <w:hideMark/>
          </w:tcPr>
          <w:p w14:paraId="6D400DCD" w14:textId="77777777" w:rsidR="00B46B8F" w:rsidRPr="00947617" w:rsidRDefault="00B46B8F" w:rsidP="00EE6DBB">
            <w:pPr>
              <w:spacing w:line="360" w:lineRule="auto"/>
              <w:jc w:val="both"/>
              <w:rPr>
                <w:rFonts w:ascii="Book Antiqua" w:hAnsi="Book Antiqua" w:cs="Arial"/>
              </w:rPr>
            </w:pPr>
          </w:p>
        </w:tc>
        <w:tc>
          <w:tcPr>
            <w:tcW w:w="1215" w:type="pct"/>
            <w:hideMark/>
          </w:tcPr>
          <w:p w14:paraId="4D5E5F3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Normal</w:t>
            </w:r>
          </w:p>
        </w:tc>
        <w:tc>
          <w:tcPr>
            <w:tcW w:w="347" w:type="pct"/>
            <w:hideMark/>
          </w:tcPr>
          <w:p w14:paraId="3878AB6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259</w:t>
            </w:r>
          </w:p>
        </w:tc>
        <w:tc>
          <w:tcPr>
            <w:tcW w:w="967" w:type="pct"/>
            <w:hideMark/>
          </w:tcPr>
          <w:p w14:paraId="0854A57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30 (11.6)</w:t>
            </w:r>
          </w:p>
        </w:tc>
        <w:tc>
          <w:tcPr>
            <w:tcW w:w="687" w:type="pct"/>
          </w:tcPr>
          <w:p w14:paraId="325CF3FE" w14:textId="77777777" w:rsidR="00B46B8F" w:rsidRPr="00947617" w:rsidRDefault="00B46B8F" w:rsidP="00EE6DBB">
            <w:pPr>
              <w:spacing w:line="360" w:lineRule="auto"/>
              <w:jc w:val="both"/>
              <w:rPr>
                <w:rFonts w:ascii="Book Antiqua" w:hAnsi="Book Antiqua" w:cs="Arial"/>
              </w:rPr>
            </w:pPr>
          </w:p>
        </w:tc>
      </w:tr>
    </w:tbl>
    <w:p w14:paraId="7E38CA8C" w14:textId="77777777" w:rsidR="00B46B8F" w:rsidRPr="00947617" w:rsidRDefault="00A40418" w:rsidP="00EE6DBB">
      <w:pPr>
        <w:spacing w:line="360" w:lineRule="auto"/>
        <w:jc w:val="both"/>
        <w:rPr>
          <w:rFonts w:ascii="Book Antiqua" w:hAnsi="Book Antiqua" w:cs="Arial"/>
          <w:color w:val="000000"/>
          <w:lang w:eastAsia="zh-CN"/>
        </w:rPr>
      </w:pPr>
      <w:r w:rsidRPr="00947617">
        <w:rPr>
          <w:rFonts w:ascii="Book Antiqua" w:hAnsi="Book Antiqua" w:cs="Arial"/>
        </w:rPr>
        <w:t>EKG</w:t>
      </w:r>
      <w:r w:rsidRPr="00947617">
        <w:rPr>
          <w:rFonts w:ascii="Book Antiqua" w:hAnsi="Book Antiqua" w:cs="Arial"/>
          <w:lang w:eastAsia="zh-CN"/>
        </w:rPr>
        <w:t xml:space="preserve">: </w:t>
      </w:r>
      <w:r w:rsidR="00FE4742" w:rsidRPr="00947617">
        <w:rPr>
          <w:rFonts w:ascii="Book Antiqua" w:hAnsi="Book Antiqua" w:cs="Book Antiqua"/>
          <w:color w:val="000000"/>
          <w:lang w:eastAsia="zh-CN"/>
        </w:rPr>
        <w:t>E</w:t>
      </w:r>
      <w:r w:rsidR="00FE4742" w:rsidRPr="00947617">
        <w:rPr>
          <w:rFonts w:ascii="Book Antiqua" w:eastAsia="Book Antiqua" w:hAnsi="Book Antiqua" w:cs="Book Antiqua"/>
          <w:color w:val="000000"/>
        </w:rPr>
        <w:t>lectrocardiographic</w:t>
      </w:r>
      <w:r w:rsidRPr="00947617">
        <w:rPr>
          <w:rFonts w:ascii="Book Antiqua" w:hAnsi="Book Antiqua" w:cs="Arial"/>
          <w:lang w:eastAsia="zh-CN"/>
        </w:rPr>
        <w:t>;</w:t>
      </w:r>
      <w:r w:rsidRPr="00947617">
        <w:rPr>
          <w:rFonts w:ascii="Book Antiqua" w:hAnsi="Book Antiqua" w:cs="Arial"/>
        </w:rPr>
        <w:t xml:space="preserve"> </w:t>
      </w:r>
      <w:r w:rsidR="00B46B8F" w:rsidRPr="00947617">
        <w:rPr>
          <w:rFonts w:ascii="Book Antiqua" w:hAnsi="Book Antiqua" w:cs="Arial"/>
        </w:rPr>
        <w:t>BAV</w:t>
      </w:r>
      <w:r w:rsidRPr="00947617">
        <w:rPr>
          <w:rFonts w:ascii="Book Antiqua" w:hAnsi="Book Antiqua" w:cs="Arial"/>
          <w:lang w:eastAsia="zh-CN"/>
        </w:rPr>
        <w:t>:</w:t>
      </w:r>
      <w:r w:rsidR="00B46B8F" w:rsidRPr="00947617">
        <w:rPr>
          <w:rFonts w:ascii="Book Antiqua" w:hAnsi="Book Antiqua" w:cs="Arial"/>
        </w:rPr>
        <w:t xml:space="preserve"> Balloon </w:t>
      </w:r>
      <w:r w:rsidR="00D35C08" w:rsidRPr="00947617">
        <w:rPr>
          <w:rFonts w:ascii="Book Antiqua" w:hAnsi="Book Antiqua" w:cs="Arial"/>
          <w:lang w:eastAsia="zh-CN"/>
        </w:rPr>
        <w:t>a</w:t>
      </w:r>
      <w:r w:rsidR="00B46B8F" w:rsidRPr="00947617">
        <w:rPr>
          <w:rFonts w:ascii="Book Antiqua" w:hAnsi="Book Antiqua" w:cs="Arial"/>
        </w:rPr>
        <w:t xml:space="preserve">ortic </w:t>
      </w:r>
      <w:r w:rsidR="00D35C08" w:rsidRPr="00947617">
        <w:rPr>
          <w:rFonts w:ascii="Book Antiqua" w:hAnsi="Book Antiqua" w:cs="Arial"/>
          <w:lang w:eastAsia="zh-CN"/>
        </w:rPr>
        <w:t>v</w:t>
      </w:r>
      <w:r w:rsidR="00B46B8F" w:rsidRPr="00947617">
        <w:rPr>
          <w:rFonts w:ascii="Book Antiqua" w:hAnsi="Book Antiqua" w:cs="Arial"/>
        </w:rPr>
        <w:t>alvuloplasty</w:t>
      </w:r>
      <w:r w:rsidRPr="00947617">
        <w:rPr>
          <w:rFonts w:ascii="Book Antiqua" w:hAnsi="Book Antiqua" w:cs="Arial"/>
          <w:lang w:eastAsia="zh-CN"/>
        </w:rPr>
        <w:t>;</w:t>
      </w:r>
      <w:r w:rsidR="00B46B8F" w:rsidRPr="00947617">
        <w:rPr>
          <w:rFonts w:ascii="Book Antiqua" w:hAnsi="Book Antiqua" w:cs="Arial"/>
        </w:rPr>
        <w:t xml:space="preserve"> </w:t>
      </w:r>
      <w:r w:rsidR="00B46B8F" w:rsidRPr="00947617">
        <w:rPr>
          <w:rStyle w:val="A10"/>
          <w:rFonts w:ascii="Book Antiqua" w:hAnsi="Book Antiqua" w:cs="Arial"/>
          <w:sz w:val="24"/>
          <w:szCs w:val="24"/>
        </w:rPr>
        <w:t>RBBB</w:t>
      </w:r>
      <w:r w:rsidRPr="00947617">
        <w:rPr>
          <w:rStyle w:val="A10"/>
          <w:rFonts w:ascii="Book Antiqua" w:hAnsi="Book Antiqua" w:cs="Arial"/>
          <w:sz w:val="24"/>
          <w:szCs w:val="24"/>
          <w:lang w:eastAsia="zh-CN"/>
        </w:rPr>
        <w:t>:</w:t>
      </w:r>
      <w:r w:rsidR="00B46B8F" w:rsidRPr="00947617">
        <w:rPr>
          <w:rStyle w:val="A10"/>
          <w:rFonts w:ascii="Book Antiqua" w:hAnsi="Book Antiqua" w:cs="Arial"/>
          <w:sz w:val="24"/>
          <w:szCs w:val="24"/>
        </w:rPr>
        <w:t xml:space="preserve"> Right </w:t>
      </w:r>
      <w:r w:rsidRPr="00947617">
        <w:rPr>
          <w:rStyle w:val="A10"/>
          <w:rFonts w:ascii="Book Antiqua" w:hAnsi="Book Antiqua" w:cs="Arial"/>
          <w:sz w:val="24"/>
          <w:szCs w:val="24"/>
          <w:lang w:eastAsia="zh-CN"/>
        </w:rPr>
        <w:t>b</w:t>
      </w:r>
      <w:r w:rsidR="00B46B8F" w:rsidRPr="00947617">
        <w:rPr>
          <w:rStyle w:val="A10"/>
          <w:rFonts w:ascii="Book Antiqua" w:hAnsi="Book Antiqua" w:cs="Arial"/>
          <w:sz w:val="24"/>
          <w:szCs w:val="24"/>
        </w:rPr>
        <w:t xml:space="preserve">undle </w:t>
      </w:r>
      <w:r w:rsidRPr="00947617">
        <w:rPr>
          <w:rStyle w:val="A10"/>
          <w:rFonts w:ascii="Book Antiqua" w:hAnsi="Book Antiqua" w:cs="Arial"/>
          <w:sz w:val="24"/>
          <w:szCs w:val="24"/>
          <w:lang w:eastAsia="zh-CN"/>
        </w:rPr>
        <w:t>b</w:t>
      </w:r>
      <w:r w:rsidR="00B46B8F" w:rsidRPr="00947617">
        <w:rPr>
          <w:rStyle w:val="A10"/>
          <w:rFonts w:ascii="Book Antiqua" w:hAnsi="Book Antiqua" w:cs="Arial"/>
          <w:sz w:val="24"/>
          <w:szCs w:val="24"/>
        </w:rPr>
        <w:t xml:space="preserve">ranch </w:t>
      </w:r>
      <w:r w:rsidRPr="00947617">
        <w:rPr>
          <w:rStyle w:val="A10"/>
          <w:rFonts w:ascii="Book Antiqua" w:hAnsi="Book Antiqua" w:cs="Arial"/>
          <w:sz w:val="24"/>
          <w:szCs w:val="24"/>
          <w:lang w:eastAsia="zh-CN"/>
        </w:rPr>
        <w:t>b</w:t>
      </w:r>
      <w:r w:rsidR="00B46B8F" w:rsidRPr="00947617">
        <w:rPr>
          <w:rStyle w:val="A10"/>
          <w:rFonts w:ascii="Book Antiqua" w:hAnsi="Book Antiqua" w:cs="Arial"/>
          <w:sz w:val="24"/>
          <w:szCs w:val="24"/>
        </w:rPr>
        <w:t>lock</w:t>
      </w:r>
      <w:r w:rsidRPr="00947617">
        <w:rPr>
          <w:rStyle w:val="A10"/>
          <w:rFonts w:ascii="Book Antiqua" w:hAnsi="Book Antiqua" w:cs="Arial"/>
          <w:sz w:val="24"/>
          <w:szCs w:val="24"/>
          <w:lang w:eastAsia="zh-CN"/>
        </w:rPr>
        <w:t>;</w:t>
      </w:r>
      <w:r w:rsidR="00B46B8F" w:rsidRPr="00947617">
        <w:rPr>
          <w:rStyle w:val="A10"/>
          <w:rFonts w:ascii="Book Antiqua" w:hAnsi="Book Antiqua" w:cs="Arial"/>
          <w:sz w:val="24"/>
          <w:szCs w:val="24"/>
        </w:rPr>
        <w:t xml:space="preserve"> LBBB</w:t>
      </w:r>
      <w:r w:rsidRPr="00947617">
        <w:rPr>
          <w:rStyle w:val="A10"/>
          <w:rFonts w:ascii="Book Antiqua" w:hAnsi="Book Antiqua" w:cs="Arial"/>
          <w:sz w:val="24"/>
          <w:szCs w:val="24"/>
          <w:lang w:eastAsia="zh-CN"/>
        </w:rPr>
        <w:t>:</w:t>
      </w:r>
      <w:r w:rsidR="00B46B8F" w:rsidRPr="00947617">
        <w:rPr>
          <w:rStyle w:val="A10"/>
          <w:rFonts w:ascii="Book Antiqua" w:hAnsi="Book Antiqua" w:cs="Arial"/>
          <w:sz w:val="24"/>
          <w:szCs w:val="24"/>
        </w:rPr>
        <w:t xml:space="preserve"> Left Bundle branch block</w:t>
      </w:r>
      <w:r w:rsidRPr="00947617">
        <w:rPr>
          <w:rStyle w:val="A10"/>
          <w:rFonts w:ascii="Book Antiqua" w:hAnsi="Book Antiqua" w:cs="Arial"/>
          <w:sz w:val="24"/>
          <w:szCs w:val="24"/>
          <w:lang w:eastAsia="zh-CN"/>
        </w:rPr>
        <w:t>;</w:t>
      </w:r>
      <w:r w:rsidR="00B46B8F" w:rsidRPr="00947617">
        <w:rPr>
          <w:rStyle w:val="A10"/>
          <w:rFonts w:ascii="Book Antiqua" w:hAnsi="Book Antiqua" w:cs="Arial"/>
          <w:sz w:val="24"/>
          <w:szCs w:val="24"/>
        </w:rPr>
        <w:t xml:space="preserve"> AV</w:t>
      </w:r>
      <w:r w:rsidRPr="00947617">
        <w:rPr>
          <w:rStyle w:val="A10"/>
          <w:rFonts w:ascii="Book Antiqua" w:hAnsi="Book Antiqua" w:cs="Arial"/>
          <w:sz w:val="24"/>
          <w:szCs w:val="24"/>
          <w:lang w:eastAsia="zh-CN"/>
        </w:rPr>
        <w:t>:</w:t>
      </w:r>
      <w:r w:rsidR="00B46B8F" w:rsidRPr="00947617">
        <w:rPr>
          <w:rStyle w:val="A10"/>
          <w:rFonts w:ascii="Book Antiqua" w:hAnsi="Book Antiqua" w:cs="Arial"/>
          <w:sz w:val="24"/>
          <w:szCs w:val="24"/>
        </w:rPr>
        <w:t xml:space="preserve"> Aortic </w:t>
      </w:r>
      <w:r w:rsidRPr="00947617">
        <w:rPr>
          <w:rStyle w:val="A10"/>
          <w:rFonts w:ascii="Book Antiqua" w:hAnsi="Book Antiqua" w:cs="Arial"/>
          <w:sz w:val="24"/>
          <w:szCs w:val="24"/>
          <w:lang w:eastAsia="zh-CN"/>
        </w:rPr>
        <w:t>v</w:t>
      </w:r>
      <w:r w:rsidR="00B46B8F" w:rsidRPr="00947617">
        <w:rPr>
          <w:rStyle w:val="A10"/>
          <w:rFonts w:ascii="Book Antiqua" w:hAnsi="Book Antiqua" w:cs="Arial"/>
          <w:sz w:val="24"/>
          <w:szCs w:val="24"/>
        </w:rPr>
        <w:t>alve</w:t>
      </w:r>
      <w:r w:rsidRPr="00947617">
        <w:rPr>
          <w:rStyle w:val="A10"/>
          <w:rFonts w:ascii="Book Antiqua" w:hAnsi="Book Antiqua" w:cs="Arial"/>
          <w:sz w:val="24"/>
          <w:szCs w:val="24"/>
          <w:lang w:eastAsia="zh-CN"/>
        </w:rPr>
        <w:t>.</w:t>
      </w:r>
      <w:r w:rsidR="00B46B8F" w:rsidRPr="00947617">
        <w:rPr>
          <w:rStyle w:val="A10"/>
          <w:rFonts w:ascii="Book Antiqua" w:hAnsi="Book Antiqua" w:cs="Arial"/>
          <w:sz w:val="24"/>
          <w:szCs w:val="24"/>
        </w:rPr>
        <w:t xml:space="preserve"> </w:t>
      </w:r>
    </w:p>
    <w:p w14:paraId="63BF4F0C" w14:textId="77777777" w:rsidR="00050B93" w:rsidRPr="00947617" w:rsidRDefault="00050B93" w:rsidP="00EE6DBB">
      <w:pPr>
        <w:spacing w:line="360" w:lineRule="auto"/>
        <w:jc w:val="both"/>
        <w:rPr>
          <w:rFonts w:ascii="Book Antiqua" w:hAnsi="Book Antiqua" w:cs="Arial"/>
        </w:rPr>
      </w:pPr>
      <w:r w:rsidRPr="00947617">
        <w:rPr>
          <w:rFonts w:ascii="Book Antiqua" w:hAnsi="Book Antiqua" w:cs="Arial"/>
        </w:rPr>
        <w:br w:type="page"/>
      </w:r>
    </w:p>
    <w:p w14:paraId="3D4878AB" w14:textId="77777777" w:rsidR="00B46B8F" w:rsidRPr="00947617" w:rsidRDefault="00B46B8F" w:rsidP="00EE6DBB">
      <w:pPr>
        <w:spacing w:line="360" w:lineRule="auto"/>
        <w:jc w:val="both"/>
        <w:rPr>
          <w:rFonts w:ascii="Book Antiqua" w:hAnsi="Book Antiqua" w:cs="Arial"/>
          <w:b/>
          <w:lang w:eastAsia="zh-CN"/>
        </w:rPr>
      </w:pPr>
      <w:r w:rsidRPr="00947617">
        <w:rPr>
          <w:rFonts w:ascii="Book Antiqua" w:hAnsi="Book Antiqua" w:cs="Arial"/>
          <w:b/>
        </w:rPr>
        <w:lastRenderedPageBreak/>
        <w:t>Table 5</w:t>
      </w:r>
      <w:r w:rsidR="00050B93" w:rsidRPr="00947617">
        <w:rPr>
          <w:rFonts w:ascii="Book Antiqua" w:hAnsi="Book Antiqua" w:cs="Arial"/>
          <w:b/>
          <w:lang w:eastAsia="zh-CN"/>
        </w:rPr>
        <w:t xml:space="preserve"> </w:t>
      </w:r>
      <w:r w:rsidRPr="00947617">
        <w:rPr>
          <w:rFonts w:ascii="Book Antiqua" w:hAnsi="Book Antiqua" w:cs="Arial"/>
          <w:b/>
        </w:rPr>
        <w:t xml:space="preserve">Incidence of </w:t>
      </w:r>
      <w:r w:rsidR="00050B93" w:rsidRPr="00947617">
        <w:rPr>
          <w:rFonts w:ascii="Book Antiqua" w:hAnsi="Book Antiqua" w:cs="Book Antiqua"/>
          <w:b/>
          <w:lang w:eastAsia="zh-CN"/>
        </w:rPr>
        <w:t>p</w:t>
      </w:r>
      <w:r w:rsidR="00050B93" w:rsidRPr="00947617">
        <w:rPr>
          <w:rFonts w:ascii="Book Antiqua" w:eastAsia="Book Antiqua" w:hAnsi="Book Antiqua" w:cs="Book Antiqua"/>
          <w:b/>
        </w:rPr>
        <w:t xml:space="preserve">ermanent </w:t>
      </w:r>
      <w:proofErr w:type="gramStart"/>
      <w:r w:rsidR="00050B93" w:rsidRPr="00947617">
        <w:rPr>
          <w:rFonts w:ascii="Book Antiqua" w:eastAsia="Book Antiqua" w:hAnsi="Book Antiqua" w:cs="Book Antiqua"/>
          <w:b/>
        </w:rPr>
        <w:t>pacemakers</w:t>
      </w:r>
      <w:proofErr w:type="gramEnd"/>
      <w:r w:rsidRPr="00947617">
        <w:rPr>
          <w:rFonts w:ascii="Book Antiqua" w:hAnsi="Book Antiqua" w:cs="Arial"/>
          <w:b/>
        </w:rPr>
        <w:t xml:space="preserve"> implantation by QRS duration</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591"/>
        <w:gridCol w:w="2321"/>
        <w:gridCol w:w="994"/>
        <w:gridCol w:w="1565"/>
        <w:gridCol w:w="1105"/>
      </w:tblGrid>
      <w:tr w:rsidR="00B46B8F" w:rsidRPr="00947617" w14:paraId="59E76F19" w14:textId="77777777" w:rsidTr="002B769A">
        <w:tc>
          <w:tcPr>
            <w:tcW w:w="1875" w:type="pct"/>
            <w:tcBorders>
              <w:top w:val="single" w:sz="4" w:space="0" w:color="auto"/>
              <w:bottom w:val="single" w:sz="4" w:space="0" w:color="auto"/>
            </w:tcBorders>
            <w:hideMark/>
          </w:tcPr>
          <w:p w14:paraId="204A14E2"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t>Variable</w:t>
            </w:r>
          </w:p>
        </w:tc>
        <w:tc>
          <w:tcPr>
            <w:tcW w:w="1212" w:type="pct"/>
            <w:tcBorders>
              <w:top w:val="single" w:sz="4" w:space="0" w:color="auto"/>
              <w:bottom w:val="single" w:sz="4" w:space="0" w:color="auto"/>
            </w:tcBorders>
            <w:hideMark/>
          </w:tcPr>
          <w:p w14:paraId="550FF6FF"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t>Group</w:t>
            </w:r>
          </w:p>
        </w:tc>
        <w:tc>
          <w:tcPr>
            <w:tcW w:w="519" w:type="pct"/>
            <w:tcBorders>
              <w:top w:val="single" w:sz="4" w:space="0" w:color="auto"/>
              <w:bottom w:val="single" w:sz="4" w:space="0" w:color="auto"/>
            </w:tcBorders>
            <w:hideMark/>
          </w:tcPr>
          <w:p w14:paraId="608366C2" w14:textId="77777777" w:rsidR="00B46B8F" w:rsidRPr="00947617" w:rsidRDefault="00B46B8F" w:rsidP="00EE6DBB">
            <w:pPr>
              <w:spacing w:line="360" w:lineRule="auto"/>
              <w:jc w:val="both"/>
              <w:rPr>
                <w:rFonts w:ascii="Book Antiqua" w:hAnsi="Book Antiqua" w:cs="Arial"/>
                <w:b/>
                <w:i/>
              </w:rPr>
            </w:pPr>
            <w:r w:rsidRPr="00947617">
              <w:rPr>
                <w:rFonts w:ascii="Book Antiqua" w:hAnsi="Book Antiqua" w:cs="Arial"/>
                <w:b/>
                <w:i/>
              </w:rPr>
              <w:t>N</w:t>
            </w:r>
          </w:p>
        </w:tc>
        <w:tc>
          <w:tcPr>
            <w:tcW w:w="817" w:type="pct"/>
            <w:tcBorders>
              <w:top w:val="single" w:sz="4" w:space="0" w:color="auto"/>
              <w:bottom w:val="single" w:sz="4" w:space="0" w:color="auto"/>
            </w:tcBorders>
            <w:hideMark/>
          </w:tcPr>
          <w:p w14:paraId="2C09FD50"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t>Incidence</w:t>
            </w:r>
          </w:p>
        </w:tc>
        <w:tc>
          <w:tcPr>
            <w:tcW w:w="577" w:type="pct"/>
            <w:tcBorders>
              <w:top w:val="single" w:sz="4" w:space="0" w:color="auto"/>
              <w:bottom w:val="single" w:sz="4" w:space="0" w:color="auto"/>
            </w:tcBorders>
            <w:hideMark/>
          </w:tcPr>
          <w:p w14:paraId="1647C1ED" w14:textId="77777777" w:rsidR="00B46B8F" w:rsidRPr="00947617" w:rsidRDefault="00F538DE" w:rsidP="00EE6DBB">
            <w:pPr>
              <w:spacing w:line="360" w:lineRule="auto"/>
              <w:jc w:val="both"/>
              <w:rPr>
                <w:rFonts w:ascii="Book Antiqua" w:hAnsi="Book Antiqua" w:cs="Arial"/>
                <w:b/>
              </w:rPr>
            </w:pPr>
            <w:r w:rsidRPr="00947617">
              <w:rPr>
                <w:rFonts w:ascii="Book Antiqua" w:eastAsiaTheme="minorEastAsia" w:hAnsi="Book Antiqua" w:cs="Arial"/>
                <w:b/>
                <w:i/>
              </w:rPr>
              <w:t>P</w:t>
            </w:r>
            <w:r w:rsidRPr="00947617">
              <w:rPr>
                <w:rFonts w:ascii="Book Antiqua" w:eastAsiaTheme="minorEastAsia" w:hAnsi="Book Antiqua" w:cs="Arial"/>
                <w:b/>
              </w:rPr>
              <w:t xml:space="preserve"> </w:t>
            </w:r>
            <w:r w:rsidR="00B46B8F" w:rsidRPr="00947617">
              <w:rPr>
                <w:rFonts w:ascii="Book Antiqua" w:hAnsi="Book Antiqua" w:cs="Arial"/>
                <w:b/>
              </w:rPr>
              <w:t>value</w:t>
            </w:r>
          </w:p>
        </w:tc>
      </w:tr>
      <w:tr w:rsidR="00B46B8F" w:rsidRPr="00947617" w14:paraId="2F355127" w14:textId="77777777" w:rsidTr="002B769A">
        <w:tc>
          <w:tcPr>
            <w:tcW w:w="1875" w:type="pct"/>
            <w:vMerge w:val="restart"/>
            <w:tcBorders>
              <w:top w:val="single" w:sz="4" w:space="0" w:color="auto"/>
            </w:tcBorders>
            <w:hideMark/>
          </w:tcPr>
          <w:p w14:paraId="1E9DEF4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QRS in</w:t>
            </w:r>
            <w:r w:rsidRPr="00947617">
              <w:rPr>
                <w:rFonts w:ascii="Book Antiqua" w:hAnsi="Book Antiqua" w:cs="Arial"/>
                <w:i/>
              </w:rPr>
              <w:t>ter</w:t>
            </w:r>
            <w:r w:rsidRPr="00947617">
              <w:rPr>
                <w:rFonts w:ascii="Book Antiqua" w:hAnsi="Book Antiqua" w:cs="Arial"/>
              </w:rPr>
              <w:t>val</w:t>
            </w:r>
          </w:p>
        </w:tc>
        <w:tc>
          <w:tcPr>
            <w:tcW w:w="1212" w:type="pct"/>
            <w:tcBorders>
              <w:top w:val="single" w:sz="4" w:space="0" w:color="auto"/>
            </w:tcBorders>
            <w:hideMark/>
          </w:tcPr>
          <w:p w14:paraId="2BF1E89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w:t>
            </w:r>
            <w:r w:rsidR="00F538DE" w:rsidRPr="00947617">
              <w:rPr>
                <w:rFonts w:ascii="Book Antiqua" w:eastAsiaTheme="minorEastAsia" w:hAnsi="Book Antiqua" w:cs="Arial"/>
              </w:rPr>
              <w:t xml:space="preserve"> </w:t>
            </w:r>
            <w:r w:rsidRPr="00947617">
              <w:rPr>
                <w:rFonts w:ascii="Book Antiqua" w:hAnsi="Book Antiqua" w:cs="Arial"/>
              </w:rPr>
              <w:t>100</w:t>
            </w:r>
          </w:p>
        </w:tc>
        <w:tc>
          <w:tcPr>
            <w:tcW w:w="519" w:type="pct"/>
            <w:tcBorders>
              <w:top w:val="single" w:sz="4" w:space="0" w:color="auto"/>
            </w:tcBorders>
            <w:hideMark/>
          </w:tcPr>
          <w:p w14:paraId="7A74A23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194</w:t>
            </w:r>
          </w:p>
        </w:tc>
        <w:tc>
          <w:tcPr>
            <w:tcW w:w="817" w:type="pct"/>
            <w:tcBorders>
              <w:top w:val="single" w:sz="4" w:space="0" w:color="auto"/>
            </w:tcBorders>
            <w:hideMark/>
          </w:tcPr>
          <w:p w14:paraId="6781505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17 (8.8)</w:t>
            </w:r>
          </w:p>
        </w:tc>
        <w:tc>
          <w:tcPr>
            <w:tcW w:w="577" w:type="pct"/>
            <w:tcBorders>
              <w:top w:val="single" w:sz="4" w:space="0" w:color="auto"/>
            </w:tcBorders>
            <w:hideMark/>
          </w:tcPr>
          <w:p w14:paraId="66F3BA0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&lt;</w:t>
            </w:r>
            <w:r w:rsidR="00F538DE" w:rsidRPr="00947617">
              <w:rPr>
                <w:rFonts w:ascii="Book Antiqua" w:eastAsiaTheme="minorEastAsia" w:hAnsi="Book Antiqua" w:cs="Arial"/>
              </w:rPr>
              <w:t xml:space="preserve"> </w:t>
            </w:r>
            <w:r w:rsidRPr="00947617">
              <w:rPr>
                <w:rFonts w:ascii="Book Antiqua" w:hAnsi="Book Antiqua" w:cs="Arial"/>
              </w:rPr>
              <w:t>0.001</w:t>
            </w:r>
          </w:p>
        </w:tc>
      </w:tr>
      <w:tr w:rsidR="00B46B8F" w:rsidRPr="00947617" w14:paraId="762BE8A8" w14:textId="77777777" w:rsidTr="002B769A">
        <w:tc>
          <w:tcPr>
            <w:tcW w:w="1875" w:type="pct"/>
            <w:vMerge/>
            <w:hideMark/>
          </w:tcPr>
          <w:p w14:paraId="2B770323" w14:textId="77777777" w:rsidR="00B46B8F" w:rsidRPr="00947617" w:rsidRDefault="00B46B8F" w:rsidP="00EE6DBB">
            <w:pPr>
              <w:spacing w:line="360" w:lineRule="auto"/>
              <w:jc w:val="both"/>
              <w:rPr>
                <w:rFonts w:ascii="Book Antiqua" w:hAnsi="Book Antiqua" w:cs="Arial"/>
              </w:rPr>
            </w:pPr>
          </w:p>
        </w:tc>
        <w:tc>
          <w:tcPr>
            <w:tcW w:w="1212" w:type="pct"/>
            <w:hideMark/>
          </w:tcPr>
          <w:p w14:paraId="0FC0118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101-120</w:t>
            </w:r>
          </w:p>
        </w:tc>
        <w:tc>
          <w:tcPr>
            <w:tcW w:w="519" w:type="pct"/>
            <w:hideMark/>
          </w:tcPr>
          <w:p w14:paraId="566C801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74</w:t>
            </w:r>
          </w:p>
        </w:tc>
        <w:tc>
          <w:tcPr>
            <w:tcW w:w="817" w:type="pct"/>
            <w:hideMark/>
          </w:tcPr>
          <w:p w14:paraId="1B7BDB3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14 (18.9)</w:t>
            </w:r>
          </w:p>
        </w:tc>
        <w:tc>
          <w:tcPr>
            <w:tcW w:w="577" w:type="pct"/>
          </w:tcPr>
          <w:p w14:paraId="79957810" w14:textId="77777777" w:rsidR="00B46B8F" w:rsidRPr="00947617" w:rsidRDefault="00B46B8F" w:rsidP="00EE6DBB">
            <w:pPr>
              <w:spacing w:line="360" w:lineRule="auto"/>
              <w:jc w:val="both"/>
              <w:rPr>
                <w:rFonts w:ascii="Book Antiqua" w:hAnsi="Book Antiqua" w:cs="Arial"/>
              </w:rPr>
            </w:pPr>
          </w:p>
        </w:tc>
      </w:tr>
      <w:tr w:rsidR="00B46B8F" w:rsidRPr="00947617" w14:paraId="0A765B95" w14:textId="77777777" w:rsidTr="002B769A">
        <w:tc>
          <w:tcPr>
            <w:tcW w:w="1875" w:type="pct"/>
            <w:vMerge w:val="restart"/>
          </w:tcPr>
          <w:p w14:paraId="0D897623" w14:textId="77777777" w:rsidR="00B46B8F" w:rsidRPr="00947617" w:rsidRDefault="00B46B8F" w:rsidP="00EE6DBB">
            <w:pPr>
              <w:spacing w:line="360" w:lineRule="auto"/>
              <w:jc w:val="both"/>
              <w:rPr>
                <w:rFonts w:ascii="Book Antiqua" w:hAnsi="Book Antiqua" w:cs="Arial"/>
              </w:rPr>
            </w:pPr>
          </w:p>
        </w:tc>
        <w:tc>
          <w:tcPr>
            <w:tcW w:w="1212" w:type="pct"/>
            <w:hideMark/>
          </w:tcPr>
          <w:p w14:paraId="6D85CEF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121-140</w:t>
            </w:r>
          </w:p>
        </w:tc>
        <w:tc>
          <w:tcPr>
            <w:tcW w:w="519" w:type="pct"/>
            <w:hideMark/>
          </w:tcPr>
          <w:p w14:paraId="4162BB8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38</w:t>
            </w:r>
          </w:p>
        </w:tc>
        <w:tc>
          <w:tcPr>
            <w:tcW w:w="817" w:type="pct"/>
            <w:hideMark/>
          </w:tcPr>
          <w:p w14:paraId="03C1924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9 (23.7)</w:t>
            </w:r>
          </w:p>
        </w:tc>
        <w:tc>
          <w:tcPr>
            <w:tcW w:w="577" w:type="pct"/>
          </w:tcPr>
          <w:p w14:paraId="3414510E" w14:textId="77777777" w:rsidR="00B46B8F" w:rsidRPr="00947617" w:rsidRDefault="00B46B8F" w:rsidP="00EE6DBB">
            <w:pPr>
              <w:spacing w:line="360" w:lineRule="auto"/>
              <w:jc w:val="both"/>
              <w:rPr>
                <w:rFonts w:ascii="Book Antiqua" w:hAnsi="Book Antiqua" w:cs="Arial"/>
              </w:rPr>
            </w:pPr>
          </w:p>
        </w:tc>
      </w:tr>
      <w:tr w:rsidR="00B46B8F" w:rsidRPr="00947617" w14:paraId="32127D74" w14:textId="77777777" w:rsidTr="002B769A">
        <w:tc>
          <w:tcPr>
            <w:tcW w:w="1875" w:type="pct"/>
            <w:vMerge/>
            <w:hideMark/>
          </w:tcPr>
          <w:p w14:paraId="79A42044" w14:textId="77777777" w:rsidR="00B46B8F" w:rsidRPr="00947617" w:rsidRDefault="00B46B8F" w:rsidP="00EE6DBB">
            <w:pPr>
              <w:spacing w:line="360" w:lineRule="auto"/>
              <w:jc w:val="both"/>
              <w:rPr>
                <w:rFonts w:ascii="Book Antiqua" w:hAnsi="Book Antiqua" w:cs="Arial"/>
              </w:rPr>
            </w:pPr>
          </w:p>
        </w:tc>
        <w:tc>
          <w:tcPr>
            <w:tcW w:w="1212" w:type="pct"/>
            <w:hideMark/>
          </w:tcPr>
          <w:p w14:paraId="2876D94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141-160</w:t>
            </w:r>
          </w:p>
        </w:tc>
        <w:tc>
          <w:tcPr>
            <w:tcW w:w="519" w:type="pct"/>
            <w:hideMark/>
          </w:tcPr>
          <w:p w14:paraId="727B178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40</w:t>
            </w:r>
          </w:p>
        </w:tc>
        <w:tc>
          <w:tcPr>
            <w:tcW w:w="817" w:type="pct"/>
            <w:hideMark/>
          </w:tcPr>
          <w:p w14:paraId="77430EA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 (40.0)</w:t>
            </w:r>
          </w:p>
        </w:tc>
        <w:tc>
          <w:tcPr>
            <w:tcW w:w="577" w:type="pct"/>
          </w:tcPr>
          <w:p w14:paraId="629610E1" w14:textId="77777777" w:rsidR="00B46B8F" w:rsidRPr="00947617" w:rsidRDefault="00B46B8F" w:rsidP="00EE6DBB">
            <w:pPr>
              <w:spacing w:line="360" w:lineRule="auto"/>
              <w:jc w:val="both"/>
              <w:rPr>
                <w:rFonts w:ascii="Book Antiqua" w:hAnsi="Book Antiqua" w:cs="Arial"/>
              </w:rPr>
            </w:pPr>
          </w:p>
        </w:tc>
      </w:tr>
      <w:tr w:rsidR="00B46B8F" w:rsidRPr="00947617" w14:paraId="7AF20927" w14:textId="77777777" w:rsidTr="002B769A">
        <w:tc>
          <w:tcPr>
            <w:tcW w:w="1875" w:type="pct"/>
          </w:tcPr>
          <w:p w14:paraId="0A638C55" w14:textId="77777777" w:rsidR="00B46B8F" w:rsidRPr="00947617" w:rsidRDefault="00B46B8F" w:rsidP="00EE6DBB">
            <w:pPr>
              <w:spacing w:line="360" w:lineRule="auto"/>
              <w:jc w:val="both"/>
              <w:rPr>
                <w:rFonts w:ascii="Book Antiqua" w:hAnsi="Book Antiqua" w:cs="Arial"/>
              </w:rPr>
            </w:pPr>
          </w:p>
        </w:tc>
        <w:tc>
          <w:tcPr>
            <w:tcW w:w="1212" w:type="pct"/>
            <w:hideMark/>
          </w:tcPr>
          <w:p w14:paraId="280B4D6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161-180</w:t>
            </w:r>
          </w:p>
        </w:tc>
        <w:tc>
          <w:tcPr>
            <w:tcW w:w="519" w:type="pct"/>
            <w:hideMark/>
          </w:tcPr>
          <w:p w14:paraId="54A54EE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w:t>
            </w:r>
          </w:p>
        </w:tc>
        <w:tc>
          <w:tcPr>
            <w:tcW w:w="817" w:type="pct"/>
            <w:hideMark/>
          </w:tcPr>
          <w:p w14:paraId="64D179C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 (10.0)</w:t>
            </w:r>
          </w:p>
        </w:tc>
        <w:tc>
          <w:tcPr>
            <w:tcW w:w="577" w:type="pct"/>
          </w:tcPr>
          <w:p w14:paraId="533A3437" w14:textId="77777777" w:rsidR="00B46B8F" w:rsidRPr="00947617" w:rsidRDefault="00B46B8F" w:rsidP="00EE6DBB">
            <w:pPr>
              <w:spacing w:line="360" w:lineRule="auto"/>
              <w:jc w:val="both"/>
              <w:rPr>
                <w:rFonts w:ascii="Book Antiqua" w:hAnsi="Book Antiqua" w:cs="Arial"/>
              </w:rPr>
            </w:pPr>
          </w:p>
        </w:tc>
      </w:tr>
      <w:tr w:rsidR="00B46B8F" w:rsidRPr="00947617" w14:paraId="0A99BB1F" w14:textId="77777777" w:rsidTr="002B769A">
        <w:tc>
          <w:tcPr>
            <w:tcW w:w="1875" w:type="pct"/>
            <w:hideMark/>
          </w:tcPr>
          <w:p w14:paraId="325621F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 xml:space="preserve">Pre-op EKG </w:t>
            </w:r>
            <w:r w:rsidR="000B341A" w:rsidRPr="00947617">
              <w:rPr>
                <w:rFonts w:ascii="Book Antiqua" w:eastAsiaTheme="minorEastAsia" w:hAnsi="Book Antiqua" w:cs="Arial"/>
              </w:rPr>
              <w:t>s</w:t>
            </w:r>
            <w:r w:rsidRPr="00947617">
              <w:rPr>
                <w:rFonts w:ascii="Book Antiqua" w:hAnsi="Book Antiqua" w:cs="Arial"/>
              </w:rPr>
              <w:t xml:space="preserve">upraventricular </w:t>
            </w:r>
            <w:r w:rsidR="000B341A" w:rsidRPr="00947617">
              <w:rPr>
                <w:rFonts w:ascii="Book Antiqua" w:eastAsiaTheme="minorEastAsia" w:hAnsi="Book Antiqua" w:cs="Arial"/>
              </w:rPr>
              <w:t>a</w:t>
            </w:r>
            <w:r w:rsidRPr="00947617">
              <w:rPr>
                <w:rFonts w:ascii="Book Antiqua" w:hAnsi="Book Antiqua" w:cs="Arial"/>
              </w:rPr>
              <w:t>rrhythmia</w:t>
            </w:r>
          </w:p>
        </w:tc>
        <w:tc>
          <w:tcPr>
            <w:tcW w:w="1212" w:type="pct"/>
            <w:hideMark/>
          </w:tcPr>
          <w:p w14:paraId="2D60EF4C" w14:textId="77777777" w:rsidR="00B46B8F" w:rsidRPr="00947617" w:rsidRDefault="00B46B8F" w:rsidP="00EE6DBB">
            <w:pPr>
              <w:spacing w:line="360" w:lineRule="auto"/>
              <w:jc w:val="both"/>
              <w:rPr>
                <w:rFonts w:ascii="Book Antiqua" w:eastAsiaTheme="minorEastAsia" w:hAnsi="Book Antiqua" w:cs="Arial"/>
              </w:rPr>
            </w:pPr>
            <w:r w:rsidRPr="00947617">
              <w:rPr>
                <w:rFonts w:ascii="Book Antiqua" w:hAnsi="Book Antiqua" w:cs="Arial"/>
              </w:rPr>
              <w:t xml:space="preserve">Supraventricular </w:t>
            </w:r>
            <w:r w:rsidR="00024F06" w:rsidRPr="00947617">
              <w:rPr>
                <w:rFonts w:ascii="Book Antiqua" w:eastAsiaTheme="minorEastAsia" w:hAnsi="Book Antiqua" w:cs="Arial"/>
              </w:rPr>
              <w:t>a</w:t>
            </w:r>
            <w:r w:rsidRPr="00947617">
              <w:rPr>
                <w:rFonts w:ascii="Book Antiqua" w:hAnsi="Book Antiqua" w:cs="Arial"/>
              </w:rPr>
              <w:t>rrhythmia</w:t>
            </w:r>
            <w:r w:rsidR="00F538DE" w:rsidRPr="00947617">
              <w:rPr>
                <w:rFonts w:ascii="Book Antiqua" w:eastAsiaTheme="minorEastAsia" w:hAnsi="Book Antiqua" w:cs="Arial"/>
                <w:vertAlign w:val="superscript"/>
              </w:rPr>
              <w:t>1</w:t>
            </w:r>
          </w:p>
        </w:tc>
        <w:tc>
          <w:tcPr>
            <w:tcW w:w="519" w:type="pct"/>
            <w:hideMark/>
          </w:tcPr>
          <w:p w14:paraId="7AC8FAC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91</w:t>
            </w:r>
          </w:p>
        </w:tc>
        <w:tc>
          <w:tcPr>
            <w:tcW w:w="817" w:type="pct"/>
            <w:hideMark/>
          </w:tcPr>
          <w:p w14:paraId="0B4A22D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21 (22.8)</w:t>
            </w:r>
          </w:p>
        </w:tc>
        <w:tc>
          <w:tcPr>
            <w:tcW w:w="577" w:type="pct"/>
            <w:hideMark/>
          </w:tcPr>
          <w:p w14:paraId="3626D3D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0.05</w:t>
            </w:r>
          </w:p>
        </w:tc>
      </w:tr>
      <w:tr w:rsidR="00B46B8F" w:rsidRPr="00947617" w14:paraId="7A2E7C5B" w14:textId="77777777" w:rsidTr="002B769A">
        <w:tc>
          <w:tcPr>
            <w:tcW w:w="1875" w:type="pct"/>
          </w:tcPr>
          <w:p w14:paraId="46AC49D6" w14:textId="77777777" w:rsidR="00B46B8F" w:rsidRPr="00947617" w:rsidRDefault="00B46B8F" w:rsidP="00EE6DBB">
            <w:pPr>
              <w:spacing w:line="360" w:lineRule="auto"/>
              <w:jc w:val="both"/>
              <w:rPr>
                <w:rFonts w:ascii="Book Antiqua" w:hAnsi="Book Antiqua" w:cs="Arial"/>
              </w:rPr>
            </w:pPr>
          </w:p>
        </w:tc>
        <w:tc>
          <w:tcPr>
            <w:tcW w:w="1212" w:type="pct"/>
            <w:hideMark/>
          </w:tcPr>
          <w:p w14:paraId="5A996BB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Sinus rhythm</w:t>
            </w:r>
          </w:p>
        </w:tc>
        <w:tc>
          <w:tcPr>
            <w:tcW w:w="519" w:type="pct"/>
            <w:hideMark/>
          </w:tcPr>
          <w:p w14:paraId="4AC5FE3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265</w:t>
            </w:r>
          </w:p>
        </w:tc>
        <w:tc>
          <w:tcPr>
            <w:tcW w:w="817" w:type="pct"/>
            <w:hideMark/>
          </w:tcPr>
          <w:p w14:paraId="28B60FF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36 (13.6)</w:t>
            </w:r>
          </w:p>
        </w:tc>
        <w:tc>
          <w:tcPr>
            <w:tcW w:w="577" w:type="pct"/>
          </w:tcPr>
          <w:p w14:paraId="6B8F7954" w14:textId="77777777" w:rsidR="00B46B8F" w:rsidRPr="00947617" w:rsidRDefault="00B46B8F" w:rsidP="00EE6DBB">
            <w:pPr>
              <w:spacing w:line="360" w:lineRule="auto"/>
              <w:jc w:val="both"/>
              <w:rPr>
                <w:rFonts w:ascii="Book Antiqua" w:hAnsi="Book Antiqua" w:cs="Arial"/>
              </w:rPr>
            </w:pPr>
          </w:p>
        </w:tc>
      </w:tr>
    </w:tbl>
    <w:p w14:paraId="64659E2D" w14:textId="77777777" w:rsidR="00B46B8F" w:rsidRPr="00947617" w:rsidRDefault="00F538DE" w:rsidP="00EE6DBB">
      <w:pPr>
        <w:spacing w:line="360" w:lineRule="auto"/>
        <w:jc w:val="both"/>
        <w:rPr>
          <w:rFonts w:ascii="Book Antiqua" w:hAnsi="Book Antiqua" w:cs="Arial"/>
          <w:color w:val="000000"/>
          <w:lang w:eastAsia="zh-CN"/>
        </w:rPr>
      </w:pPr>
      <w:r w:rsidRPr="00947617">
        <w:rPr>
          <w:rFonts w:ascii="Book Antiqua" w:hAnsi="Book Antiqua" w:cs="Arial"/>
          <w:vertAlign w:val="superscript"/>
          <w:lang w:eastAsia="zh-CN"/>
        </w:rPr>
        <w:t>1</w:t>
      </w:r>
      <w:r w:rsidR="00B46B8F" w:rsidRPr="00947617">
        <w:rPr>
          <w:rFonts w:ascii="Book Antiqua" w:hAnsi="Book Antiqua" w:cs="Arial"/>
        </w:rPr>
        <w:t>Suprav</w:t>
      </w:r>
      <w:r w:rsidR="00DA724F" w:rsidRPr="00947617">
        <w:rPr>
          <w:rFonts w:ascii="Book Antiqua" w:hAnsi="Book Antiqua" w:cs="Arial"/>
        </w:rPr>
        <w:t xml:space="preserve">entricular </w:t>
      </w:r>
      <w:r w:rsidR="00DA724F" w:rsidRPr="00947617">
        <w:rPr>
          <w:rFonts w:ascii="Book Antiqua" w:hAnsi="Book Antiqua" w:cs="Arial"/>
          <w:lang w:eastAsia="zh-CN"/>
        </w:rPr>
        <w:t>a</w:t>
      </w:r>
      <w:r w:rsidR="00DA724F" w:rsidRPr="00947617">
        <w:rPr>
          <w:rFonts w:ascii="Book Antiqua" w:hAnsi="Book Antiqua" w:cs="Arial"/>
        </w:rPr>
        <w:t>rrhythmia includes-</w:t>
      </w:r>
      <w:r w:rsidR="00DA724F" w:rsidRPr="00947617">
        <w:rPr>
          <w:rFonts w:ascii="Book Antiqua" w:hAnsi="Book Antiqua" w:cs="Arial"/>
          <w:lang w:eastAsia="zh-CN"/>
        </w:rPr>
        <w:t>a</w:t>
      </w:r>
      <w:r w:rsidR="00B46B8F" w:rsidRPr="00947617">
        <w:rPr>
          <w:rFonts w:ascii="Book Antiqua" w:hAnsi="Book Antiqua" w:cs="Arial"/>
        </w:rPr>
        <w:t xml:space="preserve">trial fibrillation, </w:t>
      </w:r>
      <w:r w:rsidR="00DA724F" w:rsidRPr="00947617">
        <w:rPr>
          <w:rFonts w:ascii="Book Antiqua" w:hAnsi="Book Antiqua" w:cs="Arial"/>
          <w:lang w:eastAsia="zh-CN"/>
        </w:rPr>
        <w:t>a</w:t>
      </w:r>
      <w:r w:rsidR="00B46B8F" w:rsidRPr="00947617">
        <w:rPr>
          <w:rFonts w:ascii="Book Antiqua" w:hAnsi="Book Antiqua" w:cs="Arial"/>
        </w:rPr>
        <w:t xml:space="preserve">trial </w:t>
      </w:r>
      <w:r w:rsidR="00DA724F" w:rsidRPr="00947617">
        <w:rPr>
          <w:rFonts w:ascii="Book Antiqua" w:hAnsi="Book Antiqua" w:cs="Arial"/>
          <w:lang w:eastAsia="zh-CN"/>
        </w:rPr>
        <w:t>f</w:t>
      </w:r>
      <w:r w:rsidR="00B46B8F" w:rsidRPr="00947617">
        <w:rPr>
          <w:rFonts w:ascii="Book Antiqua" w:hAnsi="Book Antiqua" w:cs="Arial"/>
        </w:rPr>
        <w:t xml:space="preserve">lutter and </w:t>
      </w:r>
      <w:r w:rsidR="00DA724F" w:rsidRPr="00947617">
        <w:rPr>
          <w:rFonts w:ascii="Book Antiqua" w:hAnsi="Book Antiqua" w:cs="Arial"/>
          <w:lang w:eastAsia="zh-CN"/>
        </w:rPr>
        <w:t>j</w:t>
      </w:r>
      <w:r w:rsidR="00B46B8F" w:rsidRPr="00947617">
        <w:rPr>
          <w:rFonts w:ascii="Book Antiqua" w:hAnsi="Book Antiqua" w:cs="Arial"/>
        </w:rPr>
        <w:t xml:space="preserve">unctional </w:t>
      </w:r>
      <w:r w:rsidR="00DA724F" w:rsidRPr="00947617">
        <w:rPr>
          <w:rFonts w:ascii="Book Antiqua" w:hAnsi="Book Antiqua" w:cs="Arial"/>
          <w:lang w:eastAsia="zh-CN"/>
        </w:rPr>
        <w:t>r</w:t>
      </w:r>
      <w:r w:rsidR="00B46B8F" w:rsidRPr="00947617">
        <w:rPr>
          <w:rFonts w:ascii="Book Antiqua" w:hAnsi="Book Antiqua" w:cs="Arial"/>
        </w:rPr>
        <w:t xml:space="preserve">hythms. </w:t>
      </w:r>
      <w:r w:rsidR="00D23204" w:rsidRPr="00947617">
        <w:rPr>
          <w:rFonts w:ascii="Book Antiqua" w:hAnsi="Book Antiqua" w:cs="Arial"/>
        </w:rPr>
        <w:t>EKG</w:t>
      </w:r>
      <w:r w:rsidR="00D23204" w:rsidRPr="00947617">
        <w:rPr>
          <w:rFonts w:ascii="Book Antiqua" w:hAnsi="Book Antiqua" w:cs="Arial"/>
          <w:lang w:eastAsia="zh-CN"/>
        </w:rPr>
        <w:t xml:space="preserve">: </w:t>
      </w:r>
      <w:r w:rsidR="00D23204" w:rsidRPr="00947617">
        <w:rPr>
          <w:rFonts w:ascii="Book Antiqua" w:hAnsi="Book Antiqua" w:cs="Book Antiqua"/>
          <w:color w:val="000000"/>
          <w:lang w:eastAsia="zh-CN"/>
        </w:rPr>
        <w:t>E</w:t>
      </w:r>
      <w:r w:rsidR="00D23204" w:rsidRPr="00947617">
        <w:rPr>
          <w:rFonts w:ascii="Book Antiqua" w:eastAsia="Book Antiqua" w:hAnsi="Book Antiqua" w:cs="Book Antiqua"/>
          <w:color w:val="000000"/>
        </w:rPr>
        <w:t>lectrocardiographic</w:t>
      </w:r>
      <w:r w:rsidR="00D23204" w:rsidRPr="00947617">
        <w:rPr>
          <w:rFonts w:ascii="Book Antiqua" w:hAnsi="Book Antiqua" w:cs="Arial"/>
          <w:lang w:eastAsia="zh-CN"/>
        </w:rPr>
        <w:t>.</w:t>
      </w:r>
    </w:p>
    <w:p w14:paraId="29720C93" w14:textId="77777777" w:rsidR="00783D6E" w:rsidRPr="00947617" w:rsidRDefault="00783D6E" w:rsidP="00EE6DBB">
      <w:pPr>
        <w:spacing w:line="360" w:lineRule="auto"/>
        <w:jc w:val="both"/>
        <w:rPr>
          <w:rFonts w:ascii="Book Antiqua" w:hAnsi="Book Antiqua" w:cs="Arial"/>
          <w:b/>
        </w:rPr>
      </w:pPr>
      <w:r w:rsidRPr="00947617">
        <w:rPr>
          <w:rFonts w:ascii="Book Antiqua" w:hAnsi="Book Antiqua" w:cs="Arial"/>
          <w:b/>
        </w:rPr>
        <w:br w:type="page"/>
      </w:r>
    </w:p>
    <w:p w14:paraId="17593048" w14:textId="77777777" w:rsidR="00B46B8F" w:rsidRPr="00947617" w:rsidRDefault="00B46B8F" w:rsidP="00EE6DBB">
      <w:pPr>
        <w:spacing w:line="360" w:lineRule="auto"/>
        <w:jc w:val="both"/>
        <w:rPr>
          <w:rFonts w:ascii="Book Antiqua" w:hAnsi="Book Antiqua" w:cs="Arial"/>
          <w:b/>
          <w:lang w:eastAsia="zh-CN"/>
        </w:rPr>
      </w:pPr>
      <w:r w:rsidRPr="00947617">
        <w:rPr>
          <w:rFonts w:ascii="Book Antiqua" w:hAnsi="Book Antiqua" w:cs="Arial"/>
          <w:b/>
        </w:rPr>
        <w:lastRenderedPageBreak/>
        <w:t>Table 6</w:t>
      </w:r>
      <w:r w:rsidR="00783D6E" w:rsidRPr="00947617">
        <w:rPr>
          <w:rFonts w:ascii="Book Antiqua" w:hAnsi="Book Antiqua" w:cs="Arial"/>
          <w:b/>
          <w:lang w:eastAsia="zh-CN"/>
        </w:rPr>
        <w:t xml:space="preserve"> </w:t>
      </w:r>
      <w:r w:rsidRPr="00947617">
        <w:rPr>
          <w:rFonts w:ascii="Book Antiqua" w:hAnsi="Book Antiqua" w:cs="Arial"/>
          <w:b/>
        </w:rPr>
        <w:t xml:space="preserve">Odds ratios for </w:t>
      </w:r>
      <w:r w:rsidR="00783D6E" w:rsidRPr="00947617">
        <w:rPr>
          <w:rFonts w:ascii="Book Antiqua" w:hAnsi="Book Antiqua" w:cs="Book Antiqua"/>
          <w:b/>
          <w:lang w:eastAsia="zh-CN"/>
        </w:rPr>
        <w:t>p</w:t>
      </w:r>
      <w:r w:rsidR="00783D6E" w:rsidRPr="00947617">
        <w:rPr>
          <w:rFonts w:ascii="Book Antiqua" w:eastAsia="Book Antiqua" w:hAnsi="Book Antiqua" w:cs="Book Antiqua"/>
          <w:b/>
        </w:rPr>
        <w:t xml:space="preserve">ermanent </w:t>
      </w:r>
      <w:proofErr w:type="gramStart"/>
      <w:r w:rsidR="00783D6E" w:rsidRPr="00947617">
        <w:rPr>
          <w:rFonts w:ascii="Book Antiqua" w:eastAsia="Book Antiqua" w:hAnsi="Book Antiqua" w:cs="Book Antiqua"/>
          <w:b/>
        </w:rPr>
        <w:t>pacemakers</w:t>
      </w:r>
      <w:proofErr w:type="gramEnd"/>
      <w:r w:rsidRPr="00947617">
        <w:rPr>
          <w:rFonts w:ascii="Book Antiqua" w:hAnsi="Book Antiqua" w:cs="Arial"/>
          <w:b/>
        </w:rPr>
        <w:t xml:space="preserve"> implantation</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90"/>
        <w:gridCol w:w="1595"/>
        <w:gridCol w:w="2396"/>
        <w:gridCol w:w="1595"/>
      </w:tblGrid>
      <w:tr w:rsidR="00B46B8F" w:rsidRPr="00947617" w14:paraId="74FED875" w14:textId="77777777" w:rsidTr="00595AEB">
        <w:tc>
          <w:tcPr>
            <w:tcW w:w="2083" w:type="pct"/>
            <w:tcBorders>
              <w:top w:val="single" w:sz="4" w:space="0" w:color="auto"/>
              <w:bottom w:val="single" w:sz="4" w:space="0" w:color="auto"/>
            </w:tcBorders>
          </w:tcPr>
          <w:p w14:paraId="539DFB91" w14:textId="77777777" w:rsidR="00B46B8F" w:rsidRPr="00947617" w:rsidRDefault="00B46B8F" w:rsidP="00EE6DBB">
            <w:pPr>
              <w:spacing w:line="360" w:lineRule="auto"/>
              <w:jc w:val="both"/>
              <w:rPr>
                <w:rFonts w:ascii="Book Antiqua" w:hAnsi="Book Antiqua" w:cs="Arial"/>
                <w:b/>
              </w:rPr>
            </w:pPr>
          </w:p>
        </w:tc>
        <w:tc>
          <w:tcPr>
            <w:tcW w:w="833" w:type="pct"/>
            <w:tcBorders>
              <w:top w:val="single" w:sz="4" w:space="0" w:color="auto"/>
              <w:bottom w:val="single" w:sz="4" w:space="0" w:color="auto"/>
            </w:tcBorders>
            <w:hideMark/>
          </w:tcPr>
          <w:p w14:paraId="6EC8D977"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t>OR</w:t>
            </w:r>
          </w:p>
        </w:tc>
        <w:tc>
          <w:tcPr>
            <w:tcW w:w="1251" w:type="pct"/>
            <w:tcBorders>
              <w:top w:val="single" w:sz="4" w:space="0" w:color="auto"/>
              <w:bottom w:val="single" w:sz="4" w:space="0" w:color="auto"/>
            </w:tcBorders>
            <w:hideMark/>
          </w:tcPr>
          <w:p w14:paraId="2A4BAABC" w14:textId="77777777" w:rsidR="00B46B8F" w:rsidRPr="00947617" w:rsidRDefault="00B30E96" w:rsidP="00EE6DBB">
            <w:pPr>
              <w:spacing w:line="360" w:lineRule="auto"/>
              <w:jc w:val="both"/>
              <w:rPr>
                <w:rFonts w:ascii="Book Antiqua" w:hAnsi="Book Antiqua" w:cs="Arial"/>
                <w:b/>
              </w:rPr>
            </w:pPr>
            <w:r w:rsidRPr="00947617">
              <w:rPr>
                <w:rFonts w:ascii="Book Antiqua" w:hAnsi="Book Antiqua" w:cs="Arial"/>
                <w:b/>
              </w:rPr>
              <w:t>95%</w:t>
            </w:r>
            <w:r w:rsidR="00B46B8F" w:rsidRPr="00947617">
              <w:rPr>
                <w:rFonts w:ascii="Book Antiqua" w:hAnsi="Book Antiqua" w:cs="Arial"/>
                <w:b/>
              </w:rPr>
              <w:t>CI</w:t>
            </w:r>
          </w:p>
        </w:tc>
        <w:tc>
          <w:tcPr>
            <w:tcW w:w="833" w:type="pct"/>
            <w:tcBorders>
              <w:top w:val="single" w:sz="4" w:space="0" w:color="auto"/>
              <w:bottom w:val="single" w:sz="4" w:space="0" w:color="auto"/>
            </w:tcBorders>
            <w:hideMark/>
          </w:tcPr>
          <w:p w14:paraId="33E1B58E" w14:textId="77777777" w:rsidR="00B46B8F" w:rsidRPr="00947617" w:rsidRDefault="00B30E96" w:rsidP="00EE6DBB">
            <w:pPr>
              <w:spacing w:line="360" w:lineRule="auto"/>
              <w:jc w:val="both"/>
              <w:rPr>
                <w:rFonts w:ascii="Book Antiqua" w:hAnsi="Book Antiqua" w:cs="Arial"/>
                <w:b/>
              </w:rPr>
            </w:pPr>
            <w:r w:rsidRPr="00947617">
              <w:rPr>
                <w:rFonts w:ascii="Book Antiqua" w:eastAsiaTheme="minorEastAsia" w:hAnsi="Book Antiqua" w:cs="Arial"/>
                <w:b/>
                <w:i/>
              </w:rPr>
              <w:t>P</w:t>
            </w:r>
            <w:r w:rsidRPr="00947617">
              <w:rPr>
                <w:rFonts w:ascii="Book Antiqua" w:eastAsiaTheme="minorEastAsia" w:hAnsi="Book Antiqua" w:cs="Arial"/>
                <w:b/>
              </w:rPr>
              <w:t xml:space="preserve"> </w:t>
            </w:r>
            <w:r w:rsidR="00B46B8F" w:rsidRPr="00947617">
              <w:rPr>
                <w:rFonts w:ascii="Book Antiqua" w:hAnsi="Book Antiqua" w:cs="Arial"/>
                <w:b/>
              </w:rPr>
              <w:t>value</w:t>
            </w:r>
          </w:p>
        </w:tc>
      </w:tr>
      <w:tr w:rsidR="00B46B8F" w:rsidRPr="00947617" w14:paraId="43239774" w14:textId="77777777" w:rsidTr="00595AEB">
        <w:tc>
          <w:tcPr>
            <w:tcW w:w="2083" w:type="pct"/>
            <w:tcBorders>
              <w:top w:val="single" w:sz="4" w:space="0" w:color="auto"/>
            </w:tcBorders>
            <w:hideMark/>
          </w:tcPr>
          <w:p w14:paraId="6FC2F27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w:t>
            </w:r>
            <w:r w:rsidR="008A4CAF" w:rsidRPr="00947617">
              <w:rPr>
                <w:rFonts w:ascii="Book Antiqua" w:hAnsi="Book Antiqua" w:cs="Arial"/>
              </w:rPr>
              <w:t>ge (per 5 yr</w:t>
            </w:r>
            <w:r w:rsidRPr="00947617">
              <w:rPr>
                <w:rFonts w:ascii="Book Antiqua" w:hAnsi="Book Antiqua" w:cs="Arial"/>
              </w:rPr>
              <w:t>)</w:t>
            </w:r>
          </w:p>
        </w:tc>
        <w:tc>
          <w:tcPr>
            <w:tcW w:w="833" w:type="pct"/>
            <w:tcBorders>
              <w:top w:val="single" w:sz="4" w:space="0" w:color="auto"/>
            </w:tcBorders>
            <w:hideMark/>
          </w:tcPr>
          <w:p w14:paraId="24DCCA1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0.95</w:t>
            </w:r>
          </w:p>
        </w:tc>
        <w:tc>
          <w:tcPr>
            <w:tcW w:w="1251" w:type="pct"/>
            <w:tcBorders>
              <w:top w:val="single" w:sz="4" w:space="0" w:color="auto"/>
            </w:tcBorders>
            <w:hideMark/>
          </w:tcPr>
          <w:p w14:paraId="454104B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0.8-1.12</w:t>
            </w:r>
          </w:p>
        </w:tc>
        <w:tc>
          <w:tcPr>
            <w:tcW w:w="833" w:type="pct"/>
            <w:tcBorders>
              <w:top w:val="single" w:sz="4" w:space="0" w:color="auto"/>
            </w:tcBorders>
            <w:hideMark/>
          </w:tcPr>
          <w:p w14:paraId="6A5E6A5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0.549</w:t>
            </w:r>
          </w:p>
        </w:tc>
      </w:tr>
      <w:tr w:rsidR="00B46B8F" w:rsidRPr="00947617" w14:paraId="2B92F573" w14:textId="77777777" w:rsidTr="00595AEB">
        <w:tc>
          <w:tcPr>
            <w:tcW w:w="2083" w:type="pct"/>
            <w:hideMark/>
          </w:tcPr>
          <w:p w14:paraId="477607E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Male</w:t>
            </w:r>
          </w:p>
        </w:tc>
        <w:tc>
          <w:tcPr>
            <w:tcW w:w="833" w:type="pct"/>
            <w:hideMark/>
          </w:tcPr>
          <w:p w14:paraId="161AA6D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c>
          <w:tcPr>
            <w:tcW w:w="1251" w:type="pct"/>
            <w:hideMark/>
          </w:tcPr>
          <w:p w14:paraId="177FC2E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0.57-1.76</w:t>
            </w:r>
          </w:p>
        </w:tc>
        <w:tc>
          <w:tcPr>
            <w:tcW w:w="833" w:type="pct"/>
            <w:hideMark/>
          </w:tcPr>
          <w:p w14:paraId="1B65CDC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0.996</w:t>
            </w:r>
          </w:p>
        </w:tc>
      </w:tr>
      <w:tr w:rsidR="00B46B8F" w:rsidRPr="00947617" w14:paraId="24E209AE" w14:textId="77777777" w:rsidTr="00595AEB">
        <w:tc>
          <w:tcPr>
            <w:tcW w:w="2083" w:type="pct"/>
            <w:hideMark/>
          </w:tcPr>
          <w:p w14:paraId="3FDF072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Prior AV replacement</w:t>
            </w:r>
          </w:p>
        </w:tc>
        <w:tc>
          <w:tcPr>
            <w:tcW w:w="833" w:type="pct"/>
            <w:hideMark/>
          </w:tcPr>
          <w:p w14:paraId="6A2357B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0.21</w:t>
            </w:r>
          </w:p>
        </w:tc>
        <w:tc>
          <w:tcPr>
            <w:tcW w:w="1251" w:type="pct"/>
            <w:hideMark/>
          </w:tcPr>
          <w:p w14:paraId="68E8BF7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0.03-1.55</w:t>
            </w:r>
          </w:p>
        </w:tc>
        <w:tc>
          <w:tcPr>
            <w:tcW w:w="833" w:type="pct"/>
            <w:hideMark/>
          </w:tcPr>
          <w:p w14:paraId="440592E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0.125</w:t>
            </w:r>
          </w:p>
        </w:tc>
      </w:tr>
      <w:tr w:rsidR="00B46B8F" w:rsidRPr="00947617" w14:paraId="15E5A5E5" w14:textId="77777777" w:rsidTr="00595AEB">
        <w:tc>
          <w:tcPr>
            <w:tcW w:w="2083" w:type="pct"/>
            <w:hideMark/>
          </w:tcPr>
          <w:p w14:paraId="0E9A168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CAD</w:t>
            </w:r>
          </w:p>
        </w:tc>
        <w:tc>
          <w:tcPr>
            <w:tcW w:w="833" w:type="pct"/>
            <w:hideMark/>
          </w:tcPr>
          <w:p w14:paraId="485FFDD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1.31</w:t>
            </w:r>
          </w:p>
        </w:tc>
        <w:tc>
          <w:tcPr>
            <w:tcW w:w="1251" w:type="pct"/>
            <w:hideMark/>
          </w:tcPr>
          <w:p w14:paraId="259AA43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0.53-3.25</w:t>
            </w:r>
          </w:p>
        </w:tc>
        <w:tc>
          <w:tcPr>
            <w:tcW w:w="833" w:type="pct"/>
            <w:hideMark/>
          </w:tcPr>
          <w:p w14:paraId="389A637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0.563</w:t>
            </w:r>
          </w:p>
        </w:tc>
      </w:tr>
      <w:tr w:rsidR="00B46B8F" w:rsidRPr="00947617" w14:paraId="0A555A8D" w14:textId="77777777" w:rsidTr="00595AEB">
        <w:tc>
          <w:tcPr>
            <w:tcW w:w="2083" w:type="pct"/>
            <w:hideMark/>
          </w:tcPr>
          <w:p w14:paraId="2619EC6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HF</w:t>
            </w:r>
          </w:p>
        </w:tc>
        <w:tc>
          <w:tcPr>
            <w:tcW w:w="833" w:type="pct"/>
            <w:hideMark/>
          </w:tcPr>
          <w:p w14:paraId="4B8E02D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1.29</w:t>
            </w:r>
          </w:p>
        </w:tc>
        <w:tc>
          <w:tcPr>
            <w:tcW w:w="1251" w:type="pct"/>
            <w:hideMark/>
          </w:tcPr>
          <w:p w14:paraId="220F64B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0.37-4.48</w:t>
            </w:r>
          </w:p>
        </w:tc>
        <w:tc>
          <w:tcPr>
            <w:tcW w:w="833" w:type="pct"/>
            <w:hideMark/>
          </w:tcPr>
          <w:p w14:paraId="4396C6C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0.693</w:t>
            </w:r>
          </w:p>
        </w:tc>
      </w:tr>
      <w:tr w:rsidR="00B46B8F" w:rsidRPr="00947617" w14:paraId="35CAC639" w14:textId="77777777" w:rsidTr="00595AEB">
        <w:tc>
          <w:tcPr>
            <w:tcW w:w="2083" w:type="pct"/>
            <w:hideMark/>
          </w:tcPr>
          <w:p w14:paraId="077F8FE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Self</w:t>
            </w:r>
            <w:r w:rsidR="00673EA6" w:rsidRPr="00947617">
              <w:rPr>
                <w:rFonts w:ascii="Book Antiqua" w:eastAsiaTheme="minorEastAsia" w:hAnsi="Book Antiqua" w:cs="Arial"/>
              </w:rPr>
              <w:t>-</w:t>
            </w:r>
            <w:r w:rsidRPr="00947617">
              <w:rPr>
                <w:rFonts w:ascii="Book Antiqua" w:hAnsi="Book Antiqua" w:cs="Arial"/>
              </w:rPr>
              <w:t>expanding (Reference: balloon)</w:t>
            </w:r>
          </w:p>
        </w:tc>
        <w:tc>
          <w:tcPr>
            <w:tcW w:w="833" w:type="pct"/>
            <w:hideMark/>
          </w:tcPr>
          <w:p w14:paraId="43C0E2C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1.25</w:t>
            </w:r>
          </w:p>
        </w:tc>
        <w:tc>
          <w:tcPr>
            <w:tcW w:w="1251" w:type="pct"/>
            <w:hideMark/>
          </w:tcPr>
          <w:p w14:paraId="59C956F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0.71-2.20</w:t>
            </w:r>
          </w:p>
        </w:tc>
        <w:tc>
          <w:tcPr>
            <w:tcW w:w="833" w:type="pct"/>
            <w:hideMark/>
          </w:tcPr>
          <w:p w14:paraId="1C1A3E0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0.442</w:t>
            </w:r>
          </w:p>
        </w:tc>
      </w:tr>
      <w:tr w:rsidR="00B46B8F" w:rsidRPr="00947617" w14:paraId="74E9A08D" w14:textId="77777777" w:rsidTr="00595AEB">
        <w:tc>
          <w:tcPr>
            <w:tcW w:w="2083" w:type="pct"/>
            <w:hideMark/>
          </w:tcPr>
          <w:p w14:paraId="3F234236" w14:textId="77777777" w:rsidR="00B46B8F" w:rsidRPr="00947617" w:rsidRDefault="00623C5F" w:rsidP="00EE6DBB">
            <w:pPr>
              <w:spacing w:line="360" w:lineRule="auto"/>
              <w:jc w:val="both"/>
              <w:rPr>
                <w:rFonts w:ascii="Book Antiqua" w:hAnsi="Book Antiqua" w:cs="Arial"/>
              </w:rPr>
            </w:pPr>
            <w:r w:rsidRPr="00947617">
              <w:rPr>
                <w:rFonts w:ascii="Book Antiqua" w:hAnsi="Book Antiqua" w:cs="Arial"/>
              </w:rPr>
              <w:t>Prior conduction defect-</w:t>
            </w:r>
            <w:r w:rsidR="00B46B8F" w:rsidRPr="00947617">
              <w:rPr>
                <w:rFonts w:ascii="Book Antiqua" w:hAnsi="Book Antiqua" w:cs="Arial"/>
              </w:rPr>
              <w:t>RBBB</w:t>
            </w:r>
          </w:p>
        </w:tc>
        <w:tc>
          <w:tcPr>
            <w:tcW w:w="833" w:type="pct"/>
            <w:hideMark/>
          </w:tcPr>
          <w:p w14:paraId="46AFF2B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3.73</w:t>
            </w:r>
          </w:p>
        </w:tc>
        <w:tc>
          <w:tcPr>
            <w:tcW w:w="1251" w:type="pct"/>
            <w:hideMark/>
          </w:tcPr>
          <w:p w14:paraId="66FF8CA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1.92-7.26</w:t>
            </w:r>
          </w:p>
        </w:tc>
        <w:tc>
          <w:tcPr>
            <w:tcW w:w="833" w:type="pct"/>
            <w:hideMark/>
          </w:tcPr>
          <w:p w14:paraId="74C2EC2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&lt;</w:t>
            </w:r>
            <w:r w:rsidR="00623C5F" w:rsidRPr="00947617">
              <w:rPr>
                <w:rFonts w:ascii="Book Antiqua" w:eastAsiaTheme="minorEastAsia" w:hAnsi="Book Antiqua" w:cs="Arial"/>
              </w:rPr>
              <w:t xml:space="preserve"> </w:t>
            </w:r>
            <w:r w:rsidRPr="00947617">
              <w:rPr>
                <w:rFonts w:ascii="Book Antiqua" w:hAnsi="Book Antiqua" w:cs="Arial"/>
              </w:rPr>
              <w:t>0.001</w:t>
            </w:r>
          </w:p>
        </w:tc>
      </w:tr>
      <w:tr w:rsidR="00B46B8F" w:rsidRPr="00947617" w14:paraId="1D25CAF8" w14:textId="77777777" w:rsidTr="00595AEB">
        <w:tc>
          <w:tcPr>
            <w:tcW w:w="2083" w:type="pct"/>
            <w:hideMark/>
          </w:tcPr>
          <w:p w14:paraId="41C13716" w14:textId="77777777" w:rsidR="00B46B8F" w:rsidRPr="00947617" w:rsidRDefault="00623C5F" w:rsidP="00EE6DBB">
            <w:pPr>
              <w:spacing w:line="360" w:lineRule="auto"/>
              <w:jc w:val="both"/>
              <w:rPr>
                <w:rFonts w:ascii="Book Antiqua" w:hAnsi="Book Antiqua" w:cs="Arial"/>
              </w:rPr>
            </w:pPr>
            <w:r w:rsidRPr="00947617">
              <w:rPr>
                <w:rFonts w:ascii="Book Antiqua" w:hAnsi="Book Antiqua" w:cs="Arial"/>
              </w:rPr>
              <w:t>Prior conduction defect-</w:t>
            </w:r>
            <w:r w:rsidR="00B46B8F" w:rsidRPr="00947617">
              <w:rPr>
                <w:rFonts w:ascii="Book Antiqua" w:hAnsi="Book Antiqua" w:cs="Arial"/>
              </w:rPr>
              <w:t>LBBB</w:t>
            </w:r>
          </w:p>
        </w:tc>
        <w:tc>
          <w:tcPr>
            <w:tcW w:w="833" w:type="pct"/>
            <w:hideMark/>
          </w:tcPr>
          <w:p w14:paraId="2C6B163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1.11</w:t>
            </w:r>
          </w:p>
        </w:tc>
        <w:tc>
          <w:tcPr>
            <w:tcW w:w="1251" w:type="pct"/>
            <w:hideMark/>
          </w:tcPr>
          <w:p w14:paraId="233F2F6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0.40-3.03</w:t>
            </w:r>
          </w:p>
        </w:tc>
        <w:tc>
          <w:tcPr>
            <w:tcW w:w="833" w:type="pct"/>
            <w:hideMark/>
          </w:tcPr>
          <w:p w14:paraId="4A0AD8A3"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0.845</w:t>
            </w:r>
          </w:p>
        </w:tc>
      </w:tr>
      <w:tr w:rsidR="00B46B8F" w:rsidRPr="00947617" w14:paraId="72A3AB16" w14:textId="77777777" w:rsidTr="00595AEB">
        <w:tc>
          <w:tcPr>
            <w:tcW w:w="2083" w:type="pct"/>
            <w:hideMark/>
          </w:tcPr>
          <w:p w14:paraId="4DE85932" w14:textId="77777777" w:rsidR="00B46B8F" w:rsidRPr="00947617" w:rsidRDefault="00623C5F" w:rsidP="00EE6DBB">
            <w:pPr>
              <w:spacing w:line="360" w:lineRule="auto"/>
              <w:jc w:val="both"/>
              <w:rPr>
                <w:rFonts w:ascii="Book Antiqua" w:hAnsi="Book Antiqua" w:cs="Arial"/>
              </w:rPr>
            </w:pPr>
            <w:r w:rsidRPr="00947617">
              <w:rPr>
                <w:rFonts w:ascii="Book Antiqua" w:hAnsi="Book Antiqua" w:cs="Arial"/>
              </w:rPr>
              <w:t>Prior conduction defect-</w:t>
            </w:r>
            <w:r w:rsidR="00B46B8F" w:rsidRPr="00947617">
              <w:rPr>
                <w:rFonts w:ascii="Book Antiqua" w:hAnsi="Book Antiqua" w:cs="Arial"/>
              </w:rPr>
              <w:t>LFAB</w:t>
            </w:r>
          </w:p>
        </w:tc>
        <w:tc>
          <w:tcPr>
            <w:tcW w:w="833" w:type="pct"/>
            <w:hideMark/>
          </w:tcPr>
          <w:p w14:paraId="65B2A97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1.81</w:t>
            </w:r>
          </w:p>
        </w:tc>
        <w:tc>
          <w:tcPr>
            <w:tcW w:w="1251" w:type="pct"/>
            <w:hideMark/>
          </w:tcPr>
          <w:p w14:paraId="121CB71E"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0.56-5.83</w:t>
            </w:r>
          </w:p>
        </w:tc>
        <w:tc>
          <w:tcPr>
            <w:tcW w:w="833" w:type="pct"/>
            <w:hideMark/>
          </w:tcPr>
          <w:p w14:paraId="72A9AEC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0.319</w:t>
            </w:r>
          </w:p>
        </w:tc>
      </w:tr>
      <w:tr w:rsidR="00B46B8F" w:rsidRPr="00947617" w14:paraId="7A9A6120" w14:textId="77777777" w:rsidTr="00595AEB">
        <w:tc>
          <w:tcPr>
            <w:tcW w:w="2083" w:type="pct"/>
            <w:hideMark/>
          </w:tcPr>
          <w:p w14:paraId="0BE7694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Valve index</w:t>
            </w:r>
          </w:p>
        </w:tc>
        <w:tc>
          <w:tcPr>
            <w:tcW w:w="833" w:type="pct"/>
            <w:hideMark/>
          </w:tcPr>
          <w:p w14:paraId="47BD724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1.00</w:t>
            </w:r>
          </w:p>
        </w:tc>
        <w:tc>
          <w:tcPr>
            <w:tcW w:w="1251" w:type="pct"/>
            <w:hideMark/>
          </w:tcPr>
          <w:p w14:paraId="49D5BFD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0.98-1.02</w:t>
            </w:r>
          </w:p>
        </w:tc>
        <w:tc>
          <w:tcPr>
            <w:tcW w:w="833" w:type="pct"/>
            <w:hideMark/>
          </w:tcPr>
          <w:p w14:paraId="282DA83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0.806</w:t>
            </w:r>
          </w:p>
        </w:tc>
      </w:tr>
      <w:tr w:rsidR="00B46B8F" w:rsidRPr="00947617" w14:paraId="7FBFCDBA" w14:textId="77777777" w:rsidTr="00595AEB">
        <w:tc>
          <w:tcPr>
            <w:tcW w:w="2083" w:type="pct"/>
            <w:hideMark/>
          </w:tcPr>
          <w:p w14:paraId="0F8CF61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Abnormal QRS (≥</w:t>
            </w:r>
            <w:r w:rsidR="00623C5F" w:rsidRPr="00947617">
              <w:rPr>
                <w:rFonts w:ascii="Book Antiqua" w:eastAsiaTheme="minorEastAsia" w:hAnsi="Book Antiqua" w:cs="Arial"/>
              </w:rPr>
              <w:t xml:space="preserve"> </w:t>
            </w:r>
            <w:r w:rsidRPr="00947617">
              <w:rPr>
                <w:rFonts w:ascii="Book Antiqua" w:hAnsi="Book Antiqua" w:cs="Arial"/>
              </w:rPr>
              <w:t>120 ms)</w:t>
            </w:r>
          </w:p>
        </w:tc>
        <w:tc>
          <w:tcPr>
            <w:tcW w:w="833" w:type="pct"/>
            <w:hideMark/>
          </w:tcPr>
          <w:p w14:paraId="2DC9DF1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3.45</w:t>
            </w:r>
          </w:p>
        </w:tc>
        <w:tc>
          <w:tcPr>
            <w:tcW w:w="1251" w:type="pct"/>
            <w:hideMark/>
          </w:tcPr>
          <w:p w14:paraId="3480768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1.91-6.23</w:t>
            </w:r>
          </w:p>
        </w:tc>
        <w:tc>
          <w:tcPr>
            <w:tcW w:w="833" w:type="pct"/>
            <w:hideMark/>
          </w:tcPr>
          <w:p w14:paraId="3F501EF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&lt;</w:t>
            </w:r>
            <w:r w:rsidR="00623C5F" w:rsidRPr="00947617">
              <w:rPr>
                <w:rFonts w:ascii="Book Antiqua" w:eastAsiaTheme="minorEastAsia" w:hAnsi="Book Antiqua" w:cs="Arial"/>
              </w:rPr>
              <w:t xml:space="preserve"> </w:t>
            </w:r>
            <w:r w:rsidRPr="00947617">
              <w:rPr>
                <w:rFonts w:ascii="Book Antiqua" w:hAnsi="Book Antiqua" w:cs="Arial"/>
              </w:rPr>
              <w:t>0.001</w:t>
            </w:r>
          </w:p>
        </w:tc>
      </w:tr>
      <w:tr w:rsidR="00B46B8F" w:rsidRPr="00947617" w14:paraId="3C9F753B" w14:textId="77777777" w:rsidTr="00595AEB">
        <w:tc>
          <w:tcPr>
            <w:tcW w:w="2083" w:type="pct"/>
            <w:hideMark/>
          </w:tcPr>
          <w:p w14:paraId="7C44520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Prolonged QTc (≥ 470 ms)</w:t>
            </w:r>
          </w:p>
        </w:tc>
        <w:tc>
          <w:tcPr>
            <w:tcW w:w="833" w:type="pct"/>
            <w:hideMark/>
          </w:tcPr>
          <w:p w14:paraId="640BC15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2.94</w:t>
            </w:r>
          </w:p>
        </w:tc>
        <w:tc>
          <w:tcPr>
            <w:tcW w:w="1251" w:type="pct"/>
            <w:hideMark/>
          </w:tcPr>
          <w:p w14:paraId="3204141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1.64-5.28</w:t>
            </w:r>
          </w:p>
        </w:tc>
        <w:tc>
          <w:tcPr>
            <w:tcW w:w="833" w:type="pct"/>
            <w:hideMark/>
          </w:tcPr>
          <w:p w14:paraId="6184BEF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&lt;</w:t>
            </w:r>
            <w:r w:rsidR="00623C5F" w:rsidRPr="00947617">
              <w:rPr>
                <w:rFonts w:ascii="Book Antiqua" w:eastAsiaTheme="minorEastAsia" w:hAnsi="Book Antiqua" w:cs="Arial"/>
              </w:rPr>
              <w:t xml:space="preserve"> </w:t>
            </w:r>
            <w:r w:rsidRPr="00947617">
              <w:rPr>
                <w:rFonts w:ascii="Book Antiqua" w:hAnsi="Book Antiqua" w:cs="Arial"/>
              </w:rPr>
              <w:t>0.001</w:t>
            </w:r>
          </w:p>
        </w:tc>
      </w:tr>
      <w:tr w:rsidR="00B46B8F" w:rsidRPr="00947617" w14:paraId="335BED4A" w14:textId="77777777" w:rsidTr="00595AEB">
        <w:tc>
          <w:tcPr>
            <w:tcW w:w="2083" w:type="pct"/>
            <w:hideMark/>
          </w:tcPr>
          <w:p w14:paraId="4C612E4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Aortic valve area &gt; 0.75</w:t>
            </w:r>
          </w:p>
        </w:tc>
        <w:tc>
          <w:tcPr>
            <w:tcW w:w="833" w:type="pct"/>
            <w:hideMark/>
          </w:tcPr>
          <w:p w14:paraId="473A1FF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1.31</w:t>
            </w:r>
          </w:p>
        </w:tc>
        <w:tc>
          <w:tcPr>
            <w:tcW w:w="1251" w:type="pct"/>
            <w:hideMark/>
          </w:tcPr>
          <w:p w14:paraId="1BE8C7A2"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0.73-2.36</w:t>
            </w:r>
          </w:p>
        </w:tc>
        <w:tc>
          <w:tcPr>
            <w:tcW w:w="833" w:type="pct"/>
            <w:hideMark/>
          </w:tcPr>
          <w:p w14:paraId="4C3F4C3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0.364</w:t>
            </w:r>
          </w:p>
        </w:tc>
      </w:tr>
      <w:tr w:rsidR="00B46B8F" w:rsidRPr="00947617" w14:paraId="366E1BCF" w14:textId="77777777" w:rsidTr="00595AEB">
        <w:tc>
          <w:tcPr>
            <w:tcW w:w="2083" w:type="pct"/>
            <w:hideMark/>
          </w:tcPr>
          <w:p w14:paraId="68AB0DC4"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High preoperative risk</w:t>
            </w:r>
            <w:r w:rsidR="00623C5F" w:rsidRPr="00947617">
              <w:rPr>
                <w:rFonts w:ascii="Book Antiqua" w:eastAsiaTheme="minorEastAsia" w:hAnsi="Book Antiqua" w:cs="Arial"/>
              </w:rPr>
              <w:t xml:space="preserve"> </w:t>
            </w:r>
            <w:r w:rsidRPr="00947617">
              <w:rPr>
                <w:rFonts w:ascii="Book Antiqua" w:hAnsi="Book Antiqua" w:cs="Arial"/>
              </w:rPr>
              <w:t>(Reference: Low)</w:t>
            </w:r>
          </w:p>
        </w:tc>
        <w:tc>
          <w:tcPr>
            <w:tcW w:w="833" w:type="pct"/>
            <w:hideMark/>
          </w:tcPr>
          <w:p w14:paraId="053C08E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2.40</w:t>
            </w:r>
          </w:p>
        </w:tc>
        <w:tc>
          <w:tcPr>
            <w:tcW w:w="1251" w:type="pct"/>
            <w:hideMark/>
          </w:tcPr>
          <w:p w14:paraId="6B2E1A3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0.70-8.17</w:t>
            </w:r>
          </w:p>
        </w:tc>
        <w:tc>
          <w:tcPr>
            <w:tcW w:w="833" w:type="pct"/>
            <w:hideMark/>
          </w:tcPr>
          <w:p w14:paraId="62B0DF2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0.163</w:t>
            </w:r>
          </w:p>
        </w:tc>
      </w:tr>
      <w:tr w:rsidR="00B46B8F" w:rsidRPr="00947617" w14:paraId="5F44937E" w14:textId="77777777" w:rsidTr="00595AEB">
        <w:tc>
          <w:tcPr>
            <w:tcW w:w="2083" w:type="pct"/>
            <w:hideMark/>
          </w:tcPr>
          <w:p w14:paraId="392DADF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Intermediate preoperative risk (Reference: Low)</w:t>
            </w:r>
          </w:p>
        </w:tc>
        <w:tc>
          <w:tcPr>
            <w:tcW w:w="833" w:type="pct"/>
            <w:hideMark/>
          </w:tcPr>
          <w:p w14:paraId="2877A77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1.89</w:t>
            </w:r>
          </w:p>
        </w:tc>
        <w:tc>
          <w:tcPr>
            <w:tcW w:w="1251" w:type="pct"/>
            <w:hideMark/>
          </w:tcPr>
          <w:p w14:paraId="115F2AD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0.50-7.14</w:t>
            </w:r>
          </w:p>
        </w:tc>
        <w:tc>
          <w:tcPr>
            <w:tcW w:w="833" w:type="pct"/>
            <w:hideMark/>
          </w:tcPr>
          <w:p w14:paraId="0AFB219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0.348</w:t>
            </w:r>
          </w:p>
        </w:tc>
      </w:tr>
      <w:tr w:rsidR="00B46B8F" w:rsidRPr="00947617" w14:paraId="50D4733B" w14:textId="77777777" w:rsidTr="00595AEB">
        <w:tc>
          <w:tcPr>
            <w:tcW w:w="2083" w:type="pct"/>
            <w:hideMark/>
          </w:tcPr>
          <w:p w14:paraId="64DB295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Supraventricular Arrhythmia on pre-op EKG</w:t>
            </w:r>
            <w:r w:rsidR="00623C5F" w:rsidRPr="00947617">
              <w:rPr>
                <w:rFonts w:ascii="Book Antiqua" w:eastAsiaTheme="minorEastAsia" w:hAnsi="Book Antiqua" w:cs="Arial"/>
              </w:rPr>
              <w:t xml:space="preserve"> </w:t>
            </w:r>
            <w:r w:rsidRPr="00947617">
              <w:rPr>
                <w:rFonts w:ascii="Book Antiqua" w:hAnsi="Book Antiqua" w:cs="Arial"/>
              </w:rPr>
              <w:t>(Reference: Sinus)</w:t>
            </w:r>
          </w:p>
        </w:tc>
        <w:tc>
          <w:tcPr>
            <w:tcW w:w="833" w:type="pct"/>
            <w:hideMark/>
          </w:tcPr>
          <w:p w14:paraId="46CE671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1.88</w:t>
            </w:r>
          </w:p>
        </w:tc>
        <w:tc>
          <w:tcPr>
            <w:tcW w:w="1251" w:type="pct"/>
            <w:hideMark/>
          </w:tcPr>
          <w:p w14:paraId="7754DD4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1.03-3.43</w:t>
            </w:r>
          </w:p>
        </w:tc>
        <w:tc>
          <w:tcPr>
            <w:tcW w:w="833" w:type="pct"/>
            <w:hideMark/>
          </w:tcPr>
          <w:p w14:paraId="0DBAC2EB"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0.039</w:t>
            </w:r>
          </w:p>
        </w:tc>
      </w:tr>
    </w:tbl>
    <w:p w14:paraId="015591AD" w14:textId="77777777" w:rsidR="00B46B8F" w:rsidRPr="00947617" w:rsidRDefault="001A4D78" w:rsidP="00EE6DBB">
      <w:pPr>
        <w:spacing w:line="360" w:lineRule="auto"/>
        <w:jc w:val="both"/>
        <w:rPr>
          <w:rFonts w:ascii="Book Antiqua" w:hAnsi="Book Antiqua" w:cs="Arial"/>
          <w:color w:val="000000"/>
          <w:lang w:eastAsia="zh-CN"/>
        </w:rPr>
      </w:pPr>
      <w:r w:rsidRPr="00947617">
        <w:rPr>
          <w:rFonts w:ascii="Book Antiqua" w:hAnsi="Book Antiqua" w:cs="Arial"/>
        </w:rPr>
        <w:t>EKG</w:t>
      </w:r>
      <w:r w:rsidRPr="00947617">
        <w:rPr>
          <w:rFonts w:ascii="Book Antiqua" w:hAnsi="Book Antiqua" w:cs="Arial"/>
          <w:lang w:eastAsia="zh-CN"/>
        </w:rPr>
        <w:t xml:space="preserve">: </w:t>
      </w:r>
      <w:r w:rsidRPr="00947617">
        <w:rPr>
          <w:rFonts w:ascii="Book Antiqua" w:hAnsi="Book Antiqua" w:cs="Book Antiqua"/>
          <w:color w:val="000000"/>
          <w:lang w:eastAsia="zh-CN"/>
        </w:rPr>
        <w:t>E</w:t>
      </w:r>
      <w:r w:rsidRPr="00947617">
        <w:rPr>
          <w:rFonts w:ascii="Book Antiqua" w:eastAsia="Book Antiqua" w:hAnsi="Book Antiqua" w:cs="Book Antiqua"/>
          <w:color w:val="000000"/>
        </w:rPr>
        <w:t>lectrocardiographic</w:t>
      </w:r>
      <w:r w:rsidRPr="00947617">
        <w:rPr>
          <w:rFonts w:ascii="Book Antiqua" w:hAnsi="Book Antiqua" w:cs="Arial"/>
          <w:lang w:eastAsia="zh-CN"/>
        </w:rPr>
        <w:t>;</w:t>
      </w:r>
      <w:r w:rsidRPr="00947617">
        <w:rPr>
          <w:rFonts w:ascii="Book Antiqua" w:hAnsi="Book Antiqua" w:cs="Arial"/>
        </w:rPr>
        <w:t xml:space="preserve"> </w:t>
      </w:r>
      <w:r w:rsidRPr="00947617">
        <w:rPr>
          <w:rStyle w:val="A10"/>
          <w:rFonts w:ascii="Book Antiqua" w:hAnsi="Book Antiqua" w:cs="Arial"/>
          <w:sz w:val="24"/>
          <w:szCs w:val="24"/>
        </w:rPr>
        <w:t>RBBB</w:t>
      </w:r>
      <w:r w:rsidRPr="00947617">
        <w:rPr>
          <w:rStyle w:val="A10"/>
          <w:rFonts w:ascii="Book Antiqua" w:hAnsi="Book Antiqua" w:cs="Arial"/>
          <w:sz w:val="24"/>
          <w:szCs w:val="24"/>
          <w:lang w:eastAsia="zh-CN"/>
        </w:rPr>
        <w:t>:</w:t>
      </w:r>
      <w:r w:rsidRPr="00947617">
        <w:rPr>
          <w:rStyle w:val="A10"/>
          <w:rFonts w:ascii="Book Antiqua" w:hAnsi="Book Antiqua" w:cs="Arial"/>
          <w:sz w:val="24"/>
          <w:szCs w:val="24"/>
        </w:rPr>
        <w:t xml:space="preserve"> Right </w:t>
      </w:r>
      <w:r w:rsidRPr="00947617">
        <w:rPr>
          <w:rStyle w:val="A10"/>
          <w:rFonts w:ascii="Book Antiqua" w:hAnsi="Book Antiqua" w:cs="Arial"/>
          <w:sz w:val="24"/>
          <w:szCs w:val="24"/>
          <w:lang w:eastAsia="zh-CN"/>
        </w:rPr>
        <w:t>b</w:t>
      </w:r>
      <w:r w:rsidRPr="00947617">
        <w:rPr>
          <w:rStyle w:val="A10"/>
          <w:rFonts w:ascii="Book Antiqua" w:hAnsi="Book Antiqua" w:cs="Arial"/>
          <w:sz w:val="24"/>
          <w:szCs w:val="24"/>
        </w:rPr>
        <w:t xml:space="preserve">undle </w:t>
      </w:r>
      <w:r w:rsidRPr="00947617">
        <w:rPr>
          <w:rStyle w:val="A10"/>
          <w:rFonts w:ascii="Book Antiqua" w:hAnsi="Book Antiqua" w:cs="Arial"/>
          <w:sz w:val="24"/>
          <w:szCs w:val="24"/>
          <w:lang w:eastAsia="zh-CN"/>
        </w:rPr>
        <w:t>b</w:t>
      </w:r>
      <w:r w:rsidRPr="00947617">
        <w:rPr>
          <w:rStyle w:val="A10"/>
          <w:rFonts w:ascii="Book Antiqua" w:hAnsi="Book Antiqua" w:cs="Arial"/>
          <w:sz w:val="24"/>
          <w:szCs w:val="24"/>
        </w:rPr>
        <w:t xml:space="preserve">ranch </w:t>
      </w:r>
      <w:r w:rsidRPr="00947617">
        <w:rPr>
          <w:rStyle w:val="A10"/>
          <w:rFonts w:ascii="Book Antiqua" w:hAnsi="Book Antiqua" w:cs="Arial"/>
          <w:sz w:val="24"/>
          <w:szCs w:val="24"/>
          <w:lang w:eastAsia="zh-CN"/>
        </w:rPr>
        <w:t>b</w:t>
      </w:r>
      <w:r w:rsidRPr="00947617">
        <w:rPr>
          <w:rStyle w:val="A10"/>
          <w:rFonts w:ascii="Book Antiqua" w:hAnsi="Book Antiqua" w:cs="Arial"/>
          <w:sz w:val="24"/>
          <w:szCs w:val="24"/>
        </w:rPr>
        <w:t>lock</w:t>
      </w:r>
      <w:r w:rsidRPr="00947617">
        <w:rPr>
          <w:rStyle w:val="A10"/>
          <w:rFonts w:ascii="Book Antiqua" w:hAnsi="Book Antiqua" w:cs="Arial"/>
          <w:sz w:val="24"/>
          <w:szCs w:val="24"/>
          <w:lang w:eastAsia="zh-CN"/>
        </w:rPr>
        <w:t>;</w:t>
      </w:r>
      <w:r w:rsidRPr="00947617">
        <w:rPr>
          <w:rStyle w:val="A10"/>
          <w:rFonts w:ascii="Book Antiqua" w:hAnsi="Book Antiqua" w:cs="Arial"/>
          <w:sz w:val="24"/>
          <w:szCs w:val="24"/>
        </w:rPr>
        <w:t xml:space="preserve"> LBBB</w:t>
      </w:r>
      <w:r w:rsidRPr="00947617">
        <w:rPr>
          <w:rStyle w:val="A10"/>
          <w:rFonts w:ascii="Book Antiqua" w:hAnsi="Book Antiqua" w:cs="Arial"/>
          <w:sz w:val="24"/>
          <w:szCs w:val="24"/>
          <w:lang w:eastAsia="zh-CN"/>
        </w:rPr>
        <w:t>:</w:t>
      </w:r>
      <w:r w:rsidRPr="00947617">
        <w:rPr>
          <w:rStyle w:val="A10"/>
          <w:rFonts w:ascii="Book Antiqua" w:hAnsi="Book Antiqua" w:cs="Arial"/>
          <w:sz w:val="24"/>
          <w:szCs w:val="24"/>
        </w:rPr>
        <w:t xml:space="preserve"> Left Bundle branch block</w:t>
      </w:r>
      <w:r w:rsidRPr="00947617">
        <w:rPr>
          <w:rStyle w:val="A10"/>
          <w:rFonts w:ascii="Book Antiqua" w:hAnsi="Book Antiqua" w:cs="Arial"/>
          <w:sz w:val="24"/>
          <w:szCs w:val="24"/>
          <w:lang w:eastAsia="zh-CN"/>
        </w:rPr>
        <w:t>;</w:t>
      </w:r>
      <w:r w:rsidRPr="00947617">
        <w:rPr>
          <w:rStyle w:val="A10"/>
          <w:rFonts w:ascii="Book Antiqua" w:hAnsi="Book Antiqua" w:cs="Arial"/>
          <w:sz w:val="24"/>
          <w:szCs w:val="24"/>
        </w:rPr>
        <w:t xml:space="preserve"> AV</w:t>
      </w:r>
      <w:r w:rsidRPr="00947617">
        <w:rPr>
          <w:rStyle w:val="A10"/>
          <w:rFonts w:ascii="Book Antiqua" w:hAnsi="Book Antiqua" w:cs="Arial"/>
          <w:sz w:val="24"/>
          <w:szCs w:val="24"/>
          <w:lang w:eastAsia="zh-CN"/>
        </w:rPr>
        <w:t>:</w:t>
      </w:r>
      <w:r w:rsidRPr="00947617">
        <w:rPr>
          <w:rStyle w:val="A10"/>
          <w:rFonts w:ascii="Book Antiqua" w:hAnsi="Book Antiqua" w:cs="Arial"/>
          <w:sz w:val="24"/>
          <w:szCs w:val="24"/>
        </w:rPr>
        <w:t xml:space="preserve"> Aortic </w:t>
      </w:r>
      <w:r w:rsidRPr="00947617">
        <w:rPr>
          <w:rStyle w:val="A10"/>
          <w:rFonts w:ascii="Book Antiqua" w:hAnsi="Book Antiqua" w:cs="Arial"/>
          <w:sz w:val="24"/>
          <w:szCs w:val="24"/>
          <w:lang w:eastAsia="zh-CN"/>
        </w:rPr>
        <w:t>v</w:t>
      </w:r>
      <w:r w:rsidRPr="00947617">
        <w:rPr>
          <w:rStyle w:val="A10"/>
          <w:rFonts w:ascii="Book Antiqua" w:hAnsi="Book Antiqua" w:cs="Arial"/>
          <w:sz w:val="24"/>
          <w:szCs w:val="24"/>
        </w:rPr>
        <w:t>alve</w:t>
      </w:r>
      <w:r w:rsidR="0084272B" w:rsidRPr="00947617">
        <w:rPr>
          <w:rStyle w:val="A10"/>
          <w:rFonts w:ascii="Book Antiqua" w:hAnsi="Book Antiqua" w:cs="Arial"/>
          <w:sz w:val="24"/>
          <w:szCs w:val="24"/>
          <w:lang w:eastAsia="zh-CN"/>
        </w:rPr>
        <w:t xml:space="preserve">; </w:t>
      </w:r>
      <w:r w:rsidR="0084272B" w:rsidRPr="00947617">
        <w:rPr>
          <w:rStyle w:val="A10"/>
          <w:rFonts w:ascii="Book Antiqua" w:hAnsi="Book Antiqua" w:cs="Arial"/>
          <w:sz w:val="24"/>
          <w:szCs w:val="24"/>
        </w:rPr>
        <w:t xml:space="preserve">LFAB: </w:t>
      </w:r>
      <w:r w:rsidR="00FC73AF" w:rsidRPr="00947617">
        <w:rPr>
          <w:rStyle w:val="A10"/>
          <w:rFonts w:ascii="Book Antiqua" w:hAnsi="Book Antiqua" w:cs="Arial"/>
          <w:sz w:val="24"/>
          <w:szCs w:val="24"/>
        </w:rPr>
        <w:t>Left anterior fascicular block</w:t>
      </w:r>
      <w:r w:rsidR="0084272B" w:rsidRPr="00947617">
        <w:rPr>
          <w:rStyle w:val="A10"/>
          <w:rFonts w:ascii="Book Antiqua" w:hAnsi="Book Antiqua" w:cs="Arial"/>
          <w:sz w:val="24"/>
          <w:szCs w:val="24"/>
        </w:rPr>
        <w:t xml:space="preserve">; </w:t>
      </w:r>
      <w:r w:rsidR="0084272B" w:rsidRPr="00947617">
        <w:rPr>
          <w:rFonts w:ascii="Book Antiqua" w:hAnsi="Book Antiqua" w:cs="Arial"/>
          <w:lang w:eastAsia="zh-CN"/>
        </w:rPr>
        <w:t xml:space="preserve">CAD: </w:t>
      </w:r>
      <w:r w:rsidR="0084272B" w:rsidRPr="00947617">
        <w:rPr>
          <w:rFonts w:ascii="Book Antiqua" w:hAnsi="Book Antiqua" w:cs="Book Antiqua"/>
          <w:color w:val="000000"/>
          <w:lang w:eastAsia="zh-CN"/>
        </w:rPr>
        <w:t>C</w:t>
      </w:r>
      <w:r w:rsidR="0084272B" w:rsidRPr="00947617">
        <w:rPr>
          <w:rFonts w:ascii="Book Antiqua" w:eastAsia="Book Antiqua" w:hAnsi="Book Antiqua" w:cs="Book Antiqua"/>
          <w:color w:val="000000"/>
        </w:rPr>
        <w:t>oronary artery disease</w:t>
      </w:r>
      <w:r w:rsidR="0084272B" w:rsidRPr="00947617">
        <w:rPr>
          <w:rFonts w:ascii="Book Antiqua" w:hAnsi="Book Antiqua" w:cs="Arial"/>
          <w:lang w:eastAsia="zh-CN"/>
        </w:rPr>
        <w:t xml:space="preserve">; HF: </w:t>
      </w:r>
      <w:r w:rsidR="00FC73AF" w:rsidRPr="00947617">
        <w:rPr>
          <w:rFonts w:ascii="Book Antiqua" w:hAnsi="Book Antiqua" w:cs="Book Antiqua"/>
          <w:color w:val="000000"/>
          <w:lang w:eastAsia="zh-CN"/>
        </w:rPr>
        <w:t>H</w:t>
      </w:r>
      <w:r w:rsidR="00FC73AF" w:rsidRPr="00947617">
        <w:rPr>
          <w:rFonts w:ascii="Book Antiqua" w:eastAsia="Book Antiqua" w:hAnsi="Book Antiqua" w:cs="Book Antiqua"/>
          <w:color w:val="000000"/>
        </w:rPr>
        <w:t>eart failure</w:t>
      </w:r>
      <w:r w:rsidR="009A2089" w:rsidRPr="00947617">
        <w:rPr>
          <w:rFonts w:ascii="Book Antiqua" w:hAnsi="Book Antiqua" w:cs="Arial"/>
          <w:lang w:eastAsia="zh-CN"/>
        </w:rPr>
        <w:t xml:space="preserve">; OR: </w:t>
      </w:r>
      <w:r w:rsidR="009A2089" w:rsidRPr="00947617">
        <w:rPr>
          <w:rFonts w:ascii="Book Antiqua" w:hAnsi="Book Antiqua" w:cs="Arial"/>
        </w:rPr>
        <w:t>Odds ratios</w:t>
      </w:r>
      <w:r w:rsidR="009A2089" w:rsidRPr="00947617">
        <w:rPr>
          <w:rFonts w:ascii="Book Antiqua" w:hAnsi="Book Antiqua" w:cs="Arial"/>
          <w:lang w:eastAsia="zh-CN"/>
        </w:rPr>
        <w:t>.</w:t>
      </w:r>
    </w:p>
    <w:p w14:paraId="4AC25B42" w14:textId="77777777" w:rsidR="009A2089" w:rsidRPr="00947617" w:rsidRDefault="009A2089" w:rsidP="00EE6DBB">
      <w:pPr>
        <w:spacing w:line="360" w:lineRule="auto"/>
        <w:jc w:val="both"/>
        <w:rPr>
          <w:rFonts w:ascii="Book Antiqua" w:hAnsi="Book Antiqua" w:cs="Arial"/>
        </w:rPr>
      </w:pPr>
      <w:r w:rsidRPr="00947617">
        <w:rPr>
          <w:rFonts w:ascii="Book Antiqua" w:hAnsi="Book Antiqua" w:cs="Arial"/>
        </w:rPr>
        <w:br w:type="page"/>
      </w:r>
    </w:p>
    <w:p w14:paraId="1D33E2C6"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lastRenderedPageBreak/>
        <w:t>Table 7</w:t>
      </w:r>
      <w:r w:rsidR="009A2089" w:rsidRPr="00947617">
        <w:rPr>
          <w:rFonts w:ascii="Book Antiqua" w:hAnsi="Book Antiqua" w:cs="Arial"/>
          <w:b/>
          <w:lang w:eastAsia="zh-CN"/>
        </w:rPr>
        <w:t xml:space="preserve"> </w:t>
      </w:r>
      <w:r w:rsidRPr="00947617">
        <w:rPr>
          <w:rFonts w:ascii="Book Antiqua" w:hAnsi="Book Antiqua" w:cs="Arial"/>
          <w:b/>
        </w:rPr>
        <w:t xml:space="preserve">Adjusted odds ratios for </w:t>
      </w:r>
      <w:r w:rsidR="00C52B6C" w:rsidRPr="00947617">
        <w:rPr>
          <w:rFonts w:ascii="Book Antiqua" w:hAnsi="Book Antiqua" w:cs="Book Antiqua"/>
          <w:b/>
          <w:lang w:eastAsia="zh-CN"/>
        </w:rPr>
        <w:t>p</w:t>
      </w:r>
      <w:r w:rsidR="00C52B6C" w:rsidRPr="00947617">
        <w:rPr>
          <w:rFonts w:ascii="Book Antiqua" w:eastAsia="Book Antiqua" w:hAnsi="Book Antiqua" w:cs="Book Antiqua"/>
          <w:b/>
        </w:rPr>
        <w:t xml:space="preserve">ermanent </w:t>
      </w:r>
      <w:proofErr w:type="gramStart"/>
      <w:r w:rsidR="00C52B6C" w:rsidRPr="00947617">
        <w:rPr>
          <w:rFonts w:ascii="Book Antiqua" w:eastAsia="Book Antiqua" w:hAnsi="Book Antiqua" w:cs="Book Antiqua"/>
          <w:b/>
        </w:rPr>
        <w:t>pacemakers</w:t>
      </w:r>
      <w:proofErr w:type="gramEnd"/>
      <w:r w:rsidRPr="00947617">
        <w:rPr>
          <w:rFonts w:ascii="Book Antiqua" w:hAnsi="Book Antiqua" w:cs="Arial"/>
          <w:b/>
        </w:rPr>
        <w:t xml:space="preserve"> implantation</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49"/>
        <w:gridCol w:w="1582"/>
        <w:gridCol w:w="2373"/>
        <w:gridCol w:w="1672"/>
      </w:tblGrid>
      <w:tr w:rsidR="00B46B8F" w:rsidRPr="00947617" w14:paraId="0AF3598A" w14:textId="77777777" w:rsidTr="00E36D81">
        <w:tc>
          <w:tcPr>
            <w:tcW w:w="2062" w:type="pct"/>
            <w:tcBorders>
              <w:top w:val="single" w:sz="4" w:space="0" w:color="auto"/>
              <w:bottom w:val="single" w:sz="4" w:space="0" w:color="auto"/>
            </w:tcBorders>
          </w:tcPr>
          <w:p w14:paraId="6A8F852B" w14:textId="77777777" w:rsidR="00B46B8F" w:rsidRPr="00947617" w:rsidRDefault="00B46B8F" w:rsidP="00EE6DBB">
            <w:pPr>
              <w:spacing w:line="360" w:lineRule="auto"/>
              <w:jc w:val="both"/>
              <w:rPr>
                <w:rFonts w:ascii="Book Antiqua" w:eastAsiaTheme="minorEastAsia" w:hAnsi="Book Antiqua" w:cs="Arial"/>
                <w:b/>
              </w:rPr>
            </w:pPr>
          </w:p>
        </w:tc>
        <w:tc>
          <w:tcPr>
            <w:tcW w:w="826" w:type="pct"/>
            <w:tcBorders>
              <w:top w:val="single" w:sz="4" w:space="0" w:color="auto"/>
              <w:bottom w:val="single" w:sz="4" w:space="0" w:color="auto"/>
            </w:tcBorders>
            <w:hideMark/>
          </w:tcPr>
          <w:p w14:paraId="1EF4A827" w14:textId="77777777" w:rsidR="00B46B8F" w:rsidRPr="00947617" w:rsidRDefault="00B46B8F" w:rsidP="00EE6DBB">
            <w:pPr>
              <w:spacing w:line="360" w:lineRule="auto"/>
              <w:jc w:val="both"/>
              <w:rPr>
                <w:rFonts w:ascii="Book Antiqua" w:hAnsi="Book Antiqua" w:cs="Arial"/>
                <w:b/>
              </w:rPr>
            </w:pPr>
            <w:r w:rsidRPr="00947617">
              <w:rPr>
                <w:rFonts w:ascii="Book Antiqua" w:hAnsi="Book Antiqua" w:cs="Arial"/>
                <w:b/>
              </w:rPr>
              <w:t>aOR</w:t>
            </w:r>
          </w:p>
        </w:tc>
        <w:tc>
          <w:tcPr>
            <w:tcW w:w="1239" w:type="pct"/>
            <w:tcBorders>
              <w:top w:val="single" w:sz="4" w:space="0" w:color="auto"/>
              <w:bottom w:val="single" w:sz="4" w:space="0" w:color="auto"/>
            </w:tcBorders>
            <w:hideMark/>
          </w:tcPr>
          <w:p w14:paraId="2AE3985E" w14:textId="77777777" w:rsidR="00B46B8F" w:rsidRPr="00947617" w:rsidRDefault="009B65DD" w:rsidP="00EE6DBB">
            <w:pPr>
              <w:spacing w:line="360" w:lineRule="auto"/>
              <w:jc w:val="both"/>
              <w:rPr>
                <w:rFonts w:ascii="Book Antiqua" w:hAnsi="Book Antiqua" w:cs="Arial"/>
                <w:b/>
              </w:rPr>
            </w:pPr>
            <w:r w:rsidRPr="00947617">
              <w:rPr>
                <w:rFonts w:ascii="Book Antiqua" w:hAnsi="Book Antiqua" w:cs="Arial"/>
                <w:b/>
              </w:rPr>
              <w:t>95%</w:t>
            </w:r>
            <w:r w:rsidR="00B46B8F" w:rsidRPr="00947617">
              <w:rPr>
                <w:rFonts w:ascii="Book Antiqua" w:hAnsi="Book Antiqua" w:cs="Arial"/>
                <w:b/>
              </w:rPr>
              <w:t>CI</w:t>
            </w:r>
          </w:p>
        </w:tc>
        <w:tc>
          <w:tcPr>
            <w:tcW w:w="873" w:type="pct"/>
            <w:tcBorders>
              <w:top w:val="single" w:sz="4" w:space="0" w:color="auto"/>
              <w:bottom w:val="single" w:sz="4" w:space="0" w:color="auto"/>
            </w:tcBorders>
            <w:hideMark/>
          </w:tcPr>
          <w:p w14:paraId="78590A76" w14:textId="77777777" w:rsidR="00B46B8F" w:rsidRPr="00947617" w:rsidRDefault="009B65DD" w:rsidP="00EE6DBB">
            <w:pPr>
              <w:spacing w:line="360" w:lineRule="auto"/>
              <w:jc w:val="both"/>
              <w:rPr>
                <w:rFonts w:ascii="Book Antiqua" w:hAnsi="Book Antiqua" w:cs="Arial"/>
                <w:b/>
              </w:rPr>
            </w:pPr>
            <w:r w:rsidRPr="00947617">
              <w:rPr>
                <w:rFonts w:ascii="Book Antiqua" w:eastAsiaTheme="minorEastAsia" w:hAnsi="Book Antiqua" w:cs="Arial"/>
                <w:b/>
                <w:i/>
              </w:rPr>
              <w:t>P</w:t>
            </w:r>
            <w:r w:rsidRPr="00947617">
              <w:rPr>
                <w:rFonts w:ascii="Book Antiqua" w:eastAsiaTheme="minorEastAsia" w:hAnsi="Book Antiqua" w:cs="Arial"/>
                <w:b/>
              </w:rPr>
              <w:t xml:space="preserve"> </w:t>
            </w:r>
            <w:r w:rsidR="00B46B8F" w:rsidRPr="00947617">
              <w:rPr>
                <w:rFonts w:ascii="Book Antiqua" w:hAnsi="Book Antiqua" w:cs="Arial"/>
                <w:b/>
              </w:rPr>
              <w:t>value</w:t>
            </w:r>
          </w:p>
        </w:tc>
      </w:tr>
      <w:tr w:rsidR="00B46B8F" w:rsidRPr="00947617" w14:paraId="5186C319" w14:textId="77777777" w:rsidTr="00E36D81">
        <w:tc>
          <w:tcPr>
            <w:tcW w:w="2062" w:type="pct"/>
            <w:tcBorders>
              <w:top w:val="single" w:sz="4" w:space="0" w:color="auto"/>
            </w:tcBorders>
            <w:hideMark/>
          </w:tcPr>
          <w:p w14:paraId="34BEC299"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Diabetes</w:t>
            </w:r>
          </w:p>
        </w:tc>
        <w:tc>
          <w:tcPr>
            <w:tcW w:w="826" w:type="pct"/>
            <w:tcBorders>
              <w:top w:val="single" w:sz="4" w:space="0" w:color="auto"/>
            </w:tcBorders>
            <w:hideMark/>
          </w:tcPr>
          <w:p w14:paraId="153C3BA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2.16</w:t>
            </w:r>
          </w:p>
        </w:tc>
        <w:tc>
          <w:tcPr>
            <w:tcW w:w="1239" w:type="pct"/>
            <w:tcBorders>
              <w:top w:val="single" w:sz="4" w:space="0" w:color="auto"/>
            </w:tcBorders>
            <w:hideMark/>
          </w:tcPr>
          <w:p w14:paraId="42C947D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1.18-3.94</w:t>
            </w:r>
          </w:p>
        </w:tc>
        <w:tc>
          <w:tcPr>
            <w:tcW w:w="873" w:type="pct"/>
            <w:tcBorders>
              <w:top w:val="single" w:sz="4" w:space="0" w:color="auto"/>
            </w:tcBorders>
            <w:hideMark/>
          </w:tcPr>
          <w:p w14:paraId="3ED6CD1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0.012</w:t>
            </w:r>
          </w:p>
        </w:tc>
      </w:tr>
      <w:tr w:rsidR="00B46B8F" w:rsidRPr="00947617" w14:paraId="1EBDEAEA" w14:textId="77777777" w:rsidTr="00E36D81">
        <w:tc>
          <w:tcPr>
            <w:tcW w:w="2062" w:type="pct"/>
            <w:hideMark/>
          </w:tcPr>
          <w:p w14:paraId="39F76475"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Prior RBBB</w:t>
            </w:r>
          </w:p>
        </w:tc>
        <w:tc>
          <w:tcPr>
            <w:tcW w:w="826" w:type="pct"/>
            <w:hideMark/>
          </w:tcPr>
          <w:p w14:paraId="62D5B631"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2.15</w:t>
            </w:r>
          </w:p>
        </w:tc>
        <w:tc>
          <w:tcPr>
            <w:tcW w:w="1239" w:type="pct"/>
            <w:hideMark/>
          </w:tcPr>
          <w:p w14:paraId="3BBB5FE6"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0.91-5.09</w:t>
            </w:r>
          </w:p>
        </w:tc>
        <w:tc>
          <w:tcPr>
            <w:tcW w:w="873" w:type="pct"/>
            <w:hideMark/>
          </w:tcPr>
          <w:p w14:paraId="1E5ADC30"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0.081</w:t>
            </w:r>
          </w:p>
        </w:tc>
      </w:tr>
      <w:tr w:rsidR="00B46B8F" w:rsidRPr="00947617" w14:paraId="442AE62C" w14:textId="77777777" w:rsidTr="00E36D81">
        <w:tc>
          <w:tcPr>
            <w:tcW w:w="2062" w:type="pct"/>
            <w:hideMark/>
          </w:tcPr>
          <w:p w14:paraId="76E9E5CD"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Abnormal QRS (≥</w:t>
            </w:r>
            <w:r w:rsidR="00D63408" w:rsidRPr="00947617">
              <w:rPr>
                <w:rFonts w:ascii="Book Antiqua" w:eastAsiaTheme="minorEastAsia" w:hAnsi="Book Antiqua" w:cs="Arial"/>
              </w:rPr>
              <w:t xml:space="preserve"> </w:t>
            </w:r>
            <w:r w:rsidRPr="00947617">
              <w:rPr>
                <w:rFonts w:ascii="Book Antiqua" w:hAnsi="Book Antiqua" w:cs="Arial"/>
              </w:rPr>
              <w:t>120 ms)</w:t>
            </w:r>
          </w:p>
        </w:tc>
        <w:tc>
          <w:tcPr>
            <w:tcW w:w="826" w:type="pct"/>
            <w:hideMark/>
          </w:tcPr>
          <w:p w14:paraId="0621DEAA"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2.18</w:t>
            </w:r>
          </w:p>
        </w:tc>
        <w:tc>
          <w:tcPr>
            <w:tcW w:w="1239" w:type="pct"/>
            <w:hideMark/>
          </w:tcPr>
          <w:p w14:paraId="5C67D68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1.02-4.66</w:t>
            </w:r>
          </w:p>
        </w:tc>
        <w:tc>
          <w:tcPr>
            <w:tcW w:w="873" w:type="pct"/>
            <w:hideMark/>
          </w:tcPr>
          <w:p w14:paraId="169DF0C8"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0.045</w:t>
            </w:r>
          </w:p>
        </w:tc>
      </w:tr>
      <w:tr w:rsidR="00B46B8F" w:rsidRPr="00947617" w14:paraId="1955BDF2" w14:textId="77777777" w:rsidTr="00E36D81">
        <w:tc>
          <w:tcPr>
            <w:tcW w:w="2062" w:type="pct"/>
            <w:hideMark/>
          </w:tcPr>
          <w:p w14:paraId="3CCD04B2" w14:textId="77777777" w:rsidR="00B46B8F" w:rsidRPr="00947617" w:rsidRDefault="00B46B8F" w:rsidP="00EF016C">
            <w:pPr>
              <w:spacing w:line="360" w:lineRule="auto"/>
              <w:jc w:val="both"/>
              <w:rPr>
                <w:rFonts w:ascii="Book Antiqua" w:hAnsi="Book Antiqua" w:cs="Arial"/>
              </w:rPr>
            </w:pPr>
            <w:r w:rsidRPr="00947617">
              <w:rPr>
                <w:rFonts w:ascii="Book Antiqua" w:hAnsi="Book Antiqua" w:cs="Arial"/>
              </w:rPr>
              <w:t xml:space="preserve">Supraventricular </w:t>
            </w:r>
            <w:r w:rsidR="00035F4C" w:rsidRPr="00947617">
              <w:rPr>
                <w:rFonts w:ascii="Book Antiqua" w:eastAsiaTheme="minorEastAsia" w:hAnsi="Book Antiqua" w:cs="Arial"/>
              </w:rPr>
              <w:t>a</w:t>
            </w:r>
            <w:r w:rsidRPr="00947617">
              <w:rPr>
                <w:rFonts w:ascii="Book Antiqua" w:hAnsi="Book Antiqua" w:cs="Arial"/>
              </w:rPr>
              <w:t>rrhythmia</w:t>
            </w:r>
            <w:r w:rsidR="00EF016C">
              <w:rPr>
                <w:rFonts w:ascii="Book Antiqua" w:eastAsiaTheme="minorEastAsia" w:hAnsi="Book Antiqua" w:cs="Arial" w:hint="eastAsia"/>
              </w:rPr>
              <w:t xml:space="preserve"> </w:t>
            </w:r>
            <w:r w:rsidRPr="00947617">
              <w:rPr>
                <w:rFonts w:ascii="Book Antiqua" w:hAnsi="Book Antiqua" w:cs="Arial"/>
              </w:rPr>
              <w:t>on pre-op EKG (Reference: Sinus rhythm)</w:t>
            </w:r>
          </w:p>
        </w:tc>
        <w:tc>
          <w:tcPr>
            <w:tcW w:w="826" w:type="pct"/>
            <w:hideMark/>
          </w:tcPr>
          <w:p w14:paraId="2039EAEC"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1.82</w:t>
            </w:r>
          </w:p>
        </w:tc>
        <w:tc>
          <w:tcPr>
            <w:tcW w:w="1239" w:type="pct"/>
            <w:hideMark/>
          </w:tcPr>
          <w:p w14:paraId="68F6136F"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0.97-3.42</w:t>
            </w:r>
          </w:p>
        </w:tc>
        <w:tc>
          <w:tcPr>
            <w:tcW w:w="873" w:type="pct"/>
            <w:hideMark/>
          </w:tcPr>
          <w:p w14:paraId="43546FE7" w14:textId="77777777" w:rsidR="00B46B8F" w:rsidRPr="00947617" w:rsidRDefault="00B46B8F" w:rsidP="00EE6DBB">
            <w:pPr>
              <w:spacing w:line="360" w:lineRule="auto"/>
              <w:jc w:val="both"/>
              <w:rPr>
                <w:rFonts w:ascii="Book Antiqua" w:hAnsi="Book Antiqua" w:cs="Arial"/>
              </w:rPr>
            </w:pPr>
            <w:r w:rsidRPr="00947617">
              <w:rPr>
                <w:rFonts w:ascii="Book Antiqua" w:hAnsi="Book Antiqua" w:cs="Arial"/>
              </w:rPr>
              <w:t>0.062</w:t>
            </w:r>
          </w:p>
        </w:tc>
      </w:tr>
    </w:tbl>
    <w:p w14:paraId="0964BC44" w14:textId="77777777" w:rsidR="00B46B8F" w:rsidRPr="00947617" w:rsidRDefault="00056778" w:rsidP="00EE6DBB">
      <w:pPr>
        <w:spacing w:line="360" w:lineRule="auto"/>
        <w:jc w:val="both"/>
        <w:rPr>
          <w:rFonts w:ascii="Book Antiqua" w:hAnsi="Book Antiqua"/>
          <w:lang w:eastAsia="zh-CN"/>
        </w:rPr>
      </w:pPr>
      <w:r w:rsidRPr="00947617">
        <w:rPr>
          <w:rFonts w:ascii="Book Antiqua" w:hAnsi="Book Antiqua" w:cs="Arial"/>
        </w:rPr>
        <w:t xml:space="preserve">Adjusted odds ratios generated from logistic regression model of </w:t>
      </w:r>
      <w:r w:rsidR="00964C85" w:rsidRPr="00947617">
        <w:rPr>
          <w:rFonts w:ascii="Book Antiqua" w:hAnsi="Book Antiqua" w:cs="Book Antiqua"/>
          <w:lang w:eastAsia="zh-CN"/>
        </w:rPr>
        <w:t>p</w:t>
      </w:r>
      <w:r w:rsidR="00964C85" w:rsidRPr="00947617">
        <w:rPr>
          <w:rFonts w:ascii="Book Antiqua" w:eastAsia="Book Antiqua" w:hAnsi="Book Antiqua" w:cs="Book Antiqua"/>
        </w:rPr>
        <w:t>ermanent pacemakers</w:t>
      </w:r>
      <w:r w:rsidRPr="00947617">
        <w:rPr>
          <w:rFonts w:ascii="Book Antiqua" w:hAnsi="Book Antiqua" w:cs="Arial"/>
        </w:rPr>
        <w:t xml:space="preserve"> implantation regressed on diabetes, prior </w:t>
      </w:r>
      <w:r w:rsidR="00730F11" w:rsidRPr="00947617">
        <w:rPr>
          <w:rFonts w:ascii="Book Antiqua" w:eastAsia="Book Antiqua" w:hAnsi="Book Antiqua" w:cs="Book Antiqua"/>
          <w:color w:val="000000"/>
        </w:rPr>
        <w:t>right bundle branch block</w:t>
      </w:r>
      <w:r w:rsidRPr="00947617">
        <w:rPr>
          <w:rFonts w:ascii="Book Antiqua" w:hAnsi="Book Antiqua" w:cs="Arial"/>
        </w:rPr>
        <w:t xml:space="preserve">, QRS interval, and pre-operative </w:t>
      </w:r>
      <w:r w:rsidRPr="00947617">
        <w:rPr>
          <w:rFonts w:ascii="Book Antiqua" w:eastAsia="Book Antiqua" w:hAnsi="Book Antiqua" w:cs="Book Antiqua"/>
          <w:color w:val="000000"/>
        </w:rPr>
        <w:t>electrocardiographic</w:t>
      </w:r>
      <w:r w:rsidRPr="00947617">
        <w:rPr>
          <w:rFonts w:ascii="Book Antiqua" w:hAnsi="Book Antiqua" w:cs="Arial"/>
        </w:rPr>
        <w:t xml:space="preserve"> Supraventricular arrhythmias. EKG: </w:t>
      </w:r>
      <w:r w:rsidRPr="00947617">
        <w:rPr>
          <w:rFonts w:ascii="Book Antiqua" w:hAnsi="Book Antiqua" w:cs="Book Antiqua"/>
          <w:color w:val="000000"/>
        </w:rPr>
        <w:t>E</w:t>
      </w:r>
      <w:r w:rsidRPr="00947617">
        <w:rPr>
          <w:rFonts w:ascii="Book Antiqua" w:eastAsia="Book Antiqua" w:hAnsi="Book Antiqua" w:cs="Book Antiqua"/>
          <w:color w:val="000000"/>
        </w:rPr>
        <w:t>lectrocardiographic</w:t>
      </w:r>
      <w:r w:rsidR="00730F11" w:rsidRPr="00947617">
        <w:rPr>
          <w:rFonts w:ascii="Book Antiqua" w:hAnsi="Book Antiqua" w:cs="Book Antiqua"/>
          <w:color w:val="000000"/>
          <w:lang w:eastAsia="zh-CN"/>
        </w:rPr>
        <w:t xml:space="preserve">; </w:t>
      </w:r>
      <w:r w:rsidR="00730F11" w:rsidRPr="00947617">
        <w:rPr>
          <w:rFonts w:ascii="Book Antiqua" w:eastAsiaTheme="minorHAnsi" w:hAnsi="Book Antiqua" w:cs="Arial"/>
        </w:rPr>
        <w:t>RBBB</w:t>
      </w:r>
      <w:r w:rsidR="00730F11" w:rsidRPr="00947617">
        <w:rPr>
          <w:rFonts w:ascii="Book Antiqua" w:hAnsi="Book Antiqua" w:cs="Arial"/>
          <w:lang w:eastAsia="zh-CN"/>
        </w:rPr>
        <w:t>:</w:t>
      </w:r>
      <w:r w:rsidR="00730F11" w:rsidRPr="00947617">
        <w:rPr>
          <w:rFonts w:ascii="Book Antiqua" w:eastAsia="Book Antiqua" w:hAnsi="Book Antiqua" w:cs="Book Antiqua"/>
          <w:color w:val="000000"/>
        </w:rPr>
        <w:t xml:space="preserve"> </w:t>
      </w:r>
      <w:r w:rsidR="00730F11" w:rsidRPr="00947617">
        <w:rPr>
          <w:rFonts w:ascii="Book Antiqua" w:hAnsi="Book Antiqua" w:cs="Book Antiqua"/>
          <w:color w:val="000000"/>
          <w:lang w:eastAsia="zh-CN"/>
        </w:rPr>
        <w:t>R</w:t>
      </w:r>
      <w:r w:rsidR="00730F11" w:rsidRPr="00947617">
        <w:rPr>
          <w:rFonts w:ascii="Book Antiqua" w:eastAsia="Book Antiqua" w:hAnsi="Book Antiqua" w:cs="Book Antiqua"/>
          <w:color w:val="000000"/>
        </w:rPr>
        <w:t>ight bundle branch block</w:t>
      </w:r>
      <w:r w:rsidR="00B8411A" w:rsidRPr="00947617">
        <w:rPr>
          <w:rFonts w:ascii="Book Antiqua" w:hAnsi="Book Antiqua" w:cs="Book Antiqua"/>
          <w:color w:val="000000"/>
          <w:lang w:eastAsia="zh-CN"/>
        </w:rPr>
        <w:t xml:space="preserve">; </w:t>
      </w:r>
      <w:r w:rsidR="00860944">
        <w:rPr>
          <w:rFonts w:ascii="Book Antiqua" w:hAnsi="Book Antiqua" w:cs="Book Antiqua" w:hint="eastAsia"/>
          <w:color w:val="000000"/>
          <w:lang w:eastAsia="zh-CN"/>
        </w:rPr>
        <w:t>a</w:t>
      </w:r>
      <w:r w:rsidR="00B8411A" w:rsidRPr="00947617">
        <w:rPr>
          <w:rFonts w:ascii="Book Antiqua" w:hAnsi="Book Antiqua" w:cs="Arial"/>
          <w:lang w:eastAsia="zh-CN"/>
        </w:rPr>
        <w:t xml:space="preserve">OR: </w:t>
      </w:r>
      <w:r w:rsidR="00860944" w:rsidRPr="00947617">
        <w:rPr>
          <w:rFonts w:ascii="Book Antiqua" w:hAnsi="Book Antiqua" w:cs="Arial"/>
        </w:rPr>
        <w:t xml:space="preserve">Adjusted </w:t>
      </w:r>
      <w:r w:rsidR="00860944">
        <w:rPr>
          <w:rFonts w:ascii="Book Antiqua" w:hAnsi="Book Antiqua" w:cs="Arial" w:hint="eastAsia"/>
          <w:lang w:eastAsia="zh-CN"/>
        </w:rPr>
        <w:t>o</w:t>
      </w:r>
      <w:r w:rsidR="00B8411A" w:rsidRPr="00947617">
        <w:rPr>
          <w:rFonts w:ascii="Book Antiqua" w:hAnsi="Book Antiqua" w:cs="Arial"/>
        </w:rPr>
        <w:t>dds ratios</w:t>
      </w:r>
      <w:r w:rsidR="00730F11" w:rsidRPr="00947617">
        <w:rPr>
          <w:rFonts w:ascii="Book Antiqua" w:hAnsi="Book Antiqua" w:cs="Book Antiqua"/>
          <w:color w:val="000000"/>
          <w:lang w:eastAsia="zh-CN"/>
        </w:rPr>
        <w:t>.</w:t>
      </w:r>
    </w:p>
    <w:sectPr w:rsidR="00B46B8F" w:rsidRPr="009476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930C" w14:textId="77777777" w:rsidR="001B5055" w:rsidRDefault="001B5055" w:rsidP="00607C69">
      <w:r>
        <w:separator/>
      </w:r>
    </w:p>
  </w:endnote>
  <w:endnote w:type="continuationSeparator" w:id="0">
    <w:p w14:paraId="254A08CF" w14:textId="77777777" w:rsidR="001B5055" w:rsidRDefault="001B5055" w:rsidP="0060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roman"/>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9673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2DB975F" w14:textId="77777777" w:rsidR="00461D69" w:rsidRPr="00607C69" w:rsidRDefault="00461D69">
            <w:pPr>
              <w:pStyle w:val="a5"/>
              <w:jc w:val="right"/>
              <w:rPr>
                <w:rFonts w:ascii="Book Antiqua" w:hAnsi="Book Antiqua"/>
                <w:sz w:val="24"/>
                <w:szCs w:val="24"/>
              </w:rPr>
            </w:pPr>
            <w:r w:rsidRPr="00607C69">
              <w:rPr>
                <w:rFonts w:ascii="Book Antiqua" w:hAnsi="Book Antiqua"/>
                <w:sz w:val="24"/>
                <w:szCs w:val="24"/>
                <w:lang w:val="zh-CN" w:eastAsia="zh-CN"/>
              </w:rPr>
              <w:t xml:space="preserve"> </w:t>
            </w:r>
            <w:r w:rsidRPr="00607C69">
              <w:rPr>
                <w:rFonts w:ascii="Book Antiqua" w:hAnsi="Book Antiqua"/>
                <w:b/>
                <w:bCs/>
                <w:sz w:val="24"/>
                <w:szCs w:val="24"/>
              </w:rPr>
              <w:fldChar w:fldCharType="begin"/>
            </w:r>
            <w:r w:rsidRPr="00607C69">
              <w:rPr>
                <w:rFonts w:ascii="Book Antiqua" w:hAnsi="Book Antiqua"/>
                <w:b/>
                <w:bCs/>
                <w:sz w:val="24"/>
                <w:szCs w:val="24"/>
              </w:rPr>
              <w:instrText>PAGE</w:instrText>
            </w:r>
            <w:r w:rsidRPr="00607C69">
              <w:rPr>
                <w:rFonts w:ascii="Book Antiqua" w:hAnsi="Book Antiqua"/>
                <w:b/>
                <w:bCs/>
                <w:sz w:val="24"/>
                <w:szCs w:val="24"/>
              </w:rPr>
              <w:fldChar w:fldCharType="separate"/>
            </w:r>
            <w:r w:rsidR="00647729">
              <w:rPr>
                <w:rFonts w:ascii="Book Antiqua" w:hAnsi="Book Antiqua"/>
                <w:b/>
                <w:bCs/>
                <w:noProof/>
                <w:sz w:val="24"/>
                <w:szCs w:val="24"/>
              </w:rPr>
              <w:t>1</w:t>
            </w:r>
            <w:r w:rsidRPr="00607C69">
              <w:rPr>
                <w:rFonts w:ascii="Book Antiqua" w:hAnsi="Book Antiqua"/>
                <w:b/>
                <w:bCs/>
                <w:sz w:val="24"/>
                <w:szCs w:val="24"/>
              </w:rPr>
              <w:fldChar w:fldCharType="end"/>
            </w:r>
            <w:r w:rsidRPr="00607C69">
              <w:rPr>
                <w:rFonts w:ascii="Book Antiqua" w:hAnsi="Book Antiqua"/>
                <w:sz w:val="24"/>
                <w:szCs w:val="24"/>
                <w:lang w:val="zh-CN" w:eastAsia="zh-CN"/>
              </w:rPr>
              <w:t xml:space="preserve"> / </w:t>
            </w:r>
            <w:r w:rsidRPr="00607C69">
              <w:rPr>
                <w:rFonts w:ascii="Book Antiqua" w:hAnsi="Book Antiqua"/>
                <w:b/>
                <w:bCs/>
                <w:sz w:val="24"/>
                <w:szCs w:val="24"/>
              </w:rPr>
              <w:fldChar w:fldCharType="begin"/>
            </w:r>
            <w:r w:rsidRPr="00607C69">
              <w:rPr>
                <w:rFonts w:ascii="Book Antiqua" w:hAnsi="Book Antiqua"/>
                <w:b/>
                <w:bCs/>
                <w:sz w:val="24"/>
                <w:szCs w:val="24"/>
              </w:rPr>
              <w:instrText>NUMPAGES</w:instrText>
            </w:r>
            <w:r w:rsidRPr="00607C69">
              <w:rPr>
                <w:rFonts w:ascii="Book Antiqua" w:hAnsi="Book Antiqua"/>
                <w:b/>
                <w:bCs/>
                <w:sz w:val="24"/>
                <w:szCs w:val="24"/>
              </w:rPr>
              <w:fldChar w:fldCharType="separate"/>
            </w:r>
            <w:r w:rsidR="00647729">
              <w:rPr>
                <w:rFonts w:ascii="Book Antiqua" w:hAnsi="Book Antiqua"/>
                <w:b/>
                <w:bCs/>
                <w:noProof/>
                <w:sz w:val="24"/>
                <w:szCs w:val="24"/>
              </w:rPr>
              <w:t>47</w:t>
            </w:r>
            <w:r w:rsidRPr="00607C69">
              <w:rPr>
                <w:rFonts w:ascii="Book Antiqua" w:hAnsi="Book Antiqua"/>
                <w:b/>
                <w:bCs/>
                <w:sz w:val="24"/>
                <w:szCs w:val="24"/>
              </w:rPr>
              <w:fldChar w:fldCharType="end"/>
            </w:r>
          </w:p>
        </w:sdtContent>
      </w:sdt>
    </w:sdtContent>
  </w:sdt>
  <w:p w14:paraId="6D4B06A1" w14:textId="77777777" w:rsidR="00461D69" w:rsidRDefault="00461D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A87A" w14:textId="77777777" w:rsidR="001B5055" w:rsidRDefault="001B5055" w:rsidP="00607C69">
      <w:r>
        <w:separator/>
      </w:r>
    </w:p>
  </w:footnote>
  <w:footnote w:type="continuationSeparator" w:id="0">
    <w:p w14:paraId="575CB7EF" w14:textId="77777777" w:rsidR="001B5055" w:rsidRDefault="001B5055" w:rsidP="0060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955"/>
    <w:multiLevelType w:val="hybridMultilevel"/>
    <w:tmpl w:val="261EC23C"/>
    <w:lvl w:ilvl="0" w:tplc="5AC0D260">
      <w:start w:val="1"/>
      <w:numFmt w:val="decimal"/>
      <w:lvlText w:val="%1."/>
      <w:lvlJc w:val="left"/>
      <w:pPr>
        <w:ind w:left="720" w:hanging="360"/>
      </w:pPr>
      <w:rPr>
        <w:rFonts w:ascii="Book Antiqua" w:eastAsia="Book Antiqua" w:hAnsi="Book Antiqua" w:cs="Book Antiqu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075475"/>
    <w:multiLevelType w:val="multilevel"/>
    <w:tmpl w:val="9EE4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6431954">
    <w:abstractNumId w:val="1"/>
  </w:num>
  <w:num w:numId="2" w16cid:durableId="1689797120">
    <w:abstractNumId w:val="0"/>
  </w:num>
  <w:num w:numId="3" w16cid:durableId="41634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E6B"/>
    <w:rsid w:val="00021B64"/>
    <w:rsid w:val="00024F06"/>
    <w:rsid w:val="00025144"/>
    <w:rsid w:val="000340F9"/>
    <w:rsid w:val="00035F4C"/>
    <w:rsid w:val="00042582"/>
    <w:rsid w:val="00050B93"/>
    <w:rsid w:val="00056778"/>
    <w:rsid w:val="00071C0C"/>
    <w:rsid w:val="000A23AC"/>
    <w:rsid w:val="000A778F"/>
    <w:rsid w:val="000B341A"/>
    <w:rsid w:val="000C5D97"/>
    <w:rsid w:val="000C768F"/>
    <w:rsid w:val="000E1BEC"/>
    <w:rsid w:val="00112FC1"/>
    <w:rsid w:val="00121186"/>
    <w:rsid w:val="00123391"/>
    <w:rsid w:val="001361C1"/>
    <w:rsid w:val="00136A4D"/>
    <w:rsid w:val="001374F3"/>
    <w:rsid w:val="00140456"/>
    <w:rsid w:val="00146FD0"/>
    <w:rsid w:val="0016363F"/>
    <w:rsid w:val="00187C67"/>
    <w:rsid w:val="001A0C0A"/>
    <w:rsid w:val="001A4D78"/>
    <w:rsid w:val="001B0861"/>
    <w:rsid w:val="001B5055"/>
    <w:rsid w:val="001D0D00"/>
    <w:rsid w:val="001D4454"/>
    <w:rsid w:val="001F7D5A"/>
    <w:rsid w:val="00203E09"/>
    <w:rsid w:val="00214FF7"/>
    <w:rsid w:val="00221B4F"/>
    <w:rsid w:val="002234A0"/>
    <w:rsid w:val="00224DFE"/>
    <w:rsid w:val="00247EEB"/>
    <w:rsid w:val="00252920"/>
    <w:rsid w:val="0025436D"/>
    <w:rsid w:val="00257B29"/>
    <w:rsid w:val="00260E32"/>
    <w:rsid w:val="00274CCA"/>
    <w:rsid w:val="00277320"/>
    <w:rsid w:val="00277CB7"/>
    <w:rsid w:val="00292985"/>
    <w:rsid w:val="0029431D"/>
    <w:rsid w:val="00294D48"/>
    <w:rsid w:val="002A1590"/>
    <w:rsid w:val="002A1D60"/>
    <w:rsid w:val="002B769A"/>
    <w:rsid w:val="002C1440"/>
    <w:rsid w:val="002D0CAF"/>
    <w:rsid w:val="002D47D6"/>
    <w:rsid w:val="002E2E89"/>
    <w:rsid w:val="002E4D9E"/>
    <w:rsid w:val="00303917"/>
    <w:rsid w:val="00303D6E"/>
    <w:rsid w:val="0030650C"/>
    <w:rsid w:val="00314CA2"/>
    <w:rsid w:val="003169D4"/>
    <w:rsid w:val="00333139"/>
    <w:rsid w:val="003347AC"/>
    <w:rsid w:val="003404C3"/>
    <w:rsid w:val="00353FB5"/>
    <w:rsid w:val="00365F56"/>
    <w:rsid w:val="0037530B"/>
    <w:rsid w:val="00385FA4"/>
    <w:rsid w:val="003A32FB"/>
    <w:rsid w:val="003B2140"/>
    <w:rsid w:val="003C5C31"/>
    <w:rsid w:val="003D2508"/>
    <w:rsid w:val="00401FE8"/>
    <w:rsid w:val="0041200B"/>
    <w:rsid w:val="004237F3"/>
    <w:rsid w:val="0043169B"/>
    <w:rsid w:val="00432219"/>
    <w:rsid w:val="00461D69"/>
    <w:rsid w:val="0047396C"/>
    <w:rsid w:val="00482CB5"/>
    <w:rsid w:val="004A63B2"/>
    <w:rsid w:val="004E3418"/>
    <w:rsid w:val="004F0F17"/>
    <w:rsid w:val="005229D1"/>
    <w:rsid w:val="00524862"/>
    <w:rsid w:val="00547C6C"/>
    <w:rsid w:val="005503EE"/>
    <w:rsid w:val="005529B3"/>
    <w:rsid w:val="0056199E"/>
    <w:rsid w:val="00570536"/>
    <w:rsid w:val="00570C86"/>
    <w:rsid w:val="00570E69"/>
    <w:rsid w:val="00573F3F"/>
    <w:rsid w:val="00595AEB"/>
    <w:rsid w:val="005B0020"/>
    <w:rsid w:val="005B2644"/>
    <w:rsid w:val="005C3C31"/>
    <w:rsid w:val="005D4C68"/>
    <w:rsid w:val="005F65A0"/>
    <w:rsid w:val="00607037"/>
    <w:rsid w:val="00607C69"/>
    <w:rsid w:val="00612123"/>
    <w:rsid w:val="00623C5F"/>
    <w:rsid w:val="00630A1B"/>
    <w:rsid w:val="0064634E"/>
    <w:rsid w:val="006466A6"/>
    <w:rsid w:val="00647729"/>
    <w:rsid w:val="00652C10"/>
    <w:rsid w:val="00656B39"/>
    <w:rsid w:val="00657509"/>
    <w:rsid w:val="00660BCD"/>
    <w:rsid w:val="00670390"/>
    <w:rsid w:val="0067250E"/>
    <w:rsid w:val="00673EA6"/>
    <w:rsid w:val="006B6722"/>
    <w:rsid w:val="006C1D85"/>
    <w:rsid w:val="006C4AB1"/>
    <w:rsid w:val="006D650A"/>
    <w:rsid w:val="00704C6A"/>
    <w:rsid w:val="00704F85"/>
    <w:rsid w:val="00726EF2"/>
    <w:rsid w:val="00730F11"/>
    <w:rsid w:val="00735ADF"/>
    <w:rsid w:val="00750DA8"/>
    <w:rsid w:val="007601D1"/>
    <w:rsid w:val="00762A31"/>
    <w:rsid w:val="007660FE"/>
    <w:rsid w:val="00783D6E"/>
    <w:rsid w:val="00790E48"/>
    <w:rsid w:val="00791345"/>
    <w:rsid w:val="0079373B"/>
    <w:rsid w:val="007A2526"/>
    <w:rsid w:val="007B2885"/>
    <w:rsid w:val="0080772E"/>
    <w:rsid w:val="00807CD5"/>
    <w:rsid w:val="00811656"/>
    <w:rsid w:val="00821183"/>
    <w:rsid w:val="0084272B"/>
    <w:rsid w:val="008526DC"/>
    <w:rsid w:val="00860944"/>
    <w:rsid w:val="00863B1D"/>
    <w:rsid w:val="008858FC"/>
    <w:rsid w:val="008A4CAF"/>
    <w:rsid w:val="008B0674"/>
    <w:rsid w:val="008D0080"/>
    <w:rsid w:val="00907C58"/>
    <w:rsid w:val="00920AA7"/>
    <w:rsid w:val="00947617"/>
    <w:rsid w:val="0096111B"/>
    <w:rsid w:val="00963951"/>
    <w:rsid w:val="00964C85"/>
    <w:rsid w:val="00967E76"/>
    <w:rsid w:val="00990A6E"/>
    <w:rsid w:val="009A2089"/>
    <w:rsid w:val="009A4DF5"/>
    <w:rsid w:val="009B561D"/>
    <w:rsid w:val="009B65DD"/>
    <w:rsid w:val="009C0EBD"/>
    <w:rsid w:val="009C2A86"/>
    <w:rsid w:val="009C6D49"/>
    <w:rsid w:val="009D3B34"/>
    <w:rsid w:val="00A00565"/>
    <w:rsid w:val="00A35BC4"/>
    <w:rsid w:val="00A40418"/>
    <w:rsid w:val="00A41D5E"/>
    <w:rsid w:val="00A52868"/>
    <w:rsid w:val="00A52DA4"/>
    <w:rsid w:val="00A600EC"/>
    <w:rsid w:val="00A645F2"/>
    <w:rsid w:val="00A7285B"/>
    <w:rsid w:val="00A7319C"/>
    <w:rsid w:val="00A77B3E"/>
    <w:rsid w:val="00A8213D"/>
    <w:rsid w:val="00A87DE7"/>
    <w:rsid w:val="00AA0454"/>
    <w:rsid w:val="00AC2919"/>
    <w:rsid w:val="00B00A78"/>
    <w:rsid w:val="00B02C80"/>
    <w:rsid w:val="00B03C4B"/>
    <w:rsid w:val="00B20EFD"/>
    <w:rsid w:val="00B23E66"/>
    <w:rsid w:val="00B30E96"/>
    <w:rsid w:val="00B440C4"/>
    <w:rsid w:val="00B46B8F"/>
    <w:rsid w:val="00B820B3"/>
    <w:rsid w:val="00B8411A"/>
    <w:rsid w:val="00B86C5B"/>
    <w:rsid w:val="00B94D35"/>
    <w:rsid w:val="00B97E7E"/>
    <w:rsid w:val="00BB40A2"/>
    <w:rsid w:val="00BE4CDC"/>
    <w:rsid w:val="00BE4D62"/>
    <w:rsid w:val="00C02D6C"/>
    <w:rsid w:val="00C200AA"/>
    <w:rsid w:val="00C22F02"/>
    <w:rsid w:val="00C43211"/>
    <w:rsid w:val="00C44554"/>
    <w:rsid w:val="00C52B6C"/>
    <w:rsid w:val="00C52DFF"/>
    <w:rsid w:val="00C558A2"/>
    <w:rsid w:val="00C55979"/>
    <w:rsid w:val="00C61AE2"/>
    <w:rsid w:val="00C6329C"/>
    <w:rsid w:val="00C64E7B"/>
    <w:rsid w:val="00C672B6"/>
    <w:rsid w:val="00C71A5D"/>
    <w:rsid w:val="00C73EA7"/>
    <w:rsid w:val="00C74EF9"/>
    <w:rsid w:val="00C76E19"/>
    <w:rsid w:val="00C85F1C"/>
    <w:rsid w:val="00C86D54"/>
    <w:rsid w:val="00C878EF"/>
    <w:rsid w:val="00CA2A55"/>
    <w:rsid w:val="00CA71DA"/>
    <w:rsid w:val="00CB4890"/>
    <w:rsid w:val="00CB556D"/>
    <w:rsid w:val="00CB6786"/>
    <w:rsid w:val="00CD1921"/>
    <w:rsid w:val="00CD6D2A"/>
    <w:rsid w:val="00CF03D2"/>
    <w:rsid w:val="00CF1C11"/>
    <w:rsid w:val="00CF7A78"/>
    <w:rsid w:val="00D038D8"/>
    <w:rsid w:val="00D21523"/>
    <w:rsid w:val="00D23204"/>
    <w:rsid w:val="00D2441F"/>
    <w:rsid w:val="00D35310"/>
    <w:rsid w:val="00D3566B"/>
    <w:rsid w:val="00D35869"/>
    <w:rsid w:val="00D35C08"/>
    <w:rsid w:val="00D3666C"/>
    <w:rsid w:val="00D44FCF"/>
    <w:rsid w:val="00D465B3"/>
    <w:rsid w:val="00D53EEA"/>
    <w:rsid w:val="00D54AD5"/>
    <w:rsid w:val="00D63408"/>
    <w:rsid w:val="00D70458"/>
    <w:rsid w:val="00D709E0"/>
    <w:rsid w:val="00D83ACC"/>
    <w:rsid w:val="00DA724F"/>
    <w:rsid w:val="00DD5706"/>
    <w:rsid w:val="00DF0FF9"/>
    <w:rsid w:val="00DF1F34"/>
    <w:rsid w:val="00E1640A"/>
    <w:rsid w:val="00E26205"/>
    <w:rsid w:val="00E36D81"/>
    <w:rsid w:val="00E62242"/>
    <w:rsid w:val="00E837A1"/>
    <w:rsid w:val="00E96082"/>
    <w:rsid w:val="00EA143E"/>
    <w:rsid w:val="00ED1715"/>
    <w:rsid w:val="00EE6DBB"/>
    <w:rsid w:val="00EF016C"/>
    <w:rsid w:val="00EF619B"/>
    <w:rsid w:val="00EF69C2"/>
    <w:rsid w:val="00EF7465"/>
    <w:rsid w:val="00F000F2"/>
    <w:rsid w:val="00F041D2"/>
    <w:rsid w:val="00F06243"/>
    <w:rsid w:val="00F073B4"/>
    <w:rsid w:val="00F13441"/>
    <w:rsid w:val="00F17BBE"/>
    <w:rsid w:val="00F207E9"/>
    <w:rsid w:val="00F538DE"/>
    <w:rsid w:val="00F645A7"/>
    <w:rsid w:val="00F8654C"/>
    <w:rsid w:val="00F91545"/>
    <w:rsid w:val="00FA0CA8"/>
    <w:rsid w:val="00FA11F3"/>
    <w:rsid w:val="00FA5D85"/>
    <w:rsid w:val="00FB6FC4"/>
    <w:rsid w:val="00FC73AF"/>
    <w:rsid w:val="00FE4742"/>
    <w:rsid w:val="00FF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315F0"/>
  <w15:docId w15:val="{F84CFD0E-C234-49C7-AC53-AFE0A4F5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7C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7C69"/>
    <w:rPr>
      <w:sz w:val="18"/>
      <w:szCs w:val="18"/>
    </w:rPr>
  </w:style>
  <w:style w:type="paragraph" w:styleId="a5">
    <w:name w:val="footer"/>
    <w:basedOn w:val="a"/>
    <w:link w:val="a6"/>
    <w:unhideWhenUsed/>
    <w:rsid w:val="00607C69"/>
    <w:pPr>
      <w:tabs>
        <w:tab w:val="center" w:pos="4153"/>
        <w:tab w:val="right" w:pos="8306"/>
      </w:tabs>
      <w:snapToGrid w:val="0"/>
    </w:pPr>
    <w:rPr>
      <w:sz w:val="18"/>
      <w:szCs w:val="18"/>
    </w:rPr>
  </w:style>
  <w:style w:type="character" w:customStyle="1" w:styleId="a6">
    <w:name w:val="页脚 字符"/>
    <w:basedOn w:val="a0"/>
    <w:link w:val="a5"/>
    <w:rsid w:val="00607C69"/>
    <w:rPr>
      <w:sz w:val="18"/>
      <w:szCs w:val="18"/>
    </w:rPr>
  </w:style>
  <w:style w:type="character" w:styleId="a7">
    <w:name w:val="Hyperlink"/>
    <w:basedOn w:val="a0"/>
    <w:semiHidden/>
    <w:unhideWhenUsed/>
    <w:rsid w:val="00B46B8F"/>
    <w:rPr>
      <w:color w:val="0000FF" w:themeColor="hyperlink"/>
      <w:u w:val="single"/>
    </w:rPr>
  </w:style>
  <w:style w:type="paragraph" w:styleId="a8">
    <w:name w:val="List Paragraph"/>
    <w:basedOn w:val="a"/>
    <w:uiPriority w:val="34"/>
    <w:qFormat/>
    <w:rsid w:val="00B46B8F"/>
    <w:pPr>
      <w:ind w:left="720"/>
      <w:contextualSpacing/>
    </w:pPr>
    <w:rPr>
      <w:rFonts w:asciiTheme="minorHAnsi" w:hAnsiTheme="minorHAnsi" w:cstheme="minorBidi"/>
      <w:lang w:eastAsia="zh-CN"/>
    </w:rPr>
  </w:style>
  <w:style w:type="paragraph" w:customStyle="1" w:styleId="msonormal0">
    <w:name w:val="msonormal"/>
    <w:basedOn w:val="a"/>
    <w:rsid w:val="00B46B8F"/>
    <w:pPr>
      <w:spacing w:before="100" w:beforeAutospacing="1" w:after="100" w:afterAutospacing="1"/>
    </w:pPr>
    <w:rPr>
      <w:lang w:eastAsia="zh-CN"/>
    </w:rPr>
  </w:style>
  <w:style w:type="paragraph" w:customStyle="1" w:styleId="Normal1">
    <w:name w:val="Normal1"/>
    <w:basedOn w:val="a"/>
    <w:rsid w:val="00B46B8F"/>
    <w:rPr>
      <w:lang w:eastAsia="zh-CN"/>
    </w:rPr>
  </w:style>
  <w:style w:type="paragraph" w:customStyle="1" w:styleId="Pa0">
    <w:name w:val="Pa0"/>
    <w:basedOn w:val="a"/>
    <w:next w:val="Normal1"/>
    <w:uiPriority w:val="99"/>
    <w:rsid w:val="00B46B8F"/>
    <w:pPr>
      <w:autoSpaceDE w:val="0"/>
      <w:autoSpaceDN w:val="0"/>
      <w:adjustRightInd w:val="0"/>
      <w:spacing w:line="241" w:lineRule="atLeast"/>
    </w:pPr>
    <w:rPr>
      <w:rFonts w:ascii="Helvetica 65 Medium" w:eastAsiaTheme="minorHAnsi" w:hAnsi="Helvetica 65 Medium" w:cstheme="minorBidi"/>
      <w:lang w:eastAsia="zh-CN"/>
    </w:rPr>
  </w:style>
  <w:style w:type="paragraph" w:customStyle="1" w:styleId="Default">
    <w:name w:val="Default"/>
    <w:rsid w:val="00B46B8F"/>
    <w:pPr>
      <w:autoSpaceDE w:val="0"/>
      <w:autoSpaceDN w:val="0"/>
      <w:adjustRightInd w:val="0"/>
    </w:pPr>
    <w:rPr>
      <w:rFonts w:ascii="Arial" w:eastAsiaTheme="minorHAnsi" w:hAnsi="Arial" w:cs="Arial"/>
      <w:color w:val="000000"/>
      <w:sz w:val="24"/>
      <w:szCs w:val="24"/>
      <w:lang w:eastAsia="zh-CN"/>
    </w:rPr>
  </w:style>
  <w:style w:type="character" w:customStyle="1" w:styleId="A10">
    <w:name w:val="A10"/>
    <w:uiPriority w:val="99"/>
    <w:rsid w:val="00B46B8F"/>
    <w:rPr>
      <w:rFonts w:ascii="Helvetica 65 Medium" w:hAnsi="Helvetica 65 Medium" w:cs="Helvetica 65 Medium" w:hint="default"/>
      <w:color w:val="000000"/>
      <w:sz w:val="16"/>
      <w:szCs w:val="16"/>
    </w:rPr>
  </w:style>
  <w:style w:type="table" w:customStyle="1" w:styleId="TableNormal1">
    <w:name w:val="Table Normal1"/>
    <w:uiPriority w:val="99"/>
    <w:semiHidden/>
    <w:rsid w:val="00B46B8F"/>
    <w:rPr>
      <w:lang w:eastAsia="zh-CN"/>
    </w:rPr>
    <w:tblPr>
      <w:tblCellMar>
        <w:top w:w="0" w:type="dxa"/>
        <w:left w:w="108" w:type="dxa"/>
        <w:bottom w:w="0" w:type="dxa"/>
        <w:right w:w="108" w:type="dxa"/>
      </w:tblCellMar>
    </w:tblPr>
  </w:style>
  <w:style w:type="table" w:customStyle="1" w:styleId="TableGrid1">
    <w:name w:val="Table Grid1"/>
    <w:basedOn w:val="a1"/>
    <w:uiPriority w:val="39"/>
    <w:rsid w:val="00B46B8F"/>
    <w:rPr>
      <w:rFonts w:asciiTheme="minorHAnsi" w:eastAsia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B46B8F"/>
    <w:rPr>
      <w:sz w:val="18"/>
      <w:szCs w:val="18"/>
      <w:lang w:eastAsia="zh-CN"/>
    </w:rPr>
  </w:style>
  <w:style w:type="character" w:customStyle="1" w:styleId="aa">
    <w:name w:val="批注框文本 字符"/>
    <w:basedOn w:val="a0"/>
    <w:link w:val="a9"/>
    <w:semiHidden/>
    <w:rsid w:val="00B46B8F"/>
    <w:rPr>
      <w:sz w:val="18"/>
      <w:szCs w:val="18"/>
      <w:lang w:eastAsia="zh-CN"/>
    </w:rPr>
  </w:style>
  <w:style w:type="paragraph" w:styleId="ab">
    <w:name w:val="Revision"/>
    <w:hidden/>
    <w:uiPriority w:val="99"/>
    <w:semiHidden/>
    <w:rsid w:val="002A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10491</Words>
  <Characters>59803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Nwaedozie, Somto T MD</dc:creator>
  <cp:lastModifiedBy>Jin-Lei Wang</cp:lastModifiedBy>
  <cp:revision>10</cp:revision>
  <dcterms:created xsi:type="dcterms:W3CDTF">2023-10-06T00:02:00Z</dcterms:created>
  <dcterms:modified xsi:type="dcterms:W3CDTF">2023-10-17T08:32:00Z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d8d96ad0cd109e3b230198265697b2312f022e9304695c52166744a2bb605619</vt:lpwstr>
  </property>
</Properties>
</file>