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180C"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rPr>
        <w:t xml:space="preserve">Name of Journal: </w:t>
      </w:r>
      <w:r w:rsidRPr="00176B19">
        <w:rPr>
          <w:rFonts w:ascii="Book Antiqua" w:eastAsia="Book Antiqua" w:hAnsi="Book Antiqua" w:cs="Book Antiqua"/>
          <w:i/>
        </w:rPr>
        <w:t>World Journal of Orthopedics</w:t>
      </w:r>
    </w:p>
    <w:p w14:paraId="50155BF3"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rPr>
        <w:t xml:space="preserve">Manuscript NO: </w:t>
      </w:r>
      <w:r w:rsidRPr="00176B19">
        <w:rPr>
          <w:rFonts w:ascii="Book Antiqua" w:eastAsia="Book Antiqua" w:hAnsi="Book Antiqua" w:cs="Book Antiqua"/>
        </w:rPr>
        <w:t>85697</w:t>
      </w:r>
    </w:p>
    <w:p w14:paraId="5E756014"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rPr>
        <w:t xml:space="preserve">Manuscript Type: </w:t>
      </w:r>
      <w:r w:rsidRPr="00176B19">
        <w:rPr>
          <w:rFonts w:ascii="Book Antiqua" w:eastAsia="Book Antiqua" w:hAnsi="Book Antiqua" w:cs="Book Antiqua"/>
        </w:rPr>
        <w:t>MINIREVIEWS</w:t>
      </w:r>
    </w:p>
    <w:p w14:paraId="57F3C132" w14:textId="77777777" w:rsidR="00A77B3E" w:rsidRPr="00176B19" w:rsidRDefault="00A77B3E" w:rsidP="00176B19">
      <w:pPr>
        <w:spacing w:line="360" w:lineRule="auto"/>
        <w:jc w:val="both"/>
        <w:rPr>
          <w:rFonts w:ascii="Book Antiqua" w:hAnsi="Book Antiqua"/>
        </w:rPr>
      </w:pPr>
    </w:p>
    <w:p w14:paraId="3D478484"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Fractures around the shoulder in the skeletally immature: A scoping review</w:t>
      </w:r>
    </w:p>
    <w:p w14:paraId="7BB37E43" w14:textId="77777777" w:rsidR="00A77B3E" w:rsidRPr="00176B19" w:rsidRDefault="00A77B3E" w:rsidP="00176B19">
      <w:pPr>
        <w:spacing w:line="360" w:lineRule="auto"/>
        <w:jc w:val="both"/>
        <w:rPr>
          <w:rFonts w:ascii="Book Antiqua" w:hAnsi="Book Antiqua"/>
        </w:rPr>
      </w:pPr>
    </w:p>
    <w:p w14:paraId="2FFFC707" w14:textId="77777777" w:rsidR="00A77B3E" w:rsidRPr="00176B19" w:rsidRDefault="00663E05" w:rsidP="00176B19">
      <w:pPr>
        <w:spacing w:line="360" w:lineRule="auto"/>
        <w:jc w:val="both"/>
        <w:rPr>
          <w:rFonts w:ascii="Book Antiqua" w:hAnsi="Book Antiqua"/>
        </w:rPr>
      </w:pPr>
      <w:r w:rsidRPr="00176B19">
        <w:rPr>
          <w:rFonts w:ascii="Book Antiqua" w:eastAsia="Book Antiqua" w:hAnsi="Book Antiqua" w:cs="Book Antiqua"/>
          <w:color w:val="000000"/>
        </w:rPr>
        <w:t xml:space="preserve">Kraal T </w:t>
      </w:r>
      <w:r w:rsidRPr="00176B19">
        <w:rPr>
          <w:rFonts w:ascii="Book Antiqua" w:eastAsia="Book Antiqua" w:hAnsi="Book Antiqua" w:cs="Book Antiqua"/>
          <w:i/>
          <w:color w:val="000000"/>
        </w:rPr>
        <w:t>et al</w:t>
      </w:r>
      <w:r w:rsidRPr="00176B19">
        <w:rPr>
          <w:rFonts w:ascii="Book Antiqua" w:eastAsia="Book Antiqua" w:hAnsi="Book Antiqua" w:cs="Book Antiqua"/>
          <w:color w:val="000000"/>
        </w:rPr>
        <w:t xml:space="preserve">. </w:t>
      </w:r>
      <w:r w:rsidR="00104DA1" w:rsidRPr="00176B19">
        <w:rPr>
          <w:rFonts w:ascii="Book Antiqua" w:eastAsia="Book Antiqua" w:hAnsi="Book Antiqua" w:cs="Book Antiqua"/>
          <w:color w:val="000000"/>
        </w:rPr>
        <w:t>Pediatric shoulder fractures</w:t>
      </w:r>
    </w:p>
    <w:p w14:paraId="02832699" w14:textId="77777777" w:rsidR="00A77B3E" w:rsidRPr="00176B19" w:rsidRDefault="00A77B3E" w:rsidP="00176B19">
      <w:pPr>
        <w:spacing w:line="360" w:lineRule="auto"/>
        <w:jc w:val="both"/>
        <w:rPr>
          <w:rFonts w:ascii="Book Antiqua" w:hAnsi="Book Antiqua"/>
        </w:rPr>
      </w:pPr>
    </w:p>
    <w:p w14:paraId="7C6C60E5" w14:textId="77777777" w:rsidR="00A77B3E" w:rsidRPr="00176B19" w:rsidRDefault="005D0FD3" w:rsidP="00176B19">
      <w:pPr>
        <w:spacing w:line="360" w:lineRule="auto"/>
        <w:jc w:val="both"/>
        <w:rPr>
          <w:rFonts w:ascii="Book Antiqua" w:hAnsi="Book Antiqua"/>
        </w:rPr>
      </w:pPr>
      <w:r w:rsidRPr="00176B19">
        <w:rPr>
          <w:rFonts w:ascii="Book Antiqua" w:eastAsia="Book Antiqua" w:hAnsi="Book Antiqua" w:cs="Book Antiqua"/>
          <w:color w:val="000000"/>
        </w:rPr>
        <w:t>Tim Kraal, Peter A</w:t>
      </w:r>
      <w:r w:rsidR="00104DA1" w:rsidRPr="00176B19">
        <w:rPr>
          <w:rFonts w:ascii="Book Antiqua" w:eastAsia="Book Antiqua" w:hAnsi="Book Antiqua" w:cs="Book Antiqua"/>
          <w:color w:val="000000"/>
        </w:rPr>
        <w:t>A</w:t>
      </w:r>
      <w:r w:rsidRPr="00176B19">
        <w:rPr>
          <w:rFonts w:ascii="Book Antiqua" w:eastAsia="Book Antiqua" w:hAnsi="Book Antiqua" w:cs="Book Antiqua"/>
          <w:color w:val="000000"/>
        </w:rPr>
        <w:t xml:space="preserve"> </w:t>
      </w:r>
      <w:proofErr w:type="spellStart"/>
      <w:r w:rsidRPr="00176B19">
        <w:rPr>
          <w:rFonts w:ascii="Book Antiqua" w:eastAsia="Book Antiqua" w:hAnsi="Book Antiqua" w:cs="Book Antiqua"/>
          <w:color w:val="000000"/>
        </w:rPr>
        <w:t>Struijs</w:t>
      </w:r>
      <w:proofErr w:type="spellEnd"/>
      <w:r w:rsidRPr="00176B19">
        <w:rPr>
          <w:rFonts w:ascii="Book Antiqua" w:eastAsia="Book Antiqua" w:hAnsi="Book Antiqua" w:cs="Book Antiqua"/>
          <w:color w:val="000000"/>
        </w:rPr>
        <w:t>, Lisette C</w:t>
      </w:r>
      <w:r w:rsidR="00104DA1" w:rsidRPr="00176B19">
        <w:rPr>
          <w:rFonts w:ascii="Book Antiqua" w:eastAsia="Book Antiqua" w:hAnsi="Book Antiqua" w:cs="Book Antiqua"/>
          <w:color w:val="000000"/>
        </w:rPr>
        <w:t xml:space="preserve"> </w:t>
      </w:r>
      <w:proofErr w:type="spellStart"/>
      <w:r w:rsidRPr="00176B19">
        <w:rPr>
          <w:rFonts w:ascii="Book Antiqua" w:eastAsia="Book Antiqua" w:hAnsi="Book Antiqua" w:cs="Book Antiqua"/>
          <w:color w:val="000000"/>
        </w:rPr>
        <w:t>Langenberg</w:t>
      </w:r>
      <w:proofErr w:type="spellEnd"/>
      <w:r w:rsidRPr="00176B19">
        <w:rPr>
          <w:rFonts w:ascii="Book Antiqua" w:eastAsia="Book Antiqua" w:hAnsi="Book Antiqua" w:cs="Book Antiqua"/>
          <w:color w:val="000000"/>
        </w:rPr>
        <w:t>, Christiaan JA</w:t>
      </w:r>
      <w:r w:rsidR="00104DA1" w:rsidRPr="00176B19">
        <w:rPr>
          <w:rFonts w:ascii="Book Antiqua" w:eastAsia="Book Antiqua" w:hAnsi="Book Antiqua" w:cs="Book Antiqua"/>
          <w:color w:val="000000"/>
        </w:rPr>
        <w:t xml:space="preserve"> van Bergen</w:t>
      </w:r>
    </w:p>
    <w:p w14:paraId="64CE1C90" w14:textId="77777777" w:rsidR="00A77B3E" w:rsidRPr="00176B19" w:rsidRDefault="00A77B3E" w:rsidP="00176B19">
      <w:pPr>
        <w:spacing w:line="360" w:lineRule="auto"/>
        <w:jc w:val="both"/>
        <w:rPr>
          <w:rFonts w:ascii="Book Antiqua" w:hAnsi="Book Antiqua"/>
        </w:rPr>
      </w:pPr>
    </w:p>
    <w:p w14:paraId="522ABC51"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color w:val="000000"/>
        </w:rPr>
        <w:t xml:space="preserve">Tim Kraal, </w:t>
      </w:r>
      <w:r w:rsidRPr="00176B19">
        <w:rPr>
          <w:rFonts w:ascii="Book Antiqua" w:eastAsia="Book Antiqua" w:hAnsi="Book Antiqua" w:cs="Book Antiqua"/>
          <w:color w:val="000000"/>
        </w:rPr>
        <w:t>Department of Orthopedic Surgery and Sports Medicine, Amsterdam University Medical Centers, Amsterdam 1105 AZ, Netherlands</w:t>
      </w:r>
    </w:p>
    <w:p w14:paraId="4C8760DE" w14:textId="77777777" w:rsidR="00A77B3E" w:rsidRPr="00176B19" w:rsidRDefault="00A77B3E" w:rsidP="00176B19">
      <w:pPr>
        <w:spacing w:line="360" w:lineRule="auto"/>
        <w:jc w:val="both"/>
        <w:rPr>
          <w:rFonts w:ascii="Book Antiqua" w:hAnsi="Book Antiqua"/>
        </w:rPr>
      </w:pPr>
    </w:p>
    <w:p w14:paraId="009BFEA4" w14:textId="77777777" w:rsidR="00A77B3E" w:rsidRPr="00176B19" w:rsidRDefault="00802467" w:rsidP="00176B19">
      <w:pPr>
        <w:spacing w:line="360" w:lineRule="auto"/>
        <w:jc w:val="both"/>
        <w:rPr>
          <w:rFonts w:ascii="Book Antiqua" w:hAnsi="Book Antiqua"/>
        </w:rPr>
      </w:pPr>
      <w:r w:rsidRPr="00176B19">
        <w:rPr>
          <w:rFonts w:ascii="Book Antiqua" w:eastAsia="Book Antiqua" w:hAnsi="Book Antiqua" w:cs="Book Antiqua"/>
          <w:b/>
          <w:bCs/>
          <w:color w:val="000000"/>
        </w:rPr>
        <w:t>Peter AA</w:t>
      </w:r>
      <w:r w:rsidR="00104DA1" w:rsidRPr="00176B19">
        <w:rPr>
          <w:rFonts w:ascii="Book Antiqua" w:eastAsia="Book Antiqua" w:hAnsi="Book Antiqua" w:cs="Book Antiqua"/>
          <w:b/>
          <w:bCs/>
          <w:color w:val="000000"/>
        </w:rPr>
        <w:t xml:space="preserve"> </w:t>
      </w:r>
      <w:proofErr w:type="spellStart"/>
      <w:r w:rsidR="00104DA1" w:rsidRPr="00176B19">
        <w:rPr>
          <w:rFonts w:ascii="Book Antiqua" w:eastAsia="Book Antiqua" w:hAnsi="Book Antiqua" w:cs="Book Antiqua"/>
          <w:b/>
          <w:bCs/>
          <w:color w:val="000000"/>
        </w:rPr>
        <w:t>Struijs</w:t>
      </w:r>
      <w:proofErr w:type="spellEnd"/>
      <w:r w:rsidR="00104DA1" w:rsidRPr="00176B19">
        <w:rPr>
          <w:rFonts w:ascii="Book Antiqua" w:eastAsia="Book Antiqua" w:hAnsi="Book Antiqua" w:cs="Book Antiqua"/>
          <w:b/>
          <w:bCs/>
          <w:color w:val="000000"/>
        </w:rPr>
        <w:t xml:space="preserve">, </w:t>
      </w:r>
      <w:r w:rsidR="00104DA1" w:rsidRPr="00176B19">
        <w:rPr>
          <w:rFonts w:ascii="Book Antiqua" w:eastAsia="Book Antiqua" w:hAnsi="Book Antiqua" w:cs="Book Antiqua"/>
          <w:color w:val="000000"/>
        </w:rPr>
        <w:t>Department of Orthopedic Surgery and Sports Medicine, Amsterd</w:t>
      </w:r>
      <w:r w:rsidRPr="00176B19">
        <w:rPr>
          <w:rFonts w:ascii="Book Antiqua" w:eastAsia="Book Antiqua" w:hAnsi="Book Antiqua" w:cs="Book Antiqua"/>
          <w:color w:val="000000"/>
        </w:rPr>
        <w:t>am University Medical Centers</w:t>
      </w:r>
      <w:r w:rsidR="00104DA1" w:rsidRPr="00176B19">
        <w:rPr>
          <w:rFonts w:ascii="Book Antiqua" w:eastAsia="Book Antiqua" w:hAnsi="Book Antiqua" w:cs="Book Antiqua"/>
          <w:color w:val="000000"/>
        </w:rPr>
        <w:t>, Amsterdam 1105 AZ, Netherlands</w:t>
      </w:r>
    </w:p>
    <w:p w14:paraId="7B8492D2" w14:textId="77777777" w:rsidR="00A77B3E" w:rsidRPr="00176B19" w:rsidRDefault="00A77B3E" w:rsidP="00176B19">
      <w:pPr>
        <w:spacing w:line="360" w:lineRule="auto"/>
        <w:jc w:val="both"/>
        <w:rPr>
          <w:rFonts w:ascii="Book Antiqua" w:hAnsi="Book Antiqua"/>
        </w:rPr>
      </w:pPr>
    </w:p>
    <w:p w14:paraId="280179CD" w14:textId="77777777" w:rsidR="00A77B3E" w:rsidRPr="00176B19" w:rsidRDefault="00802467" w:rsidP="00176B19">
      <w:pPr>
        <w:spacing w:line="360" w:lineRule="auto"/>
        <w:jc w:val="both"/>
        <w:rPr>
          <w:rFonts w:ascii="Book Antiqua" w:hAnsi="Book Antiqua"/>
        </w:rPr>
      </w:pPr>
      <w:r w:rsidRPr="00176B19">
        <w:rPr>
          <w:rFonts w:ascii="Book Antiqua" w:eastAsia="Book Antiqua" w:hAnsi="Book Antiqua" w:cs="Book Antiqua"/>
          <w:b/>
          <w:bCs/>
          <w:color w:val="000000"/>
        </w:rPr>
        <w:t>Lisette C</w:t>
      </w:r>
      <w:r w:rsidR="00104DA1" w:rsidRPr="00176B19">
        <w:rPr>
          <w:rFonts w:ascii="Book Antiqua" w:eastAsia="Book Antiqua" w:hAnsi="Book Antiqua" w:cs="Book Antiqua"/>
          <w:b/>
          <w:bCs/>
          <w:color w:val="000000"/>
        </w:rPr>
        <w:t xml:space="preserve"> </w:t>
      </w:r>
      <w:proofErr w:type="spellStart"/>
      <w:r w:rsidR="00104DA1" w:rsidRPr="00176B19">
        <w:rPr>
          <w:rFonts w:ascii="Book Antiqua" w:eastAsia="Book Antiqua" w:hAnsi="Book Antiqua" w:cs="Book Antiqua"/>
          <w:b/>
          <w:bCs/>
          <w:color w:val="000000"/>
        </w:rPr>
        <w:t>Langenberg</w:t>
      </w:r>
      <w:proofErr w:type="spellEnd"/>
      <w:r w:rsidR="00104DA1" w:rsidRPr="00176B19">
        <w:rPr>
          <w:rFonts w:ascii="Book Antiqua" w:eastAsia="Book Antiqua" w:hAnsi="Book Antiqua" w:cs="Book Antiqua"/>
          <w:b/>
          <w:bCs/>
          <w:color w:val="000000"/>
        </w:rPr>
        <w:t xml:space="preserve">, </w:t>
      </w:r>
      <w:r w:rsidR="00104DA1" w:rsidRPr="00176B19">
        <w:rPr>
          <w:rFonts w:ascii="Book Antiqua" w:eastAsia="Book Antiqua" w:hAnsi="Book Antiqua" w:cs="Book Antiqua"/>
          <w:color w:val="000000"/>
        </w:rPr>
        <w:t>D</w:t>
      </w:r>
      <w:r w:rsidRPr="00176B19">
        <w:rPr>
          <w:rFonts w:ascii="Book Antiqua" w:eastAsia="Book Antiqua" w:hAnsi="Book Antiqua" w:cs="Book Antiqua"/>
          <w:color w:val="000000"/>
        </w:rPr>
        <w:t>epartment of Orthopedic Surgery</w:t>
      </w:r>
      <w:r w:rsidR="00104DA1" w:rsidRPr="00176B19">
        <w:rPr>
          <w:rFonts w:ascii="Book Antiqua" w:eastAsia="Book Antiqua" w:hAnsi="Book Antiqua" w:cs="Book Antiqua"/>
          <w:color w:val="000000"/>
        </w:rPr>
        <w:t xml:space="preserve">, </w:t>
      </w:r>
      <w:proofErr w:type="spellStart"/>
      <w:r w:rsidR="00104DA1" w:rsidRPr="00176B19">
        <w:rPr>
          <w:rFonts w:ascii="Book Antiqua" w:eastAsia="Book Antiqua" w:hAnsi="Book Antiqua" w:cs="Book Antiqua"/>
          <w:color w:val="000000"/>
        </w:rPr>
        <w:t>NoordWest</w:t>
      </w:r>
      <w:proofErr w:type="spellEnd"/>
      <w:r w:rsidR="00104DA1" w:rsidRPr="00176B19">
        <w:rPr>
          <w:rFonts w:ascii="Book Antiqua" w:eastAsia="Book Antiqua" w:hAnsi="Book Antiqua" w:cs="Book Antiqua"/>
          <w:color w:val="000000"/>
        </w:rPr>
        <w:t xml:space="preserve"> </w:t>
      </w:r>
      <w:proofErr w:type="spellStart"/>
      <w:r w:rsidR="00104DA1" w:rsidRPr="00176B19">
        <w:rPr>
          <w:rFonts w:ascii="Book Antiqua" w:eastAsia="Book Antiqua" w:hAnsi="Book Antiqua" w:cs="Book Antiqua"/>
          <w:color w:val="000000"/>
        </w:rPr>
        <w:t>Ziekenhuisgroep</w:t>
      </w:r>
      <w:proofErr w:type="spellEnd"/>
      <w:r w:rsidR="00104DA1" w:rsidRPr="00176B19">
        <w:rPr>
          <w:rFonts w:ascii="Book Antiqua" w:eastAsia="Book Antiqua" w:hAnsi="Book Antiqua" w:cs="Book Antiqua"/>
          <w:color w:val="000000"/>
        </w:rPr>
        <w:t>, Alkmaar 1815 JD, Netherlands</w:t>
      </w:r>
    </w:p>
    <w:p w14:paraId="5BAA880F" w14:textId="77777777" w:rsidR="00A77B3E" w:rsidRPr="00176B19" w:rsidRDefault="00A77B3E" w:rsidP="00176B19">
      <w:pPr>
        <w:spacing w:line="360" w:lineRule="auto"/>
        <w:jc w:val="both"/>
        <w:rPr>
          <w:rFonts w:ascii="Book Antiqua" w:hAnsi="Book Antiqua"/>
        </w:rPr>
      </w:pPr>
    </w:p>
    <w:p w14:paraId="38329871" w14:textId="77777777" w:rsidR="00A77B3E" w:rsidRPr="00176B19" w:rsidRDefault="00802467" w:rsidP="00176B19">
      <w:pPr>
        <w:spacing w:line="360" w:lineRule="auto"/>
        <w:jc w:val="both"/>
        <w:rPr>
          <w:rFonts w:ascii="Book Antiqua" w:hAnsi="Book Antiqua"/>
        </w:rPr>
      </w:pPr>
      <w:r w:rsidRPr="00176B19">
        <w:rPr>
          <w:rFonts w:ascii="Book Antiqua" w:eastAsia="Book Antiqua" w:hAnsi="Book Antiqua" w:cs="Book Antiqua"/>
          <w:b/>
          <w:bCs/>
          <w:color w:val="000000"/>
        </w:rPr>
        <w:t xml:space="preserve">Lisette C </w:t>
      </w:r>
      <w:proofErr w:type="spellStart"/>
      <w:r w:rsidRPr="00176B19">
        <w:rPr>
          <w:rFonts w:ascii="Book Antiqua" w:eastAsia="Book Antiqua" w:hAnsi="Book Antiqua" w:cs="Book Antiqua"/>
          <w:b/>
          <w:bCs/>
          <w:color w:val="000000"/>
        </w:rPr>
        <w:t>Langenberg</w:t>
      </w:r>
      <w:proofErr w:type="spellEnd"/>
      <w:r w:rsidRPr="00176B19">
        <w:rPr>
          <w:rFonts w:ascii="Book Antiqua" w:eastAsia="Book Antiqua" w:hAnsi="Book Antiqua" w:cs="Book Antiqua"/>
          <w:b/>
          <w:bCs/>
          <w:color w:val="000000"/>
        </w:rPr>
        <w:t>, Christiaan JA</w:t>
      </w:r>
      <w:r w:rsidR="00104DA1" w:rsidRPr="00176B19">
        <w:rPr>
          <w:rFonts w:ascii="Book Antiqua" w:eastAsia="Book Antiqua" w:hAnsi="Book Antiqua" w:cs="Book Antiqua"/>
          <w:b/>
          <w:bCs/>
          <w:color w:val="000000"/>
        </w:rPr>
        <w:t xml:space="preserve"> van Bergen, </w:t>
      </w:r>
      <w:r w:rsidR="00104DA1" w:rsidRPr="00176B19">
        <w:rPr>
          <w:rFonts w:ascii="Book Antiqua" w:eastAsia="Book Antiqua" w:hAnsi="Book Antiqua" w:cs="Book Antiqua"/>
          <w:color w:val="000000"/>
        </w:rPr>
        <w:t>Department of Orthopedic Surgery and Sports Medicine, Erasmus University Medical Center – Sophia Children’s Hospital, Rotterdam 3015 GD, Netherlands</w:t>
      </w:r>
    </w:p>
    <w:p w14:paraId="080EFD99" w14:textId="77777777" w:rsidR="00A77B3E" w:rsidRPr="00176B19" w:rsidRDefault="00A77B3E" w:rsidP="00176B19">
      <w:pPr>
        <w:spacing w:line="360" w:lineRule="auto"/>
        <w:jc w:val="both"/>
        <w:rPr>
          <w:rFonts w:ascii="Book Antiqua" w:hAnsi="Book Antiqua"/>
        </w:rPr>
      </w:pPr>
    </w:p>
    <w:p w14:paraId="42238231" w14:textId="77777777" w:rsidR="00A77B3E" w:rsidRPr="00176B19" w:rsidRDefault="00244554" w:rsidP="00176B19">
      <w:pPr>
        <w:spacing w:line="360" w:lineRule="auto"/>
        <w:jc w:val="both"/>
        <w:rPr>
          <w:rFonts w:ascii="Book Antiqua" w:hAnsi="Book Antiqua"/>
        </w:rPr>
      </w:pPr>
      <w:r w:rsidRPr="00176B19">
        <w:rPr>
          <w:rFonts w:ascii="Book Antiqua" w:eastAsia="Book Antiqua" w:hAnsi="Book Antiqua" w:cs="Book Antiqua"/>
          <w:b/>
          <w:bCs/>
          <w:color w:val="000000"/>
        </w:rPr>
        <w:t>Christiaan JA</w:t>
      </w:r>
      <w:r w:rsidR="00104DA1" w:rsidRPr="00176B19">
        <w:rPr>
          <w:rFonts w:ascii="Book Antiqua" w:eastAsia="Book Antiqua" w:hAnsi="Book Antiqua" w:cs="Book Antiqua"/>
          <w:b/>
          <w:bCs/>
          <w:color w:val="000000"/>
        </w:rPr>
        <w:t xml:space="preserve"> van Bergen, </w:t>
      </w:r>
      <w:r w:rsidR="00104DA1" w:rsidRPr="00176B19">
        <w:rPr>
          <w:rFonts w:ascii="Book Antiqua" w:eastAsia="Book Antiqua" w:hAnsi="Book Antiqua" w:cs="Book Antiqua"/>
          <w:color w:val="000000"/>
        </w:rPr>
        <w:t xml:space="preserve">Department of Orthopedic Surgery, </w:t>
      </w:r>
      <w:proofErr w:type="spellStart"/>
      <w:r w:rsidR="00104DA1" w:rsidRPr="00176B19">
        <w:rPr>
          <w:rFonts w:ascii="Book Antiqua" w:eastAsia="Book Antiqua" w:hAnsi="Book Antiqua" w:cs="Book Antiqua"/>
          <w:color w:val="000000"/>
        </w:rPr>
        <w:t>Amphia</w:t>
      </w:r>
      <w:proofErr w:type="spellEnd"/>
      <w:r w:rsidR="00104DA1" w:rsidRPr="00176B19">
        <w:rPr>
          <w:rFonts w:ascii="Book Antiqua" w:eastAsia="Book Antiqua" w:hAnsi="Book Antiqua" w:cs="Book Antiqua"/>
          <w:color w:val="000000"/>
        </w:rPr>
        <w:t>, Breda 4818 CK, Netherlands</w:t>
      </w:r>
    </w:p>
    <w:p w14:paraId="674660B3" w14:textId="77777777" w:rsidR="00A77B3E" w:rsidRPr="00176B19" w:rsidRDefault="00A77B3E" w:rsidP="00176B19">
      <w:pPr>
        <w:spacing w:line="360" w:lineRule="auto"/>
        <w:jc w:val="both"/>
        <w:rPr>
          <w:rFonts w:ascii="Book Antiqua" w:hAnsi="Book Antiqua"/>
        </w:rPr>
      </w:pPr>
    </w:p>
    <w:p w14:paraId="11F89722"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color w:val="000000"/>
        </w:rPr>
        <w:t xml:space="preserve">Author contributions: </w:t>
      </w:r>
      <w:r w:rsidRPr="00176B19">
        <w:rPr>
          <w:rFonts w:ascii="Book Antiqua" w:eastAsia="Book Antiqua" w:hAnsi="Book Antiqua" w:cs="Book Antiqua"/>
          <w:color w:val="000000"/>
        </w:rPr>
        <w:t>Kraal T was the primary author</w:t>
      </w:r>
      <w:r w:rsidR="00244554" w:rsidRPr="00176B19">
        <w:rPr>
          <w:rFonts w:ascii="Book Antiqua" w:eastAsia="Book Antiqua" w:hAnsi="Book Antiqua" w:cs="Book Antiqua"/>
          <w:color w:val="000000"/>
        </w:rPr>
        <w:t>;</w:t>
      </w:r>
      <w:r w:rsidRPr="00176B19">
        <w:rPr>
          <w:rFonts w:ascii="Book Antiqua" w:eastAsia="Book Antiqua" w:hAnsi="Book Antiqua" w:cs="Book Antiqua"/>
          <w:color w:val="000000"/>
        </w:rPr>
        <w:t xml:space="preserve"> </w:t>
      </w:r>
      <w:proofErr w:type="spellStart"/>
      <w:r w:rsidRPr="00176B19">
        <w:rPr>
          <w:rFonts w:ascii="Book Antiqua" w:eastAsia="Book Antiqua" w:hAnsi="Book Antiqua" w:cs="Book Antiqua"/>
          <w:color w:val="000000"/>
        </w:rPr>
        <w:t>Struijs</w:t>
      </w:r>
      <w:proofErr w:type="spellEnd"/>
      <w:r w:rsidRPr="00176B19">
        <w:rPr>
          <w:rFonts w:ascii="Book Antiqua" w:eastAsia="Book Antiqua" w:hAnsi="Book Antiqua" w:cs="Book Antiqua"/>
          <w:color w:val="000000"/>
        </w:rPr>
        <w:t xml:space="preserve"> PA and </w:t>
      </w:r>
      <w:proofErr w:type="spellStart"/>
      <w:r w:rsidRPr="00176B19">
        <w:rPr>
          <w:rFonts w:ascii="Book Antiqua" w:eastAsia="Book Antiqua" w:hAnsi="Book Antiqua" w:cs="Book Antiqua"/>
          <w:color w:val="000000"/>
        </w:rPr>
        <w:t>Langenberg</w:t>
      </w:r>
      <w:proofErr w:type="spellEnd"/>
      <w:r w:rsidRPr="00176B19">
        <w:rPr>
          <w:rFonts w:ascii="Book Antiqua" w:eastAsia="Book Antiqua" w:hAnsi="Book Antiqua" w:cs="Book Antiqua"/>
          <w:color w:val="000000"/>
        </w:rPr>
        <w:t xml:space="preserve"> LC reviewed the text and provided figures</w:t>
      </w:r>
      <w:r w:rsidR="00244554" w:rsidRPr="00176B19">
        <w:rPr>
          <w:rFonts w:ascii="Book Antiqua" w:eastAsia="Book Antiqua" w:hAnsi="Book Antiqua" w:cs="Book Antiqua"/>
          <w:color w:val="000000"/>
        </w:rPr>
        <w:t>;</w:t>
      </w:r>
      <w:r w:rsidRPr="00176B19">
        <w:rPr>
          <w:rFonts w:ascii="Book Antiqua" w:eastAsia="Book Antiqua" w:hAnsi="Book Antiqua" w:cs="Book Antiqua"/>
          <w:color w:val="000000"/>
        </w:rPr>
        <w:t xml:space="preserve"> </w:t>
      </w:r>
      <w:r w:rsidR="00B20D1A" w:rsidRPr="00176B19">
        <w:rPr>
          <w:rFonts w:ascii="Book Antiqua" w:eastAsia="Book Antiqua" w:hAnsi="Book Antiqua" w:cs="Book Antiqua"/>
        </w:rPr>
        <w:t xml:space="preserve">van </w:t>
      </w:r>
      <w:r w:rsidRPr="00176B19">
        <w:rPr>
          <w:rFonts w:ascii="Book Antiqua" w:eastAsia="Book Antiqua" w:hAnsi="Book Antiqua" w:cs="Book Antiqua"/>
          <w:color w:val="000000"/>
        </w:rPr>
        <w:t>Bergen CJA</w:t>
      </w:r>
      <w:r w:rsidR="00244554" w:rsidRPr="00176B19">
        <w:rPr>
          <w:rFonts w:ascii="Book Antiqua" w:eastAsia="Book Antiqua" w:hAnsi="Book Antiqua" w:cs="Book Antiqua"/>
          <w:color w:val="000000"/>
        </w:rPr>
        <w:t xml:space="preserve"> </w:t>
      </w:r>
      <w:r w:rsidRPr="00176B19">
        <w:rPr>
          <w:rFonts w:ascii="Book Antiqua" w:eastAsia="Book Antiqua" w:hAnsi="Book Antiqua" w:cs="Book Antiqua"/>
          <w:color w:val="000000"/>
        </w:rPr>
        <w:t>initiated and coordinated the project, reviewed the text and provided figures.</w:t>
      </w:r>
    </w:p>
    <w:p w14:paraId="08CAC09B" w14:textId="77777777" w:rsidR="00A77B3E" w:rsidRPr="00176B19" w:rsidRDefault="00A77B3E" w:rsidP="00176B19">
      <w:pPr>
        <w:spacing w:line="360" w:lineRule="auto"/>
        <w:jc w:val="both"/>
        <w:rPr>
          <w:rFonts w:ascii="Book Antiqua" w:hAnsi="Book Antiqua"/>
        </w:rPr>
      </w:pPr>
    </w:p>
    <w:p w14:paraId="654BB833"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color w:val="000000"/>
        </w:rPr>
        <w:t>Cor</w:t>
      </w:r>
      <w:r w:rsidR="00D33491" w:rsidRPr="00176B19">
        <w:rPr>
          <w:rFonts w:ascii="Book Antiqua" w:eastAsia="Book Antiqua" w:hAnsi="Book Antiqua" w:cs="Book Antiqua"/>
          <w:b/>
          <w:bCs/>
          <w:color w:val="000000"/>
        </w:rPr>
        <w:t>responding author: Christiaan JA</w:t>
      </w:r>
      <w:r w:rsidRPr="00176B19">
        <w:rPr>
          <w:rFonts w:ascii="Book Antiqua" w:eastAsia="Book Antiqua" w:hAnsi="Book Antiqua" w:cs="Book Antiqua"/>
          <w:b/>
          <w:bCs/>
          <w:color w:val="000000"/>
        </w:rPr>
        <w:t xml:space="preserve"> van Bergen, MD, PhD, Surgeon, </w:t>
      </w:r>
      <w:r w:rsidRPr="00176B19">
        <w:rPr>
          <w:rFonts w:ascii="Book Antiqua" w:eastAsia="Book Antiqua" w:hAnsi="Book Antiqua" w:cs="Book Antiqua"/>
          <w:color w:val="000000"/>
        </w:rPr>
        <w:t xml:space="preserve">Department of Orthopedic Surgery, </w:t>
      </w:r>
      <w:proofErr w:type="spellStart"/>
      <w:r w:rsidRPr="00176B19">
        <w:rPr>
          <w:rFonts w:ascii="Book Antiqua" w:eastAsia="Book Antiqua" w:hAnsi="Book Antiqua" w:cs="Book Antiqua"/>
          <w:color w:val="000000"/>
        </w:rPr>
        <w:t>Amphia</w:t>
      </w:r>
      <w:proofErr w:type="spellEnd"/>
      <w:r w:rsidRPr="00176B19">
        <w:rPr>
          <w:rFonts w:ascii="Book Antiqua" w:eastAsia="Book Antiqua" w:hAnsi="Book Antiqua" w:cs="Book Antiqua"/>
          <w:color w:val="000000"/>
        </w:rPr>
        <w:t xml:space="preserve">, </w:t>
      </w:r>
      <w:proofErr w:type="spellStart"/>
      <w:r w:rsidRPr="00176B19">
        <w:rPr>
          <w:rFonts w:ascii="Book Antiqua" w:eastAsia="Book Antiqua" w:hAnsi="Book Antiqua" w:cs="Book Antiqua"/>
          <w:color w:val="000000"/>
        </w:rPr>
        <w:t>Molengracht</w:t>
      </w:r>
      <w:proofErr w:type="spellEnd"/>
      <w:r w:rsidRPr="00176B19">
        <w:rPr>
          <w:rFonts w:ascii="Book Antiqua" w:eastAsia="Book Antiqua" w:hAnsi="Book Antiqua" w:cs="Book Antiqua"/>
          <w:color w:val="000000"/>
        </w:rPr>
        <w:t xml:space="preserve"> 21, Breda 4818 CK, Netherlands. cvanbergen@amphia.nl</w:t>
      </w:r>
    </w:p>
    <w:p w14:paraId="24E657B8" w14:textId="77777777" w:rsidR="00A77B3E" w:rsidRPr="00176B19" w:rsidRDefault="00A77B3E" w:rsidP="00176B19">
      <w:pPr>
        <w:spacing w:line="360" w:lineRule="auto"/>
        <w:jc w:val="both"/>
        <w:rPr>
          <w:rFonts w:ascii="Book Antiqua" w:hAnsi="Book Antiqua"/>
        </w:rPr>
      </w:pPr>
    </w:p>
    <w:p w14:paraId="33BFE37E"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rPr>
        <w:t xml:space="preserve">Received: </w:t>
      </w:r>
      <w:r w:rsidRPr="00176B19">
        <w:rPr>
          <w:rFonts w:ascii="Book Antiqua" w:eastAsia="Book Antiqua" w:hAnsi="Book Antiqua" w:cs="Book Antiqua"/>
        </w:rPr>
        <w:t>May 10, 2023</w:t>
      </w:r>
    </w:p>
    <w:p w14:paraId="638734B5"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rPr>
        <w:t xml:space="preserve">Revised: </w:t>
      </w:r>
      <w:r w:rsidR="003644E6" w:rsidRPr="00176B19">
        <w:rPr>
          <w:rFonts w:ascii="Book Antiqua" w:eastAsia="Book Antiqua" w:hAnsi="Book Antiqua" w:cs="Book Antiqua"/>
          <w:bCs/>
        </w:rPr>
        <w:t>June 23, 2023</w:t>
      </w:r>
    </w:p>
    <w:p w14:paraId="54FDFF16" w14:textId="6E010015"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rPr>
        <w:t xml:space="preserve">Accepted: </w:t>
      </w:r>
      <w:ins w:id="0" w:author="Wang Jin-Lei" w:date="2023-07-10T15:56:00Z">
        <w:r w:rsidR="00946299" w:rsidRPr="00946299">
          <w:rPr>
            <w:rFonts w:ascii="Book Antiqua" w:eastAsia="Book Antiqua" w:hAnsi="Book Antiqua" w:cs="Book Antiqua"/>
          </w:rPr>
          <w:t>July 10, 2023</w:t>
        </w:r>
      </w:ins>
    </w:p>
    <w:p w14:paraId="2F2FC815"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rPr>
        <w:t xml:space="preserve">Published online: </w:t>
      </w:r>
    </w:p>
    <w:p w14:paraId="571BA658" w14:textId="77777777" w:rsidR="00A77B3E" w:rsidRPr="00176B19" w:rsidRDefault="00A77B3E" w:rsidP="00176B19">
      <w:pPr>
        <w:spacing w:line="360" w:lineRule="auto"/>
        <w:jc w:val="both"/>
        <w:rPr>
          <w:rFonts w:ascii="Book Antiqua" w:hAnsi="Book Antiqua"/>
        </w:rPr>
        <w:sectPr w:rsidR="00A77B3E" w:rsidRPr="00176B19">
          <w:footerReference w:type="default" r:id="rId6"/>
          <w:pgSz w:w="12240" w:h="15840"/>
          <w:pgMar w:top="1440" w:right="1440" w:bottom="1440" w:left="1440" w:header="720" w:footer="720" w:gutter="0"/>
          <w:cols w:space="720"/>
          <w:docGrid w:linePitch="360"/>
        </w:sectPr>
      </w:pPr>
    </w:p>
    <w:p w14:paraId="5AC95A34"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lastRenderedPageBreak/>
        <w:t>Abstract</w:t>
      </w:r>
    </w:p>
    <w:p w14:paraId="79966DBB" w14:textId="77777777" w:rsidR="00A77B3E" w:rsidRPr="00176B19" w:rsidRDefault="00104DA1" w:rsidP="00176B19">
      <w:pPr>
        <w:spacing w:line="360" w:lineRule="auto"/>
        <w:jc w:val="both"/>
        <w:rPr>
          <w:rFonts w:ascii="Book Antiqua" w:hAnsi="Book Antiqua"/>
        </w:rPr>
      </w:pPr>
      <w:r w:rsidRPr="00176B19">
        <w:rPr>
          <w:rStyle w:val="NormalTextRunSCXW156351134BCX8"/>
          <w:rFonts w:ascii="Book Antiqua" w:eastAsia="Book Antiqua" w:hAnsi="Book Antiqua" w:cs="Book Antiqua"/>
          <w:color w:val="000000"/>
          <w:shd w:val="clear" w:color="auto" w:fill="FFFFFF"/>
        </w:rPr>
        <w:t>Fractures around the shoulder girdle in children are mainly caused by sports accidents. The clavicle and the proximal humerus are most commonly involved. Both the clavicle and the proximal humerus have a remarkable potential for remodeling, which is why most of these fractures in children can be treated conservatively. However, the key is to understand when a child benefits from surgical management. Clear indications for surgery of these fractures are lacking. This review focuses on the available evidence on the management of clavicle and proximal humerus fractures in children. The only strict indications for surgery for diaphyseal clavicle fractures in children are open fractures, tenting of the skin with necrosis, associated neurovascular injury, or a floating shoulder. There is no evidence to argue for surgery of displaced clavicle fractures to prevent malunion since most malunions are asymptomatic. In the rare case of a symptomatic malunion of the clavicle in children, corrective osteosynthesis is a viable treatment option. For proximal humerus fractures in children, treatment is dictated by the patient's age (and thus remodeling potential) and the amount of fracture displacement. Under ten years of age, even severely displaced fractures can be treated conservatively. From the age of 13 and onwards, surgery has better outcomes for severely displaced (</w:t>
      </w:r>
      <w:proofErr w:type="spellStart"/>
      <w:r w:rsidRPr="00176B19">
        <w:rPr>
          <w:rStyle w:val="NormalTextRunSCXW156351134BCX8"/>
          <w:rFonts w:ascii="Book Antiqua" w:eastAsia="Book Antiqua" w:hAnsi="Book Antiqua" w:cs="Book Antiqua"/>
          <w:color w:val="000000"/>
          <w:shd w:val="clear" w:color="auto" w:fill="FFFFFF"/>
        </w:rPr>
        <w:t>Neer</w:t>
      </w:r>
      <w:proofErr w:type="spellEnd"/>
      <w:r w:rsidRPr="00176B19">
        <w:rPr>
          <w:rStyle w:val="NormalTextRunSCXW156351134BCX8"/>
          <w:rFonts w:ascii="Book Antiqua" w:eastAsia="Book Antiqua" w:hAnsi="Book Antiqua" w:cs="Book Antiqua"/>
          <w:color w:val="000000"/>
          <w:shd w:val="clear" w:color="auto" w:fill="FFFFFF"/>
        </w:rPr>
        <w:t xml:space="preserve"> types III and IV) fractures. Between 10 and 13 years of age, the indications for surgical treatment are less clear, with varying cut-off values of angulation (30-60 degrees) or displacement (1/3 – 2/3 shaft width) in the current literature.</w:t>
      </w:r>
    </w:p>
    <w:p w14:paraId="1AFC8DE8" w14:textId="77777777" w:rsidR="00A77B3E" w:rsidRPr="00176B19" w:rsidRDefault="00A77B3E" w:rsidP="00176B19">
      <w:pPr>
        <w:spacing w:line="360" w:lineRule="auto"/>
        <w:jc w:val="both"/>
        <w:rPr>
          <w:rFonts w:ascii="Book Antiqua" w:hAnsi="Book Antiqua"/>
        </w:rPr>
      </w:pPr>
    </w:p>
    <w:p w14:paraId="65DCB134"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rPr>
        <w:t xml:space="preserve">Key Words: </w:t>
      </w:r>
      <w:r w:rsidRPr="00176B19">
        <w:rPr>
          <w:rFonts w:ascii="Book Antiqua" w:eastAsia="Book Antiqua" w:hAnsi="Book Antiqua" w:cs="Book Antiqua"/>
        </w:rPr>
        <w:t>Clavicle fracture; Proximal humerus fracture; Pediatric; Skeletally immature; Children; Shoulder</w:t>
      </w:r>
    </w:p>
    <w:p w14:paraId="5E87135F" w14:textId="77777777" w:rsidR="00A77B3E" w:rsidRPr="00176B19" w:rsidRDefault="00A77B3E" w:rsidP="00176B19">
      <w:pPr>
        <w:spacing w:line="360" w:lineRule="auto"/>
        <w:jc w:val="both"/>
        <w:rPr>
          <w:rFonts w:ascii="Book Antiqua" w:hAnsi="Book Antiqua"/>
        </w:rPr>
      </w:pPr>
    </w:p>
    <w:p w14:paraId="7EFF0A89" w14:textId="521757BB"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rPr>
        <w:t xml:space="preserve">Kraal T, </w:t>
      </w:r>
      <w:proofErr w:type="spellStart"/>
      <w:r w:rsidRPr="00176B19">
        <w:rPr>
          <w:rFonts w:ascii="Book Antiqua" w:eastAsia="Book Antiqua" w:hAnsi="Book Antiqua" w:cs="Book Antiqua"/>
        </w:rPr>
        <w:t>Struijs</w:t>
      </w:r>
      <w:proofErr w:type="spellEnd"/>
      <w:r w:rsidRPr="00176B19">
        <w:rPr>
          <w:rFonts w:ascii="Book Antiqua" w:eastAsia="Book Antiqua" w:hAnsi="Book Antiqua" w:cs="Book Antiqua"/>
        </w:rPr>
        <w:t xml:space="preserve"> PA, </w:t>
      </w:r>
      <w:proofErr w:type="spellStart"/>
      <w:r w:rsidRPr="00176B19">
        <w:rPr>
          <w:rFonts w:ascii="Book Antiqua" w:eastAsia="Book Antiqua" w:hAnsi="Book Antiqua" w:cs="Book Antiqua"/>
        </w:rPr>
        <w:t>Langenberg</w:t>
      </w:r>
      <w:proofErr w:type="spellEnd"/>
      <w:r w:rsidRPr="00176B19">
        <w:rPr>
          <w:rFonts w:ascii="Book Antiqua" w:eastAsia="Book Antiqua" w:hAnsi="Book Antiqua" w:cs="Book Antiqua"/>
        </w:rPr>
        <w:t xml:space="preserve"> LC, </w:t>
      </w:r>
      <w:r w:rsidR="00593DBD" w:rsidRPr="00176B19">
        <w:rPr>
          <w:rFonts w:ascii="Book Antiqua" w:eastAsia="Book Antiqua" w:hAnsi="Book Antiqua" w:cs="Book Antiqua"/>
        </w:rPr>
        <w:t xml:space="preserve">van </w:t>
      </w:r>
      <w:r w:rsidR="00593DBD" w:rsidRPr="00176B19">
        <w:rPr>
          <w:rFonts w:ascii="Book Antiqua" w:eastAsia="Book Antiqua" w:hAnsi="Book Antiqua" w:cs="Book Antiqua"/>
          <w:color w:val="000000"/>
        </w:rPr>
        <w:t>Bergen CJA</w:t>
      </w:r>
      <w:r w:rsidRPr="00176B19">
        <w:rPr>
          <w:rFonts w:ascii="Book Antiqua" w:eastAsia="Book Antiqua" w:hAnsi="Book Antiqua" w:cs="Book Antiqua"/>
        </w:rPr>
        <w:t xml:space="preserve">. Fractures around the shoulder in the skeletally immature: A scoping review. </w:t>
      </w:r>
      <w:r w:rsidRPr="00176B19">
        <w:rPr>
          <w:rFonts w:ascii="Book Antiqua" w:eastAsia="Book Antiqua" w:hAnsi="Book Antiqua" w:cs="Book Antiqua"/>
          <w:i/>
          <w:iCs/>
        </w:rPr>
        <w:t xml:space="preserve">World J </w:t>
      </w:r>
      <w:proofErr w:type="spellStart"/>
      <w:r w:rsidRPr="00176B19">
        <w:rPr>
          <w:rFonts w:ascii="Book Antiqua" w:eastAsia="Book Antiqua" w:hAnsi="Book Antiqua" w:cs="Book Antiqua"/>
          <w:i/>
          <w:iCs/>
        </w:rPr>
        <w:t>Orthop</w:t>
      </w:r>
      <w:proofErr w:type="spellEnd"/>
      <w:r w:rsidRPr="00176B19">
        <w:rPr>
          <w:rFonts w:ascii="Book Antiqua" w:eastAsia="Book Antiqua" w:hAnsi="Book Antiqua" w:cs="Book Antiqua"/>
        </w:rPr>
        <w:t xml:space="preserve"> 2023; In press</w:t>
      </w:r>
    </w:p>
    <w:p w14:paraId="1944209C" w14:textId="77777777" w:rsidR="00A77B3E" w:rsidRPr="00176B19" w:rsidRDefault="00A77B3E" w:rsidP="00176B19">
      <w:pPr>
        <w:spacing w:line="360" w:lineRule="auto"/>
        <w:jc w:val="both"/>
        <w:rPr>
          <w:rFonts w:ascii="Book Antiqua" w:hAnsi="Book Antiqua"/>
        </w:rPr>
      </w:pPr>
    </w:p>
    <w:p w14:paraId="65A3B771"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rPr>
        <w:t xml:space="preserve">Core Tip: </w:t>
      </w:r>
      <w:r w:rsidRPr="00176B19">
        <w:rPr>
          <w:rFonts w:ascii="Book Antiqua" w:eastAsia="Book Antiqua" w:hAnsi="Book Antiqua" w:cs="Book Antiqua"/>
        </w:rPr>
        <w:t xml:space="preserve">Fractures of the clavicle and proximal humerus in children can be treated conservatively in most patients because of their large remodeling potential. The difficulty </w:t>
      </w:r>
      <w:r w:rsidRPr="00176B19">
        <w:rPr>
          <w:rFonts w:ascii="Book Antiqua" w:eastAsia="Book Antiqua" w:hAnsi="Book Antiqua" w:cs="Book Antiqua"/>
        </w:rPr>
        <w:lastRenderedPageBreak/>
        <w:t>is to understand when a child is better off with surgical treatment of his/her clavicle or proximal humerus fracture. This review aims to provide a better understanding of the indications for surgical management of these fractures in the skeletally immature based on the latest literature.</w:t>
      </w:r>
    </w:p>
    <w:p w14:paraId="54C161C9" w14:textId="77777777" w:rsidR="00A77B3E" w:rsidRPr="00176B19" w:rsidRDefault="00A77B3E" w:rsidP="00176B19">
      <w:pPr>
        <w:spacing w:line="360" w:lineRule="auto"/>
        <w:jc w:val="both"/>
        <w:rPr>
          <w:rFonts w:ascii="Book Antiqua" w:hAnsi="Book Antiqua"/>
        </w:rPr>
      </w:pPr>
    </w:p>
    <w:p w14:paraId="19D13FE7"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aps/>
          <w:color w:val="000000"/>
          <w:u w:val="single"/>
        </w:rPr>
        <w:t>INTRODUCTION</w:t>
      </w:r>
    </w:p>
    <w:p w14:paraId="0B8D3944" w14:textId="77777777" w:rsidR="00A77B3E" w:rsidRPr="00176B19" w:rsidRDefault="00104DA1" w:rsidP="00176B19">
      <w:pPr>
        <w:spacing w:line="360" w:lineRule="auto"/>
        <w:jc w:val="both"/>
        <w:rPr>
          <w:rFonts w:ascii="Book Antiqua" w:hAnsi="Book Antiqua"/>
        </w:rPr>
      </w:pPr>
      <w:r w:rsidRPr="00176B19">
        <w:rPr>
          <w:rStyle w:val="NormalTextRunSCXW258469154BCX8"/>
          <w:rFonts w:ascii="Book Antiqua" w:eastAsia="Book Antiqua" w:hAnsi="Book Antiqua" w:cs="Book Antiqua"/>
          <w:color w:val="000000"/>
          <w:shd w:val="clear" w:color="auto" w:fill="FFFFFF"/>
        </w:rPr>
        <w:t>Fractures of the shoulder girdle in the skeletally immature are relatively rare, and most fractures can be treated conservatively. However, precisely this situation makes deciding which pediatric shoulder fracture needs surgical treatment difficult. Of the pediatric shoulder girdle injuries, fractures of the clavicle and proximal humerus are the most common. This review article updates treatment recommendations for these fractures in the skeletally immature.</w:t>
      </w:r>
    </w:p>
    <w:p w14:paraId="43DAAFF5" w14:textId="77777777" w:rsidR="00A77B3E" w:rsidRPr="00176B19" w:rsidRDefault="00A77B3E" w:rsidP="00176B19">
      <w:pPr>
        <w:spacing w:line="360" w:lineRule="auto"/>
        <w:jc w:val="both"/>
        <w:rPr>
          <w:rFonts w:ascii="Book Antiqua" w:hAnsi="Book Antiqua"/>
        </w:rPr>
      </w:pPr>
    </w:p>
    <w:p w14:paraId="379D2412" w14:textId="77777777" w:rsidR="00A77B3E" w:rsidRPr="00176B19" w:rsidRDefault="00104DA1" w:rsidP="00176B19">
      <w:pPr>
        <w:spacing w:line="360" w:lineRule="auto"/>
        <w:jc w:val="both"/>
        <w:rPr>
          <w:rFonts w:ascii="Book Antiqua" w:hAnsi="Book Antiqua"/>
        </w:rPr>
      </w:pPr>
      <w:r w:rsidRPr="00176B19">
        <w:rPr>
          <w:rStyle w:val="NormalTextRunSCXW247101713BCX8"/>
          <w:rFonts w:ascii="Book Antiqua" w:eastAsia="Book Antiqua" w:hAnsi="Book Antiqua" w:cs="Book Antiqua"/>
          <w:b/>
          <w:bCs/>
          <w:caps/>
          <w:color w:val="000000"/>
          <w:u w:val="single"/>
          <w:shd w:val="clear" w:color="auto" w:fill="FFFFFF"/>
        </w:rPr>
        <w:t>DIAPHYSEAL CLAVICLE FRACTURES</w:t>
      </w:r>
    </w:p>
    <w:p w14:paraId="227D86C1" w14:textId="77777777" w:rsidR="00A77B3E" w:rsidRPr="00176B19" w:rsidRDefault="00104DA1" w:rsidP="00176B19">
      <w:pPr>
        <w:spacing w:line="360" w:lineRule="auto"/>
        <w:jc w:val="both"/>
        <w:rPr>
          <w:rFonts w:ascii="Book Antiqua" w:hAnsi="Book Antiqua"/>
          <w:i/>
        </w:rPr>
      </w:pPr>
      <w:r w:rsidRPr="00176B19">
        <w:rPr>
          <w:rStyle w:val="NormalTextRunSCXW189922442BCX8"/>
          <w:rFonts w:ascii="Book Antiqua" w:eastAsia="Book Antiqua" w:hAnsi="Book Antiqua" w:cs="Book Antiqua"/>
          <w:b/>
          <w:bCs/>
          <w:i/>
          <w:color w:val="000000"/>
        </w:rPr>
        <w:t>Epidemiology</w:t>
      </w:r>
    </w:p>
    <w:p w14:paraId="44A76724" w14:textId="77777777" w:rsidR="00A77B3E" w:rsidRPr="00176B19" w:rsidRDefault="00104DA1" w:rsidP="00176B19">
      <w:pPr>
        <w:spacing w:line="360" w:lineRule="auto"/>
        <w:jc w:val="both"/>
        <w:rPr>
          <w:rFonts w:ascii="Book Antiqua" w:hAnsi="Book Antiqua"/>
        </w:rPr>
      </w:pPr>
      <w:r w:rsidRPr="00176B19">
        <w:rPr>
          <w:rStyle w:val="NormalTextRunSCXW189922442BCX8"/>
          <w:rFonts w:ascii="Book Antiqua" w:eastAsia="Book Antiqua" w:hAnsi="Book Antiqua" w:cs="Book Antiqua"/>
          <w:color w:val="000000"/>
        </w:rPr>
        <w:t>The clavicle is the most commonly fractured shoulder girdle bone in children. It accounts for 10</w:t>
      </w:r>
      <w:r w:rsidR="00F22ADE" w:rsidRPr="00176B19">
        <w:rPr>
          <w:rStyle w:val="NormalTextRunSCXW189922442BCX8"/>
          <w:rFonts w:ascii="Book Antiqua" w:eastAsia="Book Antiqua" w:hAnsi="Book Antiqua" w:cs="Book Antiqua"/>
          <w:color w:val="000000"/>
        </w:rPr>
        <w:t>%</w:t>
      </w:r>
      <w:r w:rsidRPr="00176B19">
        <w:rPr>
          <w:rStyle w:val="NormalTextRunSCXW189922442BCX8"/>
          <w:rFonts w:ascii="Book Antiqua" w:eastAsia="Book Antiqua" w:hAnsi="Book Antiqua" w:cs="Book Antiqua"/>
          <w:color w:val="000000"/>
        </w:rPr>
        <w:t xml:space="preserve">-15% of all pediatric fractures, more common in boys compared to </w:t>
      </w:r>
      <w:proofErr w:type="gramStart"/>
      <w:r w:rsidRPr="00176B19">
        <w:rPr>
          <w:rStyle w:val="NormalTextRunSCXW189922442BCX8"/>
          <w:rFonts w:ascii="Book Antiqua" w:eastAsia="Book Antiqua" w:hAnsi="Book Antiqua" w:cs="Book Antiqua"/>
          <w:color w:val="000000"/>
        </w:rPr>
        <w:t>girls</w:t>
      </w:r>
      <w:r w:rsidR="008E4A06" w:rsidRPr="00176B19">
        <w:rPr>
          <w:rStyle w:val="NormalTextRunSCXW189922442BCX8"/>
          <w:rFonts w:ascii="Book Antiqua" w:eastAsia="Book Antiqua" w:hAnsi="Book Antiqua" w:cs="Book Antiqua"/>
          <w:color w:val="000000"/>
          <w:vertAlign w:val="superscript"/>
        </w:rPr>
        <w:t>[</w:t>
      </w:r>
      <w:proofErr w:type="gramEnd"/>
      <w:r w:rsidR="008E4A06" w:rsidRPr="00176B19">
        <w:rPr>
          <w:rStyle w:val="NormalTextRunSCXW189922442BCX8"/>
          <w:rFonts w:ascii="Book Antiqua" w:eastAsia="Book Antiqua" w:hAnsi="Book Antiqua" w:cs="Book Antiqua"/>
          <w:color w:val="000000"/>
          <w:vertAlign w:val="superscript"/>
        </w:rPr>
        <w:t>1]</w:t>
      </w:r>
      <w:r w:rsidRPr="00176B19">
        <w:rPr>
          <w:rStyle w:val="NormalTextRunSCXW189922442BCX8"/>
          <w:rFonts w:ascii="Book Antiqua" w:eastAsia="Book Antiqua" w:hAnsi="Book Antiqua" w:cs="Book Antiqua"/>
          <w:color w:val="000000"/>
        </w:rPr>
        <w:t xml:space="preserve">. Most clavicle fractures occur during sports activities like bike accidents or horse riding. About 90% of clavicle fractures are diaphyseal, and most are Allman type 1 fractures, in the middle third of the </w:t>
      </w:r>
      <w:proofErr w:type="gramStart"/>
      <w:r w:rsidRPr="00176B19">
        <w:rPr>
          <w:rStyle w:val="NormalTextRunSCXW189922442BCX8"/>
          <w:rFonts w:ascii="Book Antiqua" w:eastAsia="Book Antiqua" w:hAnsi="Book Antiqua" w:cs="Book Antiqua"/>
          <w:color w:val="000000"/>
        </w:rPr>
        <w:t>shaft</w:t>
      </w:r>
      <w:r w:rsidR="008E4A06" w:rsidRPr="00176B19">
        <w:rPr>
          <w:rStyle w:val="NormalTextRunSCXW189922442BCX8"/>
          <w:rFonts w:ascii="Book Antiqua" w:eastAsia="Book Antiqua" w:hAnsi="Book Antiqua" w:cs="Book Antiqua"/>
          <w:color w:val="000000"/>
          <w:vertAlign w:val="superscript"/>
        </w:rPr>
        <w:t>[</w:t>
      </w:r>
      <w:proofErr w:type="gramEnd"/>
      <w:r w:rsidR="008E4A06" w:rsidRPr="00176B19">
        <w:rPr>
          <w:rStyle w:val="NormalTextRunSCXW189922442BCX8"/>
          <w:rFonts w:ascii="Book Antiqua" w:eastAsia="Book Antiqua" w:hAnsi="Book Antiqua" w:cs="Book Antiqua"/>
          <w:color w:val="000000"/>
          <w:vertAlign w:val="superscript"/>
        </w:rPr>
        <w:t>2]</w:t>
      </w:r>
      <w:r w:rsidRPr="00176B19">
        <w:rPr>
          <w:rStyle w:val="NormalTextRunSCXW189922442BCX8"/>
          <w:rFonts w:ascii="Book Antiqua" w:eastAsia="Book Antiqua" w:hAnsi="Book Antiqua" w:cs="Book Antiqua"/>
          <w:color w:val="000000"/>
        </w:rPr>
        <w:t xml:space="preserve">. More than 50% of clavicle shaft fractures in children and adolescents are completely displaced with substantial </w:t>
      </w:r>
      <w:proofErr w:type="gramStart"/>
      <w:r w:rsidRPr="00176B19">
        <w:rPr>
          <w:rStyle w:val="NormalTextRunSCXW189922442BCX8"/>
          <w:rFonts w:ascii="Book Antiqua" w:eastAsia="Book Antiqua" w:hAnsi="Book Antiqua" w:cs="Book Antiqua"/>
          <w:color w:val="000000"/>
        </w:rPr>
        <w:t>shortening</w:t>
      </w:r>
      <w:r w:rsidR="008E4A06" w:rsidRPr="00176B19">
        <w:rPr>
          <w:rStyle w:val="NormalTextRunSCXW189922442BCX8"/>
          <w:rFonts w:ascii="Book Antiqua" w:eastAsia="Book Antiqua" w:hAnsi="Book Antiqua" w:cs="Book Antiqua"/>
          <w:color w:val="000000"/>
          <w:vertAlign w:val="superscript"/>
        </w:rPr>
        <w:t>[</w:t>
      </w:r>
      <w:proofErr w:type="gramEnd"/>
      <w:r w:rsidR="008E4A06" w:rsidRPr="00176B19">
        <w:rPr>
          <w:rStyle w:val="NormalTextRunSCXW189922442BCX8"/>
          <w:rFonts w:ascii="Book Antiqua" w:eastAsia="Book Antiqua" w:hAnsi="Book Antiqua" w:cs="Book Antiqua"/>
          <w:color w:val="000000"/>
          <w:vertAlign w:val="superscript"/>
        </w:rPr>
        <w:t>3]</w:t>
      </w:r>
      <w:r w:rsidRPr="00176B19">
        <w:rPr>
          <w:rStyle w:val="NormalTextRunSCXW189922442BCX8"/>
          <w:rFonts w:ascii="Book Antiqua" w:eastAsia="Book Antiqua" w:hAnsi="Book Antiqua" w:cs="Book Antiqua"/>
          <w:color w:val="000000"/>
        </w:rPr>
        <w:t>. Clavicle fractures due to obstetrical injury are beyond the scope of this review.</w:t>
      </w:r>
    </w:p>
    <w:p w14:paraId="652C9F6D" w14:textId="77777777" w:rsidR="008E4A06" w:rsidRPr="00176B19" w:rsidRDefault="008E4A06" w:rsidP="00176B19">
      <w:pPr>
        <w:spacing w:line="360" w:lineRule="auto"/>
        <w:jc w:val="both"/>
        <w:rPr>
          <w:rStyle w:val="NormalTextRunSCXW189922442BCX8"/>
          <w:rFonts w:ascii="Book Antiqua" w:eastAsia="Book Antiqua" w:hAnsi="Book Antiqua" w:cs="Book Antiqua"/>
          <w:b/>
          <w:bCs/>
          <w:color w:val="000000"/>
        </w:rPr>
      </w:pPr>
    </w:p>
    <w:p w14:paraId="7BED0025" w14:textId="77777777" w:rsidR="00A77B3E" w:rsidRPr="00176B19" w:rsidRDefault="00104DA1" w:rsidP="00176B19">
      <w:pPr>
        <w:spacing w:line="360" w:lineRule="auto"/>
        <w:jc w:val="both"/>
        <w:rPr>
          <w:rFonts w:ascii="Book Antiqua" w:hAnsi="Book Antiqua"/>
          <w:i/>
        </w:rPr>
      </w:pPr>
      <w:r w:rsidRPr="00176B19">
        <w:rPr>
          <w:rStyle w:val="NormalTextRunSCXW189922442BCX8"/>
          <w:rFonts w:ascii="Book Antiqua" w:eastAsia="Book Antiqua" w:hAnsi="Book Antiqua" w:cs="Book Antiqua"/>
          <w:b/>
          <w:bCs/>
          <w:i/>
          <w:color w:val="000000"/>
        </w:rPr>
        <w:t>Anatomy</w:t>
      </w:r>
    </w:p>
    <w:p w14:paraId="4E2B8CB1" w14:textId="77777777" w:rsidR="00A77B3E" w:rsidRPr="00176B19" w:rsidRDefault="00104DA1" w:rsidP="00176B19">
      <w:pPr>
        <w:spacing w:line="360" w:lineRule="auto"/>
        <w:jc w:val="both"/>
        <w:rPr>
          <w:rFonts w:ascii="Book Antiqua" w:hAnsi="Book Antiqua"/>
        </w:rPr>
      </w:pPr>
      <w:r w:rsidRPr="00176B19">
        <w:rPr>
          <w:rStyle w:val="NormalTextRunSCXW189922442BCX8"/>
          <w:rFonts w:ascii="Book Antiqua" w:eastAsia="Book Antiqua" w:hAnsi="Book Antiqua" w:cs="Book Antiqua"/>
          <w:color w:val="000000"/>
        </w:rPr>
        <w:t xml:space="preserve">The clavicle has a medial and lateral ossification center which usually fuse around the seventh week of gestation. A congenital pseudoarthrosis can develop if this fusion does not occur, leading to a painless </w:t>
      </w:r>
      <w:proofErr w:type="gramStart"/>
      <w:r w:rsidRPr="00176B19">
        <w:rPr>
          <w:rStyle w:val="NormalTextRunSCXW189922442BCX8"/>
          <w:rFonts w:ascii="Book Antiqua" w:eastAsia="Book Antiqua" w:hAnsi="Book Antiqua" w:cs="Book Antiqua"/>
          <w:color w:val="000000"/>
        </w:rPr>
        <w:t>protuberance</w:t>
      </w:r>
      <w:r w:rsidR="00C37A3B" w:rsidRPr="00176B19">
        <w:rPr>
          <w:rStyle w:val="NormalTextRunSCXW189922442BCX8"/>
          <w:rFonts w:ascii="Book Antiqua" w:eastAsia="Book Antiqua" w:hAnsi="Book Antiqua" w:cs="Book Antiqua"/>
          <w:color w:val="000000"/>
          <w:vertAlign w:val="superscript"/>
        </w:rPr>
        <w:t>[</w:t>
      </w:r>
      <w:proofErr w:type="gramEnd"/>
      <w:r w:rsidR="00C37A3B" w:rsidRPr="00176B19">
        <w:rPr>
          <w:rStyle w:val="NormalTextRunSCXW189922442BCX8"/>
          <w:rFonts w:ascii="Book Antiqua" w:eastAsia="Book Antiqua" w:hAnsi="Book Antiqua" w:cs="Book Antiqua"/>
          <w:color w:val="000000"/>
          <w:vertAlign w:val="superscript"/>
        </w:rPr>
        <w:t>4]</w:t>
      </w:r>
      <w:r w:rsidRPr="00176B19">
        <w:rPr>
          <w:rStyle w:val="NormalTextRunSCXW189922442BCX8"/>
          <w:rFonts w:ascii="Book Antiqua" w:eastAsia="Book Antiqua" w:hAnsi="Book Antiqua" w:cs="Book Antiqua"/>
          <w:color w:val="000000"/>
        </w:rPr>
        <w:t xml:space="preserve">. Eighty percent of clavicular longitudinal growth occurs from the medial physis. The lateral physis closes around 18-19 years of age, and the medial physis is the last of the human body to close around 23 to 25 years of </w:t>
      </w:r>
      <w:r w:rsidRPr="00176B19">
        <w:rPr>
          <w:rStyle w:val="NormalTextRunSCXW189922442BCX8"/>
          <w:rFonts w:ascii="Book Antiqua" w:eastAsia="Book Antiqua" w:hAnsi="Book Antiqua" w:cs="Book Antiqua"/>
          <w:color w:val="000000"/>
        </w:rPr>
        <w:lastRenderedPageBreak/>
        <w:t>age. The clavicle is surrounded by a thick periosteum around both ends. Sternoclavicular (SC) injuries and, to a lesser extent, acromioclavicular (AC) injuries, are often trans-</w:t>
      </w:r>
      <w:proofErr w:type="spellStart"/>
      <w:r w:rsidRPr="00176B19">
        <w:rPr>
          <w:rStyle w:val="NormalTextRunSpellingErrorV2ThemedSCXW189922442BCX8"/>
          <w:rFonts w:ascii="Book Antiqua" w:eastAsia="Book Antiqua" w:hAnsi="Book Antiqua" w:cs="Book Antiqua"/>
          <w:color w:val="000000"/>
        </w:rPr>
        <w:t>physeal</w:t>
      </w:r>
      <w:proofErr w:type="spellEnd"/>
      <w:r w:rsidRPr="00176B19">
        <w:rPr>
          <w:rStyle w:val="NormalTextRunSCXW189922442BCX8"/>
          <w:rFonts w:ascii="Book Antiqua" w:eastAsia="Book Antiqua" w:hAnsi="Book Antiqua" w:cs="Book Antiqua"/>
          <w:color w:val="000000"/>
        </w:rPr>
        <w:t xml:space="preserve"> fractures rather than true AC or SC joint </w:t>
      </w:r>
      <w:proofErr w:type="gramStart"/>
      <w:r w:rsidRPr="00176B19">
        <w:rPr>
          <w:rStyle w:val="NormalTextRunSCXW189922442BCX8"/>
          <w:rFonts w:ascii="Book Antiqua" w:eastAsia="Book Antiqua" w:hAnsi="Book Antiqua" w:cs="Book Antiqua"/>
          <w:color w:val="000000"/>
        </w:rPr>
        <w:t>dislocations</w:t>
      </w:r>
      <w:r w:rsidR="007C5A40" w:rsidRPr="00176B19">
        <w:rPr>
          <w:rStyle w:val="NormalTextRunSCXW189922442BCX8"/>
          <w:rFonts w:ascii="Book Antiqua" w:eastAsia="Book Antiqua" w:hAnsi="Book Antiqua" w:cs="Book Antiqua"/>
          <w:color w:val="000000"/>
          <w:vertAlign w:val="superscript"/>
        </w:rPr>
        <w:t>[</w:t>
      </w:r>
      <w:proofErr w:type="gramEnd"/>
      <w:r w:rsidR="007C5A40" w:rsidRPr="00176B19">
        <w:rPr>
          <w:rStyle w:val="NormalTextRunSCXW189922442BCX8"/>
          <w:rFonts w:ascii="Book Antiqua" w:eastAsia="Book Antiqua" w:hAnsi="Book Antiqua" w:cs="Book Antiqua"/>
          <w:color w:val="000000"/>
          <w:vertAlign w:val="superscript"/>
        </w:rPr>
        <w:t>5,6]</w:t>
      </w:r>
      <w:r w:rsidRPr="00176B19">
        <w:rPr>
          <w:rStyle w:val="NormalTextRunSCXW189922442BCX8"/>
          <w:rFonts w:ascii="Book Antiqua" w:eastAsia="Book Antiqua" w:hAnsi="Book Antiqua" w:cs="Book Antiqua"/>
          <w:color w:val="000000"/>
        </w:rPr>
        <w:t>.</w:t>
      </w:r>
    </w:p>
    <w:p w14:paraId="77C148E0" w14:textId="77777777" w:rsidR="007C5A40" w:rsidRPr="00176B19" w:rsidRDefault="007C5A40" w:rsidP="00176B19">
      <w:pPr>
        <w:spacing w:line="360" w:lineRule="auto"/>
        <w:jc w:val="both"/>
        <w:rPr>
          <w:rStyle w:val="NormalTextRunSCXW189922442BCX8"/>
          <w:rFonts w:ascii="Book Antiqua" w:eastAsia="Book Antiqua" w:hAnsi="Book Antiqua" w:cs="Book Antiqua"/>
          <w:b/>
          <w:bCs/>
          <w:color w:val="000000"/>
        </w:rPr>
      </w:pPr>
    </w:p>
    <w:p w14:paraId="4D15ACC4" w14:textId="77777777" w:rsidR="00A77B3E" w:rsidRPr="00176B19" w:rsidRDefault="00104DA1" w:rsidP="00176B19">
      <w:pPr>
        <w:spacing w:line="360" w:lineRule="auto"/>
        <w:jc w:val="both"/>
        <w:rPr>
          <w:rFonts w:ascii="Book Antiqua" w:hAnsi="Book Antiqua"/>
          <w:i/>
        </w:rPr>
      </w:pPr>
      <w:r w:rsidRPr="00176B19">
        <w:rPr>
          <w:rStyle w:val="NormalTextRunSCXW189922442BCX8"/>
          <w:rFonts w:ascii="Book Antiqua" w:eastAsia="Book Antiqua" w:hAnsi="Book Antiqua" w:cs="Book Antiqua"/>
          <w:b/>
          <w:bCs/>
          <w:i/>
          <w:color w:val="000000"/>
        </w:rPr>
        <w:t>Treatment</w:t>
      </w:r>
    </w:p>
    <w:p w14:paraId="5391AA8D" w14:textId="481F3B1B" w:rsidR="00A77B3E" w:rsidRPr="00176B19" w:rsidRDefault="00104DA1" w:rsidP="00176B19">
      <w:pPr>
        <w:spacing w:line="360" w:lineRule="auto"/>
        <w:jc w:val="both"/>
        <w:rPr>
          <w:rFonts w:ascii="Book Antiqua" w:hAnsi="Book Antiqua"/>
        </w:rPr>
      </w:pPr>
      <w:r w:rsidRPr="00176B19">
        <w:rPr>
          <w:rStyle w:val="NormalTextRunSCXW189922442BCX8"/>
          <w:rFonts w:ascii="Book Antiqua" w:eastAsia="Book Antiqua" w:hAnsi="Book Antiqua" w:cs="Book Antiqua"/>
          <w:color w:val="000000"/>
        </w:rPr>
        <w:t>There are few clear indications for surgical treatment of clavicle fractures in children; open fractures, irreducible fractures with significant tenting of the skin with impending skin necrosis, acute neurovascular injury, or concomitant fractures of the scapula (floating shoulder). In adults, substantial dislocation of a clavicular shaft fracture often indicates osteosynthesis to avoid non-union or symptomatic malunion. In children, however, these fractures can usually be treated non-operatively with a sling or figure-of-eight bandage. Your mentor might have told you the adage: “If the two ends of the child’s clavicle are in the same room, they will heal and remodel adequately</w:t>
      </w:r>
      <w:r w:rsidR="00EC427B">
        <w:rPr>
          <w:rStyle w:val="NormalTextRunSCXW189922442BCX8"/>
          <w:rFonts w:ascii="Book Antiqua" w:eastAsia="Book Antiqua" w:hAnsi="Book Antiqua" w:cs="Book Antiqua"/>
          <w:color w:val="000000"/>
        </w:rPr>
        <w:t>”</w:t>
      </w:r>
      <w:r w:rsidRPr="00176B19">
        <w:rPr>
          <w:rStyle w:val="NormalTextRunSCXW189922442BCX8"/>
          <w:rFonts w:ascii="Book Antiqua" w:eastAsia="Book Antiqua" w:hAnsi="Book Antiqua" w:cs="Book Antiqua"/>
          <w:color w:val="000000"/>
        </w:rPr>
        <w:t xml:space="preserve">. There are several articles with typical radiographs showing consolidation and remodeling after displaced clavicle </w:t>
      </w:r>
      <w:proofErr w:type="gramStart"/>
      <w:r w:rsidRPr="00176B19">
        <w:rPr>
          <w:rStyle w:val="NormalTextRunSCXW189922442BCX8"/>
          <w:rFonts w:ascii="Book Antiqua" w:eastAsia="Book Antiqua" w:hAnsi="Book Antiqua" w:cs="Book Antiqua"/>
          <w:color w:val="000000"/>
        </w:rPr>
        <w:t>fractures</w:t>
      </w:r>
      <w:r w:rsidR="00E92D00" w:rsidRPr="00176B19">
        <w:rPr>
          <w:rStyle w:val="NormalTextRunSCXW189922442BCX8"/>
          <w:rFonts w:ascii="Book Antiqua" w:eastAsia="Book Antiqua" w:hAnsi="Book Antiqua" w:cs="Book Antiqua"/>
          <w:color w:val="000000"/>
          <w:vertAlign w:val="superscript"/>
        </w:rPr>
        <w:t>[</w:t>
      </w:r>
      <w:proofErr w:type="gramEnd"/>
      <w:r w:rsidR="00E92D00" w:rsidRPr="00176B19">
        <w:rPr>
          <w:rStyle w:val="NormalTextRunSCXW189922442BCX8"/>
          <w:rFonts w:ascii="Book Antiqua" w:eastAsia="Book Antiqua" w:hAnsi="Book Antiqua" w:cs="Book Antiqua"/>
          <w:color w:val="000000"/>
          <w:vertAlign w:val="superscript"/>
        </w:rPr>
        <w:t>7,8]</w:t>
      </w:r>
      <w:r w:rsidRPr="00176B19">
        <w:rPr>
          <w:rStyle w:val="NormalTextRunSCXW189922442BCX8"/>
          <w:rFonts w:ascii="Book Antiqua" w:eastAsia="Book Antiqua" w:hAnsi="Book Antiqua" w:cs="Book Antiqua"/>
          <w:color w:val="000000"/>
        </w:rPr>
        <w:t xml:space="preserve">. Even an initial displacement of more than 2cm will most likely lead to union without clinically meaningful loss of shoulder motion or </w:t>
      </w:r>
      <w:proofErr w:type="gramStart"/>
      <w:r w:rsidRPr="00176B19">
        <w:rPr>
          <w:rStyle w:val="NormalTextRunSCXW189922442BCX8"/>
          <w:rFonts w:ascii="Book Antiqua" w:eastAsia="Book Antiqua" w:hAnsi="Book Antiqua" w:cs="Book Antiqua"/>
          <w:color w:val="000000"/>
        </w:rPr>
        <w:t>strength</w:t>
      </w:r>
      <w:r w:rsidR="00E92D00" w:rsidRPr="00176B19">
        <w:rPr>
          <w:rStyle w:val="NormalTextRunSCXW189922442BCX8"/>
          <w:rFonts w:ascii="Book Antiqua" w:eastAsia="Book Antiqua" w:hAnsi="Book Antiqua" w:cs="Book Antiqua"/>
          <w:color w:val="000000"/>
          <w:vertAlign w:val="superscript"/>
        </w:rPr>
        <w:t>[</w:t>
      </w:r>
      <w:proofErr w:type="gramEnd"/>
      <w:r w:rsidR="00E92D00" w:rsidRPr="00176B19">
        <w:rPr>
          <w:rStyle w:val="NormalTextRunSCXW189922442BCX8"/>
          <w:rFonts w:ascii="Book Antiqua" w:eastAsia="Book Antiqua" w:hAnsi="Book Antiqua" w:cs="Book Antiqua"/>
          <w:color w:val="000000"/>
          <w:vertAlign w:val="superscript"/>
        </w:rPr>
        <w:t>9,10]</w:t>
      </w:r>
      <w:r w:rsidRPr="00176B19">
        <w:rPr>
          <w:rStyle w:val="NormalTextRunSCXW189922442BCX8"/>
          <w:rFonts w:ascii="Book Antiqua" w:eastAsia="Book Antiqua" w:hAnsi="Book Antiqua" w:cs="Book Antiqua"/>
          <w:color w:val="000000"/>
        </w:rPr>
        <w:t>. The degree of dislocation will most likely improve during the initial healing phase, and substantial remodeling can occur since clavicle growth continues up to 25 years of age</w:t>
      </w:r>
      <w:r w:rsidR="00E92D00" w:rsidRPr="00176B19">
        <w:rPr>
          <w:rStyle w:val="NormalTextRunSCXW189922442BCX8"/>
          <w:rFonts w:ascii="Book Antiqua" w:eastAsia="Book Antiqua" w:hAnsi="Book Antiqua" w:cs="Book Antiqua"/>
          <w:color w:val="000000"/>
          <w:vertAlign w:val="superscript"/>
        </w:rPr>
        <w:t>[11,12]</w:t>
      </w:r>
      <w:r w:rsidRPr="00176B19">
        <w:rPr>
          <w:rStyle w:val="NormalTextRunSCXW189922442BCX8"/>
          <w:rFonts w:ascii="Book Antiqua" w:eastAsia="Book Antiqua" w:hAnsi="Book Antiqua" w:cs="Book Antiqua"/>
          <w:color w:val="000000"/>
        </w:rPr>
        <w:t xml:space="preserve">. However, there seems to be a tendency towards more surgical procedures for clavicle fractures in </w:t>
      </w:r>
      <w:proofErr w:type="gramStart"/>
      <w:r w:rsidRPr="00176B19">
        <w:rPr>
          <w:rStyle w:val="NormalTextRunSCXW189922442BCX8"/>
          <w:rFonts w:ascii="Book Antiqua" w:eastAsia="Book Antiqua" w:hAnsi="Book Antiqua" w:cs="Book Antiqua"/>
          <w:color w:val="000000"/>
        </w:rPr>
        <w:t>teenagers</w:t>
      </w:r>
      <w:r w:rsidR="008F7569" w:rsidRPr="00176B19">
        <w:rPr>
          <w:rStyle w:val="NormalTextRunSCXW189922442BCX8"/>
          <w:rFonts w:ascii="Book Antiqua" w:eastAsia="Book Antiqua" w:hAnsi="Book Antiqua" w:cs="Book Antiqua"/>
          <w:color w:val="000000"/>
          <w:vertAlign w:val="superscript"/>
        </w:rPr>
        <w:t>[</w:t>
      </w:r>
      <w:proofErr w:type="gramEnd"/>
      <w:r w:rsidR="008F7569" w:rsidRPr="00176B19">
        <w:rPr>
          <w:rStyle w:val="NormalTextRunSCXW189922442BCX8"/>
          <w:rFonts w:ascii="Book Antiqua" w:eastAsia="Book Antiqua" w:hAnsi="Book Antiqua" w:cs="Book Antiqua"/>
          <w:color w:val="000000"/>
          <w:vertAlign w:val="superscript"/>
        </w:rPr>
        <w:t>13]</w:t>
      </w:r>
      <w:r w:rsidRPr="00176B19">
        <w:rPr>
          <w:rStyle w:val="NormalTextRunSCXW189922442BCX8"/>
          <w:rFonts w:ascii="Book Antiqua" w:eastAsia="Book Antiqua" w:hAnsi="Book Antiqua" w:cs="Book Antiqua"/>
          <w:color w:val="000000"/>
        </w:rPr>
        <w:t>. This is most likely the result of a similar trend toward surgical treatment of clavicle fractures in adults. In contrast to the situation in adults, however, little evidence supports this trend in the skeletally immature.</w:t>
      </w:r>
    </w:p>
    <w:p w14:paraId="1648CAC7"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189922442BCX8"/>
          <w:rFonts w:ascii="Book Antiqua" w:eastAsia="Book Antiqua" w:hAnsi="Book Antiqua" w:cs="Book Antiqua"/>
          <w:color w:val="000000"/>
        </w:rPr>
        <w:t xml:space="preserve">The potential advantages of surgical management are a quicker return to sports and avoiding non- and malunion. A recent review showed a quicker return to sports of 4-6 </w:t>
      </w:r>
      <w:proofErr w:type="spellStart"/>
      <w:r w:rsidRPr="00176B19">
        <w:rPr>
          <w:rStyle w:val="NormalTextRunSCXW189922442BCX8"/>
          <w:rFonts w:ascii="Book Antiqua" w:eastAsia="Book Antiqua" w:hAnsi="Book Antiqua" w:cs="Book Antiqua"/>
          <w:color w:val="000000"/>
        </w:rPr>
        <w:t>wk</w:t>
      </w:r>
      <w:proofErr w:type="spellEnd"/>
      <w:r w:rsidRPr="00176B19">
        <w:rPr>
          <w:rStyle w:val="NormalTextRunSCXW189922442BCX8"/>
          <w:rFonts w:ascii="Book Antiqua" w:eastAsia="Book Antiqua" w:hAnsi="Book Antiqua" w:cs="Book Antiqua"/>
          <w:color w:val="000000"/>
        </w:rPr>
        <w:t xml:space="preserve"> in the surgically treated </w:t>
      </w:r>
      <w:proofErr w:type="gramStart"/>
      <w:r w:rsidRPr="00176B19">
        <w:rPr>
          <w:rStyle w:val="NormalTextRunSCXW189922442BCX8"/>
          <w:rFonts w:ascii="Book Antiqua" w:eastAsia="Book Antiqua" w:hAnsi="Book Antiqua" w:cs="Book Antiqua"/>
          <w:color w:val="000000"/>
        </w:rPr>
        <w:t>group</w:t>
      </w:r>
      <w:r w:rsidR="002924BF" w:rsidRPr="00176B19">
        <w:rPr>
          <w:rStyle w:val="NormalTextRunSCXW189922442BCX8"/>
          <w:rFonts w:ascii="Book Antiqua" w:eastAsia="Book Antiqua" w:hAnsi="Book Antiqua" w:cs="Book Antiqua"/>
          <w:color w:val="000000"/>
          <w:vertAlign w:val="superscript"/>
        </w:rPr>
        <w:t>[</w:t>
      </w:r>
      <w:proofErr w:type="gramEnd"/>
      <w:r w:rsidR="002924BF" w:rsidRPr="00176B19">
        <w:rPr>
          <w:rStyle w:val="NormalTextRunSCXW189922442BCX8"/>
          <w:rFonts w:ascii="Book Antiqua" w:eastAsia="Book Antiqua" w:hAnsi="Book Antiqua" w:cs="Book Antiqua"/>
          <w:color w:val="000000"/>
          <w:vertAlign w:val="superscript"/>
        </w:rPr>
        <w:t>14,15]</w:t>
      </w:r>
      <w:r w:rsidRPr="00176B19">
        <w:rPr>
          <w:rStyle w:val="NormalTextRunSCXW189922442BCX8"/>
          <w:rFonts w:ascii="Book Antiqua" w:eastAsia="Book Antiqua" w:hAnsi="Book Antiqua" w:cs="Book Antiqua"/>
          <w:color w:val="000000"/>
        </w:rPr>
        <w:t xml:space="preserve">. However, other studies do not show a significantly shorter return to </w:t>
      </w:r>
      <w:proofErr w:type="gramStart"/>
      <w:r w:rsidRPr="00176B19">
        <w:rPr>
          <w:rStyle w:val="NormalTextRunSCXW189922442BCX8"/>
          <w:rFonts w:ascii="Book Antiqua" w:eastAsia="Book Antiqua" w:hAnsi="Book Antiqua" w:cs="Book Antiqua"/>
          <w:color w:val="000000"/>
        </w:rPr>
        <w:t>sports</w:t>
      </w:r>
      <w:r w:rsidR="002924BF" w:rsidRPr="00176B19">
        <w:rPr>
          <w:rStyle w:val="NormalTextRunSCXW189922442BCX8"/>
          <w:rFonts w:ascii="Book Antiqua" w:eastAsia="Book Antiqua" w:hAnsi="Book Antiqua" w:cs="Book Antiqua"/>
          <w:color w:val="000000"/>
          <w:vertAlign w:val="superscript"/>
        </w:rPr>
        <w:t>[</w:t>
      </w:r>
      <w:proofErr w:type="gramEnd"/>
      <w:r w:rsidR="002924BF" w:rsidRPr="00176B19">
        <w:rPr>
          <w:rStyle w:val="NormalTextRunSCXW189922442BCX8"/>
          <w:rFonts w:ascii="Book Antiqua" w:eastAsia="Book Antiqua" w:hAnsi="Book Antiqua" w:cs="Book Antiqua"/>
          <w:color w:val="000000"/>
          <w:vertAlign w:val="superscript"/>
        </w:rPr>
        <w:t>16]</w:t>
      </w:r>
      <w:r w:rsidRPr="00176B19">
        <w:rPr>
          <w:rStyle w:val="NormalTextRunSCXW189922442BCX8"/>
          <w:rFonts w:ascii="Book Antiqua" w:eastAsia="Book Antiqua" w:hAnsi="Book Antiqua" w:cs="Book Antiqua"/>
          <w:color w:val="000000"/>
        </w:rPr>
        <w:t xml:space="preserve">. The gain in weeks for return to sports is relatively </w:t>
      </w:r>
      <w:r w:rsidRPr="00176B19">
        <w:rPr>
          <w:rStyle w:val="NormalTextRunContextualSpellingAndGrammarErrorV2ThemedSCXW189922442BCX8"/>
          <w:rFonts w:ascii="Book Antiqua" w:eastAsia="Book Antiqua" w:hAnsi="Book Antiqua" w:cs="Book Antiqua"/>
          <w:color w:val="000000"/>
        </w:rPr>
        <w:t>minimal, but</w:t>
      </w:r>
      <w:r w:rsidRPr="00176B19">
        <w:rPr>
          <w:rStyle w:val="NormalTextRunSCXW189922442BCX8"/>
          <w:rFonts w:ascii="Book Antiqua" w:eastAsia="Book Antiqua" w:hAnsi="Book Antiqua" w:cs="Book Antiqua"/>
          <w:color w:val="000000"/>
        </w:rPr>
        <w:t xml:space="preserve"> might be a consideration for young athletes who wish to return to high-level sports as soon as possible. Surgery is associated with higher healthcare costs and a higher complication rate. The most common complications are sensory loss at the chest </w:t>
      </w:r>
      <w:r w:rsidRPr="00176B19">
        <w:rPr>
          <w:rStyle w:val="NormalTextRunSCXW189922442BCX8"/>
          <w:rFonts w:ascii="Book Antiqua" w:eastAsia="Book Antiqua" w:hAnsi="Book Antiqua" w:cs="Book Antiqua"/>
          <w:color w:val="000000"/>
        </w:rPr>
        <w:lastRenderedPageBreak/>
        <w:t xml:space="preserve">region and implant prominence. Secondary surgery because of implant prominence is reported in 10%-20% of </w:t>
      </w:r>
      <w:proofErr w:type="gramStart"/>
      <w:r w:rsidRPr="00176B19">
        <w:rPr>
          <w:rStyle w:val="NormalTextRunSCXW189922442BCX8"/>
          <w:rFonts w:ascii="Book Antiqua" w:eastAsia="Book Antiqua" w:hAnsi="Book Antiqua" w:cs="Book Antiqua"/>
          <w:color w:val="000000"/>
        </w:rPr>
        <w:t>cases</w:t>
      </w:r>
      <w:r w:rsidR="0055663A" w:rsidRPr="00176B19">
        <w:rPr>
          <w:rStyle w:val="NormalTextRunSCXW189922442BCX8"/>
          <w:rFonts w:ascii="Book Antiqua" w:eastAsia="Book Antiqua" w:hAnsi="Book Antiqua" w:cs="Book Antiqua"/>
          <w:color w:val="000000"/>
          <w:vertAlign w:val="superscript"/>
        </w:rPr>
        <w:t>[</w:t>
      </w:r>
      <w:proofErr w:type="gramEnd"/>
      <w:r w:rsidR="0055663A" w:rsidRPr="00176B19">
        <w:rPr>
          <w:rStyle w:val="NormalTextRunSCXW189922442BCX8"/>
          <w:rFonts w:ascii="Book Antiqua" w:eastAsia="Book Antiqua" w:hAnsi="Book Antiqua" w:cs="Book Antiqua"/>
          <w:color w:val="000000"/>
          <w:vertAlign w:val="superscript"/>
        </w:rPr>
        <w:t>8,17]</w:t>
      </w:r>
      <w:r w:rsidRPr="00176B19">
        <w:rPr>
          <w:rStyle w:val="NormalTextRunSCXW189922442BCX8"/>
          <w:rFonts w:ascii="Book Antiqua" w:eastAsia="Book Antiqua" w:hAnsi="Book Antiqua" w:cs="Book Antiqua"/>
          <w:color w:val="000000"/>
        </w:rPr>
        <w:t xml:space="preserve">. The pros and cons for young athletes should be used in shared decision-making if surgical treatment is considered, which is also highlighted in a current concepts review on this </w:t>
      </w:r>
      <w:proofErr w:type="gramStart"/>
      <w:r w:rsidRPr="00176B19">
        <w:rPr>
          <w:rStyle w:val="NormalTextRunSCXW189922442BCX8"/>
          <w:rFonts w:ascii="Book Antiqua" w:eastAsia="Book Antiqua" w:hAnsi="Book Antiqua" w:cs="Book Antiqua"/>
          <w:color w:val="000000"/>
        </w:rPr>
        <w:t>topic</w:t>
      </w:r>
      <w:r w:rsidR="0055663A" w:rsidRPr="00176B19">
        <w:rPr>
          <w:rStyle w:val="NormalTextRunSCXW189922442BCX8"/>
          <w:rFonts w:ascii="Book Antiqua" w:eastAsia="Book Antiqua" w:hAnsi="Book Antiqua" w:cs="Book Antiqua"/>
          <w:color w:val="000000"/>
          <w:vertAlign w:val="superscript"/>
        </w:rPr>
        <w:t>[</w:t>
      </w:r>
      <w:proofErr w:type="gramEnd"/>
      <w:r w:rsidR="0055663A" w:rsidRPr="00176B19">
        <w:rPr>
          <w:rStyle w:val="NormalTextRunSCXW189922442BCX8"/>
          <w:rFonts w:ascii="Book Antiqua" w:eastAsia="Book Antiqua" w:hAnsi="Book Antiqua" w:cs="Book Antiqua"/>
          <w:color w:val="000000"/>
          <w:vertAlign w:val="superscript"/>
        </w:rPr>
        <w:t>18]</w:t>
      </w:r>
      <w:r w:rsidRPr="00176B19">
        <w:rPr>
          <w:rStyle w:val="NormalTextRunSCXW189922442BCX8"/>
          <w:rFonts w:ascii="Book Antiqua" w:eastAsia="Book Antiqua" w:hAnsi="Book Antiqua" w:cs="Book Antiqua"/>
          <w:color w:val="000000"/>
        </w:rPr>
        <w:t>.</w:t>
      </w:r>
    </w:p>
    <w:p w14:paraId="0197E8D2" w14:textId="77777777" w:rsidR="007C629E" w:rsidRPr="00176B19" w:rsidRDefault="007C629E" w:rsidP="00176B19">
      <w:pPr>
        <w:spacing w:line="360" w:lineRule="auto"/>
        <w:jc w:val="both"/>
        <w:rPr>
          <w:rStyle w:val="NormalTextRunSCXW189922442BCX8"/>
          <w:rFonts w:ascii="Book Antiqua" w:eastAsia="Book Antiqua" w:hAnsi="Book Antiqua" w:cs="Book Antiqua"/>
          <w:b/>
          <w:bCs/>
          <w:color w:val="000000"/>
        </w:rPr>
      </w:pPr>
    </w:p>
    <w:p w14:paraId="3BCB806E" w14:textId="77777777" w:rsidR="00A77B3E" w:rsidRPr="00176B19" w:rsidRDefault="00104DA1" w:rsidP="00176B19">
      <w:pPr>
        <w:spacing w:line="360" w:lineRule="auto"/>
        <w:jc w:val="both"/>
        <w:rPr>
          <w:rFonts w:ascii="Book Antiqua" w:hAnsi="Book Antiqua"/>
          <w:i/>
        </w:rPr>
      </w:pPr>
      <w:r w:rsidRPr="00176B19">
        <w:rPr>
          <w:rStyle w:val="NormalTextRunSCXW189922442BCX8"/>
          <w:rFonts w:ascii="Book Antiqua" w:eastAsia="Book Antiqua" w:hAnsi="Book Antiqua" w:cs="Book Antiqua"/>
          <w:b/>
          <w:bCs/>
          <w:i/>
          <w:color w:val="000000"/>
        </w:rPr>
        <w:t>Nonunion, malunion, and re-fracture risk</w:t>
      </w:r>
    </w:p>
    <w:p w14:paraId="090AC206" w14:textId="77777777" w:rsidR="00A77B3E" w:rsidRPr="00176B19" w:rsidRDefault="00104DA1" w:rsidP="00176B19">
      <w:pPr>
        <w:spacing w:line="360" w:lineRule="auto"/>
        <w:jc w:val="both"/>
        <w:rPr>
          <w:rFonts w:ascii="Book Antiqua" w:hAnsi="Book Antiqua"/>
        </w:rPr>
      </w:pPr>
      <w:r w:rsidRPr="00176B19">
        <w:rPr>
          <w:rStyle w:val="NormalTextRunSCXW189922442BCX8"/>
          <w:rFonts w:ascii="Book Antiqua" w:eastAsia="Book Antiqua" w:hAnsi="Book Antiqua" w:cs="Book Antiqua"/>
          <w:color w:val="000000"/>
        </w:rPr>
        <w:t xml:space="preserve">Whether surgery should be performed to prevent non- and symptomatic malunion in children is highly questionable. Clavicular non-unions in children do </w:t>
      </w:r>
      <w:r w:rsidRPr="00176B19">
        <w:rPr>
          <w:rStyle w:val="NormalTextRunContextualSpellingAndGrammarErrorV2ThemedSCXW189922442BCX8"/>
          <w:rFonts w:ascii="Book Antiqua" w:eastAsia="Book Antiqua" w:hAnsi="Book Antiqua" w:cs="Book Antiqua"/>
          <w:color w:val="000000"/>
        </w:rPr>
        <w:t>exist, but</w:t>
      </w:r>
      <w:r w:rsidRPr="00176B19">
        <w:rPr>
          <w:rStyle w:val="NormalTextRunSCXW189922442BCX8"/>
          <w:rFonts w:ascii="Book Antiqua" w:eastAsia="Book Antiqua" w:hAnsi="Book Antiqua" w:cs="Book Antiqua"/>
          <w:color w:val="000000"/>
        </w:rPr>
        <w:t xml:space="preserve"> are exceedingly rare. Figure 1 shows a rare case of a </w:t>
      </w:r>
      <w:r w:rsidRPr="00176B19">
        <w:rPr>
          <w:rStyle w:val="NormalTextRunContextualSpellingAndGrammarErrorV2ThemedSCXW189922442BCX8"/>
          <w:rFonts w:ascii="Book Antiqua" w:eastAsia="Book Antiqua" w:hAnsi="Book Antiqua" w:cs="Book Antiqua"/>
          <w:color w:val="000000"/>
        </w:rPr>
        <w:t>15 year old</w:t>
      </w:r>
      <w:r w:rsidRPr="00176B19">
        <w:rPr>
          <w:rStyle w:val="NormalTextRunSCXW189922442BCX8"/>
          <w:rFonts w:ascii="Book Antiqua" w:eastAsia="Book Antiqua" w:hAnsi="Book Antiqua" w:cs="Book Antiqua"/>
          <w:color w:val="000000"/>
        </w:rPr>
        <w:t xml:space="preserve"> boy with scapular dyskinesia caused by shortening of his clavicle due to a nonunion. A </w:t>
      </w:r>
      <w:r w:rsidRPr="00176B19">
        <w:rPr>
          <w:rStyle w:val="NormalTextRunContextualSpellingAndGrammarErrorV2ThemedSCXW189922442BCX8"/>
          <w:rFonts w:ascii="Book Antiqua" w:eastAsia="Book Antiqua" w:hAnsi="Book Antiqua" w:cs="Book Antiqua"/>
          <w:color w:val="000000"/>
        </w:rPr>
        <w:t>large randomized</w:t>
      </w:r>
      <w:r w:rsidRPr="00176B19">
        <w:rPr>
          <w:rStyle w:val="NormalTextRunSCXW189922442BCX8"/>
          <w:rFonts w:ascii="Book Antiqua" w:eastAsia="Book Antiqua" w:hAnsi="Book Antiqua" w:cs="Book Antiqua"/>
          <w:color w:val="000000"/>
        </w:rPr>
        <w:t xml:space="preserve"> trial comparing surgical treatment with conservative treatment for displaced clavicular fractures found a non-union rate of 0.4</w:t>
      </w:r>
      <w:proofErr w:type="gramStart"/>
      <w:r w:rsidRPr="00176B19">
        <w:rPr>
          <w:rStyle w:val="NormalTextRunSCXW189922442BCX8"/>
          <w:rFonts w:ascii="Book Antiqua" w:eastAsia="Book Antiqua" w:hAnsi="Book Antiqua" w:cs="Book Antiqua"/>
          <w:color w:val="000000"/>
        </w:rPr>
        <w:t>%</w:t>
      </w:r>
      <w:r w:rsidR="008B5293" w:rsidRPr="00176B19">
        <w:rPr>
          <w:rStyle w:val="NormalTextRunSCXW189922442BCX8"/>
          <w:rFonts w:ascii="Book Antiqua" w:eastAsia="Book Antiqua" w:hAnsi="Book Antiqua" w:cs="Book Antiqua"/>
          <w:color w:val="000000"/>
          <w:vertAlign w:val="superscript"/>
        </w:rPr>
        <w:t>[</w:t>
      </w:r>
      <w:proofErr w:type="gramEnd"/>
      <w:r w:rsidR="008B5293" w:rsidRPr="00176B19">
        <w:rPr>
          <w:rStyle w:val="NormalTextRunSCXW189922442BCX8"/>
          <w:rFonts w:ascii="Book Antiqua" w:eastAsia="Book Antiqua" w:hAnsi="Book Antiqua" w:cs="Book Antiqua"/>
          <w:color w:val="000000"/>
          <w:vertAlign w:val="superscript"/>
        </w:rPr>
        <w:t>19]</w:t>
      </w:r>
      <w:r w:rsidRPr="00176B19">
        <w:rPr>
          <w:rStyle w:val="NormalTextRunSCXW189922442BCX8"/>
          <w:rFonts w:ascii="Book Antiqua" w:eastAsia="Book Antiqua" w:hAnsi="Book Antiqua" w:cs="Book Antiqua"/>
          <w:color w:val="000000"/>
        </w:rPr>
        <w:t>. With such low numbers of non-union, the incidence of non-union is difficult to establish, but is estimated to be less than 1</w:t>
      </w:r>
      <w:proofErr w:type="gramStart"/>
      <w:r w:rsidRPr="00176B19">
        <w:rPr>
          <w:rStyle w:val="NormalTextRunSCXW189922442BCX8"/>
          <w:rFonts w:ascii="Book Antiqua" w:eastAsia="Book Antiqua" w:hAnsi="Book Antiqua" w:cs="Book Antiqua"/>
          <w:color w:val="000000"/>
        </w:rPr>
        <w:t>%</w:t>
      </w:r>
      <w:r w:rsidR="009C0277" w:rsidRPr="00176B19">
        <w:rPr>
          <w:rStyle w:val="NormalTextRunSCXW189922442BCX8"/>
          <w:rFonts w:ascii="Book Antiqua" w:eastAsia="Book Antiqua" w:hAnsi="Book Antiqua" w:cs="Book Antiqua"/>
          <w:color w:val="000000"/>
          <w:vertAlign w:val="superscript"/>
        </w:rPr>
        <w:t>[</w:t>
      </w:r>
      <w:proofErr w:type="gramEnd"/>
      <w:r w:rsidR="009C0277" w:rsidRPr="00176B19">
        <w:rPr>
          <w:rStyle w:val="NormalTextRunSCXW189922442BCX8"/>
          <w:rFonts w:ascii="Book Antiqua" w:eastAsia="Book Antiqua" w:hAnsi="Book Antiqua" w:cs="Book Antiqua"/>
          <w:color w:val="000000"/>
          <w:vertAlign w:val="superscript"/>
        </w:rPr>
        <w:t>20]</w:t>
      </w:r>
      <w:r w:rsidRPr="00176B19">
        <w:rPr>
          <w:rStyle w:val="NormalTextRunSCXW189922442BCX8"/>
          <w:rFonts w:ascii="Book Antiqua" w:eastAsia="Book Antiqua" w:hAnsi="Book Antiqua" w:cs="Book Antiqua"/>
          <w:color w:val="000000"/>
        </w:rPr>
        <w:t xml:space="preserve">. Although most non-unions occur in completely displaced fractures, they can even happen in minimally displaced </w:t>
      </w:r>
      <w:proofErr w:type="gramStart"/>
      <w:r w:rsidRPr="00176B19">
        <w:rPr>
          <w:rStyle w:val="NormalTextRunSCXW189922442BCX8"/>
          <w:rFonts w:ascii="Book Antiqua" w:eastAsia="Book Antiqua" w:hAnsi="Book Antiqua" w:cs="Book Antiqua"/>
          <w:color w:val="000000"/>
        </w:rPr>
        <w:t>fractures</w:t>
      </w:r>
      <w:r w:rsidR="008B5293" w:rsidRPr="00176B19">
        <w:rPr>
          <w:rStyle w:val="NormalTextRunSCXW189922442BCX8"/>
          <w:rFonts w:ascii="Book Antiqua" w:eastAsia="Book Antiqua" w:hAnsi="Book Antiqua" w:cs="Book Antiqua"/>
          <w:color w:val="000000"/>
          <w:vertAlign w:val="superscript"/>
        </w:rPr>
        <w:t>[</w:t>
      </w:r>
      <w:proofErr w:type="gramEnd"/>
      <w:r w:rsidR="008B5293" w:rsidRPr="00176B19">
        <w:rPr>
          <w:rStyle w:val="NormalTextRunSCXW189922442BCX8"/>
          <w:rFonts w:ascii="Book Antiqua" w:eastAsia="Book Antiqua" w:hAnsi="Book Antiqua" w:cs="Book Antiqua"/>
          <w:color w:val="000000"/>
          <w:vertAlign w:val="superscript"/>
        </w:rPr>
        <w:t>20]</w:t>
      </w:r>
      <w:r w:rsidRPr="00176B19">
        <w:rPr>
          <w:rStyle w:val="NormalTextRunSCXW189922442BCX8"/>
          <w:rFonts w:ascii="Book Antiqua" w:eastAsia="Book Antiqua" w:hAnsi="Book Antiqua" w:cs="Book Antiqua"/>
          <w:color w:val="000000"/>
        </w:rPr>
        <w:t>. The primary risk factor for non-union is a re-</w:t>
      </w:r>
      <w:proofErr w:type="gramStart"/>
      <w:r w:rsidRPr="00176B19">
        <w:rPr>
          <w:rStyle w:val="NormalTextRunSCXW189922442BCX8"/>
          <w:rFonts w:ascii="Book Antiqua" w:eastAsia="Book Antiqua" w:hAnsi="Book Antiqua" w:cs="Book Antiqua"/>
          <w:color w:val="000000"/>
        </w:rPr>
        <w:t>fracture</w:t>
      </w:r>
      <w:r w:rsidR="00DA5C53" w:rsidRPr="00176B19">
        <w:rPr>
          <w:rStyle w:val="NormalTextRunSCXW189922442BCX8"/>
          <w:rFonts w:ascii="Book Antiqua" w:eastAsia="Book Antiqua" w:hAnsi="Book Antiqua" w:cs="Book Antiqua"/>
          <w:color w:val="000000"/>
          <w:vertAlign w:val="superscript"/>
        </w:rPr>
        <w:t>[</w:t>
      </w:r>
      <w:proofErr w:type="gramEnd"/>
      <w:r w:rsidR="00DA5C53" w:rsidRPr="00176B19">
        <w:rPr>
          <w:rStyle w:val="NormalTextRunSCXW189922442BCX8"/>
          <w:rFonts w:ascii="Book Antiqua" w:eastAsia="Book Antiqua" w:hAnsi="Book Antiqua" w:cs="Book Antiqua"/>
          <w:color w:val="000000"/>
          <w:vertAlign w:val="superscript"/>
        </w:rPr>
        <w:t>20,21]</w:t>
      </w:r>
      <w:r w:rsidRPr="00176B19">
        <w:rPr>
          <w:rStyle w:val="NormalTextRunSCXW189922442BCX8"/>
          <w:rFonts w:ascii="Book Antiqua" w:eastAsia="Book Antiqua" w:hAnsi="Book Antiqua" w:cs="Book Antiqua"/>
          <w:color w:val="000000"/>
        </w:rPr>
        <w:t xml:space="preserve">. Non-unions are usually treated successfully with plate fixation. Bone grafting from the locally available non-union fracture site is usually enough, and iliac crest bone graft is not necessary in most </w:t>
      </w:r>
      <w:proofErr w:type="gramStart"/>
      <w:r w:rsidRPr="00176B19">
        <w:rPr>
          <w:rStyle w:val="NormalTextRunSCXW189922442BCX8"/>
          <w:rFonts w:ascii="Book Antiqua" w:eastAsia="Book Antiqua" w:hAnsi="Book Antiqua" w:cs="Book Antiqua"/>
          <w:color w:val="000000"/>
        </w:rPr>
        <w:t>cases</w:t>
      </w:r>
      <w:r w:rsidR="00DA5C53" w:rsidRPr="00176B19">
        <w:rPr>
          <w:rStyle w:val="NormalTextRunSCXW189922442BCX8"/>
          <w:rFonts w:ascii="Book Antiqua" w:eastAsia="Book Antiqua" w:hAnsi="Book Antiqua" w:cs="Book Antiqua"/>
          <w:color w:val="000000"/>
          <w:vertAlign w:val="superscript"/>
        </w:rPr>
        <w:t>[</w:t>
      </w:r>
      <w:proofErr w:type="gramEnd"/>
      <w:r w:rsidR="00DA5C53" w:rsidRPr="00176B19">
        <w:rPr>
          <w:rStyle w:val="NormalTextRunSCXW189922442BCX8"/>
          <w:rFonts w:ascii="Book Antiqua" w:eastAsia="Book Antiqua" w:hAnsi="Book Antiqua" w:cs="Book Antiqua"/>
          <w:color w:val="000000"/>
          <w:vertAlign w:val="superscript"/>
        </w:rPr>
        <w:t>20,22]</w:t>
      </w:r>
      <w:r w:rsidRPr="00176B19">
        <w:rPr>
          <w:rStyle w:val="NormalTextRunSCXW189922442BCX8"/>
          <w:rFonts w:ascii="Book Antiqua" w:eastAsia="Book Antiqua" w:hAnsi="Book Antiqua" w:cs="Book Antiqua"/>
          <w:color w:val="000000"/>
        </w:rPr>
        <w:t>.</w:t>
      </w:r>
    </w:p>
    <w:p w14:paraId="7CC218BF"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189922442BCX8"/>
          <w:rFonts w:ascii="Book Antiqua" w:eastAsia="Book Antiqua" w:hAnsi="Book Antiqua" w:cs="Book Antiqua"/>
          <w:color w:val="000000"/>
        </w:rPr>
        <w:t xml:space="preserve">Historically, symptomatic malunion has been a concern, potentially leading to decreased function or strength of the affected shoulder. This hypothesis was mainly based on anatomical and biomechanical </w:t>
      </w:r>
      <w:proofErr w:type="gramStart"/>
      <w:r w:rsidRPr="00176B19">
        <w:rPr>
          <w:rStyle w:val="NormalTextRunSCXW189922442BCX8"/>
          <w:rFonts w:ascii="Book Antiqua" w:eastAsia="Book Antiqua" w:hAnsi="Book Antiqua" w:cs="Book Antiqua"/>
          <w:color w:val="000000"/>
        </w:rPr>
        <w:t>studies</w:t>
      </w:r>
      <w:r w:rsidR="003C2494" w:rsidRPr="00176B19">
        <w:rPr>
          <w:rStyle w:val="NormalTextRunSCXW189922442BCX8"/>
          <w:rFonts w:ascii="Book Antiqua" w:eastAsia="Book Antiqua" w:hAnsi="Book Antiqua" w:cs="Book Antiqua"/>
          <w:color w:val="000000"/>
          <w:vertAlign w:val="superscript"/>
        </w:rPr>
        <w:t>[</w:t>
      </w:r>
      <w:proofErr w:type="gramEnd"/>
      <w:r w:rsidR="003C2494" w:rsidRPr="00176B19">
        <w:rPr>
          <w:rStyle w:val="NormalTextRunSCXW189922442BCX8"/>
          <w:rFonts w:ascii="Book Antiqua" w:eastAsia="Book Antiqua" w:hAnsi="Book Antiqua" w:cs="Book Antiqua"/>
          <w:color w:val="000000"/>
          <w:vertAlign w:val="superscript"/>
        </w:rPr>
        <w:t>23]</w:t>
      </w:r>
      <w:r w:rsidRPr="00176B19">
        <w:rPr>
          <w:rStyle w:val="NormalTextRunSCXW189922442BCX8"/>
          <w:rFonts w:ascii="Book Antiqua" w:eastAsia="Book Antiqua" w:hAnsi="Book Antiqua" w:cs="Book Antiqua"/>
          <w:color w:val="000000"/>
        </w:rPr>
        <w:t xml:space="preserve">. In clinical reports, it is assumed that malunion can cause a wide variety of symptoms, such as functional limitations of the arm with or without pain, weakness of the arm, scapular dyskinesia, thoracic outlet syndrome or compression on the brachial plexus, and cosmetic </w:t>
      </w:r>
      <w:proofErr w:type="gramStart"/>
      <w:r w:rsidRPr="00176B19">
        <w:rPr>
          <w:rStyle w:val="NormalTextRunSCXW189922442BCX8"/>
          <w:rFonts w:ascii="Book Antiqua" w:eastAsia="Book Antiqua" w:hAnsi="Book Antiqua" w:cs="Book Antiqua"/>
          <w:color w:val="000000"/>
        </w:rPr>
        <w:t>dissatisfaction</w:t>
      </w:r>
      <w:r w:rsidR="00C77D1C" w:rsidRPr="00176B19">
        <w:rPr>
          <w:rStyle w:val="NormalTextRunSCXW189922442BCX8"/>
          <w:rFonts w:ascii="Book Antiqua" w:eastAsia="Book Antiqua" w:hAnsi="Book Antiqua" w:cs="Book Antiqua"/>
          <w:color w:val="000000"/>
          <w:vertAlign w:val="superscript"/>
        </w:rPr>
        <w:t>[</w:t>
      </w:r>
      <w:proofErr w:type="gramEnd"/>
      <w:r w:rsidR="00C77D1C" w:rsidRPr="00176B19">
        <w:rPr>
          <w:rStyle w:val="NormalTextRunSCXW189922442BCX8"/>
          <w:rFonts w:ascii="Book Antiqua" w:eastAsia="Book Antiqua" w:hAnsi="Book Antiqua" w:cs="Book Antiqua"/>
          <w:color w:val="000000"/>
          <w:vertAlign w:val="superscript"/>
        </w:rPr>
        <w:t>24]</w:t>
      </w:r>
      <w:r w:rsidRPr="00176B19">
        <w:rPr>
          <w:rStyle w:val="NormalTextRunSCXW189922442BCX8"/>
          <w:rFonts w:ascii="Book Antiqua" w:eastAsia="Book Antiqua" w:hAnsi="Book Antiqua" w:cs="Book Antiqua"/>
          <w:color w:val="000000"/>
        </w:rPr>
        <w:t>.</w:t>
      </w:r>
    </w:p>
    <w:p w14:paraId="3D3C5CE9"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189922442BCX8"/>
          <w:rFonts w:ascii="Book Antiqua" w:eastAsia="Book Antiqua" w:hAnsi="Book Antiqua" w:cs="Book Antiqua"/>
          <w:color w:val="000000"/>
        </w:rPr>
        <w:t xml:space="preserve">There is good quality evidence on this topic available at the moment, with a recent large multicenter cohort study comparing operative </w:t>
      </w:r>
      <w:r w:rsidRPr="00176B19">
        <w:rPr>
          <w:rStyle w:val="NormalTextRunSCXW189922442BCX8"/>
          <w:rFonts w:ascii="Book Antiqua" w:eastAsia="Book Antiqua" w:hAnsi="Book Antiqua" w:cs="Book Antiqua"/>
          <w:i/>
          <w:iCs/>
          <w:color w:val="000000"/>
        </w:rPr>
        <w:t>vs</w:t>
      </w:r>
      <w:r w:rsidRPr="00176B19">
        <w:rPr>
          <w:rStyle w:val="NormalTextRunSCXW189922442BCX8"/>
          <w:rFonts w:ascii="Book Antiqua" w:eastAsia="Book Antiqua" w:hAnsi="Book Antiqua" w:cs="Book Antiqua"/>
          <w:color w:val="000000"/>
        </w:rPr>
        <w:t xml:space="preserve"> non-operative treatment for displaced clavicle fractures in </w:t>
      </w:r>
      <w:proofErr w:type="gramStart"/>
      <w:r w:rsidRPr="00176B19">
        <w:rPr>
          <w:rStyle w:val="NormalTextRunSCXW189922442BCX8"/>
          <w:rFonts w:ascii="Book Antiqua" w:eastAsia="Book Antiqua" w:hAnsi="Book Antiqua" w:cs="Book Antiqua"/>
          <w:color w:val="000000"/>
        </w:rPr>
        <w:t>adolescents</w:t>
      </w:r>
      <w:r w:rsidR="001B5DD9" w:rsidRPr="00176B19">
        <w:rPr>
          <w:rStyle w:val="NormalTextRunSCXW189922442BCX8"/>
          <w:rFonts w:ascii="Book Antiqua" w:eastAsia="Book Antiqua" w:hAnsi="Book Antiqua" w:cs="Book Antiqua"/>
          <w:color w:val="000000"/>
          <w:vertAlign w:val="superscript"/>
        </w:rPr>
        <w:t>[</w:t>
      </w:r>
      <w:proofErr w:type="gramEnd"/>
      <w:r w:rsidR="001B5DD9" w:rsidRPr="00176B19">
        <w:rPr>
          <w:rStyle w:val="NormalTextRunSCXW189922442BCX8"/>
          <w:rFonts w:ascii="Book Antiqua" w:eastAsia="Book Antiqua" w:hAnsi="Book Antiqua" w:cs="Book Antiqua"/>
          <w:color w:val="000000"/>
          <w:vertAlign w:val="superscript"/>
        </w:rPr>
        <w:t>19]</w:t>
      </w:r>
      <w:r w:rsidRPr="00176B19">
        <w:rPr>
          <w:rStyle w:val="NormalTextRunSCXW189922442BCX8"/>
          <w:rFonts w:ascii="Book Antiqua" w:eastAsia="Book Antiqua" w:hAnsi="Book Antiqua" w:cs="Book Antiqua"/>
          <w:color w:val="000000"/>
        </w:rPr>
        <w:t xml:space="preserve">. Multiple upper limb functional outcome scores showed no significant differences between both groups. Only two out of 291 patients in this cohort developed a symptomatic malunion after non-operative treatment. </w:t>
      </w:r>
      <w:r w:rsidRPr="00176B19">
        <w:rPr>
          <w:rStyle w:val="NormalTextRunSCXW189922442BCX8"/>
          <w:rFonts w:ascii="Book Antiqua" w:eastAsia="Book Antiqua" w:hAnsi="Book Antiqua" w:cs="Book Antiqua"/>
          <w:color w:val="000000"/>
        </w:rPr>
        <w:lastRenderedPageBreak/>
        <w:t xml:space="preserve">For the rare patient who develops a symptomatic malunion, delayed (corrective) osteosynthesis is a good option. Adequate pre-operative 3D planning and patient-specific cutting guides can aid in correcting the three-dimensional deformity of the clavicle. However, no reports could be found explicitly aimed at children concerning malunion </w:t>
      </w:r>
      <w:proofErr w:type="gramStart"/>
      <w:r w:rsidRPr="00176B19">
        <w:rPr>
          <w:rStyle w:val="NormalTextRunSCXW189922442BCX8"/>
          <w:rFonts w:ascii="Book Antiqua" w:eastAsia="Book Antiqua" w:hAnsi="Book Antiqua" w:cs="Book Antiqua"/>
          <w:color w:val="000000"/>
        </w:rPr>
        <w:t>corrections</w:t>
      </w:r>
      <w:r w:rsidR="000B5718" w:rsidRPr="00176B19">
        <w:rPr>
          <w:rStyle w:val="NormalTextRunSCXW189922442BCX8"/>
          <w:rFonts w:ascii="Book Antiqua" w:eastAsia="Book Antiqua" w:hAnsi="Book Antiqua" w:cs="Book Antiqua"/>
          <w:color w:val="000000"/>
          <w:vertAlign w:val="superscript"/>
        </w:rPr>
        <w:t>[</w:t>
      </w:r>
      <w:proofErr w:type="gramEnd"/>
      <w:r w:rsidR="000B5718" w:rsidRPr="00176B19">
        <w:rPr>
          <w:rStyle w:val="NormalTextRunSCXW189922442BCX8"/>
          <w:rFonts w:ascii="Book Antiqua" w:eastAsia="Book Antiqua" w:hAnsi="Book Antiqua" w:cs="Book Antiqua"/>
          <w:color w:val="000000"/>
          <w:vertAlign w:val="superscript"/>
        </w:rPr>
        <w:t>25]</w:t>
      </w:r>
      <w:r w:rsidRPr="00176B19">
        <w:rPr>
          <w:rStyle w:val="NormalTextRunSCXW189922442BCX8"/>
          <w:rFonts w:ascii="Book Antiqua" w:eastAsia="Book Antiqua" w:hAnsi="Book Antiqua" w:cs="Book Antiqua"/>
          <w:color w:val="000000"/>
        </w:rPr>
        <w:t>.</w:t>
      </w:r>
    </w:p>
    <w:p w14:paraId="4FC5247F"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189922442BCX8"/>
          <w:rFonts w:ascii="Book Antiqua" w:eastAsia="Book Antiqua" w:hAnsi="Book Antiqua" w:cs="Book Antiqua"/>
          <w:color w:val="000000"/>
        </w:rPr>
        <w:t xml:space="preserve">The re-fracture risk of the clavicle in pediatric patients is around 2% to 6%. Interestingly, the re-fracture risk is higher after angulation only for completely displaced </w:t>
      </w:r>
      <w:proofErr w:type="gramStart"/>
      <w:r w:rsidRPr="00176B19">
        <w:rPr>
          <w:rStyle w:val="NormalTextRunSCXW189922442BCX8"/>
          <w:rFonts w:ascii="Book Antiqua" w:eastAsia="Book Antiqua" w:hAnsi="Book Antiqua" w:cs="Book Antiqua"/>
          <w:color w:val="000000"/>
        </w:rPr>
        <w:t>fractures</w:t>
      </w:r>
      <w:r w:rsidR="00857765" w:rsidRPr="00176B19">
        <w:rPr>
          <w:rStyle w:val="NormalTextRunSCXW189922442BCX8"/>
          <w:rFonts w:ascii="Book Antiqua" w:eastAsia="Book Antiqua" w:hAnsi="Book Antiqua" w:cs="Book Antiqua"/>
          <w:color w:val="000000"/>
          <w:vertAlign w:val="superscript"/>
        </w:rPr>
        <w:t>[</w:t>
      </w:r>
      <w:proofErr w:type="gramEnd"/>
      <w:r w:rsidR="00857765" w:rsidRPr="00176B19">
        <w:rPr>
          <w:rStyle w:val="NormalTextRunSCXW189922442BCX8"/>
          <w:rFonts w:ascii="Book Antiqua" w:eastAsia="Book Antiqua" w:hAnsi="Book Antiqua" w:cs="Book Antiqua"/>
          <w:color w:val="000000"/>
          <w:vertAlign w:val="superscript"/>
        </w:rPr>
        <w:t>7]</w:t>
      </w:r>
      <w:r w:rsidRPr="00176B19">
        <w:rPr>
          <w:rStyle w:val="NormalTextRunSCXW189922442BCX8"/>
          <w:rFonts w:ascii="Book Antiqua" w:eastAsia="Book Antiqua" w:hAnsi="Book Antiqua" w:cs="Book Antiqua"/>
          <w:color w:val="000000"/>
        </w:rPr>
        <w:t xml:space="preserve">. It is hypothesized that this can be caused by more callus formation in completely displaced fractures compared to angulation-only fractures. Re-fractures occur in both surgically and non-operatively treated patients, perhaps even more frequently in surgically treated </w:t>
      </w:r>
      <w:proofErr w:type="gramStart"/>
      <w:r w:rsidRPr="00176B19">
        <w:rPr>
          <w:rStyle w:val="NormalTextRunSCXW189922442BCX8"/>
          <w:rFonts w:ascii="Book Antiqua" w:eastAsia="Book Antiqua" w:hAnsi="Book Antiqua" w:cs="Book Antiqua"/>
          <w:color w:val="000000"/>
        </w:rPr>
        <w:t>patients</w:t>
      </w:r>
      <w:r w:rsidR="00843B7E" w:rsidRPr="00176B19">
        <w:rPr>
          <w:rStyle w:val="NormalTextRunSCXW189922442BCX8"/>
          <w:rFonts w:ascii="Book Antiqua" w:eastAsia="Book Antiqua" w:hAnsi="Book Antiqua" w:cs="Book Antiqua"/>
          <w:color w:val="000000"/>
          <w:vertAlign w:val="superscript"/>
        </w:rPr>
        <w:t>[</w:t>
      </w:r>
      <w:proofErr w:type="gramEnd"/>
      <w:r w:rsidR="00843B7E" w:rsidRPr="00176B19">
        <w:rPr>
          <w:rStyle w:val="NormalTextRunSCXW189922442BCX8"/>
          <w:rFonts w:ascii="Book Antiqua" w:eastAsia="Book Antiqua" w:hAnsi="Book Antiqua" w:cs="Book Antiqua"/>
          <w:color w:val="000000"/>
          <w:vertAlign w:val="superscript"/>
        </w:rPr>
        <w:t>14,19]</w:t>
      </w:r>
      <w:r w:rsidRPr="00176B19">
        <w:rPr>
          <w:rStyle w:val="NormalTextRunSCXW189922442BCX8"/>
          <w:rFonts w:ascii="Book Antiqua" w:eastAsia="Book Antiqua" w:hAnsi="Book Antiqua" w:cs="Book Antiqua"/>
          <w:color w:val="000000"/>
        </w:rPr>
        <w:t>. Just like initial diaphyseal clavicle fractures, most re-fractures can be treated non-operatively.</w:t>
      </w:r>
    </w:p>
    <w:p w14:paraId="5915EB69"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189922442BCX8"/>
          <w:rFonts w:ascii="Book Antiqua" w:eastAsia="Book Antiqua" w:hAnsi="Book Antiqua" w:cs="Book Antiqua"/>
          <w:color w:val="000000"/>
        </w:rPr>
        <w:t>To conclude, the standard of care for all diaphyseal clavicle fractures in the skeletally immature is non-operative treatment. A quicker return to sport is a relative argument to opt for surgery in the adolescent (professional) athlete. Non-union is very rare in the skeletally immature and can be treated with osteosynthesis. Most cases of initial shortening will remodel, and even most malunions will recover without functional limitations in the long term. Osteosynthesis of the clavicle should not be chosen to prevent non-union, shortening, or malunion in the skeletally immature. Corrective osteosynthesis should be reserved for rare cases with symptomatic malunion.</w:t>
      </w:r>
    </w:p>
    <w:p w14:paraId="38F4FBBA" w14:textId="77777777" w:rsidR="00A77B3E" w:rsidRPr="00176B19" w:rsidRDefault="00A77B3E" w:rsidP="00176B19">
      <w:pPr>
        <w:spacing w:line="360" w:lineRule="auto"/>
        <w:jc w:val="both"/>
        <w:rPr>
          <w:rFonts w:ascii="Book Antiqua" w:hAnsi="Book Antiqua"/>
        </w:rPr>
      </w:pPr>
    </w:p>
    <w:p w14:paraId="2969ED95" w14:textId="77777777" w:rsidR="00A77B3E" w:rsidRPr="00176B19" w:rsidRDefault="00104DA1" w:rsidP="00176B19">
      <w:pPr>
        <w:spacing w:line="360" w:lineRule="auto"/>
        <w:jc w:val="both"/>
        <w:rPr>
          <w:rFonts w:ascii="Book Antiqua" w:hAnsi="Book Antiqua"/>
        </w:rPr>
      </w:pPr>
      <w:r w:rsidRPr="00176B19">
        <w:rPr>
          <w:rStyle w:val="NormalTextRunSCXW184708506BCX8"/>
          <w:rFonts w:ascii="Book Antiqua" w:eastAsia="Book Antiqua" w:hAnsi="Book Antiqua" w:cs="Book Antiqua"/>
          <w:b/>
          <w:bCs/>
          <w:caps/>
          <w:color w:val="000000"/>
          <w:u w:val="single"/>
        </w:rPr>
        <w:t>PROXIMAL HUMERUS FRACTURES</w:t>
      </w:r>
    </w:p>
    <w:p w14:paraId="5FCC2CE4" w14:textId="77777777" w:rsidR="00A77B3E" w:rsidRPr="00176B19" w:rsidRDefault="00104DA1" w:rsidP="00176B19">
      <w:pPr>
        <w:spacing w:line="360" w:lineRule="auto"/>
        <w:jc w:val="both"/>
        <w:rPr>
          <w:rFonts w:ascii="Book Antiqua" w:hAnsi="Book Antiqua"/>
          <w:i/>
        </w:rPr>
      </w:pPr>
      <w:r w:rsidRPr="00176B19">
        <w:rPr>
          <w:rStyle w:val="NormalTextRunSCXW23742663BCX8"/>
          <w:rFonts w:ascii="Book Antiqua" w:eastAsia="Book Antiqua" w:hAnsi="Book Antiqua" w:cs="Book Antiqua"/>
          <w:b/>
          <w:bCs/>
          <w:i/>
          <w:color w:val="000000"/>
        </w:rPr>
        <w:t>Epidemiology</w:t>
      </w:r>
    </w:p>
    <w:p w14:paraId="36E316C6" w14:textId="77777777" w:rsidR="00A77B3E" w:rsidRPr="00176B19" w:rsidRDefault="00104DA1" w:rsidP="00176B19">
      <w:pPr>
        <w:spacing w:line="360" w:lineRule="auto"/>
        <w:jc w:val="both"/>
        <w:rPr>
          <w:rFonts w:ascii="Book Antiqua" w:hAnsi="Book Antiqua"/>
        </w:rPr>
      </w:pPr>
      <w:r w:rsidRPr="00176B19">
        <w:rPr>
          <w:rStyle w:val="NormalTextRunSCXW23742663BCX8"/>
          <w:rFonts w:ascii="Book Antiqua" w:eastAsia="Book Antiqua" w:hAnsi="Book Antiqua" w:cs="Book Antiqua"/>
          <w:color w:val="000000"/>
        </w:rPr>
        <w:t xml:space="preserve">Proximal humerus fractures in the pediatric population are quite rare and relatively uncommon compared to other upper limb fractures in children. This fracture accounts for approximately 0.5 to 3% of all pediatric </w:t>
      </w:r>
      <w:proofErr w:type="gramStart"/>
      <w:r w:rsidRPr="00176B19">
        <w:rPr>
          <w:rStyle w:val="NormalTextRunSCXW23742663BCX8"/>
          <w:rFonts w:ascii="Book Antiqua" w:eastAsia="Book Antiqua" w:hAnsi="Book Antiqua" w:cs="Book Antiqua"/>
          <w:color w:val="000000"/>
        </w:rPr>
        <w:t>fractures</w:t>
      </w:r>
      <w:r w:rsidR="0037083F" w:rsidRPr="00176B19">
        <w:rPr>
          <w:rStyle w:val="NormalTextRunSCXW189922442BCX8"/>
          <w:rFonts w:ascii="Book Antiqua" w:eastAsia="Book Antiqua" w:hAnsi="Book Antiqua" w:cs="Book Antiqua"/>
          <w:color w:val="000000"/>
          <w:vertAlign w:val="superscript"/>
        </w:rPr>
        <w:t>[</w:t>
      </w:r>
      <w:proofErr w:type="gramEnd"/>
      <w:r w:rsidR="0037083F" w:rsidRPr="00176B19">
        <w:rPr>
          <w:rStyle w:val="NormalTextRunSCXW189922442BCX8"/>
          <w:rFonts w:ascii="Book Antiqua" w:eastAsia="Book Antiqua" w:hAnsi="Book Antiqua" w:cs="Book Antiqua"/>
          <w:color w:val="000000"/>
          <w:vertAlign w:val="superscript"/>
        </w:rPr>
        <w:t>26,27]</w:t>
      </w:r>
      <w:r w:rsidRPr="00176B19">
        <w:rPr>
          <w:rStyle w:val="NormalTextRunSCXW23742663BCX8"/>
          <w:rFonts w:ascii="Book Antiqua" w:eastAsia="Book Antiqua" w:hAnsi="Book Antiqua" w:cs="Book Antiqua"/>
          <w:color w:val="000000"/>
        </w:rPr>
        <w:t xml:space="preserve">. Pediatric proximal humerus fractures are more common in boys compared to girls in most geographical </w:t>
      </w:r>
      <w:proofErr w:type="gramStart"/>
      <w:r w:rsidRPr="00176B19">
        <w:rPr>
          <w:rStyle w:val="NormalTextRunSCXW23742663BCX8"/>
          <w:rFonts w:ascii="Book Antiqua" w:eastAsia="Book Antiqua" w:hAnsi="Book Antiqua" w:cs="Book Antiqua"/>
          <w:color w:val="000000"/>
        </w:rPr>
        <w:t>areas</w:t>
      </w:r>
      <w:r w:rsidR="00F00E9E" w:rsidRPr="00176B19">
        <w:rPr>
          <w:rStyle w:val="NormalTextRunSCXW189922442BCX8"/>
          <w:rFonts w:ascii="Book Antiqua" w:eastAsia="Book Antiqua" w:hAnsi="Book Antiqua" w:cs="Book Antiqua"/>
          <w:color w:val="000000"/>
          <w:vertAlign w:val="superscript"/>
        </w:rPr>
        <w:t>[</w:t>
      </w:r>
      <w:proofErr w:type="gramEnd"/>
      <w:r w:rsidR="00F00E9E" w:rsidRPr="00176B19">
        <w:rPr>
          <w:rStyle w:val="NormalTextRunSCXW189922442BCX8"/>
          <w:rFonts w:ascii="Book Antiqua" w:eastAsia="Book Antiqua" w:hAnsi="Book Antiqua" w:cs="Book Antiqua"/>
          <w:color w:val="000000"/>
          <w:vertAlign w:val="superscript"/>
        </w:rPr>
        <w:t>28]</w:t>
      </w:r>
      <w:r w:rsidRPr="00176B19">
        <w:rPr>
          <w:rStyle w:val="NormalTextRunSCXW23742663BCX8"/>
          <w:rFonts w:ascii="Book Antiqua" w:eastAsia="Book Antiqua" w:hAnsi="Book Antiqua" w:cs="Book Antiqua"/>
          <w:color w:val="000000"/>
        </w:rPr>
        <w:t>.</w:t>
      </w:r>
    </w:p>
    <w:p w14:paraId="40ED6BA4"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 xml:space="preserve">The trauma mechanism can be a backward fall on an extended and externally rotated arm. These injuries can result from sports, horse- or bike riding, and motor vehicle </w:t>
      </w:r>
      <w:r w:rsidRPr="00176B19">
        <w:rPr>
          <w:rStyle w:val="NormalTextRunSCXW23742663BCX8"/>
          <w:rFonts w:ascii="Book Antiqua" w:eastAsia="Book Antiqua" w:hAnsi="Book Antiqua" w:cs="Book Antiqua"/>
          <w:color w:val="000000"/>
        </w:rPr>
        <w:lastRenderedPageBreak/>
        <w:t>accidents. In the very y</w:t>
      </w:r>
      <w:r w:rsidR="00432697" w:rsidRPr="00176B19">
        <w:rPr>
          <w:rStyle w:val="NormalTextRunSCXW23742663BCX8"/>
          <w:rFonts w:ascii="Book Antiqua" w:eastAsia="Book Antiqua" w:hAnsi="Book Antiqua" w:cs="Book Antiqua"/>
          <w:color w:val="000000"/>
        </w:rPr>
        <w:t xml:space="preserve">oung, especially under 18 </w:t>
      </w:r>
      <w:proofErr w:type="spellStart"/>
      <w:r w:rsidR="00432697" w:rsidRPr="00176B19">
        <w:rPr>
          <w:rStyle w:val="NormalTextRunSCXW23742663BCX8"/>
          <w:rFonts w:ascii="Book Antiqua" w:eastAsia="Book Antiqua" w:hAnsi="Book Antiqua" w:cs="Book Antiqua"/>
          <w:color w:val="000000"/>
        </w:rPr>
        <w:t>mo</w:t>
      </w:r>
      <w:proofErr w:type="spellEnd"/>
      <w:r w:rsidRPr="00176B19">
        <w:rPr>
          <w:rStyle w:val="NormalTextRunSCXW23742663BCX8"/>
          <w:rFonts w:ascii="Book Antiqua" w:eastAsia="Book Antiqua" w:hAnsi="Book Antiqua" w:cs="Book Antiqua"/>
          <w:color w:val="000000"/>
        </w:rPr>
        <w:t xml:space="preserve"> of age, one must be aware of the possibility of child </w:t>
      </w:r>
      <w:proofErr w:type="gramStart"/>
      <w:r w:rsidRPr="00176B19">
        <w:rPr>
          <w:rStyle w:val="NormalTextRunSCXW23742663BCX8"/>
          <w:rFonts w:ascii="Book Antiqua" w:eastAsia="Book Antiqua" w:hAnsi="Book Antiqua" w:cs="Book Antiqua"/>
          <w:color w:val="000000"/>
        </w:rPr>
        <w:t>abuse</w:t>
      </w:r>
      <w:r w:rsidR="00CC081B" w:rsidRPr="00176B19">
        <w:rPr>
          <w:rStyle w:val="NormalTextRunSCXW189922442BCX8"/>
          <w:rFonts w:ascii="Book Antiqua" w:eastAsia="Book Antiqua" w:hAnsi="Book Antiqua" w:cs="Book Antiqua"/>
          <w:color w:val="000000"/>
          <w:vertAlign w:val="superscript"/>
        </w:rPr>
        <w:t>[</w:t>
      </w:r>
      <w:proofErr w:type="gramEnd"/>
      <w:r w:rsidR="00CC081B" w:rsidRPr="00176B19">
        <w:rPr>
          <w:rStyle w:val="NormalTextRunSCXW189922442BCX8"/>
          <w:rFonts w:ascii="Book Antiqua" w:eastAsia="Book Antiqua" w:hAnsi="Book Antiqua" w:cs="Book Antiqua"/>
          <w:color w:val="000000"/>
          <w:vertAlign w:val="superscript"/>
        </w:rPr>
        <w:t>29]</w:t>
      </w:r>
      <w:r w:rsidRPr="00176B19">
        <w:rPr>
          <w:rStyle w:val="NormalTextRunSCXW23742663BCX8"/>
          <w:rFonts w:ascii="Book Antiqua" w:eastAsia="Book Antiqua" w:hAnsi="Book Antiqua" w:cs="Book Antiqua"/>
          <w:color w:val="000000"/>
        </w:rPr>
        <w:t>.</w:t>
      </w:r>
    </w:p>
    <w:p w14:paraId="6F4757E1"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 xml:space="preserve">Radiographs should be carefully screened for intra-osseous pathologic lesions or cysts if a proximal humerus fracture is diagnosed after minimal trauma. Of all pathologic fractures, the proximal humerus and the proximal femur are the most common locations for a pathologic fracture to </w:t>
      </w:r>
      <w:proofErr w:type="gramStart"/>
      <w:r w:rsidRPr="00176B19">
        <w:rPr>
          <w:rStyle w:val="NormalTextRunSCXW23742663BCX8"/>
          <w:rFonts w:ascii="Book Antiqua" w:eastAsia="Book Antiqua" w:hAnsi="Book Antiqua" w:cs="Book Antiqua"/>
          <w:color w:val="000000"/>
        </w:rPr>
        <w:t>occur</w:t>
      </w:r>
      <w:r w:rsidR="00CC081B" w:rsidRPr="00176B19">
        <w:rPr>
          <w:rStyle w:val="NormalTextRunSCXW189922442BCX8"/>
          <w:rFonts w:ascii="Book Antiqua" w:eastAsia="Book Antiqua" w:hAnsi="Book Antiqua" w:cs="Book Antiqua"/>
          <w:color w:val="000000"/>
          <w:vertAlign w:val="superscript"/>
        </w:rPr>
        <w:t>[</w:t>
      </w:r>
      <w:proofErr w:type="gramEnd"/>
      <w:r w:rsidR="00CC081B" w:rsidRPr="00176B19">
        <w:rPr>
          <w:rStyle w:val="NormalTextRunSCXW189922442BCX8"/>
          <w:rFonts w:ascii="Book Antiqua" w:eastAsia="Book Antiqua" w:hAnsi="Book Antiqua" w:cs="Book Antiqua"/>
          <w:color w:val="000000"/>
          <w:vertAlign w:val="superscript"/>
        </w:rPr>
        <w:t>30]</w:t>
      </w:r>
      <w:r w:rsidRPr="00176B19">
        <w:rPr>
          <w:rStyle w:val="NormalTextRunSCXW23742663BCX8"/>
          <w:rFonts w:ascii="Book Antiqua" w:eastAsia="Book Antiqua" w:hAnsi="Book Antiqua" w:cs="Book Antiqua"/>
          <w:color w:val="000000"/>
        </w:rPr>
        <w:t>. Unicameral or solitary bone cysts are the leading cause of these pathologic fractures. Also, the presence of pain preceding the fracture should raise the suspicion of a pathologic fracture.</w:t>
      </w:r>
    </w:p>
    <w:p w14:paraId="1F0342C2"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 xml:space="preserve">Little League Shoulder is an entity on its own. This is a stress- or insufficiency fracture of the proximal humeral physis due to overuse, most commonly repetitive throwing, such as in young baseball players. Patients typically report pain while throwing. In addition, radiographs can show widening of the physis and lateral </w:t>
      </w:r>
      <w:proofErr w:type="spellStart"/>
      <w:r w:rsidRPr="00176B19">
        <w:rPr>
          <w:rStyle w:val="NormalTextRunSpellingErrorV2ThemedSCXW23742663BCX8"/>
          <w:rFonts w:ascii="Book Antiqua" w:eastAsia="Book Antiqua" w:hAnsi="Book Antiqua" w:cs="Book Antiqua"/>
          <w:color w:val="000000"/>
        </w:rPr>
        <w:t>physeal</w:t>
      </w:r>
      <w:proofErr w:type="spellEnd"/>
      <w:r w:rsidRPr="00176B19">
        <w:rPr>
          <w:rStyle w:val="NormalTextRunSCXW23742663BCX8"/>
          <w:rFonts w:ascii="Book Antiqua" w:eastAsia="Book Antiqua" w:hAnsi="Book Antiqua" w:cs="Book Antiqua"/>
          <w:color w:val="000000"/>
        </w:rPr>
        <w:t xml:space="preserve"> fragmentation, calcification, and/or sclerosis.</w:t>
      </w:r>
    </w:p>
    <w:p w14:paraId="5B24D53B" w14:textId="77777777" w:rsidR="00BD6EF8" w:rsidRPr="00176B19" w:rsidRDefault="00BD6EF8" w:rsidP="00176B19">
      <w:pPr>
        <w:spacing w:line="360" w:lineRule="auto"/>
        <w:jc w:val="both"/>
        <w:rPr>
          <w:rStyle w:val="NormalTextRunSCXW23742663BCX8"/>
          <w:rFonts w:ascii="Book Antiqua" w:eastAsia="Book Antiqua" w:hAnsi="Book Antiqua" w:cs="Book Antiqua"/>
          <w:b/>
          <w:bCs/>
          <w:color w:val="000000"/>
        </w:rPr>
      </w:pPr>
    </w:p>
    <w:p w14:paraId="2F152096" w14:textId="77777777" w:rsidR="00A77B3E" w:rsidRPr="00176B19" w:rsidRDefault="00104DA1" w:rsidP="00176B19">
      <w:pPr>
        <w:spacing w:line="360" w:lineRule="auto"/>
        <w:jc w:val="both"/>
        <w:rPr>
          <w:rFonts w:ascii="Book Antiqua" w:hAnsi="Book Antiqua"/>
          <w:i/>
        </w:rPr>
      </w:pPr>
      <w:r w:rsidRPr="00176B19">
        <w:rPr>
          <w:rStyle w:val="NormalTextRunSCXW23742663BCX8"/>
          <w:rFonts w:ascii="Book Antiqua" w:eastAsia="Book Antiqua" w:hAnsi="Book Antiqua" w:cs="Book Antiqua"/>
          <w:b/>
          <w:bCs/>
          <w:i/>
          <w:color w:val="000000"/>
        </w:rPr>
        <w:t>Anatomy</w:t>
      </w:r>
    </w:p>
    <w:p w14:paraId="588FE066" w14:textId="77777777" w:rsidR="00A77B3E" w:rsidRPr="00176B19" w:rsidRDefault="00104DA1" w:rsidP="00176B19">
      <w:pPr>
        <w:spacing w:line="360" w:lineRule="auto"/>
        <w:jc w:val="both"/>
        <w:rPr>
          <w:rFonts w:ascii="Book Antiqua" w:hAnsi="Book Antiqua"/>
        </w:rPr>
      </w:pPr>
      <w:r w:rsidRPr="00176B19">
        <w:rPr>
          <w:rStyle w:val="NormalTextRunSCXW23742663BCX8"/>
          <w:rFonts w:ascii="Book Antiqua" w:eastAsia="Book Antiqua" w:hAnsi="Book Antiqua" w:cs="Book Antiqua"/>
          <w:color w:val="000000"/>
        </w:rPr>
        <w:t>The proximal humerus develops from three ossification centers (head, greater and lesser tuberosity). The ossification center of the head appears between birth and six months, followed by the ossification center of the greater tuberosity around the age of 6-18 mo. Lastly, the ossification center of the minor tuberosity appears around the age of five. These ossification centers merge into one single proximal humerus physis between the 4</w:t>
      </w:r>
      <w:r w:rsidRPr="00176B19">
        <w:rPr>
          <w:rStyle w:val="NormalTextRunSuperscriptSCXW23742663BCX8"/>
          <w:rFonts w:ascii="Book Antiqua" w:eastAsia="Book Antiqua" w:hAnsi="Book Antiqua" w:cs="Book Antiqua"/>
          <w:color w:val="000000"/>
          <w:vertAlign w:val="superscript"/>
        </w:rPr>
        <w:t>th</w:t>
      </w:r>
      <w:r w:rsidRPr="00176B19">
        <w:rPr>
          <w:rStyle w:val="NormalTextRunSCXW23742663BCX8"/>
          <w:rFonts w:ascii="Book Antiqua" w:eastAsia="Book Antiqua" w:hAnsi="Book Antiqua" w:cs="Book Antiqua"/>
          <w:color w:val="000000"/>
        </w:rPr>
        <w:t xml:space="preserve"> and 7</w:t>
      </w:r>
      <w:r w:rsidRPr="00176B19">
        <w:rPr>
          <w:rStyle w:val="NormalTextRunSuperscriptSCXW23742663BCX8"/>
          <w:rFonts w:ascii="Book Antiqua" w:eastAsia="Book Antiqua" w:hAnsi="Book Antiqua" w:cs="Book Antiqua"/>
          <w:color w:val="000000"/>
          <w:vertAlign w:val="superscript"/>
        </w:rPr>
        <w:t>th</w:t>
      </w:r>
      <w:r w:rsidRPr="00176B19">
        <w:rPr>
          <w:rStyle w:val="NormalTextRunSCXW23742663BCX8"/>
          <w:rFonts w:ascii="Book Antiqua" w:eastAsia="Book Antiqua" w:hAnsi="Book Antiqua" w:cs="Book Antiqua"/>
          <w:color w:val="000000"/>
        </w:rPr>
        <w:t xml:space="preserve"> year of </w:t>
      </w:r>
      <w:proofErr w:type="gramStart"/>
      <w:r w:rsidRPr="00176B19">
        <w:rPr>
          <w:rStyle w:val="NormalTextRunSCXW23742663BCX8"/>
          <w:rFonts w:ascii="Book Antiqua" w:eastAsia="Book Antiqua" w:hAnsi="Book Antiqua" w:cs="Book Antiqua"/>
          <w:color w:val="000000"/>
        </w:rPr>
        <w:t>age</w:t>
      </w:r>
      <w:r w:rsidR="00486F16" w:rsidRPr="00176B19">
        <w:rPr>
          <w:rStyle w:val="NormalTextRunSCXW189922442BCX8"/>
          <w:rFonts w:ascii="Book Antiqua" w:eastAsia="Book Antiqua" w:hAnsi="Book Antiqua" w:cs="Book Antiqua"/>
          <w:color w:val="000000"/>
          <w:vertAlign w:val="superscript"/>
        </w:rPr>
        <w:t>[</w:t>
      </w:r>
      <w:proofErr w:type="gramEnd"/>
      <w:r w:rsidR="00486F16" w:rsidRPr="00176B19">
        <w:rPr>
          <w:rStyle w:val="NormalTextRunSCXW189922442BCX8"/>
          <w:rFonts w:ascii="Book Antiqua" w:eastAsia="Book Antiqua" w:hAnsi="Book Antiqua" w:cs="Book Antiqua"/>
          <w:color w:val="000000"/>
          <w:vertAlign w:val="superscript"/>
        </w:rPr>
        <w:t>31]</w:t>
      </w:r>
      <w:r w:rsidRPr="00176B19">
        <w:rPr>
          <w:rStyle w:val="NormalTextRunSCXW23742663BCX8"/>
          <w:rFonts w:ascii="Book Antiqua" w:eastAsia="Book Antiqua" w:hAnsi="Book Antiqua" w:cs="Book Antiqua"/>
          <w:color w:val="000000"/>
        </w:rPr>
        <w:t>.</w:t>
      </w:r>
    </w:p>
    <w:p w14:paraId="22A094F4"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During growth, the shape of the physis changes from a rounded shape to a more V-shape or pyramidal shape, which is responsible for the dou</w:t>
      </w:r>
      <w:r w:rsidR="00615AE1" w:rsidRPr="00176B19">
        <w:rPr>
          <w:rStyle w:val="NormalTextRunSCXW23742663BCX8"/>
          <w:rFonts w:ascii="Book Antiqua" w:eastAsia="Book Antiqua" w:hAnsi="Book Antiqua" w:cs="Book Antiqua"/>
          <w:color w:val="000000"/>
        </w:rPr>
        <w:t>ble contour on an AP radiograph</w:t>
      </w:r>
      <w:r w:rsidRPr="00176B19">
        <w:rPr>
          <w:rStyle w:val="NormalTextRunSCXW23742663BCX8"/>
          <w:rFonts w:ascii="Book Antiqua" w:eastAsia="Book Antiqua" w:hAnsi="Book Antiqua" w:cs="Book Antiqua"/>
          <w:color w:val="000000"/>
        </w:rPr>
        <w:t xml:space="preserve"> </w:t>
      </w:r>
      <w:r w:rsidR="002B114C" w:rsidRPr="00176B19">
        <w:rPr>
          <w:rStyle w:val="NormalTextRunSCXW23742663BCX8"/>
          <w:rFonts w:ascii="Book Antiqua" w:eastAsia="Book Antiqua" w:hAnsi="Book Antiqua" w:cs="Book Antiqua"/>
          <w:color w:val="000000"/>
        </w:rPr>
        <w:t>(</w:t>
      </w:r>
      <w:r w:rsidR="00615AE1" w:rsidRPr="00176B19">
        <w:rPr>
          <w:rStyle w:val="NormalTextRunSCXW189922442BCX8"/>
          <w:rFonts w:ascii="Book Antiqua" w:eastAsia="Book Antiqua" w:hAnsi="Book Antiqua" w:cs="Book Antiqua"/>
          <w:color w:val="000000"/>
        </w:rPr>
        <w:t>Figure</w:t>
      </w:r>
      <w:r w:rsidRPr="00176B19">
        <w:rPr>
          <w:rStyle w:val="NormalTextRunSCXW23742663BCX8"/>
          <w:rFonts w:ascii="Book Antiqua" w:eastAsia="Book Antiqua" w:hAnsi="Book Antiqua" w:cs="Book Antiqua"/>
          <w:color w:val="000000"/>
        </w:rPr>
        <w:t xml:space="preserve"> 2</w:t>
      </w:r>
      <w:r w:rsidR="002B114C" w:rsidRPr="00176B19">
        <w:rPr>
          <w:rStyle w:val="NormalTextRunSCXW23742663BCX8"/>
          <w:rFonts w:ascii="Book Antiqua" w:eastAsia="Book Antiqua" w:hAnsi="Book Antiqua" w:cs="Book Antiqua"/>
          <w:color w:val="000000"/>
        </w:rPr>
        <w:t>)</w:t>
      </w:r>
      <w:r w:rsidR="00615AE1" w:rsidRPr="00176B19">
        <w:rPr>
          <w:rStyle w:val="NormalTextRunSCXW23742663BCX8"/>
          <w:rFonts w:ascii="Book Antiqua" w:eastAsia="Book Antiqua" w:hAnsi="Book Antiqua" w:cs="Book Antiqua"/>
          <w:color w:val="000000"/>
        </w:rPr>
        <w:t>.</w:t>
      </w:r>
    </w:p>
    <w:p w14:paraId="057F1DB3"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 xml:space="preserve">The physis of the proximal humerus is responsible for 80% of the longitudinal growth of the humerus and therefore has tremendous potential for remodeling. The blood supply of the humeral head is abundant and arises from the anterior and posterior humeral circumflex arteries with their anastomoses; both are branches of the axillary </w:t>
      </w:r>
      <w:r w:rsidRPr="00176B19">
        <w:rPr>
          <w:rStyle w:val="NormalTextRunSCXW23742663BCX8"/>
          <w:rFonts w:ascii="Book Antiqua" w:eastAsia="Book Antiqua" w:hAnsi="Book Antiqua" w:cs="Book Antiqua"/>
          <w:color w:val="000000"/>
        </w:rPr>
        <w:lastRenderedPageBreak/>
        <w:t>artery. Hence, in contrast to proximal humerus fractures in the elderly population, the risk of posttraumatic avascular necrosis is very low in the pediatric population.</w:t>
      </w:r>
    </w:p>
    <w:p w14:paraId="78A31352" w14:textId="77777777" w:rsidR="00EE24BE" w:rsidRPr="00176B19" w:rsidRDefault="00EE24BE" w:rsidP="00176B19">
      <w:pPr>
        <w:spacing w:line="360" w:lineRule="auto"/>
        <w:jc w:val="both"/>
        <w:rPr>
          <w:rStyle w:val="NormalTextRunSCXW23742663BCX8"/>
          <w:rFonts w:ascii="Book Antiqua" w:eastAsia="Book Antiqua" w:hAnsi="Book Antiqua" w:cs="Book Antiqua"/>
          <w:b/>
          <w:bCs/>
          <w:color w:val="000000"/>
        </w:rPr>
      </w:pPr>
    </w:p>
    <w:p w14:paraId="232932F1" w14:textId="77777777" w:rsidR="00A77B3E" w:rsidRPr="00176B19" w:rsidRDefault="00104DA1" w:rsidP="00176B19">
      <w:pPr>
        <w:spacing w:line="360" w:lineRule="auto"/>
        <w:jc w:val="both"/>
        <w:rPr>
          <w:rFonts w:ascii="Book Antiqua" w:hAnsi="Book Antiqua"/>
          <w:i/>
        </w:rPr>
      </w:pPr>
      <w:r w:rsidRPr="00176B19">
        <w:rPr>
          <w:rStyle w:val="NormalTextRunSCXW23742663BCX8"/>
          <w:rFonts w:ascii="Book Antiqua" w:eastAsia="Book Antiqua" w:hAnsi="Book Antiqua" w:cs="Book Antiqua"/>
          <w:b/>
          <w:bCs/>
          <w:i/>
          <w:color w:val="000000"/>
        </w:rPr>
        <w:t>Diagnosis and classification</w:t>
      </w:r>
    </w:p>
    <w:p w14:paraId="7E940EA7" w14:textId="77777777" w:rsidR="00A77B3E" w:rsidRPr="00176B19" w:rsidRDefault="00104DA1" w:rsidP="00176B19">
      <w:pPr>
        <w:spacing w:line="360" w:lineRule="auto"/>
        <w:jc w:val="both"/>
        <w:rPr>
          <w:rFonts w:ascii="Book Antiqua" w:hAnsi="Book Antiqua"/>
        </w:rPr>
      </w:pPr>
      <w:r w:rsidRPr="00176B19">
        <w:rPr>
          <w:rStyle w:val="NormalTextRunSCXW23742663BCX8"/>
          <w:rFonts w:ascii="Book Antiqua" w:eastAsia="Book Antiqua" w:hAnsi="Book Antiqua" w:cs="Book Antiqua"/>
          <w:color w:val="000000"/>
        </w:rPr>
        <w:t xml:space="preserve">Conventional radiographs are usually sufficient to diagnose this injury. AP, scapula Y (trans scapular), and axillary views are recommended. The axillary view is essential to rule out a glenohumeral dislocation or concomitant glenoid fracture. If it is impossible in the acute setting to obtain an axillary view with the arm in abduction, the </w:t>
      </w:r>
      <w:proofErr w:type="spellStart"/>
      <w:r w:rsidRPr="00176B19">
        <w:rPr>
          <w:rStyle w:val="NormalTextRunSpellingErrorV2ThemedSCXW23742663BCX8"/>
          <w:rFonts w:ascii="Book Antiqua" w:eastAsia="Book Antiqua" w:hAnsi="Book Antiqua" w:cs="Book Antiqua"/>
          <w:color w:val="000000"/>
        </w:rPr>
        <w:t>Velpeau</w:t>
      </w:r>
      <w:proofErr w:type="spellEnd"/>
      <w:r w:rsidRPr="00176B19">
        <w:rPr>
          <w:rStyle w:val="NormalTextRunSCXW23742663BCX8"/>
          <w:rFonts w:ascii="Book Antiqua" w:eastAsia="Book Antiqua" w:hAnsi="Book Antiqua" w:cs="Book Antiqua"/>
          <w:color w:val="000000"/>
        </w:rPr>
        <w:t xml:space="preserve"> view with the arm in a sling is a valuable </w:t>
      </w:r>
      <w:proofErr w:type="gramStart"/>
      <w:r w:rsidRPr="00176B19">
        <w:rPr>
          <w:rStyle w:val="NormalTextRunSCXW23742663BCX8"/>
          <w:rFonts w:ascii="Book Antiqua" w:eastAsia="Book Antiqua" w:hAnsi="Book Antiqua" w:cs="Book Antiqua"/>
          <w:color w:val="000000"/>
        </w:rPr>
        <w:t>substitute</w:t>
      </w:r>
      <w:r w:rsidR="006B4198" w:rsidRPr="00176B19">
        <w:rPr>
          <w:rStyle w:val="NormalTextRunSCXW189922442BCX8"/>
          <w:rFonts w:ascii="Book Antiqua" w:eastAsia="Book Antiqua" w:hAnsi="Book Antiqua" w:cs="Book Antiqua"/>
          <w:color w:val="000000"/>
          <w:vertAlign w:val="superscript"/>
        </w:rPr>
        <w:t>[</w:t>
      </w:r>
      <w:proofErr w:type="gramEnd"/>
      <w:r w:rsidR="006B4198" w:rsidRPr="00176B19">
        <w:rPr>
          <w:rStyle w:val="NormalTextRunSCXW189922442BCX8"/>
          <w:rFonts w:ascii="Book Antiqua" w:eastAsia="Book Antiqua" w:hAnsi="Book Antiqua" w:cs="Book Antiqua"/>
          <w:color w:val="000000"/>
          <w:vertAlign w:val="superscript"/>
        </w:rPr>
        <w:t>32]</w:t>
      </w:r>
      <w:r w:rsidRPr="00176B19">
        <w:rPr>
          <w:rStyle w:val="NormalTextRunSCXW23742663BCX8"/>
          <w:rFonts w:ascii="Book Antiqua" w:eastAsia="Book Antiqua" w:hAnsi="Book Antiqua" w:cs="Book Antiqua"/>
          <w:color w:val="000000"/>
        </w:rPr>
        <w:t>. Radiographs of the opposite shoulder can be taken for comparison if necessary. The indication for a CT scan in proximal humerus fractures is limited and should be used only in select cases, considering the ionizing radiation on the developing body.</w:t>
      </w:r>
    </w:p>
    <w:p w14:paraId="11032B56" w14:textId="0F87C986"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 xml:space="preserve">Around 85% of all proximal humerus fractures in the pediatric population are non- or minimally </w:t>
      </w:r>
      <w:proofErr w:type="gramStart"/>
      <w:r w:rsidRPr="00176B19">
        <w:rPr>
          <w:rStyle w:val="NormalTextRunSCXW23742663BCX8"/>
          <w:rFonts w:ascii="Book Antiqua" w:eastAsia="Book Antiqua" w:hAnsi="Book Antiqua" w:cs="Book Antiqua"/>
          <w:color w:val="000000"/>
        </w:rPr>
        <w:t>displaced</w:t>
      </w:r>
      <w:r w:rsidR="0094751E" w:rsidRPr="00176B19">
        <w:rPr>
          <w:rStyle w:val="NormalTextRunSCXW189922442BCX8"/>
          <w:rFonts w:ascii="Book Antiqua" w:eastAsia="Book Antiqua" w:hAnsi="Book Antiqua" w:cs="Book Antiqua"/>
          <w:color w:val="000000"/>
          <w:vertAlign w:val="superscript"/>
        </w:rPr>
        <w:t>[</w:t>
      </w:r>
      <w:proofErr w:type="gramEnd"/>
      <w:r w:rsidR="0094751E" w:rsidRPr="00176B19">
        <w:rPr>
          <w:rStyle w:val="NormalTextRunSCXW189922442BCX8"/>
          <w:rFonts w:ascii="Book Antiqua" w:eastAsia="Book Antiqua" w:hAnsi="Book Antiqua" w:cs="Book Antiqua"/>
          <w:color w:val="000000"/>
          <w:vertAlign w:val="superscript"/>
        </w:rPr>
        <w:t>28]</w:t>
      </w:r>
      <w:r w:rsidRPr="00176B19">
        <w:rPr>
          <w:rStyle w:val="NormalTextRunSCXW23742663BCX8"/>
          <w:rFonts w:ascii="Book Antiqua" w:eastAsia="Book Antiqua" w:hAnsi="Book Antiqua" w:cs="Book Antiqua"/>
          <w:color w:val="000000"/>
        </w:rPr>
        <w:t xml:space="preserve">. The amount of displacement can be graded with the </w:t>
      </w:r>
      <w:proofErr w:type="spellStart"/>
      <w:r w:rsidRPr="00176B19">
        <w:rPr>
          <w:rStyle w:val="NormalTextRunSCXW23742663BCX8"/>
          <w:rFonts w:ascii="Book Antiqua" w:eastAsia="Book Antiqua" w:hAnsi="Book Antiqua" w:cs="Book Antiqua"/>
          <w:color w:val="000000"/>
        </w:rPr>
        <w:t>Neer</w:t>
      </w:r>
      <w:proofErr w:type="spellEnd"/>
      <w:r w:rsidRPr="00176B19">
        <w:rPr>
          <w:rStyle w:val="NormalTextRunSCXW23742663BCX8"/>
          <w:rFonts w:ascii="Book Antiqua" w:eastAsia="Book Antiqua" w:hAnsi="Book Antiqua" w:cs="Book Antiqua"/>
          <w:color w:val="000000"/>
        </w:rPr>
        <w:t>-Horwitz classification (Table 1). Type I and II are nondisplaced or minimally displaced fractures, less than 5</w:t>
      </w:r>
      <w:r w:rsidR="00A770D7" w:rsidRPr="00176B19">
        <w:rPr>
          <w:rStyle w:val="NormalTextRunSCXW23742663BCX8"/>
          <w:rFonts w:ascii="Book Antiqua" w:eastAsia="Book Antiqua" w:hAnsi="Book Antiqua" w:cs="Book Antiqua"/>
          <w:color w:val="000000"/>
        </w:rPr>
        <w:t xml:space="preserve"> </w:t>
      </w:r>
      <w:r w:rsidRPr="00176B19">
        <w:rPr>
          <w:rStyle w:val="NormalTextRunSCXW23742663BCX8"/>
          <w:rFonts w:ascii="Book Antiqua" w:eastAsia="Book Antiqua" w:hAnsi="Book Antiqua" w:cs="Book Antiqua"/>
          <w:color w:val="000000"/>
        </w:rPr>
        <w:t xml:space="preserve">mm and less than one-third of the diameter of the shaft. Type III and IV are more severely displaced fractures with displacement of more than one-third of the </w:t>
      </w:r>
      <w:proofErr w:type="gramStart"/>
      <w:r w:rsidRPr="00176B19">
        <w:rPr>
          <w:rStyle w:val="NormalTextRunSCXW23742663BCX8"/>
          <w:rFonts w:ascii="Book Antiqua" w:eastAsia="Book Antiqua" w:hAnsi="Book Antiqua" w:cs="Book Antiqua"/>
          <w:color w:val="000000"/>
        </w:rPr>
        <w:t>shaft</w:t>
      </w:r>
      <w:r w:rsidR="0094751E" w:rsidRPr="00176B19">
        <w:rPr>
          <w:rStyle w:val="NormalTextRunSCXW189922442BCX8"/>
          <w:rFonts w:ascii="Book Antiqua" w:eastAsia="Book Antiqua" w:hAnsi="Book Antiqua" w:cs="Book Antiqua"/>
          <w:color w:val="000000"/>
          <w:vertAlign w:val="superscript"/>
        </w:rPr>
        <w:t>[</w:t>
      </w:r>
      <w:proofErr w:type="gramEnd"/>
      <w:r w:rsidR="0094751E" w:rsidRPr="00176B19">
        <w:rPr>
          <w:rStyle w:val="NormalTextRunSCXW189922442BCX8"/>
          <w:rFonts w:ascii="Book Antiqua" w:eastAsia="Book Antiqua" w:hAnsi="Book Antiqua" w:cs="Book Antiqua"/>
          <w:color w:val="000000"/>
          <w:vertAlign w:val="superscript"/>
        </w:rPr>
        <w:t>33]</w:t>
      </w:r>
      <w:r w:rsidRPr="00176B19">
        <w:rPr>
          <w:rStyle w:val="NormalTextRunSCXW23742663BCX8"/>
          <w:rFonts w:ascii="Book Antiqua" w:eastAsia="Book Antiqua" w:hAnsi="Book Antiqua" w:cs="Book Antiqua"/>
          <w:color w:val="000000"/>
        </w:rPr>
        <w:t>.</w:t>
      </w:r>
    </w:p>
    <w:p w14:paraId="41A22FB9"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 xml:space="preserve">The fracture type is influenced by the development of the physis, thus, the patient's age. Pre-puberty children tend to sustain more metaphyseal fractures (around 70%), and epiphyseal fractures occur more frequently in adolescents (around 30%) and are almost always Salter-Harris (SH) type I </w:t>
      </w:r>
      <w:proofErr w:type="spellStart"/>
      <w:r w:rsidRPr="00176B19">
        <w:rPr>
          <w:rStyle w:val="NormalTextRunSpellingErrorV2ThemedSCXW23742663BCX8"/>
          <w:rFonts w:ascii="Book Antiqua" w:eastAsia="Book Antiqua" w:hAnsi="Book Antiqua" w:cs="Book Antiqua"/>
          <w:color w:val="000000"/>
        </w:rPr>
        <w:t>physeal</w:t>
      </w:r>
      <w:proofErr w:type="spellEnd"/>
      <w:r w:rsidRPr="00176B19">
        <w:rPr>
          <w:rStyle w:val="NormalTextRunSCXW23742663BCX8"/>
          <w:rFonts w:ascii="Book Antiqua" w:eastAsia="Book Antiqua" w:hAnsi="Book Antiqua" w:cs="Book Antiqua"/>
          <w:color w:val="000000"/>
        </w:rPr>
        <w:t xml:space="preserve"> separations, or SH type II with a wedge extending medially</w:t>
      </w:r>
      <w:r w:rsidR="00352C3A" w:rsidRPr="00176B19">
        <w:rPr>
          <w:rStyle w:val="NormalTextRunSCXW189922442BCX8"/>
          <w:rFonts w:ascii="Book Antiqua" w:eastAsia="Book Antiqua" w:hAnsi="Book Antiqua" w:cs="Book Antiqua"/>
          <w:color w:val="000000"/>
          <w:vertAlign w:val="superscript"/>
        </w:rPr>
        <w:t>[34]</w:t>
      </w:r>
      <w:r w:rsidRPr="00176B19">
        <w:rPr>
          <w:rStyle w:val="NormalTextRunSCXW23742663BCX8"/>
          <w:rFonts w:ascii="Book Antiqua" w:eastAsia="Book Antiqua" w:hAnsi="Book Antiqua" w:cs="Book Antiqua"/>
          <w:color w:val="000000"/>
        </w:rPr>
        <w:t>.</w:t>
      </w:r>
    </w:p>
    <w:p w14:paraId="060DAFDE" w14:textId="797EE687"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The direction of displacement is caused by the deforming forces of the muscles around the shoulder. The main direction of dislocation is varus. The supraspinatus, infraspinatus, and teres minor all pull the major tubercle, usually attached to the humeral head, posteriorly and medially, which causes the head to become dislocated in varus and external rotation. The pectoralis major pulls the shaft anteriorly and medially, a so-called "apex anterior fracture", potentially leading to a pro-</w:t>
      </w:r>
      <w:proofErr w:type="spellStart"/>
      <w:r w:rsidRPr="00176B19">
        <w:rPr>
          <w:rStyle w:val="NormalTextRunSpellingErrorV2ThemedSCXW23742663BCX8"/>
          <w:rFonts w:ascii="Book Antiqua" w:eastAsia="Book Antiqua" w:hAnsi="Book Antiqua" w:cs="Book Antiqua"/>
          <w:color w:val="000000"/>
        </w:rPr>
        <w:t>curvatum</w:t>
      </w:r>
      <w:proofErr w:type="spellEnd"/>
      <w:r w:rsidRPr="00176B19">
        <w:rPr>
          <w:rStyle w:val="NormalTextRunSCXW23742663BCX8"/>
          <w:rFonts w:ascii="Book Antiqua" w:eastAsia="Book Antiqua" w:hAnsi="Book Antiqua" w:cs="Book Antiqua"/>
          <w:color w:val="000000"/>
        </w:rPr>
        <w:t xml:space="preserve"> deformity</w:t>
      </w:r>
      <w:r w:rsidR="00F93201" w:rsidRPr="00176B19">
        <w:rPr>
          <w:rStyle w:val="NormalTextRunSCXW23742663BCX8"/>
          <w:rFonts w:ascii="Book Antiqua" w:eastAsia="Book Antiqua" w:hAnsi="Book Antiqua" w:cs="Book Antiqua"/>
          <w:color w:val="000000"/>
        </w:rPr>
        <w:t xml:space="preserve"> (Figu</w:t>
      </w:r>
      <w:r w:rsidR="00C76E19" w:rsidRPr="00176B19">
        <w:rPr>
          <w:rStyle w:val="NormalTextRunSCXW23742663BCX8"/>
          <w:rFonts w:ascii="Book Antiqua" w:eastAsia="Book Antiqua" w:hAnsi="Book Antiqua" w:cs="Book Antiqua"/>
          <w:color w:val="000000"/>
        </w:rPr>
        <w:t>r</w:t>
      </w:r>
      <w:r w:rsidR="00F93201" w:rsidRPr="00176B19">
        <w:rPr>
          <w:rStyle w:val="NormalTextRunSCXW23742663BCX8"/>
          <w:rFonts w:ascii="Book Antiqua" w:eastAsia="Book Antiqua" w:hAnsi="Book Antiqua" w:cs="Book Antiqua"/>
          <w:color w:val="000000"/>
        </w:rPr>
        <w:t>e 3)</w:t>
      </w:r>
      <w:r w:rsidRPr="00176B19">
        <w:rPr>
          <w:rStyle w:val="NormalTextRunSCXW23742663BCX8"/>
          <w:rFonts w:ascii="Book Antiqua" w:eastAsia="Book Antiqua" w:hAnsi="Book Antiqua" w:cs="Book Antiqua"/>
          <w:color w:val="000000"/>
        </w:rPr>
        <w:t xml:space="preserve">. </w:t>
      </w:r>
    </w:p>
    <w:p w14:paraId="56207B17" w14:textId="77777777" w:rsidR="00A77B3E" w:rsidRPr="00176B19" w:rsidRDefault="00A77B3E" w:rsidP="00176B19">
      <w:pPr>
        <w:spacing w:line="360" w:lineRule="auto"/>
        <w:jc w:val="both"/>
        <w:rPr>
          <w:rFonts w:ascii="Book Antiqua" w:hAnsi="Book Antiqua"/>
        </w:rPr>
      </w:pPr>
    </w:p>
    <w:p w14:paraId="371EF7F9" w14:textId="5726ED82" w:rsidR="00A77B3E" w:rsidRPr="00176B19" w:rsidRDefault="00104DA1" w:rsidP="00176B19">
      <w:pPr>
        <w:spacing w:line="360" w:lineRule="auto"/>
        <w:jc w:val="both"/>
        <w:rPr>
          <w:rFonts w:ascii="Book Antiqua" w:hAnsi="Book Antiqua"/>
          <w:i/>
        </w:rPr>
      </w:pPr>
      <w:r w:rsidRPr="00176B19">
        <w:rPr>
          <w:rStyle w:val="NormalTextRunSCXW23742663BCX8"/>
          <w:rFonts w:ascii="Book Antiqua" w:eastAsia="Book Antiqua" w:hAnsi="Book Antiqua" w:cs="Book Antiqua"/>
          <w:b/>
          <w:bCs/>
          <w:i/>
          <w:color w:val="000000"/>
        </w:rPr>
        <w:t>Treatment</w:t>
      </w:r>
    </w:p>
    <w:p w14:paraId="3A1BE466" w14:textId="0A7FAEBA" w:rsidR="00A77B3E" w:rsidRPr="00176B19" w:rsidRDefault="00104DA1" w:rsidP="00176B19">
      <w:pPr>
        <w:spacing w:line="360" w:lineRule="auto"/>
        <w:jc w:val="both"/>
        <w:rPr>
          <w:rFonts w:ascii="Book Antiqua" w:hAnsi="Book Antiqua"/>
        </w:rPr>
      </w:pPr>
      <w:r w:rsidRPr="00176B19">
        <w:rPr>
          <w:rStyle w:val="NormalTextRunSCXW23742663BCX8"/>
          <w:rFonts w:ascii="Book Antiqua" w:eastAsia="Book Antiqua" w:hAnsi="Book Antiqua" w:cs="Book Antiqua"/>
          <w:color w:val="000000"/>
        </w:rPr>
        <w:t>All non- or minimally displaced proximal humerus fractures (</w:t>
      </w:r>
      <w:proofErr w:type="spellStart"/>
      <w:r w:rsidRPr="00176B19">
        <w:rPr>
          <w:rStyle w:val="NormalTextRunSCXW23742663BCX8"/>
          <w:rFonts w:ascii="Book Antiqua" w:eastAsia="Book Antiqua" w:hAnsi="Book Antiqua" w:cs="Book Antiqua"/>
          <w:color w:val="000000"/>
        </w:rPr>
        <w:t>Neer</w:t>
      </w:r>
      <w:proofErr w:type="spellEnd"/>
      <w:r w:rsidRPr="00176B19">
        <w:rPr>
          <w:rStyle w:val="NormalTextRunSCXW23742663BCX8"/>
          <w:rFonts w:ascii="Book Antiqua" w:eastAsia="Book Antiqua" w:hAnsi="Book Antiqua" w:cs="Book Antiqua"/>
          <w:color w:val="000000"/>
        </w:rPr>
        <w:t xml:space="preserve"> types I and II) can be successfully treated conservatively without long-term shoulder </w:t>
      </w:r>
      <w:proofErr w:type="gramStart"/>
      <w:r w:rsidRPr="00176B19">
        <w:rPr>
          <w:rStyle w:val="NormalTextRunSCXW23742663BCX8"/>
          <w:rFonts w:ascii="Book Antiqua" w:eastAsia="Book Antiqua" w:hAnsi="Book Antiqua" w:cs="Book Antiqua"/>
          <w:color w:val="000000"/>
        </w:rPr>
        <w:t>complaints</w:t>
      </w:r>
      <w:r w:rsidR="00094566" w:rsidRPr="00176B19">
        <w:rPr>
          <w:rStyle w:val="NormalTextRunSCXW189922442BCX8"/>
          <w:rFonts w:ascii="Book Antiqua" w:eastAsia="Book Antiqua" w:hAnsi="Book Antiqua" w:cs="Book Antiqua"/>
          <w:color w:val="000000"/>
          <w:vertAlign w:val="superscript"/>
        </w:rPr>
        <w:t>[</w:t>
      </w:r>
      <w:proofErr w:type="gramEnd"/>
      <w:r w:rsidR="00094566" w:rsidRPr="00176B19">
        <w:rPr>
          <w:rStyle w:val="NormalTextRunSCXW189922442BCX8"/>
          <w:rFonts w:ascii="Book Antiqua" w:eastAsia="Book Antiqua" w:hAnsi="Book Antiqua" w:cs="Book Antiqua"/>
          <w:color w:val="000000"/>
          <w:vertAlign w:val="superscript"/>
        </w:rPr>
        <w:t>35]</w:t>
      </w:r>
      <w:r w:rsidRPr="00176B19">
        <w:rPr>
          <w:rStyle w:val="NormalTextRunSCXW23742663BCX8"/>
          <w:rFonts w:ascii="Book Antiqua" w:eastAsia="Book Antiqua" w:hAnsi="Book Antiqua" w:cs="Book Antiqua"/>
          <w:color w:val="000000"/>
        </w:rPr>
        <w:t>. Treatment of displaced proximal humerus fractures remains controversial. The remaining potential for remodeling is an important factor to take into consideration. It is still difficult to judge what amount of deformity will lead to a less-than-desirable clinical outcome, and age does not correspond accurately with skeletal maturity. There are no generally accepted guidelines with clear cut-off values, and there are no randomized t</w:t>
      </w:r>
      <w:r w:rsidR="001E6CF0" w:rsidRPr="00176B19">
        <w:rPr>
          <w:rStyle w:val="NormalTextRunSCXW23742663BCX8"/>
          <w:rFonts w:ascii="Book Antiqua" w:eastAsia="Book Antiqua" w:hAnsi="Book Antiqua" w:cs="Book Antiqua"/>
          <w:color w:val="000000"/>
        </w:rPr>
        <w:t xml:space="preserve">rials comparing conservative </w:t>
      </w:r>
      <w:r w:rsidR="001E6CF0" w:rsidRPr="00176B19">
        <w:rPr>
          <w:rStyle w:val="NormalTextRunSCXW23742663BCX8"/>
          <w:rFonts w:ascii="Book Antiqua" w:eastAsia="Book Antiqua" w:hAnsi="Book Antiqua" w:cs="Book Antiqua"/>
          <w:i/>
          <w:color w:val="000000"/>
        </w:rPr>
        <w:t>vs</w:t>
      </w:r>
      <w:r w:rsidRPr="00176B19">
        <w:rPr>
          <w:rStyle w:val="NormalTextRunSCXW23742663BCX8"/>
          <w:rFonts w:ascii="Book Antiqua" w:eastAsia="Book Antiqua" w:hAnsi="Book Antiqua" w:cs="Book Antiqua"/>
          <w:color w:val="000000"/>
        </w:rPr>
        <w:t xml:space="preserve"> operative treatment for displaced proximal humerus fractures. However, modestly increasing trends of surgical treatment for these fractures were found in large database studies in the </w:t>
      </w:r>
      <w:r w:rsidR="001E6CF0" w:rsidRPr="00176B19">
        <w:rPr>
          <w:rStyle w:val="NormalTextRunSCXW23742663BCX8"/>
          <w:rFonts w:ascii="Book Antiqua" w:eastAsia="Book Antiqua" w:hAnsi="Book Antiqua" w:cs="Book Antiqua"/>
          <w:color w:val="000000"/>
        </w:rPr>
        <w:t>United States</w:t>
      </w:r>
      <w:r w:rsidRPr="00176B19">
        <w:rPr>
          <w:rStyle w:val="NormalTextRunSCXW23742663BCX8"/>
          <w:rFonts w:ascii="Book Antiqua" w:eastAsia="Book Antiqua" w:hAnsi="Book Antiqua" w:cs="Book Antiqua"/>
          <w:color w:val="000000"/>
        </w:rPr>
        <w:t xml:space="preserve"> and </w:t>
      </w:r>
      <w:proofErr w:type="gramStart"/>
      <w:r w:rsidRPr="00176B19">
        <w:rPr>
          <w:rStyle w:val="NormalTextRunSCXW23742663BCX8"/>
          <w:rFonts w:ascii="Book Antiqua" w:eastAsia="Book Antiqua" w:hAnsi="Book Antiqua" w:cs="Book Antiqua"/>
          <w:color w:val="000000"/>
        </w:rPr>
        <w:t>Finland</w:t>
      </w:r>
      <w:r w:rsidR="003D275F" w:rsidRPr="00176B19">
        <w:rPr>
          <w:rStyle w:val="NormalTextRunSCXW189922442BCX8"/>
          <w:rFonts w:ascii="Book Antiqua" w:eastAsia="Book Antiqua" w:hAnsi="Book Antiqua" w:cs="Book Antiqua"/>
          <w:color w:val="000000"/>
          <w:vertAlign w:val="superscript"/>
        </w:rPr>
        <w:t>[</w:t>
      </w:r>
      <w:proofErr w:type="gramEnd"/>
      <w:r w:rsidR="003D275F" w:rsidRPr="00176B19">
        <w:rPr>
          <w:rStyle w:val="NormalTextRunSCXW189922442BCX8"/>
          <w:rFonts w:ascii="Book Antiqua" w:eastAsia="Book Antiqua" w:hAnsi="Book Antiqua" w:cs="Book Antiqua"/>
          <w:color w:val="000000"/>
          <w:vertAlign w:val="superscript"/>
        </w:rPr>
        <w:t>28,36]</w:t>
      </w:r>
      <w:r w:rsidRPr="00176B19">
        <w:rPr>
          <w:rStyle w:val="NormalTextRunSCXW23742663BCX8"/>
          <w:rFonts w:ascii="Book Antiqua" w:eastAsia="Book Antiqua" w:hAnsi="Book Antiqua" w:cs="Book Antiqua"/>
          <w:color w:val="000000"/>
        </w:rPr>
        <w:t xml:space="preserve">. Most articles on this topic state that until age ten, conservative treatment is a safe option, even for severely displaced </w:t>
      </w:r>
      <w:proofErr w:type="gramStart"/>
      <w:r w:rsidRPr="00176B19">
        <w:rPr>
          <w:rStyle w:val="NormalTextRunSCXW23742663BCX8"/>
          <w:rFonts w:ascii="Book Antiqua" w:eastAsia="Book Antiqua" w:hAnsi="Book Antiqua" w:cs="Book Antiqua"/>
          <w:color w:val="000000"/>
        </w:rPr>
        <w:t>fractures</w:t>
      </w:r>
      <w:r w:rsidR="004D1082" w:rsidRPr="00176B19">
        <w:rPr>
          <w:rStyle w:val="NormalTextRunSCXW189922442BCX8"/>
          <w:rFonts w:ascii="Book Antiqua" w:eastAsia="Book Antiqua" w:hAnsi="Book Antiqua" w:cs="Book Antiqua"/>
          <w:color w:val="000000"/>
          <w:vertAlign w:val="superscript"/>
        </w:rPr>
        <w:t>[</w:t>
      </w:r>
      <w:proofErr w:type="gramEnd"/>
      <w:r w:rsidR="004D1082" w:rsidRPr="00176B19">
        <w:rPr>
          <w:rStyle w:val="NormalTextRunSCXW189922442BCX8"/>
          <w:rFonts w:ascii="Book Antiqua" w:eastAsia="Book Antiqua" w:hAnsi="Book Antiqua" w:cs="Book Antiqua"/>
          <w:color w:val="000000"/>
          <w:vertAlign w:val="superscript"/>
        </w:rPr>
        <w:t>37,38]</w:t>
      </w:r>
      <w:r w:rsidRPr="00176B19">
        <w:rPr>
          <w:rStyle w:val="NormalTextRunSCXW23742663BCX8"/>
          <w:rFonts w:ascii="Book Antiqua" w:eastAsia="Book Antiqua" w:hAnsi="Book Antiqua" w:cs="Book Antiqua"/>
          <w:color w:val="000000"/>
        </w:rPr>
        <w:t xml:space="preserve">. In a comparative matched case-cohort study from Chaus </w:t>
      </w:r>
      <w:r w:rsidRPr="00176B19">
        <w:rPr>
          <w:rStyle w:val="NormalTextRunSCXW23742663BCX8"/>
          <w:rFonts w:ascii="Book Antiqua" w:eastAsia="Book Antiqua" w:hAnsi="Book Antiqua" w:cs="Book Antiqua"/>
          <w:i/>
          <w:iCs/>
          <w:color w:val="000000"/>
        </w:rPr>
        <w:t xml:space="preserve">et </w:t>
      </w:r>
      <w:proofErr w:type="gramStart"/>
      <w:r w:rsidRPr="00176B19">
        <w:rPr>
          <w:rStyle w:val="NormalTextRunSCXW23742663BCX8"/>
          <w:rFonts w:ascii="Book Antiqua" w:eastAsia="Book Antiqua" w:hAnsi="Book Antiqua" w:cs="Book Antiqua"/>
          <w:i/>
          <w:iCs/>
          <w:color w:val="000000"/>
        </w:rPr>
        <w:t>al</w:t>
      </w:r>
      <w:r w:rsidR="006031CD" w:rsidRPr="00176B19">
        <w:rPr>
          <w:rStyle w:val="NormalTextRunSCXW189922442BCX8"/>
          <w:rFonts w:ascii="Book Antiqua" w:eastAsia="Book Antiqua" w:hAnsi="Book Antiqua" w:cs="Book Antiqua"/>
          <w:color w:val="000000"/>
          <w:vertAlign w:val="superscript"/>
        </w:rPr>
        <w:t>[</w:t>
      </w:r>
      <w:proofErr w:type="gramEnd"/>
      <w:r w:rsidR="006031CD" w:rsidRPr="00176B19">
        <w:rPr>
          <w:rStyle w:val="NormalTextRunSCXW189922442BCX8"/>
          <w:rFonts w:ascii="Book Antiqua" w:eastAsia="Book Antiqua" w:hAnsi="Book Antiqua" w:cs="Book Antiqua"/>
          <w:color w:val="000000"/>
          <w:vertAlign w:val="superscript"/>
        </w:rPr>
        <w:t>39]</w:t>
      </w:r>
      <w:r w:rsidRPr="00176B19">
        <w:rPr>
          <w:rStyle w:val="NormalTextRunSCXW23742663BCX8"/>
          <w:rFonts w:ascii="Book Antiqua" w:eastAsia="Book Antiqua" w:hAnsi="Book Antiqua" w:cs="Book Antiqua"/>
          <w:color w:val="000000"/>
        </w:rPr>
        <w:t xml:space="preserve">, surgical treatment was compared to non-operative treatment for </w:t>
      </w:r>
      <w:proofErr w:type="spellStart"/>
      <w:r w:rsidRPr="00176B19">
        <w:rPr>
          <w:rStyle w:val="NormalTextRunSCXW23742663BCX8"/>
          <w:rFonts w:ascii="Book Antiqua" w:eastAsia="Book Antiqua" w:hAnsi="Book Antiqua" w:cs="Book Antiqua"/>
          <w:color w:val="000000"/>
        </w:rPr>
        <w:t>Neer</w:t>
      </w:r>
      <w:proofErr w:type="spellEnd"/>
      <w:r w:rsidRPr="00176B19">
        <w:rPr>
          <w:rStyle w:val="NormalTextRunSCXW23742663BCX8"/>
          <w:rFonts w:ascii="Book Antiqua" w:eastAsia="Book Antiqua" w:hAnsi="Book Antiqua" w:cs="Book Antiqua"/>
          <w:color w:val="000000"/>
        </w:rPr>
        <w:t xml:space="preserve"> type III and IV fractures. There were no patients younger than thirteen with a less-than-desirable outcome in the non-operative group. The risk of a poor (or less than desirable) outcome after conservative treatment of severely displaced fracture did increase substantially from the age of 13. Some authors advocate surgical treatment under the age of ten in case of 100% displacement or over 70 degrees of </w:t>
      </w:r>
      <w:proofErr w:type="gramStart"/>
      <w:r w:rsidRPr="00176B19">
        <w:rPr>
          <w:rStyle w:val="NormalTextRunSCXW23742663BCX8"/>
          <w:rFonts w:ascii="Book Antiqua" w:eastAsia="Book Antiqua" w:hAnsi="Book Antiqua" w:cs="Book Antiqua"/>
          <w:color w:val="000000"/>
        </w:rPr>
        <w:t>angulation</w:t>
      </w:r>
      <w:r w:rsidR="00DD3E24" w:rsidRPr="00176B19">
        <w:rPr>
          <w:rStyle w:val="NormalTextRunSCXW189922442BCX8"/>
          <w:rFonts w:ascii="Book Antiqua" w:eastAsia="Book Antiqua" w:hAnsi="Book Antiqua" w:cs="Book Antiqua"/>
          <w:color w:val="000000"/>
          <w:vertAlign w:val="superscript"/>
        </w:rPr>
        <w:t>[</w:t>
      </w:r>
      <w:proofErr w:type="gramEnd"/>
      <w:r w:rsidR="00DD3E24" w:rsidRPr="00176B19">
        <w:rPr>
          <w:rStyle w:val="NormalTextRunSCXW189922442BCX8"/>
          <w:rFonts w:ascii="Book Antiqua" w:eastAsia="Book Antiqua" w:hAnsi="Book Antiqua" w:cs="Book Antiqua"/>
          <w:color w:val="000000"/>
          <w:vertAlign w:val="superscript"/>
        </w:rPr>
        <w:t>28,34]</w:t>
      </w:r>
      <w:r w:rsidRPr="00176B19">
        <w:rPr>
          <w:rStyle w:val="NormalTextRunSCXW23742663BCX8"/>
          <w:rFonts w:ascii="Book Antiqua" w:eastAsia="Book Antiqua" w:hAnsi="Book Antiqua" w:cs="Book Antiqua"/>
          <w:color w:val="000000"/>
        </w:rPr>
        <w:t>. But this is still debatable because of the remarkable potential of remodeling of the proximal humerus under age 10</w:t>
      </w:r>
      <w:r w:rsidR="003D7B32" w:rsidRPr="00176B19">
        <w:rPr>
          <w:rStyle w:val="NormalTextRunSCXW23742663BCX8"/>
          <w:rFonts w:ascii="Book Antiqua" w:eastAsia="Book Antiqua" w:hAnsi="Book Antiqua" w:cs="Book Antiqua"/>
          <w:color w:val="000000"/>
        </w:rPr>
        <w:t xml:space="preserve"> (Figure 4)</w:t>
      </w:r>
      <w:r w:rsidRPr="00176B19">
        <w:rPr>
          <w:rStyle w:val="NormalTextRunSCXW23742663BCX8"/>
          <w:rFonts w:ascii="Book Antiqua" w:eastAsia="Book Antiqua" w:hAnsi="Book Antiqua" w:cs="Book Antiqua"/>
          <w:color w:val="000000"/>
        </w:rPr>
        <w:t xml:space="preserve">. </w:t>
      </w:r>
    </w:p>
    <w:p w14:paraId="5B15E7D5" w14:textId="6933415E"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Surgical treatment should be considered for displaced (</w:t>
      </w:r>
      <w:proofErr w:type="spellStart"/>
      <w:r w:rsidRPr="00176B19">
        <w:rPr>
          <w:rStyle w:val="NormalTextRunSCXW23742663BCX8"/>
          <w:rFonts w:ascii="Book Antiqua" w:eastAsia="Book Antiqua" w:hAnsi="Book Antiqua" w:cs="Book Antiqua"/>
          <w:color w:val="000000"/>
        </w:rPr>
        <w:t>Neer</w:t>
      </w:r>
      <w:proofErr w:type="spellEnd"/>
      <w:r w:rsidRPr="00176B19">
        <w:rPr>
          <w:rStyle w:val="NormalTextRunSCXW23742663BCX8"/>
          <w:rFonts w:ascii="Book Antiqua" w:eastAsia="Book Antiqua" w:hAnsi="Book Antiqua" w:cs="Book Antiqua"/>
          <w:color w:val="000000"/>
        </w:rPr>
        <w:t xml:space="preserve"> type III or IV) fractures in patients older than ten years. Kim </w:t>
      </w:r>
      <w:r w:rsidRPr="00176B19">
        <w:rPr>
          <w:rStyle w:val="NormalTextRunSCXW23742663BCX8"/>
          <w:rFonts w:ascii="Book Antiqua" w:eastAsia="Book Antiqua" w:hAnsi="Book Antiqua" w:cs="Book Antiqua"/>
          <w:i/>
          <w:iCs/>
          <w:color w:val="000000"/>
        </w:rPr>
        <w:t xml:space="preserve">et </w:t>
      </w:r>
      <w:proofErr w:type="gramStart"/>
      <w:r w:rsidRPr="00176B19">
        <w:rPr>
          <w:rStyle w:val="NormalTextRunSCXW23742663BCX8"/>
          <w:rFonts w:ascii="Book Antiqua" w:eastAsia="Book Antiqua" w:hAnsi="Book Antiqua" w:cs="Book Antiqua"/>
          <w:i/>
          <w:iCs/>
          <w:color w:val="000000"/>
        </w:rPr>
        <w:t>al</w:t>
      </w:r>
      <w:r w:rsidR="00297583" w:rsidRPr="00176B19">
        <w:rPr>
          <w:rStyle w:val="NormalTextRunSCXW189922442BCX8"/>
          <w:rFonts w:ascii="Book Antiqua" w:eastAsia="Book Antiqua" w:hAnsi="Book Antiqua" w:cs="Book Antiqua"/>
          <w:color w:val="000000"/>
          <w:vertAlign w:val="superscript"/>
        </w:rPr>
        <w:t>[</w:t>
      </w:r>
      <w:proofErr w:type="gramEnd"/>
      <w:r w:rsidR="00297583" w:rsidRPr="00176B19">
        <w:rPr>
          <w:rStyle w:val="NormalTextRunSCXW189922442BCX8"/>
          <w:rFonts w:ascii="Book Antiqua" w:eastAsia="Book Antiqua" w:hAnsi="Book Antiqua" w:cs="Book Antiqua"/>
          <w:color w:val="000000"/>
          <w:vertAlign w:val="superscript"/>
        </w:rPr>
        <w:t>32]</w:t>
      </w:r>
      <w:r w:rsidRPr="00176B19">
        <w:rPr>
          <w:rStyle w:val="NormalTextRunSCXW23742663BCX8"/>
          <w:rFonts w:ascii="Book Antiqua" w:eastAsia="Book Antiqua" w:hAnsi="Book Antiqua" w:cs="Book Antiqua"/>
          <w:color w:val="000000"/>
        </w:rPr>
        <w:t xml:space="preserve"> have shown varying cut-off values in the current relevant literature on this topic. In children aged 13 and older, cut-off values from 20 – 40 degrees angulation and over one-third of shaft displacement are found. The least consensus exists in the age group of 10 to 13 years, with 40 to 60 degrees of angulation as cut-off values as an indication for surgical </w:t>
      </w:r>
      <w:proofErr w:type="gramStart"/>
      <w:r w:rsidRPr="00176B19">
        <w:rPr>
          <w:rStyle w:val="NormalTextRunSCXW23742663BCX8"/>
          <w:rFonts w:ascii="Book Antiqua" w:eastAsia="Book Antiqua" w:hAnsi="Book Antiqua" w:cs="Book Antiqua"/>
          <w:color w:val="000000"/>
        </w:rPr>
        <w:t>treatment</w:t>
      </w:r>
      <w:r w:rsidR="00562213" w:rsidRPr="00176B19">
        <w:rPr>
          <w:rStyle w:val="NormalTextRunSCXW189922442BCX8"/>
          <w:rFonts w:ascii="Book Antiqua" w:eastAsia="Book Antiqua" w:hAnsi="Book Antiqua" w:cs="Book Antiqua"/>
          <w:color w:val="000000"/>
          <w:vertAlign w:val="superscript"/>
        </w:rPr>
        <w:t>[</w:t>
      </w:r>
      <w:proofErr w:type="gramEnd"/>
      <w:r w:rsidR="00562213" w:rsidRPr="00176B19">
        <w:rPr>
          <w:rStyle w:val="NormalTextRunSCXW189922442BCX8"/>
          <w:rFonts w:ascii="Book Antiqua" w:eastAsia="Book Antiqua" w:hAnsi="Book Antiqua" w:cs="Book Antiqua"/>
          <w:color w:val="000000"/>
          <w:vertAlign w:val="superscript"/>
        </w:rPr>
        <w:t>32]</w:t>
      </w:r>
      <w:r w:rsidRPr="00176B19">
        <w:rPr>
          <w:rStyle w:val="NormalTextRunSCXW23742663BCX8"/>
          <w:rFonts w:ascii="Book Antiqua" w:eastAsia="Book Antiqua" w:hAnsi="Book Antiqua" w:cs="Book Antiqua"/>
          <w:color w:val="000000"/>
        </w:rPr>
        <w:t>. From the age of 13, surgery seems to have a higher success rate compared to conservative treatment in severely displaced fractures (</w:t>
      </w:r>
      <w:proofErr w:type="spellStart"/>
      <w:r w:rsidRPr="00176B19">
        <w:rPr>
          <w:rStyle w:val="NormalTextRunSCXW23742663BCX8"/>
          <w:rFonts w:ascii="Book Antiqua" w:eastAsia="Book Antiqua" w:hAnsi="Book Antiqua" w:cs="Book Antiqua"/>
          <w:color w:val="000000"/>
        </w:rPr>
        <w:t>Neer</w:t>
      </w:r>
      <w:proofErr w:type="spellEnd"/>
      <w:r w:rsidRPr="00176B19">
        <w:rPr>
          <w:rStyle w:val="NormalTextRunSCXW23742663BCX8"/>
          <w:rFonts w:ascii="Book Antiqua" w:eastAsia="Book Antiqua" w:hAnsi="Book Antiqua" w:cs="Book Antiqua"/>
          <w:color w:val="000000"/>
        </w:rPr>
        <w:t xml:space="preserve"> III/IV or more than 20 degrees of </w:t>
      </w:r>
      <w:proofErr w:type="gramStart"/>
      <w:r w:rsidRPr="00176B19">
        <w:rPr>
          <w:rStyle w:val="NormalTextRunSCXW23742663BCX8"/>
          <w:rFonts w:ascii="Book Antiqua" w:eastAsia="Book Antiqua" w:hAnsi="Book Antiqua" w:cs="Book Antiqua"/>
          <w:color w:val="000000"/>
        </w:rPr>
        <w:t>angulation)</w:t>
      </w:r>
      <w:r w:rsidR="00D92F4F" w:rsidRPr="00176B19">
        <w:rPr>
          <w:rStyle w:val="NormalTextRunSCXW189922442BCX8"/>
          <w:rFonts w:ascii="Book Antiqua" w:eastAsia="Book Antiqua" w:hAnsi="Book Antiqua" w:cs="Book Antiqua"/>
          <w:color w:val="000000"/>
          <w:vertAlign w:val="superscript"/>
        </w:rPr>
        <w:t>[</w:t>
      </w:r>
      <w:proofErr w:type="gramEnd"/>
      <w:r w:rsidR="00D92F4F" w:rsidRPr="00176B19">
        <w:rPr>
          <w:rStyle w:val="NormalTextRunSCXW189922442BCX8"/>
          <w:rFonts w:ascii="Book Antiqua" w:eastAsia="Book Antiqua" w:hAnsi="Book Antiqua" w:cs="Book Antiqua"/>
          <w:color w:val="000000"/>
          <w:vertAlign w:val="superscript"/>
        </w:rPr>
        <w:t>37]</w:t>
      </w:r>
      <w:r w:rsidRPr="00176B19">
        <w:rPr>
          <w:rStyle w:val="NormalTextRunSCXW23742663BCX8"/>
          <w:rFonts w:ascii="Book Antiqua" w:eastAsia="Book Antiqua" w:hAnsi="Book Antiqua" w:cs="Book Antiqua"/>
          <w:color w:val="000000"/>
        </w:rPr>
        <w:t>.</w:t>
      </w:r>
    </w:p>
    <w:p w14:paraId="726BBADB" w14:textId="4D306499"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lastRenderedPageBreak/>
        <w:t xml:space="preserve">If surgical treatment is opted for, one should strive to avoid open reduction because deltopectoral incisions at a young age can lead to unsightly hypertrophic scar formation. Closed reduction should be attempted first. The arm should be brought into abduction (to correct the varus), and the proximal shaft should be pushed posteriorly (to counteract the anterior pull of the pectoralis </w:t>
      </w:r>
      <w:proofErr w:type="gramStart"/>
      <w:r w:rsidRPr="00176B19">
        <w:rPr>
          <w:rStyle w:val="NormalTextRunSCXW23742663BCX8"/>
          <w:rFonts w:ascii="Book Antiqua" w:eastAsia="Book Antiqua" w:hAnsi="Book Antiqua" w:cs="Book Antiqua"/>
          <w:color w:val="000000"/>
        </w:rPr>
        <w:t>major)</w:t>
      </w:r>
      <w:r w:rsidR="000048E1" w:rsidRPr="00176B19">
        <w:rPr>
          <w:rStyle w:val="NormalTextRunSCXW189922442BCX8"/>
          <w:rFonts w:ascii="Book Antiqua" w:eastAsia="Book Antiqua" w:hAnsi="Book Antiqua" w:cs="Book Antiqua"/>
          <w:color w:val="000000"/>
          <w:vertAlign w:val="superscript"/>
        </w:rPr>
        <w:t>[</w:t>
      </w:r>
      <w:proofErr w:type="gramEnd"/>
      <w:r w:rsidR="000048E1" w:rsidRPr="00176B19">
        <w:rPr>
          <w:rStyle w:val="NormalTextRunSCXW189922442BCX8"/>
          <w:rFonts w:ascii="Book Antiqua" w:eastAsia="Book Antiqua" w:hAnsi="Book Antiqua" w:cs="Book Antiqua"/>
          <w:color w:val="000000"/>
          <w:vertAlign w:val="superscript"/>
        </w:rPr>
        <w:t>34]</w:t>
      </w:r>
      <w:r w:rsidRPr="00176B19">
        <w:rPr>
          <w:rStyle w:val="NormalTextRunSCXW23742663BCX8"/>
          <w:rFonts w:ascii="Book Antiqua" w:eastAsia="Book Antiqua" w:hAnsi="Book Antiqua" w:cs="Book Antiqua"/>
          <w:color w:val="000000"/>
        </w:rPr>
        <w:t xml:space="preserve">. In a minority of cases, closed reduction cannot be achieved because of interposition of soft tissue, such as the long head of the biceps, periosteum, or deltoid muscle. In these cases, open reduction through the deltopectoral approach should be considered, which is most commonly </w:t>
      </w:r>
      <w:proofErr w:type="gramStart"/>
      <w:r w:rsidRPr="00176B19">
        <w:rPr>
          <w:rStyle w:val="NormalTextRunSCXW23742663BCX8"/>
          <w:rFonts w:ascii="Book Antiqua" w:eastAsia="Book Antiqua" w:hAnsi="Book Antiqua" w:cs="Book Antiqua"/>
          <w:color w:val="000000"/>
        </w:rPr>
        <w:t>used</w:t>
      </w:r>
      <w:r w:rsidR="00EA7D4B" w:rsidRPr="00176B19">
        <w:rPr>
          <w:rStyle w:val="NormalTextRunSCXW189922442BCX8"/>
          <w:rFonts w:ascii="Book Antiqua" w:eastAsia="Book Antiqua" w:hAnsi="Book Antiqua" w:cs="Book Antiqua"/>
          <w:color w:val="000000"/>
          <w:vertAlign w:val="superscript"/>
        </w:rPr>
        <w:t>[</w:t>
      </w:r>
      <w:proofErr w:type="gramEnd"/>
      <w:r w:rsidR="00EA7D4B" w:rsidRPr="00176B19">
        <w:rPr>
          <w:rStyle w:val="NormalTextRunSCXW189922442BCX8"/>
          <w:rFonts w:ascii="Book Antiqua" w:eastAsia="Book Antiqua" w:hAnsi="Book Antiqua" w:cs="Book Antiqua"/>
          <w:color w:val="000000"/>
          <w:vertAlign w:val="superscript"/>
        </w:rPr>
        <w:t>40]</w:t>
      </w:r>
      <w:r w:rsidRPr="00176B19">
        <w:rPr>
          <w:rStyle w:val="NormalTextRunSCXW23742663BCX8"/>
          <w:rFonts w:ascii="Book Antiqua" w:eastAsia="Book Antiqua" w:hAnsi="Book Antiqua" w:cs="Book Antiqua"/>
          <w:color w:val="000000"/>
        </w:rPr>
        <w:t>. If the reduction is adequate, fixation can be achieved by either percutaneous K-wires or retrograde elastic stable intramedullary nailing (ESIN). The advantage of percutaneous K-wires is that the surgery is quick, inexpensive, and relatively easy to perform without the need for secondary surgery. Fig</w:t>
      </w:r>
      <w:r w:rsidR="00E700B3" w:rsidRPr="00176B19">
        <w:rPr>
          <w:rStyle w:val="NormalTextRunSCXW23742663BCX8"/>
          <w:rFonts w:ascii="Book Antiqua" w:eastAsia="Book Antiqua" w:hAnsi="Book Antiqua" w:cs="Book Antiqua"/>
          <w:color w:val="000000"/>
        </w:rPr>
        <w:t>ure</w:t>
      </w:r>
      <w:r w:rsidRPr="00176B19">
        <w:rPr>
          <w:rStyle w:val="NormalTextRunSCXW23742663BCX8"/>
          <w:rFonts w:ascii="Book Antiqua" w:eastAsia="Book Antiqua" w:hAnsi="Book Antiqua" w:cs="Book Antiqua"/>
          <w:color w:val="000000"/>
        </w:rPr>
        <w:t xml:space="preserve"> 5 Immobilization in a sling or a shoulder immobilizer is required until removal of the K-wires, usually after 3-4 wk. The technique of retrograde ESIN can be somewhat more challenging but is an elegant option to treat these fractures. Two nails, diverging in the proximal fragment, should be used. Both nails should be inserted just proximal to the lateral epicondyle, taking care not to injure the radial nerve. Sharp-tipped nails should be used to perforate into the humeral head, as blunt-tipped nails may push the proximal fragment away. Immobilization can be quite minimal after ESIN, with a sling worn for two weeks. A disadvantage of ESIN is the need for a second surgical procedure to remove the nails. Removing the nails relatively early, starting from the fifth postoperative week, is recommended, given the risk of complete distal penetration into the humeral shaft caused by </w:t>
      </w:r>
      <w:proofErr w:type="gramStart"/>
      <w:r w:rsidRPr="00176B19">
        <w:rPr>
          <w:rStyle w:val="NormalTextRunSCXW23742663BCX8"/>
          <w:rFonts w:ascii="Book Antiqua" w:eastAsia="Book Antiqua" w:hAnsi="Book Antiqua" w:cs="Book Antiqua"/>
          <w:color w:val="000000"/>
        </w:rPr>
        <w:t>growth</w:t>
      </w:r>
      <w:r w:rsidR="0048561E" w:rsidRPr="00176B19">
        <w:rPr>
          <w:rStyle w:val="NormalTextRunSCXW189922442BCX8"/>
          <w:rFonts w:ascii="Book Antiqua" w:eastAsia="Book Antiqua" w:hAnsi="Book Antiqua" w:cs="Book Antiqua"/>
          <w:color w:val="000000"/>
          <w:vertAlign w:val="superscript"/>
        </w:rPr>
        <w:t>[</w:t>
      </w:r>
      <w:proofErr w:type="gramEnd"/>
      <w:r w:rsidR="0048561E" w:rsidRPr="00176B19">
        <w:rPr>
          <w:rStyle w:val="NormalTextRunSCXW189922442BCX8"/>
          <w:rFonts w:ascii="Book Antiqua" w:eastAsia="Book Antiqua" w:hAnsi="Book Antiqua" w:cs="Book Antiqua"/>
          <w:color w:val="000000"/>
          <w:vertAlign w:val="superscript"/>
        </w:rPr>
        <w:t>34,37]</w:t>
      </w:r>
      <w:r w:rsidRPr="00176B19">
        <w:rPr>
          <w:rStyle w:val="NormalTextRunSCXW23742663BCX8"/>
          <w:rFonts w:ascii="Book Antiqua" w:eastAsia="Book Antiqua" w:hAnsi="Book Antiqua" w:cs="Book Antiqua"/>
          <w:color w:val="000000"/>
        </w:rPr>
        <w:t>. The functional outcome did not differ significantly between surgical treatment options in the most extensive meta-</w:t>
      </w:r>
      <w:proofErr w:type="gramStart"/>
      <w:r w:rsidRPr="00176B19">
        <w:rPr>
          <w:rStyle w:val="NormalTextRunSCXW23742663BCX8"/>
          <w:rFonts w:ascii="Book Antiqua" w:eastAsia="Book Antiqua" w:hAnsi="Book Antiqua" w:cs="Book Antiqua"/>
          <w:color w:val="000000"/>
        </w:rPr>
        <w:t>analysis</w:t>
      </w:r>
      <w:r w:rsidR="0048561E" w:rsidRPr="00176B19">
        <w:rPr>
          <w:rStyle w:val="NormalTextRunSCXW189922442BCX8"/>
          <w:rFonts w:ascii="Book Antiqua" w:eastAsia="Book Antiqua" w:hAnsi="Book Antiqua" w:cs="Book Antiqua"/>
          <w:color w:val="000000"/>
          <w:vertAlign w:val="superscript"/>
        </w:rPr>
        <w:t>[</w:t>
      </w:r>
      <w:proofErr w:type="gramEnd"/>
      <w:r w:rsidR="0048561E" w:rsidRPr="00176B19">
        <w:rPr>
          <w:rStyle w:val="NormalTextRunSCXW189922442BCX8"/>
          <w:rFonts w:ascii="Book Antiqua" w:eastAsia="Book Antiqua" w:hAnsi="Book Antiqua" w:cs="Book Antiqua"/>
          <w:color w:val="000000"/>
          <w:vertAlign w:val="superscript"/>
        </w:rPr>
        <w:t>37]</w:t>
      </w:r>
      <w:r w:rsidRPr="00176B19">
        <w:rPr>
          <w:rStyle w:val="NormalTextRunSCXW23742663BCX8"/>
          <w:rFonts w:ascii="Book Antiqua" w:eastAsia="Book Antiqua" w:hAnsi="Book Antiqua" w:cs="Book Antiqua"/>
          <w:color w:val="000000"/>
        </w:rPr>
        <w:t>.</w:t>
      </w:r>
    </w:p>
    <w:p w14:paraId="29EC53A7"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 xml:space="preserve">According to a large meta-analysis, the overall complication rate of ESIN and K-wires was not significantly different, with 7% and 9%, </w:t>
      </w:r>
      <w:proofErr w:type="gramStart"/>
      <w:r w:rsidRPr="00176B19">
        <w:rPr>
          <w:rStyle w:val="NormalTextRunSCXW23742663BCX8"/>
          <w:rFonts w:ascii="Book Antiqua" w:eastAsia="Book Antiqua" w:hAnsi="Book Antiqua" w:cs="Book Antiqua"/>
          <w:color w:val="000000"/>
        </w:rPr>
        <w:t>respectively</w:t>
      </w:r>
      <w:r w:rsidR="0048561E" w:rsidRPr="00176B19">
        <w:rPr>
          <w:rStyle w:val="NormalTextRunSCXW189922442BCX8"/>
          <w:rFonts w:ascii="Book Antiqua" w:eastAsia="Book Antiqua" w:hAnsi="Book Antiqua" w:cs="Book Antiqua"/>
          <w:color w:val="000000"/>
          <w:vertAlign w:val="superscript"/>
        </w:rPr>
        <w:t>[</w:t>
      </w:r>
      <w:proofErr w:type="gramEnd"/>
      <w:r w:rsidR="0048561E" w:rsidRPr="00176B19">
        <w:rPr>
          <w:rStyle w:val="NormalTextRunSCXW189922442BCX8"/>
          <w:rFonts w:ascii="Book Antiqua" w:eastAsia="Book Antiqua" w:hAnsi="Book Antiqua" w:cs="Book Antiqua"/>
          <w:color w:val="000000"/>
          <w:vertAlign w:val="superscript"/>
        </w:rPr>
        <w:t>37]</w:t>
      </w:r>
      <w:r w:rsidRPr="00176B19">
        <w:rPr>
          <w:rStyle w:val="NormalTextRunSCXW23742663BCX8"/>
          <w:rFonts w:ascii="Book Antiqua" w:eastAsia="Book Antiqua" w:hAnsi="Book Antiqua" w:cs="Book Antiqua"/>
          <w:color w:val="000000"/>
        </w:rPr>
        <w:t xml:space="preserve">. No cases of radial nerve injury (ESIN group) or axillary nerve injury (K-wires group) were found in this systematic review. However, premature closure of the physis with arm length discrepancy did occur more frequently in the K-wires group, up to 19% in severely </w:t>
      </w:r>
      <w:r w:rsidRPr="00176B19">
        <w:rPr>
          <w:rStyle w:val="NormalTextRunSCXW23742663BCX8"/>
          <w:rFonts w:ascii="Book Antiqua" w:eastAsia="Book Antiqua" w:hAnsi="Book Antiqua" w:cs="Book Antiqua"/>
          <w:color w:val="000000"/>
        </w:rPr>
        <w:lastRenderedPageBreak/>
        <w:t>displaced fractures. Although it is uncertain to what extent this was clinically relevant. Specific complications for ESIN are penetration of the humeral head, loss of reduction, and temporary elbow stiffness. However, most complications are preventable with an adequate ‘two nail’ surgical technique.</w:t>
      </w:r>
    </w:p>
    <w:p w14:paraId="6A51FD51" w14:textId="77777777" w:rsidR="00A77B3E" w:rsidRPr="00176B19" w:rsidRDefault="00104DA1" w:rsidP="00176B19">
      <w:pPr>
        <w:spacing w:line="360" w:lineRule="auto"/>
        <w:ind w:firstLineChars="200" w:firstLine="480"/>
        <w:jc w:val="both"/>
        <w:rPr>
          <w:rFonts w:ascii="Book Antiqua" w:hAnsi="Book Antiqua"/>
        </w:rPr>
      </w:pPr>
      <w:r w:rsidRPr="00176B19">
        <w:rPr>
          <w:rStyle w:val="NormalTextRunSCXW23742663BCX8"/>
          <w:rFonts w:ascii="Book Antiqua" w:eastAsia="Book Antiqua" w:hAnsi="Book Antiqua" w:cs="Book Antiqua"/>
          <w:color w:val="000000"/>
        </w:rPr>
        <w:t>In summary, proximal humerus fractures can often be treated conservatively because of the large potential for remodeling of the proximal humerus physis, especially under age 10. However, surgery is recommended for displaced fractures (</w:t>
      </w:r>
      <w:proofErr w:type="spellStart"/>
      <w:r w:rsidRPr="00176B19">
        <w:rPr>
          <w:rStyle w:val="NormalTextRunSCXW23742663BCX8"/>
          <w:rFonts w:ascii="Book Antiqua" w:eastAsia="Book Antiqua" w:hAnsi="Book Antiqua" w:cs="Book Antiqua"/>
          <w:color w:val="000000"/>
        </w:rPr>
        <w:t>Neer</w:t>
      </w:r>
      <w:proofErr w:type="spellEnd"/>
      <w:r w:rsidRPr="00176B19">
        <w:rPr>
          <w:rStyle w:val="NormalTextRunSCXW23742663BCX8"/>
          <w:rFonts w:ascii="Book Antiqua" w:eastAsia="Book Antiqua" w:hAnsi="Book Antiqua" w:cs="Book Antiqua"/>
          <w:color w:val="000000"/>
        </w:rPr>
        <w:t xml:space="preserve"> types III and IV) in patients older than 13 years. Closed reduction should be attempted, and fixation with either two retrograde elastic intramedullary nails or K-wires is acceptable. For children between 10 and 13 years of age, the indication for surgical treatment is less clear, with varying cut-off values of angulation (30-60 degrees) or displacement (1/3 – 2/3 shaft width) in the current literature.</w:t>
      </w:r>
    </w:p>
    <w:p w14:paraId="666FE97C" w14:textId="77777777" w:rsidR="00A77B3E" w:rsidRPr="00176B19" w:rsidRDefault="00A77B3E" w:rsidP="00176B19">
      <w:pPr>
        <w:spacing w:line="360" w:lineRule="auto"/>
        <w:jc w:val="both"/>
        <w:rPr>
          <w:rFonts w:ascii="Book Antiqua" w:hAnsi="Book Antiqua"/>
        </w:rPr>
      </w:pPr>
    </w:p>
    <w:p w14:paraId="6E5D2AD0"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aps/>
          <w:color w:val="000000"/>
          <w:u w:val="single"/>
        </w:rPr>
        <w:t>CONCLUSION</w:t>
      </w:r>
    </w:p>
    <w:p w14:paraId="07405591" w14:textId="38E9FE97" w:rsidR="00A77B3E" w:rsidRPr="00176B19" w:rsidRDefault="00104DA1" w:rsidP="00176B19">
      <w:pPr>
        <w:spacing w:line="360" w:lineRule="auto"/>
        <w:jc w:val="both"/>
        <w:rPr>
          <w:rFonts w:ascii="Book Antiqua" w:hAnsi="Book Antiqua"/>
        </w:rPr>
      </w:pPr>
      <w:r w:rsidRPr="00176B19">
        <w:rPr>
          <w:rStyle w:val="NormalTextRunSCXW215614765BCX8"/>
          <w:rFonts w:ascii="Book Antiqua" w:eastAsia="Book Antiqua" w:hAnsi="Book Antiqua" w:cs="Book Antiqua"/>
          <w:color w:val="000000"/>
          <w:shd w:val="clear" w:color="auto" w:fill="FFFFFF"/>
        </w:rPr>
        <w:t>In conclusion, both clavicle and proximal humerus fractures have a large potential for remodeling in the pediatric population. Expected residual growth, and thus remodeling, is an important factor in decision-making for these fractures. Although rarely mentioned in the relevant literature, especially in young teenagers around 10 to 15 years, there is a considerable difference in residual growth for boys compared to girls at the same age. Future research, such as pediatric trauma registry data with long-term follow-up, should ideally give better insight into cut-off values of the indication for surgery in these fractures, thereby enabling evidence-based, more detailed flowcharts. Because pediatric fractures around the shoulder that need surgical intervention are uncommon, guidelines with clear indications for surgery could take pediatric trauma care to a higher level. Without clear guidelines, there is a potential risk of overtreatment (too much surgery) and the rare case that will benefit from surgery going unrecognized.</w:t>
      </w:r>
    </w:p>
    <w:p w14:paraId="4A1F53A6" w14:textId="77777777" w:rsidR="00A77B3E" w:rsidRPr="00176B19" w:rsidRDefault="00A77B3E" w:rsidP="00176B19">
      <w:pPr>
        <w:spacing w:line="360" w:lineRule="auto"/>
        <w:jc w:val="both"/>
        <w:rPr>
          <w:rFonts w:ascii="Book Antiqua" w:hAnsi="Book Antiqua"/>
        </w:rPr>
      </w:pPr>
    </w:p>
    <w:p w14:paraId="2ED8D515"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REFERENCES</w:t>
      </w:r>
    </w:p>
    <w:p w14:paraId="34AFB7F4" w14:textId="2F6A2AE3" w:rsidR="00B92491" w:rsidRPr="00176B19" w:rsidRDefault="00B92491" w:rsidP="00176B19">
      <w:pPr>
        <w:spacing w:line="360" w:lineRule="auto"/>
        <w:jc w:val="both"/>
        <w:rPr>
          <w:rFonts w:ascii="Book Antiqua" w:hAnsi="Book Antiqua"/>
        </w:rPr>
      </w:pPr>
      <w:r w:rsidRPr="00176B19">
        <w:rPr>
          <w:rFonts w:ascii="Book Antiqua" w:hAnsi="Book Antiqua"/>
        </w:rPr>
        <w:lastRenderedPageBreak/>
        <w:t xml:space="preserve">1 </w:t>
      </w:r>
      <w:r w:rsidRPr="00176B19">
        <w:rPr>
          <w:rFonts w:ascii="Book Antiqua" w:hAnsi="Book Antiqua"/>
          <w:b/>
        </w:rPr>
        <w:t>Robinson CM.</w:t>
      </w:r>
      <w:r w:rsidRPr="00176B19">
        <w:rPr>
          <w:rFonts w:ascii="Book Antiqua" w:hAnsi="Book Antiqua"/>
        </w:rPr>
        <w:t xml:space="preserve"> Fractures of the clavicle in t</w:t>
      </w:r>
      <w:r w:rsidR="00C8778D" w:rsidRPr="00176B19">
        <w:rPr>
          <w:rFonts w:ascii="Book Antiqua" w:hAnsi="Book Antiqua"/>
        </w:rPr>
        <w:t xml:space="preserve">he adult. </w:t>
      </w:r>
      <w:r w:rsidR="00C8778D" w:rsidRPr="00176B19">
        <w:rPr>
          <w:rFonts w:ascii="Book Antiqua" w:hAnsi="Book Antiqua"/>
          <w:i/>
        </w:rPr>
        <w:t>J Bone Joint Surg Br</w:t>
      </w:r>
      <w:r w:rsidR="007E4A0C" w:rsidRPr="00176B19">
        <w:rPr>
          <w:rFonts w:ascii="Book Antiqua" w:hAnsi="Book Antiqua"/>
          <w:i/>
        </w:rPr>
        <w:t xml:space="preserve"> </w:t>
      </w:r>
      <w:r w:rsidRPr="00176B19">
        <w:rPr>
          <w:rFonts w:ascii="Book Antiqua" w:hAnsi="Book Antiqua"/>
        </w:rPr>
        <w:t>1998;</w:t>
      </w:r>
      <w:r w:rsidR="00C8778D" w:rsidRPr="00176B19">
        <w:rPr>
          <w:rFonts w:ascii="Book Antiqua" w:hAnsi="Book Antiqua"/>
        </w:rPr>
        <w:t xml:space="preserve"> </w:t>
      </w:r>
      <w:r w:rsidRPr="00176B19">
        <w:rPr>
          <w:rFonts w:ascii="Book Antiqua" w:hAnsi="Book Antiqua"/>
          <w:b/>
        </w:rPr>
        <w:t>80-B:</w:t>
      </w:r>
      <w:r w:rsidR="00C8778D" w:rsidRPr="00176B19">
        <w:rPr>
          <w:rFonts w:ascii="Book Antiqua" w:hAnsi="Book Antiqua"/>
          <w:b/>
        </w:rPr>
        <w:t xml:space="preserve"> </w:t>
      </w:r>
      <w:r w:rsidR="00C8778D" w:rsidRPr="00176B19">
        <w:rPr>
          <w:rFonts w:ascii="Book Antiqua" w:hAnsi="Book Antiqua"/>
        </w:rPr>
        <w:t>476-484</w:t>
      </w:r>
      <w:r w:rsidRPr="00176B19">
        <w:rPr>
          <w:rFonts w:ascii="Book Antiqua" w:hAnsi="Book Antiqua"/>
        </w:rPr>
        <w:t xml:space="preserve"> </w:t>
      </w:r>
      <w:r w:rsidR="00C8778D" w:rsidRPr="00176B19">
        <w:rPr>
          <w:rFonts w:ascii="Book Antiqua" w:hAnsi="Book Antiqua"/>
        </w:rPr>
        <w:t>[</w:t>
      </w:r>
      <w:r w:rsidRPr="00176B19">
        <w:rPr>
          <w:rFonts w:ascii="Book Antiqua" w:hAnsi="Book Antiqua"/>
        </w:rPr>
        <w:t>DOI:</w:t>
      </w:r>
      <w:r w:rsidR="00C8778D" w:rsidRPr="00176B19">
        <w:rPr>
          <w:rFonts w:ascii="Book Antiqua" w:hAnsi="Book Antiqua"/>
        </w:rPr>
        <w:t xml:space="preserve"> </w:t>
      </w:r>
      <w:r w:rsidRPr="00176B19">
        <w:rPr>
          <w:rFonts w:ascii="Book Antiqua" w:hAnsi="Book Antiqua"/>
        </w:rPr>
        <w:t>10.1302/0301-620X.80B3.0800476</w:t>
      </w:r>
      <w:r w:rsidR="00C8778D" w:rsidRPr="00176B19">
        <w:rPr>
          <w:rFonts w:ascii="Book Antiqua" w:hAnsi="Book Antiqua"/>
        </w:rPr>
        <w:t>]</w:t>
      </w:r>
    </w:p>
    <w:p w14:paraId="5430D046" w14:textId="7A81F9BA" w:rsidR="00B92491" w:rsidRPr="00176B19" w:rsidRDefault="00B92491" w:rsidP="00176B19">
      <w:pPr>
        <w:spacing w:line="360" w:lineRule="auto"/>
        <w:jc w:val="both"/>
        <w:rPr>
          <w:rFonts w:ascii="Book Antiqua" w:hAnsi="Book Antiqua"/>
        </w:rPr>
      </w:pPr>
      <w:r w:rsidRPr="00176B19">
        <w:rPr>
          <w:rFonts w:ascii="Book Antiqua" w:hAnsi="Book Antiqua"/>
        </w:rPr>
        <w:t xml:space="preserve">2 </w:t>
      </w:r>
      <w:r w:rsidRPr="00176B19">
        <w:rPr>
          <w:rFonts w:ascii="Book Antiqua" w:hAnsi="Book Antiqua"/>
          <w:b/>
        </w:rPr>
        <w:t>Allman FL.</w:t>
      </w:r>
      <w:r w:rsidRPr="00176B19">
        <w:rPr>
          <w:rFonts w:ascii="Book Antiqua" w:hAnsi="Book Antiqua"/>
        </w:rPr>
        <w:t xml:space="preserve"> Fractures and ligamentous injuries of the clavicle and its art</w:t>
      </w:r>
      <w:r w:rsidR="007B076D" w:rsidRPr="00176B19">
        <w:rPr>
          <w:rFonts w:ascii="Book Antiqua" w:hAnsi="Book Antiqua"/>
        </w:rPr>
        <w:t xml:space="preserve">iculation. </w:t>
      </w:r>
      <w:r w:rsidR="007B076D" w:rsidRPr="00176B19">
        <w:rPr>
          <w:rFonts w:ascii="Book Antiqua" w:hAnsi="Book Antiqua"/>
          <w:i/>
        </w:rPr>
        <w:t>J Bone Joint Surg Am</w:t>
      </w:r>
      <w:r w:rsidRPr="00176B19">
        <w:rPr>
          <w:rFonts w:ascii="Book Antiqua" w:hAnsi="Book Antiqua"/>
        </w:rPr>
        <w:t xml:space="preserve"> 1967;</w:t>
      </w:r>
      <w:r w:rsidR="004A290D" w:rsidRPr="00176B19">
        <w:rPr>
          <w:rFonts w:ascii="Book Antiqua" w:hAnsi="Book Antiqua"/>
        </w:rPr>
        <w:t xml:space="preserve"> </w:t>
      </w:r>
      <w:r w:rsidRPr="00176B19">
        <w:rPr>
          <w:rFonts w:ascii="Book Antiqua" w:hAnsi="Book Antiqua"/>
          <w:b/>
        </w:rPr>
        <w:t>49:</w:t>
      </w:r>
      <w:r w:rsidR="004A290D" w:rsidRPr="00176B19">
        <w:rPr>
          <w:rFonts w:ascii="Book Antiqua" w:hAnsi="Book Antiqua"/>
        </w:rPr>
        <w:t xml:space="preserve"> </w:t>
      </w:r>
      <w:r w:rsidRPr="00176B19">
        <w:rPr>
          <w:rFonts w:ascii="Book Antiqua" w:hAnsi="Book Antiqua"/>
        </w:rPr>
        <w:t xml:space="preserve">774-784. </w:t>
      </w:r>
      <w:r w:rsidR="00396AE3" w:rsidRPr="00176B19">
        <w:rPr>
          <w:rFonts w:ascii="Book Antiqua" w:hAnsi="Book Antiqua"/>
        </w:rPr>
        <w:t>Available from:</w:t>
      </w:r>
      <w:r w:rsidR="00F21255" w:rsidRPr="00176B19">
        <w:rPr>
          <w:rFonts w:ascii="Book Antiqua" w:hAnsi="Book Antiqua"/>
        </w:rPr>
        <w:t xml:space="preserve"> </w:t>
      </w:r>
      <w:r w:rsidRPr="00176B19">
        <w:rPr>
          <w:rFonts w:ascii="Book Antiqua" w:hAnsi="Book Antiqua"/>
        </w:rPr>
        <w:t>http://www.ncbi.nlm.nih.gov/pubmed/6026010</w:t>
      </w:r>
    </w:p>
    <w:p w14:paraId="6FB2F5F4"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3 </w:t>
      </w:r>
      <w:r w:rsidRPr="00176B19">
        <w:rPr>
          <w:rFonts w:ascii="Book Antiqua" w:hAnsi="Book Antiqua"/>
          <w:b/>
          <w:bCs/>
        </w:rPr>
        <w:t>Ellis HB</w:t>
      </w:r>
      <w:r w:rsidRPr="00176B19">
        <w:rPr>
          <w:rFonts w:ascii="Book Antiqua" w:hAnsi="Book Antiqua"/>
        </w:rPr>
        <w:t xml:space="preserve">, Li Y, Bae DS, Kalish LA, Wilson PL, Pennock AT, </w:t>
      </w:r>
      <w:proofErr w:type="spellStart"/>
      <w:r w:rsidRPr="00176B19">
        <w:rPr>
          <w:rFonts w:ascii="Book Antiqua" w:hAnsi="Book Antiqua"/>
        </w:rPr>
        <w:t>Nepple</w:t>
      </w:r>
      <w:proofErr w:type="spellEnd"/>
      <w:r w:rsidRPr="00176B19">
        <w:rPr>
          <w:rFonts w:ascii="Book Antiqua" w:hAnsi="Book Antiqua"/>
        </w:rPr>
        <w:t xml:space="preserve"> JJ, </w:t>
      </w:r>
      <w:proofErr w:type="spellStart"/>
      <w:r w:rsidRPr="00176B19">
        <w:rPr>
          <w:rFonts w:ascii="Book Antiqua" w:hAnsi="Book Antiqua"/>
        </w:rPr>
        <w:t>Willimon</w:t>
      </w:r>
      <w:proofErr w:type="spellEnd"/>
      <w:r w:rsidRPr="00176B19">
        <w:rPr>
          <w:rFonts w:ascii="Book Antiqua" w:hAnsi="Book Antiqua"/>
        </w:rPr>
        <w:t xml:space="preserve"> SC, Spence DD, Pandya NK; FACTS Study Group, Kocher MS, Edmonds EW, Farley FA, Gordon JE, Kelly DM, Busch MT, Sabatini CS, Heyworth BE. Descriptive Epidemiology of Adolescent Clavicle Fractures: Results </w:t>
      </w:r>
      <w:proofErr w:type="gramStart"/>
      <w:r w:rsidRPr="00176B19">
        <w:rPr>
          <w:rFonts w:ascii="Book Antiqua" w:hAnsi="Book Antiqua"/>
        </w:rPr>
        <w:t>From</w:t>
      </w:r>
      <w:proofErr w:type="gramEnd"/>
      <w:r w:rsidRPr="00176B19">
        <w:rPr>
          <w:rFonts w:ascii="Book Antiqua" w:hAnsi="Book Antiqua"/>
        </w:rPr>
        <w:t xml:space="preserve"> the FACTS (Function after Adolescent Clavicle Trauma and Surgery) Prospective, Multicenter Cohort Study. </w:t>
      </w:r>
      <w:proofErr w:type="spellStart"/>
      <w:r w:rsidRPr="00176B19">
        <w:rPr>
          <w:rFonts w:ascii="Book Antiqua" w:hAnsi="Book Antiqua"/>
          <w:i/>
          <w:iCs/>
        </w:rPr>
        <w:t>Orthop</w:t>
      </w:r>
      <w:proofErr w:type="spellEnd"/>
      <w:r w:rsidRPr="00176B19">
        <w:rPr>
          <w:rFonts w:ascii="Book Antiqua" w:hAnsi="Book Antiqua"/>
          <w:i/>
          <w:iCs/>
        </w:rPr>
        <w:t xml:space="preserve"> J Sports Med</w:t>
      </w:r>
      <w:r w:rsidRPr="00176B19">
        <w:rPr>
          <w:rFonts w:ascii="Book Antiqua" w:hAnsi="Book Antiqua"/>
        </w:rPr>
        <w:t xml:space="preserve"> 2020; </w:t>
      </w:r>
      <w:r w:rsidRPr="00176B19">
        <w:rPr>
          <w:rFonts w:ascii="Book Antiqua" w:hAnsi="Book Antiqua"/>
          <w:b/>
          <w:bCs/>
        </w:rPr>
        <w:t>8</w:t>
      </w:r>
      <w:r w:rsidRPr="00176B19">
        <w:rPr>
          <w:rFonts w:ascii="Book Antiqua" w:hAnsi="Book Antiqua"/>
        </w:rPr>
        <w:t>: 2325967120921344 [PMID: 32528990 DOI: 10.1177/2325967120921344]</w:t>
      </w:r>
    </w:p>
    <w:p w14:paraId="3F927A64"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4 </w:t>
      </w:r>
      <w:r w:rsidRPr="00176B19">
        <w:rPr>
          <w:rFonts w:ascii="Book Antiqua" w:hAnsi="Book Antiqua"/>
          <w:b/>
          <w:bCs/>
        </w:rPr>
        <w:t>van der Water L</w:t>
      </w:r>
      <w:r w:rsidRPr="00176B19">
        <w:rPr>
          <w:rFonts w:ascii="Book Antiqua" w:hAnsi="Book Antiqua"/>
        </w:rPr>
        <w:t xml:space="preserve">, Macken AA, </w:t>
      </w:r>
      <w:proofErr w:type="spellStart"/>
      <w:r w:rsidRPr="00176B19">
        <w:rPr>
          <w:rFonts w:ascii="Book Antiqua" w:hAnsi="Book Antiqua"/>
        </w:rPr>
        <w:t>Eygendaal</w:t>
      </w:r>
      <w:proofErr w:type="spellEnd"/>
      <w:r w:rsidRPr="00176B19">
        <w:rPr>
          <w:rFonts w:ascii="Book Antiqua" w:hAnsi="Book Antiqua"/>
        </w:rPr>
        <w:t xml:space="preserve"> D, van Bergen CJA. Pediatric Clavicle Fractures and Congenital Pseudarthrosis Unraveled. </w:t>
      </w:r>
      <w:r w:rsidRPr="00176B19">
        <w:rPr>
          <w:rFonts w:ascii="Book Antiqua" w:hAnsi="Book Antiqua"/>
          <w:i/>
          <w:iCs/>
        </w:rPr>
        <w:t>Children (Basel)</w:t>
      </w:r>
      <w:r w:rsidRPr="00176B19">
        <w:rPr>
          <w:rFonts w:ascii="Book Antiqua" w:hAnsi="Book Antiqua"/>
        </w:rPr>
        <w:t xml:space="preserve"> 2022; </w:t>
      </w:r>
      <w:r w:rsidRPr="00176B19">
        <w:rPr>
          <w:rFonts w:ascii="Book Antiqua" w:hAnsi="Book Antiqua"/>
          <w:b/>
          <w:bCs/>
        </w:rPr>
        <w:t>9</w:t>
      </w:r>
      <w:r w:rsidRPr="00176B19">
        <w:rPr>
          <w:rFonts w:ascii="Book Antiqua" w:hAnsi="Book Antiqua"/>
        </w:rPr>
        <w:t xml:space="preserve"> [PMID: 35053674 DOI: 10.3390/children9010049]</w:t>
      </w:r>
    </w:p>
    <w:p w14:paraId="716E25C4"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5 </w:t>
      </w:r>
      <w:r w:rsidRPr="00176B19">
        <w:rPr>
          <w:rFonts w:ascii="Book Antiqua" w:hAnsi="Book Antiqua"/>
          <w:b/>
          <w:bCs/>
        </w:rPr>
        <w:t>Whyte NSB</w:t>
      </w:r>
      <w:r w:rsidRPr="00176B19">
        <w:rPr>
          <w:rFonts w:ascii="Book Antiqua" w:hAnsi="Book Antiqua"/>
        </w:rPr>
        <w:t xml:space="preserve">, </w:t>
      </w:r>
      <w:proofErr w:type="spellStart"/>
      <w:r w:rsidRPr="00176B19">
        <w:rPr>
          <w:rFonts w:ascii="Book Antiqua" w:hAnsi="Book Antiqua"/>
        </w:rPr>
        <w:t>Veerkamp</w:t>
      </w:r>
      <w:proofErr w:type="spellEnd"/>
      <w:r w:rsidRPr="00176B19">
        <w:rPr>
          <w:rFonts w:ascii="Book Antiqua" w:hAnsi="Book Antiqua"/>
        </w:rPr>
        <w:t xml:space="preserve"> MW, Parikh SN. Medial clavicle shaft fractures in children and adolescents: differences from adults and management. </w:t>
      </w:r>
      <w:r w:rsidRPr="00176B19">
        <w:rPr>
          <w:rFonts w:ascii="Book Antiqua" w:hAnsi="Book Antiqua"/>
          <w:i/>
          <w:iCs/>
        </w:rPr>
        <w:t xml:space="preserve">J </w:t>
      </w:r>
      <w:proofErr w:type="spellStart"/>
      <w:r w:rsidRPr="00176B19">
        <w:rPr>
          <w:rFonts w:ascii="Book Antiqua" w:hAnsi="Book Antiqua"/>
          <w:i/>
          <w:iCs/>
        </w:rPr>
        <w:t>Pediatr</w:t>
      </w:r>
      <w:proofErr w:type="spellEnd"/>
      <w:r w:rsidRPr="00176B19">
        <w:rPr>
          <w:rFonts w:ascii="Book Antiqua" w:hAnsi="Book Antiqua"/>
          <w:i/>
          <w:iCs/>
        </w:rPr>
        <w:t xml:space="preserve"> </w:t>
      </w:r>
      <w:proofErr w:type="spellStart"/>
      <w:r w:rsidRPr="00176B19">
        <w:rPr>
          <w:rFonts w:ascii="Book Antiqua" w:hAnsi="Book Antiqua"/>
          <w:i/>
          <w:iCs/>
        </w:rPr>
        <w:t>Orthop</w:t>
      </w:r>
      <w:proofErr w:type="spellEnd"/>
      <w:r w:rsidRPr="00176B19">
        <w:rPr>
          <w:rFonts w:ascii="Book Antiqua" w:hAnsi="Book Antiqua"/>
          <w:i/>
          <w:iCs/>
        </w:rPr>
        <w:t xml:space="preserve"> B</w:t>
      </w:r>
      <w:r w:rsidRPr="00176B19">
        <w:rPr>
          <w:rFonts w:ascii="Book Antiqua" w:hAnsi="Book Antiqua"/>
        </w:rPr>
        <w:t xml:space="preserve"> 2022; </w:t>
      </w:r>
      <w:r w:rsidRPr="00176B19">
        <w:rPr>
          <w:rFonts w:ascii="Book Antiqua" w:hAnsi="Book Antiqua"/>
          <w:b/>
          <w:bCs/>
        </w:rPr>
        <w:t>31</w:t>
      </w:r>
      <w:r w:rsidRPr="00176B19">
        <w:rPr>
          <w:rFonts w:ascii="Book Antiqua" w:hAnsi="Book Antiqua"/>
        </w:rPr>
        <w:t>: 417-421 [PMID: 35258026 DOI: 10.1097/BPB.0000000000000964]</w:t>
      </w:r>
    </w:p>
    <w:p w14:paraId="29ABCF6F"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6 </w:t>
      </w:r>
      <w:r w:rsidRPr="00176B19">
        <w:rPr>
          <w:rFonts w:ascii="Book Antiqua" w:hAnsi="Book Antiqua"/>
          <w:b/>
          <w:bCs/>
        </w:rPr>
        <w:t>Kraus R</w:t>
      </w:r>
      <w:r w:rsidRPr="00176B19">
        <w:rPr>
          <w:rFonts w:ascii="Book Antiqua" w:hAnsi="Book Antiqua"/>
        </w:rPr>
        <w:t xml:space="preserve">, </w:t>
      </w:r>
      <w:proofErr w:type="spellStart"/>
      <w:r w:rsidRPr="00176B19">
        <w:rPr>
          <w:rFonts w:ascii="Book Antiqua" w:hAnsi="Book Antiqua"/>
        </w:rPr>
        <w:t>Zwingmann</w:t>
      </w:r>
      <w:proofErr w:type="spellEnd"/>
      <w:r w:rsidRPr="00176B19">
        <w:rPr>
          <w:rFonts w:ascii="Book Antiqua" w:hAnsi="Book Antiqua"/>
        </w:rPr>
        <w:t xml:space="preserve"> J, Jablonski M, Bakir MS. Dislocations of the acromioclavicular and sternoclavicular joint in children and adolescents: A retrospective clinical study and big data analysis of routine data. </w:t>
      </w:r>
      <w:proofErr w:type="spellStart"/>
      <w:r w:rsidRPr="00176B19">
        <w:rPr>
          <w:rFonts w:ascii="Book Antiqua" w:hAnsi="Book Antiqua"/>
          <w:i/>
          <w:iCs/>
        </w:rPr>
        <w:t>PLoS</w:t>
      </w:r>
      <w:proofErr w:type="spellEnd"/>
      <w:r w:rsidRPr="00176B19">
        <w:rPr>
          <w:rFonts w:ascii="Book Antiqua" w:hAnsi="Book Antiqua"/>
          <w:i/>
          <w:iCs/>
        </w:rPr>
        <w:t xml:space="preserve"> One</w:t>
      </w:r>
      <w:r w:rsidRPr="00176B19">
        <w:rPr>
          <w:rFonts w:ascii="Book Antiqua" w:hAnsi="Book Antiqua"/>
        </w:rPr>
        <w:t xml:space="preserve"> 2020; </w:t>
      </w:r>
      <w:r w:rsidRPr="00176B19">
        <w:rPr>
          <w:rFonts w:ascii="Book Antiqua" w:hAnsi="Book Antiqua"/>
          <w:b/>
          <w:bCs/>
        </w:rPr>
        <w:t>15</w:t>
      </w:r>
      <w:r w:rsidRPr="00176B19">
        <w:rPr>
          <w:rFonts w:ascii="Book Antiqua" w:hAnsi="Book Antiqua"/>
        </w:rPr>
        <w:t>: e0244209 [PMID: 33370356 DOI: 10.1371/journal.pone.0244209]</w:t>
      </w:r>
    </w:p>
    <w:p w14:paraId="3F419949"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7 </w:t>
      </w:r>
      <w:proofErr w:type="spellStart"/>
      <w:r w:rsidRPr="00176B19">
        <w:rPr>
          <w:rFonts w:ascii="Book Antiqua" w:hAnsi="Book Antiqua"/>
          <w:b/>
          <w:bCs/>
        </w:rPr>
        <w:t>Masnovi</w:t>
      </w:r>
      <w:proofErr w:type="spellEnd"/>
      <w:r w:rsidRPr="00176B19">
        <w:rPr>
          <w:rFonts w:ascii="Book Antiqua" w:hAnsi="Book Antiqua"/>
          <w:b/>
          <w:bCs/>
        </w:rPr>
        <w:t xml:space="preserve"> ME</w:t>
      </w:r>
      <w:r w:rsidRPr="00176B19">
        <w:rPr>
          <w:rFonts w:ascii="Book Antiqua" w:hAnsi="Book Antiqua"/>
        </w:rPr>
        <w:t xml:space="preserve">, Mehlman CT, </w:t>
      </w:r>
      <w:proofErr w:type="spellStart"/>
      <w:r w:rsidRPr="00176B19">
        <w:rPr>
          <w:rFonts w:ascii="Book Antiqua" w:hAnsi="Book Antiqua"/>
        </w:rPr>
        <w:t>Eismann</w:t>
      </w:r>
      <w:proofErr w:type="spellEnd"/>
      <w:r w:rsidRPr="00176B19">
        <w:rPr>
          <w:rFonts w:ascii="Book Antiqua" w:hAnsi="Book Antiqua"/>
        </w:rPr>
        <w:t xml:space="preserve"> EA, </w:t>
      </w:r>
      <w:proofErr w:type="spellStart"/>
      <w:r w:rsidRPr="00176B19">
        <w:rPr>
          <w:rFonts w:ascii="Book Antiqua" w:hAnsi="Book Antiqua"/>
        </w:rPr>
        <w:t>Matey</w:t>
      </w:r>
      <w:proofErr w:type="spellEnd"/>
      <w:r w:rsidRPr="00176B19">
        <w:rPr>
          <w:rFonts w:ascii="Book Antiqua" w:hAnsi="Book Antiqua"/>
        </w:rPr>
        <w:t xml:space="preserve"> DA. Pediatric refracture rates after angulated and completely displaced clavicle shaft fractures. </w:t>
      </w:r>
      <w:r w:rsidRPr="00176B19">
        <w:rPr>
          <w:rFonts w:ascii="Book Antiqua" w:hAnsi="Book Antiqua"/>
          <w:i/>
          <w:iCs/>
        </w:rPr>
        <w:t xml:space="preserve">J </w:t>
      </w:r>
      <w:proofErr w:type="spellStart"/>
      <w:r w:rsidRPr="00176B19">
        <w:rPr>
          <w:rFonts w:ascii="Book Antiqua" w:hAnsi="Book Antiqua"/>
          <w:i/>
          <w:iCs/>
        </w:rPr>
        <w:t>Orthop</w:t>
      </w:r>
      <w:proofErr w:type="spellEnd"/>
      <w:r w:rsidRPr="00176B19">
        <w:rPr>
          <w:rFonts w:ascii="Book Antiqua" w:hAnsi="Book Antiqua"/>
          <w:i/>
          <w:iCs/>
        </w:rPr>
        <w:t xml:space="preserve"> Trauma</w:t>
      </w:r>
      <w:r w:rsidRPr="00176B19">
        <w:rPr>
          <w:rFonts w:ascii="Book Antiqua" w:hAnsi="Book Antiqua"/>
        </w:rPr>
        <w:t xml:space="preserve"> 2014; </w:t>
      </w:r>
      <w:r w:rsidRPr="00176B19">
        <w:rPr>
          <w:rFonts w:ascii="Book Antiqua" w:hAnsi="Book Antiqua"/>
          <w:b/>
          <w:bCs/>
        </w:rPr>
        <w:t>28</w:t>
      </w:r>
      <w:r w:rsidRPr="00176B19">
        <w:rPr>
          <w:rFonts w:ascii="Book Antiqua" w:hAnsi="Book Antiqua"/>
        </w:rPr>
        <w:t>: 648-652 [PMID: 24740112 DOI: 10.1097/BOT.0000000000000135]</w:t>
      </w:r>
    </w:p>
    <w:p w14:paraId="52A255B1"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8 </w:t>
      </w:r>
      <w:r w:rsidRPr="00176B19">
        <w:rPr>
          <w:rFonts w:ascii="Book Antiqua" w:hAnsi="Book Antiqua"/>
          <w:b/>
          <w:bCs/>
        </w:rPr>
        <w:t>Vargas-Vila MA</w:t>
      </w:r>
      <w:r w:rsidRPr="00176B19">
        <w:rPr>
          <w:rFonts w:ascii="Book Antiqua" w:hAnsi="Book Antiqua"/>
        </w:rPr>
        <w:t xml:space="preserve">, Mehlman CT, Pennock AT. The Community </w:t>
      </w:r>
      <w:proofErr w:type="spellStart"/>
      <w:r w:rsidRPr="00176B19">
        <w:rPr>
          <w:rFonts w:ascii="Book Antiqua" w:hAnsi="Book Antiqua"/>
        </w:rPr>
        <w:t>Orthopaedic</w:t>
      </w:r>
      <w:proofErr w:type="spellEnd"/>
      <w:r w:rsidRPr="00176B19">
        <w:rPr>
          <w:rFonts w:ascii="Book Antiqua" w:hAnsi="Book Antiqua"/>
        </w:rPr>
        <w:t xml:space="preserve"> Surgeon Taking Trauma Call: Pediatric Midshaft Clavicle Fracture Pearls and Pitfalls. </w:t>
      </w:r>
      <w:r w:rsidRPr="00176B19">
        <w:rPr>
          <w:rFonts w:ascii="Book Antiqua" w:hAnsi="Book Antiqua"/>
          <w:i/>
          <w:iCs/>
        </w:rPr>
        <w:t xml:space="preserve">J </w:t>
      </w:r>
      <w:proofErr w:type="spellStart"/>
      <w:r w:rsidRPr="00176B19">
        <w:rPr>
          <w:rFonts w:ascii="Book Antiqua" w:hAnsi="Book Antiqua"/>
          <w:i/>
          <w:iCs/>
        </w:rPr>
        <w:t>Orthop</w:t>
      </w:r>
      <w:proofErr w:type="spellEnd"/>
      <w:r w:rsidRPr="00176B19">
        <w:rPr>
          <w:rFonts w:ascii="Book Antiqua" w:hAnsi="Book Antiqua"/>
          <w:i/>
          <w:iCs/>
        </w:rPr>
        <w:t xml:space="preserve"> Trauma</w:t>
      </w:r>
      <w:r w:rsidRPr="00176B19">
        <w:rPr>
          <w:rFonts w:ascii="Book Antiqua" w:hAnsi="Book Antiqua"/>
        </w:rPr>
        <w:t xml:space="preserve"> 2019; </w:t>
      </w:r>
      <w:r w:rsidRPr="00176B19">
        <w:rPr>
          <w:rFonts w:ascii="Book Antiqua" w:hAnsi="Book Antiqua"/>
          <w:b/>
          <w:bCs/>
        </w:rPr>
        <w:t>33 Suppl 8</w:t>
      </w:r>
      <w:r w:rsidRPr="00176B19">
        <w:rPr>
          <w:rFonts w:ascii="Book Antiqua" w:hAnsi="Book Antiqua"/>
        </w:rPr>
        <w:t>: S1-S5 [PMID: 31290838 DOI: 10.1097/BOT.0000000000001546]</w:t>
      </w:r>
    </w:p>
    <w:p w14:paraId="38BE4EC7" w14:textId="77777777" w:rsidR="00B92491" w:rsidRPr="00176B19" w:rsidRDefault="00B92491" w:rsidP="00176B19">
      <w:pPr>
        <w:spacing w:line="360" w:lineRule="auto"/>
        <w:jc w:val="both"/>
        <w:rPr>
          <w:rFonts w:ascii="Book Antiqua" w:hAnsi="Book Antiqua"/>
        </w:rPr>
      </w:pPr>
      <w:r w:rsidRPr="00176B19">
        <w:rPr>
          <w:rFonts w:ascii="Book Antiqua" w:hAnsi="Book Antiqua"/>
        </w:rPr>
        <w:lastRenderedPageBreak/>
        <w:t xml:space="preserve">9 </w:t>
      </w:r>
      <w:r w:rsidRPr="00176B19">
        <w:rPr>
          <w:rFonts w:ascii="Book Antiqua" w:hAnsi="Book Antiqua"/>
          <w:b/>
          <w:bCs/>
        </w:rPr>
        <w:t>Bae DS</w:t>
      </w:r>
      <w:r w:rsidRPr="00176B19">
        <w:rPr>
          <w:rFonts w:ascii="Book Antiqua" w:hAnsi="Book Antiqua"/>
        </w:rPr>
        <w:t xml:space="preserve">, Shah AS, Kalish LA, Kwon JY, Waters PM. Shoulder motion, strength, and functional outcomes in children with established malunion of the clavicle. </w:t>
      </w:r>
      <w:r w:rsidRPr="00176B19">
        <w:rPr>
          <w:rFonts w:ascii="Book Antiqua" w:hAnsi="Book Antiqua"/>
          <w:i/>
          <w:iCs/>
        </w:rPr>
        <w:t xml:space="preserve">J </w:t>
      </w:r>
      <w:proofErr w:type="spellStart"/>
      <w:r w:rsidRPr="00176B19">
        <w:rPr>
          <w:rFonts w:ascii="Book Antiqua" w:hAnsi="Book Antiqua"/>
          <w:i/>
          <w:iCs/>
        </w:rPr>
        <w:t>Pediatr</w:t>
      </w:r>
      <w:proofErr w:type="spellEnd"/>
      <w:r w:rsidRPr="00176B19">
        <w:rPr>
          <w:rFonts w:ascii="Book Antiqua" w:hAnsi="Book Antiqua"/>
          <w:i/>
          <w:iCs/>
        </w:rPr>
        <w:t xml:space="preserve"> </w:t>
      </w:r>
      <w:proofErr w:type="spellStart"/>
      <w:r w:rsidRPr="00176B19">
        <w:rPr>
          <w:rFonts w:ascii="Book Antiqua" w:hAnsi="Book Antiqua"/>
          <w:i/>
          <w:iCs/>
        </w:rPr>
        <w:t>Orthop</w:t>
      </w:r>
      <w:proofErr w:type="spellEnd"/>
      <w:r w:rsidRPr="00176B19">
        <w:rPr>
          <w:rFonts w:ascii="Book Antiqua" w:hAnsi="Book Antiqua"/>
        </w:rPr>
        <w:t xml:space="preserve"> 2013; </w:t>
      </w:r>
      <w:r w:rsidRPr="00176B19">
        <w:rPr>
          <w:rFonts w:ascii="Book Antiqua" w:hAnsi="Book Antiqua"/>
          <w:b/>
          <w:bCs/>
        </w:rPr>
        <w:t>33</w:t>
      </w:r>
      <w:r w:rsidRPr="00176B19">
        <w:rPr>
          <w:rFonts w:ascii="Book Antiqua" w:hAnsi="Book Antiqua"/>
        </w:rPr>
        <w:t>: 544-550 [PMID: 23752154 DOI: 10.1097/BPO.0b013e3182857d9e]</w:t>
      </w:r>
    </w:p>
    <w:p w14:paraId="77E0FC36"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10 </w:t>
      </w:r>
      <w:r w:rsidRPr="00176B19">
        <w:rPr>
          <w:rFonts w:ascii="Book Antiqua" w:hAnsi="Book Antiqua"/>
          <w:b/>
          <w:bCs/>
        </w:rPr>
        <w:t>Nordqvist A</w:t>
      </w:r>
      <w:r w:rsidRPr="00176B19">
        <w:rPr>
          <w:rFonts w:ascii="Book Antiqua" w:hAnsi="Book Antiqua"/>
        </w:rPr>
        <w:t xml:space="preserve">, </w:t>
      </w:r>
      <w:proofErr w:type="spellStart"/>
      <w:r w:rsidRPr="00176B19">
        <w:rPr>
          <w:rFonts w:ascii="Book Antiqua" w:hAnsi="Book Antiqua"/>
        </w:rPr>
        <w:t>Redlund-Johnell</w:t>
      </w:r>
      <w:proofErr w:type="spellEnd"/>
      <w:r w:rsidRPr="00176B19">
        <w:rPr>
          <w:rFonts w:ascii="Book Antiqua" w:hAnsi="Book Antiqua"/>
        </w:rPr>
        <w:t xml:space="preserve"> I, von Scheele A, </w:t>
      </w:r>
      <w:proofErr w:type="spellStart"/>
      <w:r w:rsidRPr="00176B19">
        <w:rPr>
          <w:rFonts w:ascii="Book Antiqua" w:hAnsi="Book Antiqua"/>
        </w:rPr>
        <w:t>Petersson</w:t>
      </w:r>
      <w:proofErr w:type="spellEnd"/>
      <w:r w:rsidRPr="00176B19">
        <w:rPr>
          <w:rFonts w:ascii="Book Antiqua" w:hAnsi="Book Antiqua"/>
        </w:rPr>
        <w:t xml:space="preserve"> CJ. Shortening of clavicle after fracture. Incidence and clinical significance, a 5-year follow-up of 85 patients. </w:t>
      </w:r>
      <w:r w:rsidRPr="00176B19">
        <w:rPr>
          <w:rFonts w:ascii="Book Antiqua" w:hAnsi="Book Antiqua"/>
          <w:i/>
          <w:iCs/>
        </w:rPr>
        <w:t xml:space="preserve">Acta </w:t>
      </w:r>
      <w:proofErr w:type="spellStart"/>
      <w:r w:rsidRPr="00176B19">
        <w:rPr>
          <w:rFonts w:ascii="Book Antiqua" w:hAnsi="Book Antiqua"/>
          <w:i/>
          <w:iCs/>
        </w:rPr>
        <w:t>Orthop</w:t>
      </w:r>
      <w:proofErr w:type="spellEnd"/>
      <w:r w:rsidRPr="00176B19">
        <w:rPr>
          <w:rFonts w:ascii="Book Antiqua" w:hAnsi="Book Antiqua"/>
          <w:i/>
          <w:iCs/>
        </w:rPr>
        <w:t xml:space="preserve"> </w:t>
      </w:r>
      <w:proofErr w:type="spellStart"/>
      <w:r w:rsidRPr="00176B19">
        <w:rPr>
          <w:rFonts w:ascii="Book Antiqua" w:hAnsi="Book Antiqua"/>
          <w:i/>
          <w:iCs/>
        </w:rPr>
        <w:t>Scand</w:t>
      </w:r>
      <w:proofErr w:type="spellEnd"/>
      <w:r w:rsidRPr="00176B19">
        <w:rPr>
          <w:rFonts w:ascii="Book Antiqua" w:hAnsi="Book Antiqua"/>
        </w:rPr>
        <w:t xml:space="preserve"> 1997; </w:t>
      </w:r>
      <w:r w:rsidRPr="00176B19">
        <w:rPr>
          <w:rFonts w:ascii="Book Antiqua" w:hAnsi="Book Antiqua"/>
          <w:b/>
          <w:bCs/>
        </w:rPr>
        <w:t>68</w:t>
      </w:r>
      <w:r w:rsidRPr="00176B19">
        <w:rPr>
          <w:rFonts w:ascii="Book Antiqua" w:hAnsi="Book Antiqua"/>
        </w:rPr>
        <w:t>: 349-351 [PMID: 9310038 DOI: 10.3109/17453679708996175]</w:t>
      </w:r>
    </w:p>
    <w:p w14:paraId="0D388E3E"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11 </w:t>
      </w:r>
      <w:r w:rsidRPr="00176B19">
        <w:rPr>
          <w:rFonts w:ascii="Book Antiqua" w:hAnsi="Book Antiqua"/>
          <w:b/>
          <w:bCs/>
        </w:rPr>
        <w:t>Pennock AT</w:t>
      </w:r>
      <w:r w:rsidRPr="00176B19">
        <w:rPr>
          <w:rFonts w:ascii="Book Antiqua" w:hAnsi="Book Antiqua"/>
        </w:rPr>
        <w:t xml:space="preserve">, Heyworth BE, </w:t>
      </w:r>
      <w:proofErr w:type="spellStart"/>
      <w:r w:rsidRPr="00176B19">
        <w:rPr>
          <w:rFonts w:ascii="Book Antiqua" w:hAnsi="Book Antiqua"/>
        </w:rPr>
        <w:t>Bastrom</w:t>
      </w:r>
      <w:proofErr w:type="spellEnd"/>
      <w:r w:rsidRPr="00176B19">
        <w:rPr>
          <w:rFonts w:ascii="Book Antiqua" w:hAnsi="Book Antiqua"/>
        </w:rPr>
        <w:t xml:space="preserve"> T, Bae DS, </w:t>
      </w:r>
      <w:proofErr w:type="spellStart"/>
      <w:r w:rsidRPr="00176B19">
        <w:rPr>
          <w:rFonts w:ascii="Book Antiqua" w:hAnsi="Book Antiqua"/>
        </w:rPr>
        <w:t>Boutelle</w:t>
      </w:r>
      <w:proofErr w:type="spellEnd"/>
      <w:r w:rsidRPr="00176B19">
        <w:rPr>
          <w:rFonts w:ascii="Book Antiqua" w:hAnsi="Book Antiqua"/>
        </w:rPr>
        <w:t xml:space="preserve"> KE, Busch MT, Edmonds EW, Ellis HB, </w:t>
      </w:r>
      <w:proofErr w:type="spellStart"/>
      <w:r w:rsidRPr="00176B19">
        <w:rPr>
          <w:rFonts w:ascii="Book Antiqua" w:hAnsi="Book Antiqua"/>
        </w:rPr>
        <w:t>Hergott</w:t>
      </w:r>
      <w:proofErr w:type="spellEnd"/>
      <w:r w:rsidRPr="00176B19">
        <w:rPr>
          <w:rFonts w:ascii="Book Antiqua" w:hAnsi="Book Antiqua"/>
        </w:rPr>
        <w:t xml:space="preserve"> K, Kocher MS, Li Y, Liotta ES, Pandya NK, Perkins C, Sabatini CS, Spence DD, </w:t>
      </w:r>
      <w:proofErr w:type="spellStart"/>
      <w:r w:rsidRPr="00176B19">
        <w:rPr>
          <w:rFonts w:ascii="Book Antiqua" w:hAnsi="Book Antiqua"/>
        </w:rPr>
        <w:t>Willimon</w:t>
      </w:r>
      <w:proofErr w:type="spellEnd"/>
      <w:r w:rsidRPr="00176B19">
        <w:rPr>
          <w:rFonts w:ascii="Book Antiqua" w:hAnsi="Book Antiqua"/>
        </w:rPr>
        <w:t xml:space="preserve"> SC, Wilson PL; FACTS Study Group, </w:t>
      </w:r>
      <w:proofErr w:type="spellStart"/>
      <w:r w:rsidRPr="00176B19">
        <w:rPr>
          <w:rFonts w:ascii="Book Antiqua" w:hAnsi="Book Antiqua"/>
        </w:rPr>
        <w:t>Nepple</w:t>
      </w:r>
      <w:proofErr w:type="spellEnd"/>
      <w:r w:rsidRPr="00176B19">
        <w:rPr>
          <w:rFonts w:ascii="Book Antiqua" w:hAnsi="Book Antiqua"/>
        </w:rPr>
        <w:t xml:space="preserve"> JJ. Changes in superior displacement, angulation, and shortening in the early phase of healing for completely displaced midshaft clavicle fractures in adolescents: results from a prospective, multicenter study. </w:t>
      </w:r>
      <w:r w:rsidRPr="00176B19">
        <w:rPr>
          <w:rFonts w:ascii="Book Antiqua" w:hAnsi="Book Antiqua"/>
          <w:i/>
          <w:iCs/>
        </w:rPr>
        <w:t>J Shoulder Elbow Surg</w:t>
      </w:r>
      <w:r w:rsidRPr="00176B19">
        <w:rPr>
          <w:rFonts w:ascii="Book Antiqua" w:hAnsi="Book Antiqua"/>
        </w:rPr>
        <w:t xml:space="preserve"> 2021; </w:t>
      </w:r>
      <w:r w:rsidRPr="00176B19">
        <w:rPr>
          <w:rFonts w:ascii="Book Antiqua" w:hAnsi="Book Antiqua"/>
          <w:b/>
          <w:bCs/>
        </w:rPr>
        <w:t>30</w:t>
      </w:r>
      <w:r w:rsidRPr="00176B19">
        <w:rPr>
          <w:rFonts w:ascii="Book Antiqua" w:hAnsi="Book Antiqua"/>
        </w:rPr>
        <w:t>: 2729-2737 [PMID: 34089880 DOI: 10.1016/j.jse.2021.05.006]</w:t>
      </w:r>
    </w:p>
    <w:p w14:paraId="4DB5A648"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12 </w:t>
      </w:r>
      <w:r w:rsidRPr="00176B19">
        <w:rPr>
          <w:rFonts w:ascii="Book Antiqua" w:hAnsi="Book Antiqua"/>
          <w:b/>
          <w:bCs/>
        </w:rPr>
        <w:t>Hughes JL</w:t>
      </w:r>
      <w:r w:rsidRPr="00176B19">
        <w:rPr>
          <w:rFonts w:ascii="Book Antiqua" w:hAnsi="Book Antiqua"/>
        </w:rPr>
        <w:t xml:space="preserve">, Newton PO, </w:t>
      </w:r>
      <w:proofErr w:type="spellStart"/>
      <w:r w:rsidRPr="00176B19">
        <w:rPr>
          <w:rFonts w:ascii="Book Antiqua" w:hAnsi="Book Antiqua"/>
        </w:rPr>
        <w:t>Bastrom</w:t>
      </w:r>
      <w:proofErr w:type="spellEnd"/>
      <w:r w:rsidRPr="00176B19">
        <w:rPr>
          <w:rFonts w:ascii="Book Antiqua" w:hAnsi="Book Antiqua"/>
        </w:rPr>
        <w:t xml:space="preserve"> T, Fabricant PD, Pennock AT. The Clavicle Continues to Grow During Adolescence and Early Adulthood. </w:t>
      </w:r>
      <w:r w:rsidRPr="00176B19">
        <w:rPr>
          <w:rFonts w:ascii="Book Antiqua" w:hAnsi="Book Antiqua"/>
          <w:i/>
          <w:iCs/>
        </w:rPr>
        <w:t>HSS J</w:t>
      </w:r>
      <w:r w:rsidRPr="00176B19">
        <w:rPr>
          <w:rFonts w:ascii="Book Antiqua" w:hAnsi="Book Antiqua"/>
        </w:rPr>
        <w:t xml:space="preserve"> 2020; </w:t>
      </w:r>
      <w:r w:rsidRPr="00176B19">
        <w:rPr>
          <w:rFonts w:ascii="Book Antiqua" w:hAnsi="Book Antiqua"/>
          <w:b/>
          <w:bCs/>
        </w:rPr>
        <w:t>16</w:t>
      </w:r>
      <w:r w:rsidRPr="00176B19">
        <w:rPr>
          <w:rFonts w:ascii="Book Antiqua" w:hAnsi="Book Antiqua"/>
        </w:rPr>
        <w:t>: 372-377 [PMID: 33380970 DOI: 10.1007/s11420-020-09754-8]</w:t>
      </w:r>
    </w:p>
    <w:p w14:paraId="4CB8F61E"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13 </w:t>
      </w:r>
      <w:proofErr w:type="spellStart"/>
      <w:r w:rsidRPr="00176B19">
        <w:rPr>
          <w:rFonts w:ascii="Book Antiqua" w:hAnsi="Book Antiqua"/>
          <w:b/>
          <w:bCs/>
        </w:rPr>
        <w:t>Suppan</w:t>
      </w:r>
      <w:proofErr w:type="spellEnd"/>
      <w:r w:rsidRPr="00176B19">
        <w:rPr>
          <w:rFonts w:ascii="Book Antiqua" w:hAnsi="Book Antiqua"/>
          <w:b/>
          <w:bCs/>
        </w:rPr>
        <w:t xml:space="preserve"> CA</w:t>
      </w:r>
      <w:r w:rsidRPr="00176B19">
        <w:rPr>
          <w:rFonts w:ascii="Book Antiqua" w:hAnsi="Book Antiqua"/>
        </w:rPr>
        <w:t xml:space="preserve">, Bae DS, Donohue KS, Miller PE, Kocher MS, Heyworth BE. Trends in the volume of operative treatment of midshaft clavicle fractures in children and adolescents: a retrospective, 12-year, single-institution analysis. </w:t>
      </w:r>
      <w:r w:rsidRPr="00176B19">
        <w:rPr>
          <w:rFonts w:ascii="Book Antiqua" w:hAnsi="Book Antiqua"/>
          <w:i/>
          <w:iCs/>
        </w:rPr>
        <w:t xml:space="preserve">J </w:t>
      </w:r>
      <w:proofErr w:type="spellStart"/>
      <w:r w:rsidRPr="00176B19">
        <w:rPr>
          <w:rFonts w:ascii="Book Antiqua" w:hAnsi="Book Antiqua"/>
          <w:i/>
          <w:iCs/>
        </w:rPr>
        <w:t>Pediatr</w:t>
      </w:r>
      <w:proofErr w:type="spellEnd"/>
      <w:r w:rsidRPr="00176B19">
        <w:rPr>
          <w:rFonts w:ascii="Book Antiqua" w:hAnsi="Book Antiqua"/>
          <w:i/>
          <w:iCs/>
        </w:rPr>
        <w:t xml:space="preserve"> </w:t>
      </w:r>
      <w:proofErr w:type="spellStart"/>
      <w:r w:rsidRPr="00176B19">
        <w:rPr>
          <w:rFonts w:ascii="Book Antiqua" w:hAnsi="Book Antiqua"/>
          <w:i/>
          <w:iCs/>
        </w:rPr>
        <w:t>Orthop</w:t>
      </w:r>
      <w:proofErr w:type="spellEnd"/>
      <w:r w:rsidRPr="00176B19">
        <w:rPr>
          <w:rFonts w:ascii="Book Antiqua" w:hAnsi="Book Antiqua"/>
          <w:i/>
          <w:iCs/>
        </w:rPr>
        <w:t xml:space="preserve"> B</w:t>
      </w:r>
      <w:r w:rsidRPr="00176B19">
        <w:rPr>
          <w:rFonts w:ascii="Book Antiqua" w:hAnsi="Book Antiqua"/>
        </w:rPr>
        <w:t xml:space="preserve"> 2016; </w:t>
      </w:r>
      <w:r w:rsidRPr="00176B19">
        <w:rPr>
          <w:rFonts w:ascii="Book Antiqua" w:hAnsi="Book Antiqua"/>
          <w:b/>
          <w:bCs/>
        </w:rPr>
        <w:t>25</w:t>
      </w:r>
      <w:r w:rsidRPr="00176B19">
        <w:rPr>
          <w:rFonts w:ascii="Book Antiqua" w:hAnsi="Book Antiqua"/>
        </w:rPr>
        <w:t>: 305-309 [PMID: 26990058 DOI: 10.1097/BPB.0000000000000301]</w:t>
      </w:r>
    </w:p>
    <w:p w14:paraId="6EC6AE31"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14 </w:t>
      </w:r>
      <w:r w:rsidRPr="00176B19">
        <w:rPr>
          <w:rFonts w:ascii="Book Antiqua" w:hAnsi="Book Antiqua"/>
          <w:b/>
          <w:bCs/>
        </w:rPr>
        <w:t>Gao B</w:t>
      </w:r>
      <w:r w:rsidRPr="00176B19">
        <w:rPr>
          <w:rFonts w:ascii="Book Antiqua" w:hAnsi="Book Antiqua"/>
        </w:rPr>
        <w:t xml:space="preserve">, Dwivedi S, Patel SA, </w:t>
      </w:r>
      <w:proofErr w:type="spellStart"/>
      <w:r w:rsidRPr="00176B19">
        <w:rPr>
          <w:rFonts w:ascii="Book Antiqua" w:hAnsi="Book Antiqua"/>
        </w:rPr>
        <w:t>Nwizu</w:t>
      </w:r>
      <w:proofErr w:type="spellEnd"/>
      <w:r w:rsidRPr="00176B19">
        <w:rPr>
          <w:rFonts w:ascii="Book Antiqua" w:hAnsi="Book Antiqua"/>
        </w:rPr>
        <w:t xml:space="preserve"> C, Cruz AI Jr. Operative Versus Nonoperative Management of Displaced Midshaft Clavicle Fractures in Pediatric and Adolescent Patients: A Systematic Review and Meta-Analysis. </w:t>
      </w:r>
      <w:r w:rsidRPr="00176B19">
        <w:rPr>
          <w:rFonts w:ascii="Book Antiqua" w:hAnsi="Book Antiqua"/>
          <w:i/>
          <w:iCs/>
        </w:rPr>
        <w:t xml:space="preserve">J </w:t>
      </w:r>
      <w:proofErr w:type="spellStart"/>
      <w:r w:rsidRPr="00176B19">
        <w:rPr>
          <w:rFonts w:ascii="Book Antiqua" w:hAnsi="Book Antiqua"/>
          <w:i/>
          <w:iCs/>
        </w:rPr>
        <w:t>Orthop</w:t>
      </w:r>
      <w:proofErr w:type="spellEnd"/>
      <w:r w:rsidRPr="00176B19">
        <w:rPr>
          <w:rFonts w:ascii="Book Antiqua" w:hAnsi="Book Antiqua"/>
          <w:i/>
          <w:iCs/>
        </w:rPr>
        <w:t xml:space="preserve"> Trauma</w:t>
      </w:r>
      <w:r w:rsidRPr="00176B19">
        <w:rPr>
          <w:rFonts w:ascii="Book Antiqua" w:hAnsi="Book Antiqua"/>
        </w:rPr>
        <w:t xml:space="preserve"> 2019; </w:t>
      </w:r>
      <w:r w:rsidRPr="00176B19">
        <w:rPr>
          <w:rFonts w:ascii="Book Antiqua" w:hAnsi="Book Antiqua"/>
          <w:b/>
          <w:bCs/>
        </w:rPr>
        <w:t>33</w:t>
      </w:r>
      <w:r w:rsidRPr="00176B19">
        <w:rPr>
          <w:rFonts w:ascii="Book Antiqua" w:hAnsi="Book Antiqua"/>
        </w:rPr>
        <w:t>: e439-e446 [PMID: 31633645 DOI: 10.1097/BOT.0000000000001580]</w:t>
      </w:r>
    </w:p>
    <w:p w14:paraId="57159113"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15 </w:t>
      </w:r>
      <w:r w:rsidRPr="00176B19">
        <w:rPr>
          <w:rFonts w:ascii="Book Antiqua" w:hAnsi="Book Antiqua"/>
          <w:b/>
          <w:bCs/>
        </w:rPr>
        <w:t>Vander Have KL</w:t>
      </w:r>
      <w:r w:rsidRPr="00176B19">
        <w:rPr>
          <w:rFonts w:ascii="Book Antiqua" w:hAnsi="Book Antiqua"/>
        </w:rPr>
        <w:t xml:space="preserve">, Perdue AM, </w:t>
      </w:r>
      <w:proofErr w:type="spellStart"/>
      <w:r w:rsidRPr="00176B19">
        <w:rPr>
          <w:rFonts w:ascii="Book Antiqua" w:hAnsi="Book Antiqua"/>
        </w:rPr>
        <w:t>Caird</w:t>
      </w:r>
      <w:proofErr w:type="spellEnd"/>
      <w:r w:rsidRPr="00176B19">
        <w:rPr>
          <w:rFonts w:ascii="Book Antiqua" w:hAnsi="Book Antiqua"/>
        </w:rPr>
        <w:t xml:space="preserve"> MS, Farley FA. Operative versus nonoperative treatment of midshaft clavicle fractures in adolescents. </w:t>
      </w:r>
      <w:r w:rsidRPr="00176B19">
        <w:rPr>
          <w:rFonts w:ascii="Book Antiqua" w:hAnsi="Book Antiqua"/>
          <w:i/>
          <w:iCs/>
        </w:rPr>
        <w:t xml:space="preserve">J </w:t>
      </w:r>
      <w:proofErr w:type="spellStart"/>
      <w:r w:rsidRPr="00176B19">
        <w:rPr>
          <w:rFonts w:ascii="Book Antiqua" w:hAnsi="Book Antiqua"/>
          <w:i/>
          <w:iCs/>
        </w:rPr>
        <w:t>Pediatr</w:t>
      </w:r>
      <w:proofErr w:type="spellEnd"/>
      <w:r w:rsidRPr="00176B19">
        <w:rPr>
          <w:rFonts w:ascii="Book Antiqua" w:hAnsi="Book Antiqua"/>
          <w:i/>
          <w:iCs/>
        </w:rPr>
        <w:t xml:space="preserve"> </w:t>
      </w:r>
      <w:proofErr w:type="spellStart"/>
      <w:r w:rsidRPr="00176B19">
        <w:rPr>
          <w:rFonts w:ascii="Book Antiqua" w:hAnsi="Book Antiqua"/>
          <w:i/>
          <w:iCs/>
        </w:rPr>
        <w:t>Orthop</w:t>
      </w:r>
      <w:proofErr w:type="spellEnd"/>
      <w:r w:rsidRPr="00176B19">
        <w:rPr>
          <w:rFonts w:ascii="Book Antiqua" w:hAnsi="Book Antiqua"/>
        </w:rPr>
        <w:t xml:space="preserve"> 2010; </w:t>
      </w:r>
      <w:r w:rsidRPr="00176B19">
        <w:rPr>
          <w:rFonts w:ascii="Book Antiqua" w:hAnsi="Book Antiqua"/>
          <w:b/>
          <w:bCs/>
        </w:rPr>
        <w:t>30</w:t>
      </w:r>
      <w:r w:rsidRPr="00176B19">
        <w:rPr>
          <w:rFonts w:ascii="Book Antiqua" w:hAnsi="Book Antiqua"/>
        </w:rPr>
        <w:t>: 307-312 [PMID: 20502227 DOI: 10.1097/BPO.0b013e3181db3227]</w:t>
      </w:r>
    </w:p>
    <w:p w14:paraId="716B68BB" w14:textId="77777777" w:rsidR="00B92491" w:rsidRPr="00176B19" w:rsidRDefault="00B92491" w:rsidP="00176B19">
      <w:pPr>
        <w:spacing w:line="360" w:lineRule="auto"/>
        <w:jc w:val="both"/>
        <w:rPr>
          <w:rFonts w:ascii="Book Antiqua" w:hAnsi="Book Antiqua"/>
        </w:rPr>
      </w:pPr>
      <w:r w:rsidRPr="00176B19">
        <w:rPr>
          <w:rFonts w:ascii="Book Antiqua" w:hAnsi="Book Antiqua"/>
        </w:rPr>
        <w:lastRenderedPageBreak/>
        <w:t xml:space="preserve">16 </w:t>
      </w:r>
      <w:proofErr w:type="spellStart"/>
      <w:r w:rsidRPr="00176B19">
        <w:rPr>
          <w:rFonts w:ascii="Book Antiqua" w:hAnsi="Book Antiqua"/>
          <w:b/>
          <w:bCs/>
        </w:rPr>
        <w:t>Hagstrom</w:t>
      </w:r>
      <w:proofErr w:type="spellEnd"/>
      <w:r w:rsidRPr="00176B19">
        <w:rPr>
          <w:rFonts w:ascii="Book Antiqua" w:hAnsi="Book Antiqua"/>
          <w:b/>
          <w:bCs/>
        </w:rPr>
        <w:t xml:space="preserve"> LS</w:t>
      </w:r>
      <w:r w:rsidRPr="00176B19">
        <w:rPr>
          <w:rFonts w:ascii="Book Antiqua" w:hAnsi="Book Antiqua"/>
        </w:rPr>
        <w:t xml:space="preserve">, </w:t>
      </w:r>
      <w:proofErr w:type="spellStart"/>
      <w:r w:rsidRPr="00176B19">
        <w:rPr>
          <w:rFonts w:ascii="Book Antiqua" w:hAnsi="Book Antiqua"/>
        </w:rPr>
        <w:t>Ferrick</w:t>
      </w:r>
      <w:proofErr w:type="spellEnd"/>
      <w:r w:rsidRPr="00176B19">
        <w:rPr>
          <w:rFonts w:ascii="Book Antiqua" w:hAnsi="Book Antiqua"/>
        </w:rPr>
        <w:t xml:space="preserve"> M, Galpin R. Outcomes of operative versus nonoperative treatment of displaced pediatric clavicle fractures. </w:t>
      </w:r>
      <w:r w:rsidRPr="00176B19">
        <w:rPr>
          <w:rFonts w:ascii="Book Antiqua" w:hAnsi="Book Antiqua"/>
          <w:i/>
          <w:iCs/>
        </w:rPr>
        <w:t>Orthopedics</w:t>
      </w:r>
      <w:r w:rsidRPr="00176B19">
        <w:rPr>
          <w:rFonts w:ascii="Book Antiqua" w:hAnsi="Book Antiqua"/>
        </w:rPr>
        <w:t xml:space="preserve"> 2015; </w:t>
      </w:r>
      <w:r w:rsidRPr="00176B19">
        <w:rPr>
          <w:rFonts w:ascii="Book Antiqua" w:hAnsi="Book Antiqua"/>
          <w:b/>
          <w:bCs/>
        </w:rPr>
        <w:t>38</w:t>
      </w:r>
      <w:r w:rsidRPr="00176B19">
        <w:rPr>
          <w:rFonts w:ascii="Book Antiqua" w:hAnsi="Book Antiqua"/>
        </w:rPr>
        <w:t>: e135-e138 [PMID: 25665119 DOI: 10.3928/01477447-20150204-62]</w:t>
      </w:r>
    </w:p>
    <w:p w14:paraId="409DBE2D"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17 </w:t>
      </w:r>
      <w:r w:rsidRPr="00176B19">
        <w:rPr>
          <w:rFonts w:ascii="Book Antiqua" w:hAnsi="Book Antiqua"/>
          <w:b/>
          <w:bCs/>
        </w:rPr>
        <w:t>Li Y</w:t>
      </w:r>
      <w:r w:rsidRPr="00176B19">
        <w:rPr>
          <w:rFonts w:ascii="Book Antiqua" w:hAnsi="Book Antiqua"/>
        </w:rPr>
        <w:t xml:space="preserve">, </w:t>
      </w:r>
      <w:proofErr w:type="spellStart"/>
      <w:r w:rsidRPr="00176B19">
        <w:rPr>
          <w:rFonts w:ascii="Book Antiqua" w:hAnsi="Book Antiqua"/>
        </w:rPr>
        <w:t>Helvie</w:t>
      </w:r>
      <w:proofErr w:type="spellEnd"/>
      <w:r w:rsidRPr="00176B19">
        <w:rPr>
          <w:rFonts w:ascii="Book Antiqua" w:hAnsi="Book Antiqua"/>
        </w:rPr>
        <w:t xml:space="preserve"> P, Farley FA, Abbott MD, </w:t>
      </w:r>
      <w:proofErr w:type="spellStart"/>
      <w:r w:rsidRPr="00176B19">
        <w:rPr>
          <w:rFonts w:ascii="Book Antiqua" w:hAnsi="Book Antiqua"/>
        </w:rPr>
        <w:t>Caird</w:t>
      </w:r>
      <w:proofErr w:type="spellEnd"/>
      <w:r w:rsidRPr="00176B19">
        <w:rPr>
          <w:rFonts w:ascii="Book Antiqua" w:hAnsi="Book Antiqua"/>
        </w:rPr>
        <w:t xml:space="preserve"> MS. Complications After Plate Fixation of Displaced Pediatric Midshaft Clavicle Fractures. </w:t>
      </w:r>
      <w:r w:rsidRPr="00176B19">
        <w:rPr>
          <w:rFonts w:ascii="Book Antiqua" w:hAnsi="Book Antiqua"/>
          <w:i/>
          <w:iCs/>
        </w:rPr>
        <w:t xml:space="preserve">J </w:t>
      </w:r>
      <w:proofErr w:type="spellStart"/>
      <w:r w:rsidRPr="00176B19">
        <w:rPr>
          <w:rFonts w:ascii="Book Antiqua" w:hAnsi="Book Antiqua"/>
          <w:i/>
          <w:iCs/>
        </w:rPr>
        <w:t>Pediatr</w:t>
      </w:r>
      <w:proofErr w:type="spellEnd"/>
      <w:r w:rsidRPr="00176B19">
        <w:rPr>
          <w:rFonts w:ascii="Book Antiqua" w:hAnsi="Book Antiqua"/>
          <w:i/>
          <w:iCs/>
        </w:rPr>
        <w:t xml:space="preserve"> </w:t>
      </w:r>
      <w:proofErr w:type="spellStart"/>
      <w:r w:rsidRPr="00176B19">
        <w:rPr>
          <w:rFonts w:ascii="Book Antiqua" w:hAnsi="Book Antiqua"/>
          <w:i/>
          <w:iCs/>
        </w:rPr>
        <w:t>Orthop</w:t>
      </w:r>
      <w:proofErr w:type="spellEnd"/>
      <w:r w:rsidRPr="00176B19">
        <w:rPr>
          <w:rFonts w:ascii="Book Antiqua" w:hAnsi="Book Antiqua"/>
        </w:rPr>
        <w:t xml:space="preserve"> 2018; </w:t>
      </w:r>
      <w:r w:rsidRPr="00176B19">
        <w:rPr>
          <w:rFonts w:ascii="Book Antiqua" w:hAnsi="Book Antiqua"/>
          <w:b/>
          <w:bCs/>
        </w:rPr>
        <w:t>38</w:t>
      </w:r>
      <w:r w:rsidRPr="00176B19">
        <w:rPr>
          <w:rFonts w:ascii="Book Antiqua" w:hAnsi="Book Antiqua"/>
        </w:rPr>
        <w:t>: 350-353 [PMID: 27379787 DOI: 10.1097/BPO.0000000000000832]</w:t>
      </w:r>
    </w:p>
    <w:p w14:paraId="7E95A214"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18 </w:t>
      </w:r>
      <w:r w:rsidRPr="00176B19">
        <w:rPr>
          <w:rFonts w:ascii="Book Antiqua" w:hAnsi="Book Antiqua"/>
          <w:b/>
          <w:bCs/>
        </w:rPr>
        <w:t>Patel M</w:t>
      </w:r>
      <w:r w:rsidRPr="00176B19">
        <w:rPr>
          <w:rFonts w:ascii="Book Antiqua" w:hAnsi="Book Antiqua"/>
        </w:rPr>
        <w:t xml:space="preserve">, Heyworth BE, </w:t>
      </w:r>
      <w:proofErr w:type="spellStart"/>
      <w:r w:rsidRPr="00176B19">
        <w:rPr>
          <w:rFonts w:ascii="Book Antiqua" w:hAnsi="Book Antiqua"/>
        </w:rPr>
        <w:t>Dehghan</w:t>
      </w:r>
      <w:proofErr w:type="spellEnd"/>
      <w:r w:rsidRPr="00176B19">
        <w:rPr>
          <w:rFonts w:ascii="Book Antiqua" w:hAnsi="Book Antiqua"/>
        </w:rPr>
        <w:t xml:space="preserve"> N, Mehlman CT, McKee MD. Clavicular Fractures in the Adolescent. </w:t>
      </w:r>
      <w:r w:rsidRPr="00176B19">
        <w:rPr>
          <w:rFonts w:ascii="Book Antiqua" w:hAnsi="Book Antiqua"/>
          <w:i/>
          <w:iCs/>
        </w:rPr>
        <w:t>J Bone Joint Surg Am</w:t>
      </w:r>
      <w:r w:rsidRPr="00176B19">
        <w:rPr>
          <w:rFonts w:ascii="Book Antiqua" w:hAnsi="Book Antiqua"/>
        </w:rPr>
        <w:t xml:space="preserve"> 2023; </w:t>
      </w:r>
      <w:r w:rsidRPr="00176B19">
        <w:rPr>
          <w:rFonts w:ascii="Book Antiqua" w:hAnsi="Book Antiqua"/>
          <w:b/>
          <w:bCs/>
        </w:rPr>
        <w:t>105</w:t>
      </w:r>
      <w:r w:rsidRPr="00176B19">
        <w:rPr>
          <w:rFonts w:ascii="Book Antiqua" w:hAnsi="Book Antiqua"/>
        </w:rPr>
        <w:t>: 713-723 [PMID: 36753567 DOI: 10.2106/JBJS.22.01036]</w:t>
      </w:r>
    </w:p>
    <w:p w14:paraId="4D77E262"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19 </w:t>
      </w:r>
      <w:r w:rsidRPr="00176B19">
        <w:rPr>
          <w:rFonts w:ascii="Book Antiqua" w:hAnsi="Book Antiqua"/>
          <w:b/>
          <w:bCs/>
        </w:rPr>
        <w:t>Heyworth BE</w:t>
      </w:r>
      <w:r w:rsidRPr="00176B19">
        <w:rPr>
          <w:rFonts w:ascii="Book Antiqua" w:hAnsi="Book Antiqua"/>
        </w:rPr>
        <w:t xml:space="preserve">, Pennock AT, Li Y, Liotta ES, </w:t>
      </w:r>
      <w:proofErr w:type="spellStart"/>
      <w:r w:rsidRPr="00176B19">
        <w:rPr>
          <w:rFonts w:ascii="Book Antiqua" w:hAnsi="Book Antiqua"/>
        </w:rPr>
        <w:t>Dragonetti</w:t>
      </w:r>
      <w:proofErr w:type="spellEnd"/>
      <w:r w:rsidRPr="00176B19">
        <w:rPr>
          <w:rFonts w:ascii="Book Antiqua" w:hAnsi="Book Antiqua"/>
        </w:rPr>
        <w:t xml:space="preserve"> B, Williams D, Ellis HB, </w:t>
      </w:r>
      <w:proofErr w:type="spellStart"/>
      <w:r w:rsidRPr="00176B19">
        <w:rPr>
          <w:rFonts w:ascii="Book Antiqua" w:hAnsi="Book Antiqua"/>
        </w:rPr>
        <w:t>Nepple</w:t>
      </w:r>
      <w:proofErr w:type="spellEnd"/>
      <w:r w:rsidRPr="00176B19">
        <w:rPr>
          <w:rFonts w:ascii="Book Antiqua" w:hAnsi="Book Antiqua"/>
        </w:rPr>
        <w:t xml:space="preserve"> JJ, Spence D, </w:t>
      </w:r>
      <w:proofErr w:type="spellStart"/>
      <w:r w:rsidRPr="00176B19">
        <w:rPr>
          <w:rFonts w:ascii="Book Antiqua" w:hAnsi="Book Antiqua"/>
        </w:rPr>
        <w:t>Willimon</w:t>
      </w:r>
      <w:proofErr w:type="spellEnd"/>
      <w:r w:rsidRPr="00176B19">
        <w:rPr>
          <w:rFonts w:ascii="Book Antiqua" w:hAnsi="Book Antiqua"/>
        </w:rPr>
        <w:t xml:space="preserve"> SC, Perkins CA, Pandya NK, Kocher MS, Edmonds EW, Wilson PL, Busch MT, Sabatini CS, Farley F, Bae DS. Two-Year Functional Outcomes of Operative vs Nonoperative Treatment of Completely Displaced Midshaft Clavicle Fractures in Adolescents: Results From the Prospective Multicenter FACTS Study Group. </w:t>
      </w:r>
      <w:r w:rsidRPr="00176B19">
        <w:rPr>
          <w:rFonts w:ascii="Book Antiqua" w:hAnsi="Book Antiqua"/>
          <w:i/>
          <w:iCs/>
        </w:rPr>
        <w:t>Am J Sports Med</w:t>
      </w:r>
      <w:r w:rsidRPr="00176B19">
        <w:rPr>
          <w:rFonts w:ascii="Book Antiqua" w:hAnsi="Book Antiqua"/>
        </w:rPr>
        <w:t xml:space="preserve"> 2022; </w:t>
      </w:r>
      <w:r w:rsidRPr="00176B19">
        <w:rPr>
          <w:rFonts w:ascii="Book Antiqua" w:hAnsi="Book Antiqua"/>
          <w:b/>
          <w:bCs/>
        </w:rPr>
        <w:t>50</w:t>
      </w:r>
      <w:r w:rsidRPr="00176B19">
        <w:rPr>
          <w:rFonts w:ascii="Book Antiqua" w:hAnsi="Book Antiqua"/>
        </w:rPr>
        <w:t>: 3045-3055 [PMID: 35984091 DOI: 10.1177/03635465221114420]</w:t>
      </w:r>
    </w:p>
    <w:p w14:paraId="0B34B307"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20 </w:t>
      </w:r>
      <w:r w:rsidRPr="00176B19">
        <w:rPr>
          <w:rFonts w:ascii="Book Antiqua" w:hAnsi="Book Antiqua"/>
          <w:b/>
          <w:bCs/>
        </w:rPr>
        <w:t>Pennock AT</w:t>
      </w:r>
      <w:r w:rsidRPr="00176B19">
        <w:rPr>
          <w:rFonts w:ascii="Book Antiqua" w:hAnsi="Book Antiqua"/>
        </w:rPr>
        <w:t xml:space="preserve">, Edmonds EW, Bae DS, Kocher MS, Li Y, Farley FA, Ellis HB, Wilson PL, </w:t>
      </w:r>
      <w:proofErr w:type="spellStart"/>
      <w:r w:rsidRPr="00176B19">
        <w:rPr>
          <w:rFonts w:ascii="Book Antiqua" w:hAnsi="Book Antiqua"/>
        </w:rPr>
        <w:t>Nepple</w:t>
      </w:r>
      <w:proofErr w:type="spellEnd"/>
      <w:r w:rsidRPr="00176B19">
        <w:rPr>
          <w:rFonts w:ascii="Book Antiqua" w:hAnsi="Book Antiqua"/>
        </w:rPr>
        <w:t xml:space="preserve"> J, Gordon JE, </w:t>
      </w:r>
      <w:proofErr w:type="spellStart"/>
      <w:r w:rsidRPr="00176B19">
        <w:rPr>
          <w:rFonts w:ascii="Book Antiqua" w:hAnsi="Book Antiqua"/>
        </w:rPr>
        <w:t>Willimon</w:t>
      </w:r>
      <w:proofErr w:type="spellEnd"/>
      <w:r w:rsidRPr="00176B19">
        <w:rPr>
          <w:rFonts w:ascii="Book Antiqua" w:hAnsi="Book Antiqua"/>
        </w:rPr>
        <w:t xml:space="preserve"> SC, Busch MT, Spence DD, Kelly DM, Pandya NK, Sabatini CS, Shea KG, Heyworth BE. Adolescent clavicle </w:t>
      </w:r>
      <w:proofErr w:type="spellStart"/>
      <w:r w:rsidRPr="00176B19">
        <w:rPr>
          <w:rFonts w:ascii="Book Antiqua" w:hAnsi="Book Antiqua"/>
        </w:rPr>
        <w:t>nonunions</w:t>
      </w:r>
      <w:proofErr w:type="spellEnd"/>
      <w:r w:rsidRPr="00176B19">
        <w:rPr>
          <w:rFonts w:ascii="Book Antiqua" w:hAnsi="Book Antiqua"/>
        </w:rPr>
        <w:t xml:space="preserve">: potential risk factors and surgical management. </w:t>
      </w:r>
      <w:r w:rsidRPr="00176B19">
        <w:rPr>
          <w:rFonts w:ascii="Book Antiqua" w:hAnsi="Book Antiqua"/>
          <w:i/>
          <w:iCs/>
        </w:rPr>
        <w:t>J Shoulder Elbow Surg</w:t>
      </w:r>
      <w:r w:rsidRPr="00176B19">
        <w:rPr>
          <w:rFonts w:ascii="Book Antiqua" w:hAnsi="Book Antiqua"/>
        </w:rPr>
        <w:t xml:space="preserve"> 2018; </w:t>
      </w:r>
      <w:r w:rsidRPr="00176B19">
        <w:rPr>
          <w:rFonts w:ascii="Book Antiqua" w:hAnsi="Book Antiqua"/>
          <w:b/>
          <w:bCs/>
        </w:rPr>
        <w:t>27</w:t>
      </w:r>
      <w:r w:rsidRPr="00176B19">
        <w:rPr>
          <w:rFonts w:ascii="Book Antiqua" w:hAnsi="Book Antiqua"/>
        </w:rPr>
        <w:t>: 29-35 [PMID: 28844421 DOI: 10.1016/j.jse.2017.06.040]</w:t>
      </w:r>
    </w:p>
    <w:p w14:paraId="7FC4DCD2"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21 </w:t>
      </w:r>
      <w:r w:rsidRPr="00176B19">
        <w:rPr>
          <w:rFonts w:ascii="Book Antiqua" w:hAnsi="Book Antiqua"/>
          <w:b/>
          <w:bCs/>
        </w:rPr>
        <w:t>Yahya A</w:t>
      </w:r>
      <w:r w:rsidRPr="00176B19">
        <w:rPr>
          <w:rFonts w:ascii="Book Antiqua" w:hAnsi="Book Antiqua"/>
        </w:rPr>
        <w:t xml:space="preserve">, Mehlman CT, Kim J, Little KJ, Parikh SN. Nonunion of the Clavicle Among Children: A Review of the Literature and a Report of Three New Cases. </w:t>
      </w:r>
      <w:r w:rsidRPr="00176B19">
        <w:rPr>
          <w:rFonts w:ascii="Book Antiqua" w:hAnsi="Book Antiqua"/>
          <w:i/>
          <w:iCs/>
        </w:rPr>
        <w:t>Orthopedics</w:t>
      </w:r>
      <w:r w:rsidRPr="00176B19">
        <w:rPr>
          <w:rFonts w:ascii="Book Antiqua" w:hAnsi="Book Antiqua"/>
        </w:rPr>
        <w:t xml:space="preserve"> 2022; </w:t>
      </w:r>
      <w:r w:rsidRPr="00176B19">
        <w:rPr>
          <w:rFonts w:ascii="Book Antiqua" w:hAnsi="Book Antiqua"/>
          <w:b/>
          <w:bCs/>
        </w:rPr>
        <w:t>45</w:t>
      </w:r>
      <w:r w:rsidRPr="00176B19">
        <w:rPr>
          <w:rFonts w:ascii="Book Antiqua" w:hAnsi="Book Antiqua"/>
        </w:rPr>
        <w:t>: e190-e195 [PMID: 35245144 DOI: 10.3928/01477447-20220225-12]</w:t>
      </w:r>
    </w:p>
    <w:p w14:paraId="3E5856DB"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22 </w:t>
      </w:r>
      <w:proofErr w:type="spellStart"/>
      <w:r w:rsidRPr="00176B19">
        <w:rPr>
          <w:rFonts w:ascii="Book Antiqua" w:hAnsi="Book Antiqua"/>
          <w:b/>
          <w:bCs/>
        </w:rPr>
        <w:t>Endrizzi</w:t>
      </w:r>
      <w:proofErr w:type="spellEnd"/>
      <w:r w:rsidRPr="00176B19">
        <w:rPr>
          <w:rFonts w:ascii="Book Antiqua" w:hAnsi="Book Antiqua"/>
          <w:b/>
          <w:bCs/>
        </w:rPr>
        <w:t xml:space="preserve"> DP</w:t>
      </w:r>
      <w:r w:rsidRPr="00176B19">
        <w:rPr>
          <w:rFonts w:ascii="Book Antiqua" w:hAnsi="Book Antiqua"/>
        </w:rPr>
        <w:t xml:space="preserve">, White RR, </w:t>
      </w:r>
      <w:proofErr w:type="spellStart"/>
      <w:r w:rsidRPr="00176B19">
        <w:rPr>
          <w:rFonts w:ascii="Book Antiqua" w:hAnsi="Book Antiqua"/>
        </w:rPr>
        <w:t>Babikian</w:t>
      </w:r>
      <w:proofErr w:type="spellEnd"/>
      <w:r w:rsidRPr="00176B19">
        <w:rPr>
          <w:rFonts w:ascii="Book Antiqua" w:hAnsi="Book Antiqua"/>
        </w:rPr>
        <w:t xml:space="preserve"> GM, Old AB. Nonunion of the clavicle treated with plate fixation: a review of forty-seven consecutive cases. </w:t>
      </w:r>
      <w:r w:rsidRPr="00176B19">
        <w:rPr>
          <w:rFonts w:ascii="Book Antiqua" w:hAnsi="Book Antiqua"/>
          <w:i/>
          <w:iCs/>
        </w:rPr>
        <w:t>J Shoulder Elbow Surg</w:t>
      </w:r>
      <w:r w:rsidRPr="00176B19">
        <w:rPr>
          <w:rFonts w:ascii="Book Antiqua" w:hAnsi="Book Antiqua"/>
        </w:rPr>
        <w:t xml:space="preserve"> 2008; </w:t>
      </w:r>
      <w:r w:rsidRPr="00176B19">
        <w:rPr>
          <w:rFonts w:ascii="Book Antiqua" w:hAnsi="Book Antiqua"/>
          <w:b/>
          <w:bCs/>
        </w:rPr>
        <w:t>17</w:t>
      </w:r>
      <w:r w:rsidRPr="00176B19">
        <w:rPr>
          <w:rFonts w:ascii="Book Antiqua" w:hAnsi="Book Antiqua"/>
        </w:rPr>
        <w:t>: 951-953 [PMID: 18805024 DOI: 10.1016/j.jse.2008.05.046]</w:t>
      </w:r>
    </w:p>
    <w:p w14:paraId="5E08DF0E"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23 </w:t>
      </w:r>
      <w:proofErr w:type="spellStart"/>
      <w:r w:rsidRPr="00176B19">
        <w:rPr>
          <w:rFonts w:ascii="Book Antiqua" w:hAnsi="Book Antiqua"/>
          <w:b/>
          <w:bCs/>
        </w:rPr>
        <w:t>Andermahr</w:t>
      </w:r>
      <w:proofErr w:type="spellEnd"/>
      <w:r w:rsidRPr="00176B19">
        <w:rPr>
          <w:rFonts w:ascii="Book Antiqua" w:hAnsi="Book Antiqua"/>
          <w:b/>
          <w:bCs/>
        </w:rPr>
        <w:t xml:space="preserve"> J</w:t>
      </w:r>
      <w:r w:rsidRPr="00176B19">
        <w:rPr>
          <w:rFonts w:ascii="Book Antiqua" w:hAnsi="Book Antiqua"/>
        </w:rPr>
        <w:t xml:space="preserve">, </w:t>
      </w:r>
      <w:proofErr w:type="spellStart"/>
      <w:r w:rsidRPr="00176B19">
        <w:rPr>
          <w:rFonts w:ascii="Book Antiqua" w:hAnsi="Book Antiqua"/>
        </w:rPr>
        <w:t>Jubel</w:t>
      </w:r>
      <w:proofErr w:type="spellEnd"/>
      <w:r w:rsidRPr="00176B19">
        <w:rPr>
          <w:rFonts w:ascii="Book Antiqua" w:hAnsi="Book Antiqua"/>
        </w:rPr>
        <w:t xml:space="preserve"> A, Elsner A, Prokop A, </w:t>
      </w:r>
      <w:proofErr w:type="spellStart"/>
      <w:r w:rsidRPr="00176B19">
        <w:rPr>
          <w:rFonts w:ascii="Book Antiqua" w:hAnsi="Book Antiqua"/>
        </w:rPr>
        <w:t>Tsikaras</w:t>
      </w:r>
      <w:proofErr w:type="spellEnd"/>
      <w:r w:rsidRPr="00176B19">
        <w:rPr>
          <w:rFonts w:ascii="Book Antiqua" w:hAnsi="Book Antiqua"/>
        </w:rPr>
        <w:t xml:space="preserve"> P, Jupiter J, </w:t>
      </w:r>
      <w:proofErr w:type="spellStart"/>
      <w:r w:rsidRPr="00176B19">
        <w:rPr>
          <w:rFonts w:ascii="Book Antiqua" w:hAnsi="Book Antiqua"/>
        </w:rPr>
        <w:t>Koebke</w:t>
      </w:r>
      <w:proofErr w:type="spellEnd"/>
      <w:r w:rsidRPr="00176B19">
        <w:rPr>
          <w:rFonts w:ascii="Book Antiqua" w:hAnsi="Book Antiqua"/>
        </w:rPr>
        <w:t xml:space="preserve"> J. Malunion of the clavicle causes significant glenoid malposition: a quantitative anatomic </w:t>
      </w:r>
      <w:r w:rsidRPr="00176B19">
        <w:rPr>
          <w:rFonts w:ascii="Book Antiqua" w:hAnsi="Book Antiqua"/>
        </w:rPr>
        <w:lastRenderedPageBreak/>
        <w:t xml:space="preserve">investigation. </w:t>
      </w:r>
      <w:r w:rsidRPr="00176B19">
        <w:rPr>
          <w:rFonts w:ascii="Book Antiqua" w:hAnsi="Book Antiqua"/>
          <w:i/>
          <w:iCs/>
        </w:rPr>
        <w:t xml:space="preserve">Surg </w:t>
      </w:r>
      <w:proofErr w:type="spellStart"/>
      <w:r w:rsidRPr="00176B19">
        <w:rPr>
          <w:rFonts w:ascii="Book Antiqua" w:hAnsi="Book Antiqua"/>
          <w:i/>
          <w:iCs/>
        </w:rPr>
        <w:t>Radiol</w:t>
      </w:r>
      <w:proofErr w:type="spellEnd"/>
      <w:r w:rsidRPr="00176B19">
        <w:rPr>
          <w:rFonts w:ascii="Book Antiqua" w:hAnsi="Book Antiqua"/>
          <w:i/>
          <w:iCs/>
        </w:rPr>
        <w:t xml:space="preserve"> </w:t>
      </w:r>
      <w:proofErr w:type="spellStart"/>
      <w:r w:rsidRPr="00176B19">
        <w:rPr>
          <w:rFonts w:ascii="Book Antiqua" w:hAnsi="Book Antiqua"/>
          <w:i/>
          <w:iCs/>
        </w:rPr>
        <w:t>Anat</w:t>
      </w:r>
      <w:proofErr w:type="spellEnd"/>
      <w:r w:rsidRPr="00176B19">
        <w:rPr>
          <w:rFonts w:ascii="Book Antiqua" w:hAnsi="Book Antiqua"/>
        </w:rPr>
        <w:t xml:space="preserve"> 2006; </w:t>
      </w:r>
      <w:r w:rsidRPr="00176B19">
        <w:rPr>
          <w:rFonts w:ascii="Book Antiqua" w:hAnsi="Book Antiqua"/>
          <w:b/>
          <w:bCs/>
        </w:rPr>
        <w:t>28</w:t>
      </w:r>
      <w:r w:rsidRPr="00176B19">
        <w:rPr>
          <w:rFonts w:ascii="Book Antiqua" w:hAnsi="Book Antiqua"/>
        </w:rPr>
        <w:t>: 447-456 [PMID: 16943999 DOI: 10.1007/s00276-006-0122-z]</w:t>
      </w:r>
    </w:p>
    <w:p w14:paraId="15621194"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24 </w:t>
      </w:r>
      <w:proofErr w:type="spellStart"/>
      <w:r w:rsidRPr="00176B19">
        <w:rPr>
          <w:rFonts w:ascii="Book Antiqua" w:hAnsi="Book Antiqua"/>
          <w:b/>
          <w:bCs/>
        </w:rPr>
        <w:t>Sidler</w:t>
      </w:r>
      <w:proofErr w:type="spellEnd"/>
      <w:r w:rsidRPr="00176B19">
        <w:rPr>
          <w:rFonts w:ascii="Book Antiqua" w:hAnsi="Book Antiqua"/>
          <w:b/>
          <w:bCs/>
        </w:rPr>
        <w:t>-Maier CC</w:t>
      </w:r>
      <w:r w:rsidRPr="00176B19">
        <w:rPr>
          <w:rFonts w:ascii="Book Antiqua" w:hAnsi="Book Antiqua"/>
        </w:rPr>
        <w:t xml:space="preserve">, Dedy NJ, </w:t>
      </w:r>
      <w:proofErr w:type="spellStart"/>
      <w:r w:rsidRPr="00176B19">
        <w:rPr>
          <w:rFonts w:ascii="Book Antiqua" w:hAnsi="Book Antiqua"/>
        </w:rPr>
        <w:t>Schemitsch</w:t>
      </w:r>
      <w:proofErr w:type="spellEnd"/>
      <w:r w:rsidRPr="00176B19">
        <w:rPr>
          <w:rFonts w:ascii="Book Antiqua" w:hAnsi="Book Antiqua"/>
        </w:rPr>
        <w:t xml:space="preserve"> EH, McKee MD. Clavicle Malunions: Surgical Treatment and Outcome-a Literature Review. </w:t>
      </w:r>
      <w:r w:rsidRPr="00176B19">
        <w:rPr>
          <w:rFonts w:ascii="Book Antiqua" w:hAnsi="Book Antiqua"/>
          <w:i/>
          <w:iCs/>
        </w:rPr>
        <w:t>HSS J</w:t>
      </w:r>
      <w:r w:rsidRPr="00176B19">
        <w:rPr>
          <w:rFonts w:ascii="Book Antiqua" w:hAnsi="Book Antiqua"/>
        </w:rPr>
        <w:t xml:space="preserve"> 2018; </w:t>
      </w:r>
      <w:r w:rsidRPr="00176B19">
        <w:rPr>
          <w:rFonts w:ascii="Book Antiqua" w:hAnsi="Book Antiqua"/>
          <w:b/>
          <w:bCs/>
        </w:rPr>
        <w:t>14</w:t>
      </w:r>
      <w:r w:rsidRPr="00176B19">
        <w:rPr>
          <w:rFonts w:ascii="Book Antiqua" w:hAnsi="Book Antiqua"/>
        </w:rPr>
        <w:t>: 88-98 [PMID: 29399001 DOI: 10.1007/s11420-017-9583-3]</w:t>
      </w:r>
    </w:p>
    <w:p w14:paraId="6E49070C"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25 </w:t>
      </w:r>
      <w:proofErr w:type="spellStart"/>
      <w:r w:rsidRPr="00176B19">
        <w:rPr>
          <w:rFonts w:ascii="Book Antiqua" w:hAnsi="Book Antiqua"/>
          <w:b/>
          <w:bCs/>
        </w:rPr>
        <w:t>Roner</w:t>
      </w:r>
      <w:proofErr w:type="spellEnd"/>
      <w:r w:rsidRPr="00176B19">
        <w:rPr>
          <w:rFonts w:ascii="Book Antiqua" w:hAnsi="Book Antiqua"/>
          <w:b/>
          <w:bCs/>
        </w:rPr>
        <w:t xml:space="preserve"> S</w:t>
      </w:r>
      <w:r w:rsidRPr="00176B19">
        <w:rPr>
          <w:rFonts w:ascii="Book Antiqua" w:hAnsi="Book Antiqua"/>
        </w:rPr>
        <w:t xml:space="preserve">, </w:t>
      </w:r>
      <w:proofErr w:type="spellStart"/>
      <w:r w:rsidRPr="00176B19">
        <w:rPr>
          <w:rFonts w:ascii="Book Antiqua" w:hAnsi="Book Antiqua"/>
        </w:rPr>
        <w:t>Bersier</w:t>
      </w:r>
      <w:proofErr w:type="spellEnd"/>
      <w:r w:rsidRPr="00176B19">
        <w:rPr>
          <w:rFonts w:ascii="Book Antiqua" w:hAnsi="Book Antiqua"/>
        </w:rPr>
        <w:t xml:space="preserve"> P, </w:t>
      </w:r>
      <w:proofErr w:type="spellStart"/>
      <w:r w:rsidRPr="00176B19">
        <w:rPr>
          <w:rFonts w:ascii="Book Antiqua" w:hAnsi="Book Antiqua"/>
        </w:rPr>
        <w:t>Fürnstahl</w:t>
      </w:r>
      <w:proofErr w:type="spellEnd"/>
      <w:r w:rsidRPr="00176B19">
        <w:rPr>
          <w:rFonts w:ascii="Book Antiqua" w:hAnsi="Book Antiqua"/>
        </w:rPr>
        <w:t xml:space="preserve"> P, </w:t>
      </w:r>
      <w:proofErr w:type="spellStart"/>
      <w:r w:rsidRPr="00176B19">
        <w:rPr>
          <w:rFonts w:ascii="Book Antiqua" w:hAnsi="Book Antiqua"/>
        </w:rPr>
        <w:t>Vlachopoulos</w:t>
      </w:r>
      <w:proofErr w:type="spellEnd"/>
      <w:r w:rsidRPr="00176B19">
        <w:rPr>
          <w:rFonts w:ascii="Book Antiqua" w:hAnsi="Book Antiqua"/>
        </w:rPr>
        <w:t xml:space="preserve"> L, Schweizer A, </w:t>
      </w:r>
      <w:proofErr w:type="spellStart"/>
      <w:r w:rsidRPr="00176B19">
        <w:rPr>
          <w:rFonts w:ascii="Book Antiqua" w:hAnsi="Book Antiqua"/>
        </w:rPr>
        <w:t>Wieser</w:t>
      </w:r>
      <w:proofErr w:type="spellEnd"/>
      <w:r w:rsidRPr="00176B19">
        <w:rPr>
          <w:rFonts w:ascii="Book Antiqua" w:hAnsi="Book Antiqua"/>
        </w:rPr>
        <w:t xml:space="preserve"> K. 3D planning and surgical navigation of clavicle osteosynthesis using adaptable patient-specific instruments. </w:t>
      </w:r>
      <w:r w:rsidRPr="00176B19">
        <w:rPr>
          <w:rFonts w:ascii="Book Antiqua" w:hAnsi="Book Antiqua"/>
          <w:i/>
          <w:iCs/>
        </w:rPr>
        <w:t xml:space="preserve">J </w:t>
      </w:r>
      <w:proofErr w:type="spellStart"/>
      <w:r w:rsidRPr="00176B19">
        <w:rPr>
          <w:rFonts w:ascii="Book Antiqua" w:hAnsi="Book Antiqua"/>
          <w:i/>
          <w:iCs/>
        </w:rPr>
        <w:t>Orthop</w:t>
      </w:r>
      <w:proofErr w:type="spellEnd"/>
      <w:r w:rsidRPr="00176B19">
        <w:rPr>
          <w:rFonts w:ascii="Book Antiqua" w:hAnsi="Book Antiqua"/>
          <w:i/>
          <w:iCs/>
        </w:rPr>
        <w:t xml:space="preserve"> Surg Res</w:t>
      </w:r>
      <w:r w:rsidRPr="00176B19">
        <w:rPr>
          <w:rFonts w:ascii="Book Antiqua" w:hAnsi="Book Antiqua"/>
        </w:rPr>
        <w:t xml:space="preserve"> 2019; </w:t>
      </w:r>
      <w:r w:rsidRPr="00176B19">
        <w:rPr>
          <w:rFonts w:ascii="Book Antiqua" w:hAnsi="Book Antiqua"/>
          <w:b/>
          <w:bCs/>
        </w:rPr>
        <w:t>14</w:t>
      </w:r>
      <w:r w:rsidRPr="00176B19">
        <w:rPr>
          <w:rFonts w:ascii="Book Antiqua" w:hAnsi="Book Antiqua"/>
        </w:rPr>
        <w:t>: 115 [PMID: 31036029 DOI: 10.1186/s13018-019-1151-8]</w:t>
      </w:r>
    </w:p>
    <w:p w14:paraId="02A03E9D" w14:textId="1A750446" w:rsidR="00B92491" w:rsidRPr="00176B19" w:rsidRDefault="00B92491" w:rsidP="00176B19">
      <w:pPr>
        <w:spacing w:line="360" w:lineRule="auto"/>
        <w:jc w:val="both"/>
        <w:rPr>
          <w:rFonts w:ascii="Book Antiqua" w:hAnsi="Book Antiqua"/>
        </w:rPr>
      </w:pPr>
      <w:r w:rsidRPr="00176B19">
        <w:rPr>
          <w:rFonts w:ascii="Book Antiqua" w:hAnsi="Book Antiqua"/>
        </w:rPr>
        <w:t xml:space="preserve">26 </w:t>
      </w:r>
      <w:r w:rsidR="00C50525" w:rsidRPr="00176B19">
        <w:rPr>
          <w:rFonts w:ascii="Book Antiqua" w:hAnsi="Book Antiqua"/>
          <w:b/>
          <w:bCs/>
        </w:rPr>
        <w:t>Rose SH</w:t>
      </w:r>
      <w:r w:rsidR="00C50525" w:rsidRPr="00176B19">
        <w:rPr>
          <w:rFonts w:ascii="Book Antiqua" w:hAnsi="Book Antiqua"/>
          <w:bCs/>
        </w:rPr>
        <w:t xml:space="preserve">, Melton LJ 3rd, Morrey BF, </w:t>
      </w:r>
      <w:proofErr w:type="spellStart"/>
      <w:r w:rsidR="00C50525" w:rsidRPr="00176B19">
        <w:rPr>
          <w:rFonts w:ascii="Book Antiqua" w:hAnsi="Book Antiqua"/>
          <w:bCs/>
        </w:rPr>
        <w:t>Ilstrup</w:t>
      </w:r>
      <w:proofErr w:type="spellEnd"/>
      <w:r w:rsidR="00C50525" w:rsidRPr="00176B19">
        <w:rPr>
          <w:rFonts w:ascii="Book Antiqua" w:hAnsi="Book Antiqua"/>
          <w:bCs/>
        </w:rPr>
        <w:t xml:space="preserve"> DM, Riggs BL. Epidemiologic features of humeral fractures. </w:t>
      </w:r>
      <w:r w:rsidR="00C50525" w:rsidRPr="00176B19">
        <w:rPr>
          <w:rFonts w:ascii="Book Antiqua" w:hAnsi="Book Antiqua"/>
          <w:bCs/>
          <w:i/>
        </w:rPr>
        <w:t xml:space="preserve">Clin </w:t>
      </w:r>
      <w:proofErr w:type="spellStart"/>
      <w:r w:rsidR="00C50525" w:rsidRPr="00176B19">
        <w:rPr>
          <w:rFonts w:ascii="Book Antiqua" w:hAnsi="Book Antiqua"/>
          <w:bCs/>
          <w:i/>
        </w:rPr>
        <w:t>Orthop</w:t>
      </w:r>
      <w:proofErr w:type="spellEnd"/>
      <w:r w:rsidR="00C50525" w:rsidRPr="00176B19">
        <w:rPr>
          <w:rFonts w:ascii="Book Antiqua" w:hAnsi="Book Antiqua"/>
          <w:bCs/>
          <w:i/>
        </w:rPr>
        <w:t xml:space="preserve"> </w:t>
      </w:r>
      <w:proofErr w:type="spellStart"/>
      <w:r w:rsidR="00C50525" w:rsidRPr="00176B19">
        <w:rPr>
          <w:rFonts w:ascii="Book Antiqua" w:hAnsi="Book Antiqua"/>
          <w:bCs/>
          <w:i/>
        </w:rPr>
        <w:t>Relat</w:t>
      </w:r>
      <w:proofErr w:type="spellEnd"/>
      <w:r w:rsidR="00C50525" w:rsidRPr="00176B19">
        <w:rPr>
          <w:rFonts w:ascii="Book Antiqua" w:hAnsi="Book Antiqua"/>
          <w:bCs/>
          <w:i/>
        </w:rPr>
        <w:t xml:space="preserve"> Res</w:t>
      </w:r>
      <w:r w:rsidR="00C50525" w:rsidRPr="00176B19">
        <w:rPr>
          <w:rFonts w:ascii="Book Antiqua" w:hAnsi="Book Antiqua"/>
          <w:bCs/>
        </w:rPr>
        <w:t xml:space="preserve"> </w:t>
      </w:r>
      <w:r w:rsidR="00C50525" w:rsidRPr="00176B19">
        <w:rPr>
          <w:rFonts w:ascii="Book Antiqua" w:hAnsi="Book Antiqua"/>
          <w:b/>
          <w:bCs/>
        </w:rPr>
        <w:t>1982:</w:t>
      </w:r>
      <w:r w:rsidR="00C50525" w:rsidRPr="00176B19">
        <w:rPr>
          <w:rFonts w:ascii="Book Antiqua" w:hAnsi="Book Antiqua"/>
          <w:bCs/>
        </w:rPr>
        <w:t xml:space="preserve"> 24-30 [PMID: 7105548]</w:t>
      </w:r>
    </w:p>
    <w:p w14:paraId="588ECC33"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27 </w:t>
      </w:r>
      <w:r w:rsidRPr="00176B19">
        <w:rPr>
          <w:rFonts w:ascii="Book Antiqua" w:hAnsi="Book Antiqua"/>
          <w:b/>
          <w:bCs/>
        </w:rPr>
        <w:t>Landin LA</w:t>
      </w:r>
      <w:r w:rsidRPr="00176B19">
        <w:rPr>
          <w:rFonts w:ascii="Book Antiqua" w:hAnsi="Book Antiqua"/>
        </w:rPr>
        <w:t xml:space="preserve">. Epidemiology of children's fractures. </w:t>
      </w:r>
      <w:r w:rsidRPr="00176B19">
        <w:rPr>
          <w:rFonts w:ascii="Book Antiqua" w:hAnsi="Book Antiqua"/>
          <w:i/>
          <w:iCs/>
        </w:rPr>
        <w:t xml:space="preserve">J </w:t>
      </w:r>
      <w:proofErr w:type="spellStart"/>
      <w:r w:rsidRPr="00176B19">
        <w:rPr>
          <w:rFonts w:ascii="Book Antiqua" w:hAnsi="Book Antiqua"/>
          <w:i/>
          <w:iCs/>
        </w:rPr>
        <w:t>Pediatr</w:t>
      </w:r>
      <w:proofErr w:type="spellEnd"/>
      <w:r w:rsidRPr="00176B19">
        <w:rPr>
          <w:rFonts w:ascii="Book Antiqua" w:hAnsi="Book Antiqua"/>
          <w:i/>
          <w:iCs/>
        </w:rPr>
        <w:t xml:space="preserve"> </w:t>
      </w:r>
      <w:proofErr w:type="spellStart"/>
      <w:r w:rsidRPr="00176B19">
        <w:rPr>
          <w:rFonts w:ascii="Book Antiqua" w:hAnsi="Book Antiqua"/>
          <w:i/>
          <w:iCs/>
        </w:rPr>
        <w:t>Orthop</w:t>
      </w:r>
      <w:proofErr w:type="spellEnd"/>
      <w:r w:rsidRPr="00176B19">
        <w:rPr>
          <w:rFonts w:ascii="Book Antiqua" w:hAnsi="Book Antiqua"/>
          <w:i/>
          <w:iCs/>
        </w:rPr>
        <w:t xml:space="preserve"> B</w:t>
      </w:r>
      <w:r w:rsidRPr="00176B19">
        <w:rPr>
          <w:rFonts w:ascii="Book Antiqua" w:hAnsi="Book Antiqua"/>
        </w:rPr>
        <w:t xml:space="preserve"> 1997; </w:t>
      </w:r>
      <w:r w:rsidRPr="00176B19">
        <w:rPr>
          <w:rFonts w:ascii="Book Antiqua" w:hAnsi="Book Antiqua"/>
          <w:b/>
          <w:bCs/>
        </w:rPr>
        <w:t>6</w:t>
      </w:r>
      <w:r w:rsidRPr="00176B19">
        <w:rPr>
          <w:rFonts w:ascii="Book Antiqua" w:hAnsi="Book Antiqua"/>
        </w:rPr>
        <w:t>: 79-83 [PMID: 9165435 DOI: 10.1097/01202412-199704000-00002]</w:t>
      </w:r>
    </w:p>
    <w:p w14:paraId="793C9F16"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28 </w:t>
      </w:r>
      <w:r w:rsidRPr="00176B19">
        <w:rPr>
          <w:rFonts w:ascii="Book Antiqua" w:hAnsi="Book Antiqua"/>
          <w:b/>
          <w:bCs/>
        </w:rPr>
        <w:t>Cruz AI Jr</w:t>
      </w:r>
      <w:r w:rsidRPr="00176B19">
        <w:rPr>
          <w:rFonts w:ascii="Book Antiqua" w:hAnsi="Book Antiqua"/>
        </w:rPr>
        <w:t xml:space="preserve">, Kleiner JE, Gil JA, Goodman AD, Daniels AH, </w:t>
      </w:r>
      <w:proofErr w:type="spellStart"/>
      <w:r w:rsidRPr="00176B19">
        <w:rPr>
          <w:rFonts w:ascii="Book Antiqua" w:hAnsi="Book Antiqua"/>
        </w:rPr>
        <w:t>Eberson</w:t>
      </w:r>
      <w:proofErr w:type="spellEnd"/>
      <w:r w:rsidRPr="00176B19">
        <w:rPr>
          <w:rFonts w:ascii="Book Antiqua" w:hAnsi="Book Antiqua"/>
        </w:rPr>
        <w:t xml:space="preserve"> CP. Inpatient surgical treatment of </w:t>
      </w:r>
      <w:proofErr w:type="spellStart"/>
      <w:r w:rsidRPr="00176B19">
        <w:rPr>
          <w:rFonts w:ascii="Book Antiqua" w:hAnsi="Book Antiqua"/>
        </w:rPr>
        <w:t>paediatric</w:t>
      </w:r>
      <w:proofErr w:type="spellEnd"/>
      <w:r w:rsidRPr="00176B19">
        <w:rPr>
          <w:rFonts w:ascii="Book Antiqua" w:hAnsi="Book Antiqua"/>
        </w:rPr>
        <w:t xml:space="preserve"> proximal humerus fractures between 2000 and 2012. </w:t>
      </w:r>
      <w:r w:rsidRPr="00176B19">
        <w:rPr>
          <w:rFonts w:ascii="Book Antiqua" w:hAnsi="Book Antiqua"/>
          <w:i/>
          <w:iCs/>
        </w:rPr>
        <w:t xml:space="preserve">J Child </w:t>
      </w:r>
      <w:proofErr w:type="spellStart"/>
      <w:r w:rsidRPr="00176B19">
        <w:rPr>
          <w:rFonts w:ascii="Book Antiqua" w:hAnsi="Book Antiqua"/>
          <w:i/>
          <w:iCs/>
        </w:rPr>
        <w:t>Orthop</w:t>
      </w:r>
      <w:proofErr w:type="spellEnd"/>
      <w:r w:rsidRPr="00176B19">
        <w:rPr>
          <w:rFonts w:ascii="Book Antiqua" w:hAnsi="Book Antiqua"/>
        </w:rPr>
        <w:t xml:space="preserve"> 2018; </w:t>
      </w:r>
      <w:r w:rsidRPr="00176B19">
        <w:rPr>
          <w:rFonts w:ascii="Book Antiqua" w:hAnsi="Book Antiqua"/>
          <w:b/>
          <w:bCs/>
        </w:rPr>
        <w:t>12</w:t>
      </w:r>
      <w:r w:rsidRPr="00176B19">
        <w:rPr>
          <w:rFonts w:ascii="Book Antiqua" w:hAnsi="Book Antiqua"/>
        </w:rPr>
        <w:t>: 111-116 [PMID: 29707048 DOI: 10.1302/1863-2548.12.170220]</w:t>
      </w:r>
    </w:p>
    <w:p w14:paraId="25B008AD"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29 </w:t>
      </w:r>
      <w:r w:rsidRPr="00176B19">
        <w:rPr>
          <w:rFonts w:ascii="Book Antiqua" w:hAnsi="Book Antiqua"/>
          <w:b/>
          <w:bCs/>
        </w:rPr>
        <w:t>Pandya NK</w:t>
      </w:r>
      <w:r w:rsidRPr="00176B19">
        <w:rPr>
          <w:rFonts w:ascii="Book Antiqua" w:hAnsi="Book Antiqua"/>
        </w:rPr>
        <w:t xml:space="preserve">, Baldwin KD, </w:t>
      </w:r>
      <w:proofErr w:type="spellStart"/>
      <w:r w:rsidRPr="00176B19">
        <w:rPr>
          <w:rFonts w:ascii="Book Antiqua" w:hAnsi="Book Antiqua"/>
        </w:rPr>
        <w:t>Wolfgruber</w:t>
      </w:r>
      <w:proofErr w:type="spellEnd"/>
      <w:r w:rsidRPr="00176B19">
        <w:rPr>
          <w:rFonts w:ascii="Book Antiqua" w:hAnsi="Book Antiqua"/>
        </w:rPr>
        <w:t xml:space="preserve"> H, Drummond DS, </w:t>
      </w:r>
      <w:proofErr w:type="spellStart"/>
      <w:r w:rsidRPr="00176B19">
        <w:rPr>
          <w:rFonts w:ascii="Book Antiqua" w:hAnsi="Book Antiqua"/>
        </w:rPr>
        <w:t>Hosalkar</w:t>
      </w:r>
      <w:proofErr w:type="spellEnd"/>
      <w:r w:rsidRPr="00176B19">
        <w:rPr>
          <w:rFonts w:ascii="Book Antiqua" w:hAnsi="Book Antiqua"/>
        </w:rPr>
        <w:t xml:space="preserve"> HS. Humerus fractures in the pediatric population: an algorithm to identify abuse. </w:t>
      </w:r>
      <w:r w:rsidRPr="00176B19">
        <w:rPr>
          <w:rFonts w:ascii="Book Antiqua" w:hAnsi="Book Antiqua"/>
          <w:i/>
          <w:iCs/>
        </w:rPr>
        <w:t xml:space="preserve">J </w:t>
      </w:r>
      <w:proofErr w:type="spellStart"/>
      <w:r w:rsidRPr="00176B19">
        <w:rPr>
          <w:rFonts w:ascii="Book Antiqua" w:hAnsi="Book Antiqua"/>
          <w:i/>
          <w:iCs/>
        </w:rPr>
        <w:t>Pediatr</w:t>
      </w:r>
      <w:proofErr w:type="spellEnd"/>
      <w:r w:rsidRPr="00176B19">
        <w:rPr>
          <w:rFonts w:ascii="Book Antiqua" w:hAnsi="Book Antiqua"/>
          <w:i/>
          <w:iCs/>
        </w:rPr>
        <w:t xml:space="preserve"> </w:t>
      </w:r>
      <w:proofErr w:type="spellStart"/>
      <w:r w:rsidRPr="00176B19">
        <w:rPr>
          <w:rFonts w:ascii="Book Antiqua" w:hAnsi="Book Antiqua"/>
          <w:i/>
          <w:iCs/>
        </w:rPr>
        <w:t>Orthop</w:t>
      </w:r>
      <w:proofErr w:type="spellEnd"/>
      <w:r w:rsidRPr="00176B19">
        <w:rPr>
          <w:rFonts w:ascii="Book Antiqua" w:hAnsi="Book Antiqua"/>
          <w:i/>
          <w:iCs/>
        </w:rPr>
        <w:t xml:space="preserve"> B</w:t>
      </w:r>
      <w:r w:rsidRPr="00176B19">
        <w:rPr>
          <w:rFonts w:ascii="Book Antiqua" w:hAnsi="Book Antiqua"/>
        </w:rPr>
        <w:t xml:space="preserve"> 2010; </w:t>
      </w:r>
      <w:r w:rsidRPr="00176B19">
        <w:rPr>
          <w:rFonts w:ascii="Book Antiqua" w:hAnsi="Book Antiqua"/>
          <w:b/>
          <w:bCs/>
        </w:rPr>
        <w:t>19</w:t>
      </w:r>
      <w:r w:rsidRPr="00176B19">
        <w:rPr>
          <w:rFonts w:ascii="Book Antiqua" w:hAnsi="Book Antiqua"/>
        </w:rPr>
        <w:t>: 535-541 [PMID: 20606597 DOI: 10.1097/BPB.0b013e32833ce424]</w:t>
      </w:r>
    </w:p>
    <w:p w14:paraId="6D49AE16"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30 </w:t>
      </w:r>
      <w:r w:rsidRPr="00176B19">
        <w:rPr>
          <w:rFonts w:ascii="Book Antiqua" w:hAnsi="Book Antiqua"/>
          <w:b/>
          <w:bCs/>
        </w:rPr>
        <w:t>Ortiz EJ</w:t>
      </w:r>
      <w:r w:rsidRPr="00176B19">
        <w:rPr>
          <w:rFonts w:ascii="Book Antiqua" w:hAnsi="Book Antiqua"/>
        </w:rPr>
        <w:t xml:space="preserve">, Isler MH, Navia JE, </w:t>
      </w:r>
      <w:proofErr w:type="spellStart"/>
      <w:r w:rsidRPr="00176B19">
        <w:rPr>
          <w:rFonts w:ascii="Book Antiqua" w:hAnsi="Book Antiqua"/>
        </w:rPr>
        <w:t>Canosa</w:t>
      </w:r>
      <w:proofErr w:type="spellEnd"/>
      <w:r w:rsidRPr="00176B19">
        <w:rPr>
          <w:rFonts w:ascii="Book Antiqua" w:hAnsi="Book Antiqua"/>
        </w:rPr>
        <w:t xml:space="preserve"> R. Pathologic fractures in children. </w:t>
      </w:r>
      <w:r w:rsidRPr="00176B19">
        <w:rPr>
          <w:rFonts w:ascii="Book Antiqua" w:hAnsi="Book Antiqua"/>
          <w:i/>
          <w:iCs/>
        </w:rPr>
        <w:t xml:space="preserve">Clin </w:t>
      </w:r>
      <w:proofErr w:type="spellStart"/>
      <w:r w:rsidRPr="00176B19">
        <w:rPr>
          <w:rFonts w:ascii="Book Antiqua" w:hAnsi="Book Antiqua"/>
          <w:i/>
          <w:iCs/>
        </w:rPr>
        <w:t>Orthop</w:t>
      </w:r>
      <w:proofErr w:type="spellEnd"/>
      <w:r w:rsidRPr="00176B19">
        <w:rPr>
          <w:rFonts w:ascii="Book Antiqua" w:hAnsi="Book Antiqua"/>
          <w:i/>
          <w:iCs/>
        </w:rPr>
        <w:t xml:space="preserve"> </w:t>
      </w:r>
      <w:proofErr w:type="spellStart"/>
      <w:r w:rsidRPr="00176B19">
        <w:rPr>
          <w:rFonts w:ascii="Book Antiqua" w:hAnsi="Book Antiqua"/>
          <w:i/>
          <w:iCs/>
        </w:rPr>
        <w:t>Relat</w:t>
      </w:r>
      <w:proofErr w:type="spellEnd"/>
      <w:r w:rsidRPr="00176B19">
        <w:rPr>
          <w:rFonts w:ascii="Book Antiqua" w:hAnsi="Book Antiqua"/>
          <w:i/>
          <w:iCs/>
        </w:rPr>
        <w:t xml:space="preserve"> Res</w:t>
      </w:r>
      <w:r w:rsidRPr="00176B19">
        <w:rPr>
          <w:rFonts w:ascii="Book Antiqua" w:hAnsi="Book Antiqua"/>
        </w:rPr>
        <w:t xml:space="preserve"> 2005: 116-126 [PMID: 15738811 DOI: 10.1097/01.blo.0000155375.88317.6c]</w:t>
      </w:r>
    </w:p>
    <w:p w14:paraId="3EA868A5" w14:textId="434FE29A" w:rsidR="00B92491" w:rsidRPr="00176B19" w:rsidRDefault="008C60FB" w:rsidP="00176B19">
      <w:pPr>
        <w:spacing w:line="360" w:lineRule="auto"/>
        <w:jc w:val="both"/>
        <w:rPr>
          <w:rFonts w:ascii="Book Antiqua" w:hAnsi="Book Antiqua"/>
        </w:rPr>
      </w:pPr>
      <w:r w:rsidRPr="00176B19">
        <w:rPr>
          <w:rFonts w:ascii="Book Antiqua" w:hAnsi="Book Antiqua"/>
        </w:rPr>
        <w:t>31</w:t>
      </w:r>
      <w:r w:rsidR="00B92491" w:rsidRPr="00176B19">
        <w:rPr>
          <w:rFonts w:ascii="Book Antiqua" w:hAnsi="Book Antiqua"/>
          <w:b/>
        </w:rPr>
        <w:t xml:space="preserve"> Peterson H.</w:t>
      </w:r>
      <w:r w:rsidR="00B92491" w:rsidRPr="00176B19">
        <w:rPr>
          <w:rFonts w:ascii="Book Antiqua" w:hAnsi="Book Antiqua"/>
        </w:rPr>
        <w:t xml:space="preserve"> Epiphyseal Growth plate fractures. In: Epiphyseal Growth Plate Fractures. Springer Verlag Berlin Heidelberg; </w:t>
      </w:r>
      <w:r w:rsidR="00B92491" w:rsidRPr="00176B19">
        <w:rPr>
          <w:rFonts w:ascii="Book Antiqua" w:hAnsi="Book Antiqua"/>
          <w:b/>
          <w:bCs/>
        </w:rPr>
        <w:t>2007</w:t>
      </w:r>
      <w:r w:rsidR="00111EE0" w:rsidRPr="00176B19">
        <w:rPr>
          <w:rFonts w:ascii="Book Antiqua" w:hAnsi="Book Antiqua"/>
        </w:rPr>
        <w:t>: 549-594</w:t>
      </w:r>
    </w:p>
    <w:p w14:paraId="5DC35616"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32 </w:t>
      </w:r>
      <w:r w:rsidRPr="00176B19">
        <w:rPr>
          <w:rFonts w:ascii="Book Antiqua" w:hAnsi="Book Antiqua"/>
          <w:b/>
          <w:bCs/>
        </w:rPr>
        <w:t>Kim AE</w:t>
      </w:r>
      <w:r w:rsidRPr="00176B19">
        <w:rPr>
          <w:rFonts w:ascii="Book Antiqua" w:hAnsi="Book Antiqua"/>
        </w:rPr>
        <w:t xml:space="preserve">, Chi H, Swarup I. Proximal Humerus Fractures in the Pediatric Population. </w:t>
      </w:r>
      <w:proofErr w:type="spellStart"/>
      <w:r w:rsidRPr="00176B19">
        <w:rPr>
          <w:rFonts w:ascii="Book Antiqua" w:hAnsi="Book Antiqua"/>
          <w:i/>
          <w:iCs/>
        </w:rPr>
        <w:t>Curr</w:t>
      </w:r>
      <w:proofErr w:type="spellEnd"/>
      <w:r w:rsidRPr="00176B19">
        <w:rPr>
          <w:rFonts w:ascii="Book Antiqua" w:hAnsi="Book Antiqua"/>
          <w:i/>
          <w:iCs/>
        </w:rPr>
        <w:t xml:space="preserve"> Rev </w:t>
      </w:r>
      <w:proofErr w:type="spellStart"/>
      <w:r w:rsidRPr="00176B19">
        <w:rPr>
          <w:rFonts w:ascii="Book Antiqua" w:hAnsi="Book Antiqua"/>
          <w:i/>
          <w:iCs/>
        </w:rPr>
        <w:t>Musculoskelet</w:t>
      </w:r>
      <w:proofErr w:type="spellEnd"/>
      <w:r w:rsidRPr="00176B19">
        <w:rPr>
          <w:rFonts w:ascii="Book Antiqua" w:hAnsi="Book Antiqua"/>
          <w:i/>
          <w:iCs/>
        </w:rPr>
        <w:t xml:space="preserve"> Med</w:t>
      </w:r>
      <w:r w:rsidRPr="00176B19">
        <w:rPr>
          <w:rFonts w:ascii="Book Antiqua" w:hAnsi="Book Antiqua"/>
        </w:rPr>
        <w:t xml:space="preserve"> 2021; </w:t>
      </w:r>
      <w:r w:rsidRPr="00176B19">
        <w:rPr>
          <w:rFonts w:ascii="Book Antiqua" w:hAnsi="Book Antiqua"/>
          <w:b/>
          <w:bCs/>
        </w:rPr>
        <w:t>14</w:t>
      </w:r>
      <w:r w:rsidRPr="00176B19">
        <w:rPr>
          <w:rFonts w:ascii="Book Antiqua" w:hAnsi="Book Antiqua"/>
        </w:rPr>
        <w:t>: 413-420 [PMID: 34709578 DOI: 10.1007/s12178-021-09725-4]</w:t>
      </w:r>
    </w:p>
    <w:p w14:paraId="29CA6329"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33 </w:t>
      </w:r>
      <w:proofErr w:type="spellStart"/>
      <w:r w:rsidRPr="00176B19">
        <w:rPr>
          <w:rFonts w:ascii="Book Antiqua" w:hAnsi="Book Antiqua"/>
          <w:b/>
          <w:bCs/>
        </w:rPr>
        <w:t>Neer</w:t>
      </w:r>
      <w:proofErr w:type="spellEnd"/>
      <w:r w:rsidRPr="00176B19">
        <w:rPr>
          <w:rFonts w:ascii="Book Antiqua" w:hAnsi="Book Antiqua"/>
          <w:b/>
          <w:bCs/>
        </w:rPr>
        <w:t xml:space="preserve"> CS 2nd</w:t>
      </w:r>
      <w:r w:rsidRPr="00176B19">
        <w:rPr>
          <w:rFonts w:ascii="Book Antiqua" w:hAnsi="Book Antiqua"/>
        </w:rPr>
        <w:t xml:space="preserve">, Horwitz BS. Fractures of the proximal humeral epiphysial plate. </w:t>
      </w:r>
      <w:r w:rsidRPr="00176B19">
        <w:rPr>
          <w:rFonts w:ascii="Book Antiqua" w:hAnsi="Book Antiqua"/>
          <w:i/>
          <w:iCs/>
        </w:rPr>
        <w:t xml:space="preserve">Clin </w:t>
      </w:r>
      <w:proofErr w:type="spellStart"/>
      <w:r w:rsidRPr="00176B19">
        <w:rPr>
          <w:rFonts w:ascii="Book Antiqua" w:hAnsi="Book Antiqua"/>
          <w:i/>
          <w:iCs/>
        </w:rPr>
        <w:t>Orthop</w:t>
      </w:r>
      <w:proofErr w:type="spellEnd"/>
      <w:r w:rsidRPr="00176B19">
        <w:rPr>
          <w:rFonts w:ascii="Book Antiqua" w:hAnsi="Book Antiqua"/>
          <w:i/>
          <w:iCs/>
        </w:rPr>
        <w:t xml:space="preserve"> </w:t>
      </w:r>
      <w:proofErr w:type="spellStart"/>
      <w:r w:rsidRPr="00176B19">
        <w:rPr>
          <w:rFonts w:ascii="Book Antiqua" w:hAnsi="Book Antiqua"/>
          <w:i/>
          <w:iCs/>
        </w:rPr>
        <w:t>Relat</w:t>
      </w:r>
      <w:proofErr w:type="spellEnd"/>
      <w:r w:rsidRPr="00176B19">
        <w:rPr>
          <w:rFonts w:ascii="Book Antiqua" w:hAnsi="Book Antiqua"/>
          <w:i/>
          <w:iCs/>
        </w:rPr>
        <w:t xml:space="preserve"> Res</w:t>
      </w:r>
      <w:r w:rsidRPr="00176B19">
        <w:rPr>
          <w:rFonts w:ascii="Book Antiqua" w:hAnsi="Book Antiqua"/>
        </w:rPr>
        <w:t xml:space="preserve"> 1965; </w:t>
      </w:r>
      <w:r w:rsidRPr="00176B19">
        <w:rPr>
          <w:rFonts w:ascii="Book Antiqua" w:hAnsi="Book Antiqua"/>
          <w:b/>
          <w:bCs/>
        </w:rPr>
        <w:t>41</w:t>
      </w:r>
      <w:r w:rsidRPr="00176B19">
        <w:rPr>
          <w:rFonts w:ascii="Book Antiqua" w:hAnsi="Book Antiqua"/>
        </w:rPr>
        <w:t>: 24-31 [PMID: 5832735 DOI: 10.1097/00003086-196500410-00003]</w:t>
      </w:r>
    </w:p>
    <w:p w14:paraId="544AD537" w14:textId="77777777" w:rsidR="00B92491" w:rsidRPr="00176B19" w:rsidRDefault="00B92491" w:rsidP="00176B19">
      <w:pPr>
        <w:spacing w:line="360" w:lineRule="auto"/>
        <w:jc w:val="both"/>
        <w:rPr>
          <w:rFonts w:ascii="Book Antiqua" w:hAnsi="Book Antiqua"/>
        </w:rPr>
      </w:pPr>
      <w:r w:rsidRPr="00176B19">
        <w:rPr>
          <w:rFonts w:ascii="Book Antiqua" w:hAnsi="Book Antiqua"/>
        </w:rPr>
        <w:lastRenderedPageBreak/>
        <w:t xml:space="preserve">34 </w:t>
      </w:r>
      <w:proofErr w:type="spellStart"/>
      <w:r w:rsidRPr="00176B19">
        <w:rPr>
          <w:rFonts w:ascii="Book Antiqua" w:hAnsi="Book Antiqua"/>
          <w:b/>
          <w:bCs/>
        </w:rPr>
        <w:t>Lefèvre</w:t>
      </w:r>
      <w:proofErr w:type="spellEnd"/>
      <w:r w:rsidRPr="00176B19">
        <w:rPr>
          <w:rFonts w:ascii="Book Antiqua" w:hAnsi="Book Antiqua"/>
          <w:b/>
          <w:bCs/>
        </w:rPr>
        <w:t xml:space="preserve"> Y</w:t>
      </w:r>
      <w:r w:rsidRPr="00176B19">
        <w:rPr>
          <w:rFonts w:ascii="Book Antiqua" w:hAnsi="Book Antiqua"/>
        </w:rPr>
        <w:t xml:space="preserve">, </w:t>
      </w:r>
      <w:proofErr w:type="spellStart"/>
      <w:r w:rsidRPr="00176B19">
        <w:rPr>
          <w:rFonts w:ascii="Book Antiqua" w:hAnsi="Book Antiqua"/>
        </w:rPr>
        <w:t>Journeau</w:t>
      </w:r>
      <w:proofErr w:type="spellEnd"/>
      <w:r w:rsidRPr="00176B19">
        <w:rPr>
          <w:rFonts w:ascii="Book Antiqua" w:hAnsi="Book Antiqua"/>
        </w:rPr>
        <w:t xml:space="preserve"> P, </w:t>
      </w:r>
      <w:proofErr w:type="spellStart"/>
      <w:r w:rsidRPr="00176B19">
        <w:rPr>
          <w:rFonts w:ascii="Book Antiqua" w:hAnsi="Book Antiqua"/>
        </w:rPr>
        <w:t>Angelliaume</w:t>
      </w:r>
      <w:proofErr w:type="spellEnd"/>
      <w:r w:rsidRPr="00176B19">
        <w:rPr>
          <w:rFonts w:ascii="Book Antiqua" w:hAnsi="Book Antiqua"/>
        </w:rPr>
        <w:t xml:space="preserve"> A, </w:t>
      </w:r>
      <w:proofErr w:type="spellStart"/>
      <w:r w:rsidRPr="00176B19">
        <w:rPr>
          <w:rFonts w:ascii="Book Antiqua" w:hAnsi="Book Antiqua"/>
        </w:rPr>
        <w:t>Bouty</w:t>
      </w:r>
      <w:proofErr w:type="spellEnd"/>
      <w:r w:rsidRPr="00176B19">
        <w:rPr>
          <w:rFonts w:ascii="Book Antiqua" w:hAnsi="Book Antiqua"/>
        </w:rPr>
        <w:t xml:space="preserve"> A, </w:t>
      </w:r>
      <w:proofErr w:type="spellStart"/>
      <w:r w:rsidRPr="00176B19">
        <w:rPr>
          <w:rFonts w:ascii="Book Antiqua" w:hAnsi="Book Antiqua"/>
        </w:rPr>
        <w:t>Dobremez</w:t>
      </w:r>
      <w:proofErr w:type="spellEnd"/>
      <w:r w:rsidRPr="00176B19">
        <w:rPr>
          <w:rFonts w:ascii="Book Antiqua" w:hAnsi="Book Antiqua"/>
        </w:rPr>
        <w:t xml:space="preserve"> E. Proximal humerus fractures in children and adolescents. </w:t>
      </w:r>
      <w:proofErr w:type="spellStart"/>
      <w:r w:rsidRPr="00176B19">
        <w:rPr>
          <w:rFonts w:ascii="Book Antiqua" w:hAnsi="Book Antiqua"/>
          <w:i/>
          <w:iCs/>
        </w:rPr>
        <w:t>Orthop</w:t>
      </w:r>
      <w:proofErr w:type="spellEnd"/>
      <w:r w:rsidRPr="00176B19">
        <w:rPr>
          <w:rFonts w:ascii="Book Antiqua" w:hAnsi="Book Antiqua"/>
          <w:i/>
          <w:iCs/>
        </w:rPr>
        <w:t xml:space="preserve"> </w:t>
      </w:r>
      <w:proofErr w:type="spellStart"/>
      <w:r w:rsidRPr="00176B19">
        <w:rPr>
          <w:rFonts w:ascii="Book Antiqua" w:hAnsi="Book Antiqua"/>
          <w:i/>
          <w:iCs/>
        </w:rPr>
        <w:t>Traumatol</w:t>
      </w:r>
      <w:proofErr w:type="spellEnd"/>
      <w:r w:rsidRPr="00176B19">
        <w:rPr>
          <w:rFonts w:ascii="Book Antiqua" w:hAnsi="Book Antiqua"/>
          <w:i/>
          <w:iCs/>
        </w:rPr>
        <w:t xml:space="preserve"> Surg Res</w:t>
      </w:r>
      <w:r w:rsidRPr="00176B19">
        <w:rPr>
          <w:rFonts w:ascii="Book Antiqua" w:hAnsi="Book Antiqua"/>
        </w:rPr>
        <w:t xml:space="preserve"> 2014; </w:t>
      </w:r>
      <w:r w:rsidRPr="00176B19">
        <w:rPr>
          <w:rFonts w:ascii="Book Antiqua" w:hAnsi="Book Antiqua"/>
          <w:b/>
          <w:bCs/>
        </w:rPr>
        <w:t>100</w:t>
      </w:r>
      <w:r w:rsidRPr="00176B19">
        <w:rPr>
          <w:rFonts w:ascii="Book Antiqua" w:hAnsi="Book Antiqua"/>
        </w:rPr>
        <w:t>: S149-S156 [PMID: 24394917 DOI: 10.1016/j.otsr.2013.06.010]</w:t>
      </w:r>
    </w:p>
    <w:p w14:paraId="55E27718"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35 </w:t>
      </w:r>
      <w:r w:rsidRPr="00176B19">
        <w:rPr>
          <w:rFonts w:ascii="Book Antiqua" w:hAnsi="Book Antiqua"/>
          <w:b/>
          <w:bCs/>
        </w:rPr>
        <w:t>Baker C</w:t>
      </w:r>
      <w:r w:rsidRPr="00176B19">
        <w:rPr>
          <w:rFonts w:ascii="Book Antiqua" w:hAnsi="Book Antiqua"/>
        </w:rPr>
        <w:t xml:space="preserve">, Larson N, Shaughnessy W, Stans A, </w:t>
      </w:r>
      <w:proofErr w:type="spellStart"/>
      <w:r w:rsidRPr="00176B19">
        <w:rPr>
          <w:rFonts w:ascii="Book Antiqua" w:hAnsi="Book Antiqua"/>
        </w:rPr>
        <w:t>Milbrandt</w:t>
      </w:r>
      <w:proofErr w:type="spellEnd"/>
      <w:r w:rsidRPr="00176B19">
        <w:rPr>
          <w:rFonts w:ascii="Book Antiqua" w:hAnsi="Book Antiqua"/>
        </w:rPr>
        <w:t xml:space="preserve"> T. Rate of Complications and Subsequent Shoulder Complaints for Non-operatively Managed Pediatric Proximal Humerus Fractures. </w:t>
      </w:r>
      <w:r w:rsidRPr="00176B19">
        <w:rPr>
          <w:rFonts w:ascii="Book Antiqua" w:hAnsi="Book Antiqua"/>
          <w:i/>
          <w:iCs/>
        </w:rPr>
        <w:t>Front Surg</w:t>
      </w:r>
      <w:r w:rsidRPr="00176B19">
        <w:rPr>
          <w:rFonts w:ascii="Book Antiqua" w:hAnsi="Book Antiqua"/>
        </w:rPr>
        <w:t xml:space="preserve"> 2020; </w:t>
      </w:r>
      <w:r w:rsidRPr="00176B19">
        <w:rPr>
          <w:rFonts w:ascii="Book Antiqua" w:hAnsi="Book Antiqua"/>
          <w:b/>
          <w:bCs/>
        </w:rPr>
        <w:t>7</w:t>
      </w:r>
      <w:r w:rsidRPr="00176B19">
        <w:rPr>
          <w:rFonts w:ascii="Book Antiqua" w:hAnsi="Book Antiqua"/>
        </w:rPr>
        <w:t>: 48 [PMID: 32850945 DOI: 10.3389/fsurg.2020.00048]</w:t>
      </w:r>
    </w:p>
    <w:p w14:paraId="6BFFC4EF"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36 </w:t>
      </w:r>
      <w:proofErr w:type="spellStart"/>
      <w:r w:rsidRPr="00176B19">
        <w:rPr>
          <w:rFonts w:ascii="Book Antiqua" w:hAnsi="Book Antiqua"/>
          <w:b/>
          <w:bCs/>
        </w:rPr>
        <w:t>Hannonen</w:t>
      </w:r>
      <w:proofErr w:type="spellEnd"/>
      <w:r w:rsidRPr="00176B19">
        <w:rPr>
          <w:rFonts w:ascii="Book Antiqua" w:hAnsi="Book Antiqua"/>
          <w:b/>
          <w:bCs/>
        </w:rPr>
        <w:t xml:space="preserve"> J</w:t>
      </w:r>
      <w:r w:rsidRPr="00176B19">
        <w:rPr>
          <w:rFonts w:ascii="Book Antiqua" w:hAnsi="Book Antiqua"/>
        </w:rPr>
        <w:t xml:space="preserve">, </w:t>
      </w:r>
      <w:proofErr w:type="spellStart"/>
      <w:r w:rsidRPr="00176B19">
        <w:rPr>
          <w:rFonts w:ascii="Book Antiqua" w:hAnsi="Book Antiqua"/>
        </w:rPr>
        <w:t>Hyvönen</w:t>
      </w:r>
      <w:proofErr w:type="spellEnd"/>
      <w:r w:rsidRPr="00176B19">
        <w:rPr>
          <w:rFonts w:ascii="Book Antiqua" w:hAnsi="Book Antiqua"/>
        </w:rPr>
        <w:t xml:space="preserve"> H, Korhonen L, </w:t>
      </w:r>
      <w:proofErr w:type="spellStart"/>
      <w:r w:rsidRPr="00176B19">
        <w:rPr>
          <w:rFonts w:ascii="Book Antiqua" w:hAnsi="Book Antiqua"/>
        </w:rPr>
        <w:t>Serlo</w:t>
      </w:r>
      <w:proofErr w:type="spellEnd"/>
      <w:r w:rsidRPr="00176B19">
        <w:rPr>
          <w:rFonts w:ascii="Book Antiqua" w:hAnsi="Book Antiqua"/>
        </w:rPr>
        <w:t xml:space="preserve"> W, </w:t>
      </w:r>
      <w:proofErr w:type="spellStart"/>
      <w:r w:rsidRPr="00176B19">
        <w:rPr>
          <w:rFonts w:ascii="Book Antiqua" w:hAnsi="Book Antiqua"/>
        </w:rPr>
        <w:t>Sinikumpu</w:t>
      </w:r>
      <w:proofErr w:type="spellEnd"/>
      <w:r w:rsidRPr="00176B19">
        <w:rPr>
          <w:rFonts w:ascii="Book Antiqua" w:hAnsi="Book Antiqua"/>
        </w:rPr>
        <w:t xml:space="preserve"> JJ. The incidence and treatment trends of pediatric proximal humerus fractures. </w:t>
      </w:r>
      <w:r w:rsidRPr="00176B19">
        <w:rPr>
          <w:rFonts w:ascii="Book Antiqua" w:hAnsi="Book Antiqua"/>
          <w:i/>
          <w:iCs/>
        </w:rPr>
        <w:t xml:space="preserve">BMC </w:t>
      </w:r>
      <w:proofErr w:type="spellStart"/>
      <w:r w:rsidRPr="00176B19">
        <w:rPr>
          <w:rFonts w:ascii="Book Antiqua" w:hAnsi="Book Antiqua"/>
          <w:i/>
          <w:iCs/>
        </w:rPr>
        <w:t>Musculoskelet</w:t>
      </w:r>
      <w:proofErr w:type="spellEnd"/>
      <w:r w:rsidRPr="00176B19">
        <w:rPr>
          <w:rFonts w:ascii="Book Antiqua" w:hAnsi="Book Antiqua"/>
          <w:i/>
          <w:iCs/>
        </w:rPr>
        <w:t xml:space="preserve"> </w:t>
      </w:r>
      <w:proofErr w:type="spellStart"/>
      <w:r w:rsidRPr="00176B19">
        <w:rPr>
          <w:rFonts w:ascii="Book Antiqua" w:hAnsi="Book Antiqua"/>
          <w:i/>
          <w:iCs/>
        </w:rPr>
        <w:t>Disord</w:t>
      </w:r>
      <w:proofErr w:type="spellEnd"/>
      <w:r w:rsidRPr="00176B19">
        <w:rPr>
          <w:rFonts w:ascii="Book Antiqua" w:hAnsi="Book Antiqua"/>
        </w:rPr>
        <w:t xml:space="preserve"> 2019; </w:t>
      </w:r>
      <w:r w:rsidRPr="00176B19">
        <w:rPr>
          <w:rFonts w:ascii="Book Antiqua" w:hAnsi="Book Antiqua"/>
          <w:b/>
          <w:bCs/>
        </w:rPr>
        <w:t>20</w:t>
      </w:r>
      <w:r w:rsidRPr="00176B19">
        <w:rPr>
          <w:rFonts w:ascii="Book Antiqua" w:hAnsi="Book Antiqua"/>
        </w:rPr>
        <w:t>: 571 [PMID: 31775692 DOI: 10.1186/s12891-019-2948-7]</w:t>
      </w:r>
    </w:p>
    <w:p w14:paraId="4E32F045"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37 </w:t>
      </w:r>
      <w:proofErr w:type="spellStart"/>
      <w:r w:rsidRPr="00176B19">
        <w:rPr>
          <w:rFonts w:ascii="Book Antiqua" w:hAnsi="Book Antiqua"/>
          <w:b/>
          <w:bCs/>
        </w:rPr>
        <w:t>Hohloch</w:t>
      </w:r>
      <w:proofErr w:type="spellEnd"/>
      <w:r w:rsidRPr="00176B19">
        <w:rPr>
          <w:rFonts w:ascii="Book Antiqua" w:hAnsi="Book Antiqua"/>
          <w:b/>
          <w:bCs/>
        </w:rPr>
        <w:t xml:space="preserve"> L</w:t>
      </w:r>
      <w:r w:rsidRPr="00176B19">
        <w:rPr>
          <w:rFonts w:ascii="Book Antiqua" w:hAnsi="Book Antiqua"/>
        </w:rPr>
        <w:t xml:space="preserve">, Eberbach H, Wagner FC, </w:t>
      </w:r>
      <w:proofErr w:type="spellStart"/>
      <w:r w:rsidRPr="00176B19">
        <w:rPr>
          <w:rFonts w:ascii="Book Antiqua" w:hAnsi="Book Antiqua"/>
        </w:rPr>
        <w:t>Strohm</w:t>
      </w:r>
      <w:proofErr w:type="spellEnd"/>
      <w:r w:rsidRPr="00176B19">
        <w:rPr>
          <w:rFonts w:ascii="Book Antiqua" w:hAnsi="Book Antiqua"/>
        </w:rPr>
        <w:t xml:space="preserve"> PC, </w:t>
      </w:r>
      <w:proofErr w:type="spellStart"/>
      <w:r w:rsidRPr="00176B19">
        <w:rPr>
          <w:rFonts w:ascii="Book Antiqua" w:hAnsi="Book Antiqua"/>
        </w:rPr>
        <w:t>Reising</w:t>
      </w:r>
      <w:proofErr w:type="spellEnd"/>
      <w:r w:rsidRPr="00176B19">
        <w:rPr>
          <w:rFonts w:ascii="Book Antiqua" w:hAnsi="Book Antiqua"/>
        </w:rPr>
        <w:t xml:space="preserve"> K, </w:t>
      </w:r>
      <w:proofErr w:type="spellStart"/>
      <w:r w:rsidRPr="00176B19">
        <w:rPr>
          <w:rFonts w:ascii="Book Antiqua" w:hAnsi="Book Antiqua"/>
        </w:rPr>
        <w:t>Südkamp</w:t>
      </w:r>
      <w:proofErr w:type="spellEnd"/>
      <w:r w:rsidRPr="00176B19">
        <w:rPr>
          <w:rFonts w:ascii="Book Antiqua" w:hAnsi="Book Antiqua"/>
        </w:rPr>
        <w:t xml:space="preserve"> NP, </w:t>
      </w:r>
      <w:proofErr w:type="spellStart"/>
      <w:r w:rsidRPr="00176B19">
        <w:rPr>
          <w:rFonts w:ascii="Book Antiqua" w:hAnsi="Book Antiqua"/>
        </w:rPr>
        <w:t>Zwingmann</w:t>
      </w:r>
      <w:proofErr w:type="spellEnd"/>
      <w:r w:rsidRPr="00176B19">
        <w:rPr>
          <w:rFonts w:ascii="Book Antiqua" w:hAnsi="Book Antiqua"/>
        </w:rPr>
        <w:t xml:space="preserve"> J. Age- and severity-adjusted treatment of proximal humerus fractures in children and adolescents-A systematical review and meta-analysis. </w:t>
      </w:r>
      <w:proofErr w:type="spellStart"/>
      <w:r w:rsidRPr="00176B19">
        <w:rPr>
          <w:rFonts w:ascii="Book Antiqua" w:hAnsi="Book Antiqua"/>
          <w:i/>
          <w:iCs/>
        </w:rPr>
        <w:t>PLoS</w:t>
      </w:r>
      <w:proofErr w:type="spellEnd"/>
      <w:r w:rsidRPr="00176B19">
        <w:rPr>
          <w:rFonts w:ascii="Book Antiqua" w:hAnsi="Book Antiqua"/>
          <w:i/>
          <w:iCs/>
        </w:rPr>
        <w:t xml:space="preserve"> One</w:t>
      </w:r>
      <w:r w:rsidRPr="00176B19">
        <w:rPr>
          <w:rFonts w:ascii="Book Antiqua" w:hAnsi="Book Antiqua"/>
        </w:rPr>
        <w:t xml:space="preserve"> 2017; </w:t>
      </w:r>
      <w:r w:rsidRPr="00176B19">
        <w:rPr>
          <w:rFonts w:ascii="Book Antiqua" w:hAnsi="Book Antiqua"/>
          <w:b/>
          <w:bCs/>
        </w:rPr>
        <w:t>12</w:t>
      </w:r>
      <w:r w:rsidRPr="00176B19">
        <w:rPr>
          <w:rFonts w:ascii="Book Antiqua" w:hAnsi="Book Antiqua"/>
        </w:rPr>
        <w:t>: e0183157 [PMID: 28837601 DOI: 10.1371/journal.pone.0183157]</w:t>
      </w:r>
    </w:p>
    <w:p w14:paraId="13387331"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38 </w:t>
      </w:r>
      <w:proofErr w:type="spellStart"/>
      <w:r w:rsidRPr="00176B19">
        <w:rPr>
          <w:rFonts w:ascii="Book Antiqua" w:hAnsi="Book Antiqua"/>
          <w:b/>
          <w:bCs/>
        </w:rPr>
        <w:t>Pahlavan</w:t>
      </w:r>
      <w:proofErr w:type="spellEnd"/>
      <w:r w:rsidRPr="00176B19">
        <w:rPr>
          <w:rFonts w:ascii="Book Antiqua" w:hAnsi="Book Antiqua"/>
          <w:b/>
          <w:bCs/>
        </w:rPr>
        <w:t xml:space="preserve"> S</w:t>
      </w:r>
      <w:r w:rsidRPr="00176B19">
        <w:rPr>
          <w:rFonts w:ascii="Book Antiqua" w:hAnsi="Book Antiqua"/>
        </w:rPr>
        <w:t xml:space="preserve">, Baldwin KD, Pandya NK, </w:t>
      </w:r>
      <w:proofErr w:type="spellStart"/>
      <w:r w:rsidRPr="00176B19">
        <w:rPr>
          <w:rFonts w:ascii="Book Antiqua" w:hAnsi="Book Antiqua"/>
        </w:rPr>
        <w:t>Namdari</w:t>
      </w:r>
      <w:proofErr w:type="spellEnd"/>
      <w:r w:rsidRPr="00176B19">
        <w:rPr>
          <w:rFonts w:ascii="Book Antiqua" w:hAnsi="Book Antiqua"/>
        </w:rPr>
        <w:t xml:space="preserve"> S, </w:t>
      </w:r>
      <w:proofErr w:type="spellStart"/>
      <w:r w:rsidRPr="00176B19">
        <w:rPr>
          <w:rFonts w:ascii="Book Antiqua" w:hAnsi="Book Antiqua"/>
        </w:rPr>
        <w:t>Hosalkar</w:t>
      </w:r>
      <w:proofErr w:type="spellEnd"/>
      <w:r w:rsidRPr="00176B19">
        <w:rPr>
          <w:rFonts w:ascii="Book Antiqua" w:hAnsi="Book Antiqua"/>
        </w:rPr>
        <w:t xml:space="preserve"> H. Proximal humerus fractures in the pediatric population: a systematic review. </w:t>
      </w:r>
      <w:r w:rsidRPr="00176B19">
        <w:rPr>
          <w:rFonts w:ascii="Book Antiqua" w:hAnsi="Book Antiqua"/>
          <w:i/>
          <w:iCs/>
        </w:rPr>
        <w:t xml:space="preserve">J Child </w:t>
      </w:r>
      <w:proofErr w:type="spellStart"/>
      <w:r w:rsidRPr="00176B19">
        <w:rPr>
          <w:rFonts w:ascii="Book Antiqua" w:hAnsi="Book Antiqua"/>
          <w:i/>
          <w:iCs/>
        </w:rPr>
        <w:t>Orthop</w:t>
      </w:r>
      <w:proofErr w:type="spellEnd"/>
      <w:r w:rsidRPr="00176B19">
        <w:rPr>
          <w:rFonts w:ascii="Book Antiqua" w:hAnsi="Book Antiqua"/>
        </w:rPr>
        <w:t xml:space="preserve"> 2011; </w:t>
      </w:r>
      <w:r w:rsidRPr="00176B19">
        <w:rPr>
          <w:rFonts w:ascii="Book Antiqua" w:hAnsi="Book Antiqua"/>
          <w:b/>
          <w:bCs/>
        </w:rPr>
        <w:t>5</w:t>
      </w:r>
      <w:r w:rsidRPr="00176B19">
        <w:rPr>
          <w:rFonts w:ascii="Book Antiqua" w:hAnsi="Book Antiqua"/>
        </w:rPr>
        <w:t>: 187-194 [PMID: 21779308 DOI: 10.1007/s11832-011-0328-4]</w:t>
      </w:r>
    </w:p>
    <w:p w14:paraId="77A7D665" w14:textId="77777777" w:rsidR="00B92491" w:rsidRPr="00176B19" w:rsidRDefault="00B92491" w:rsidP="00176B19">
      <w:pPr>
        <w:spacing w:line="360" w:lineRule="auto"/>
        <w:jc w:val="both"/>
        <w:rPr>
          <w:rFonts w:ascii="Book Antiqua" w:hAnsi="Book Antiqua"/>
        </w:rPr>
      </w:pPr>
      <w:r w:rsidRPr="00176B19">
        <w:rPr>
          <w:rFonts w:ascii="Book Antiqua" w:hAnsi="Book Antiqua"/>
        </w:rPr>
        <w:t xml:space="preserve">39 </w:t>
      </w:r>
      <w:r w:rsidRPr="00176B19">
        <w:rPr>
          <w:rFonts w:ascii="Book Antiqua" w:hAnsi="Book Antiqua"/>
          <w:b/>
          <w:bCs/>
        </w:rPr>
        <w:t>Chaus GW</w:t>
      </w:r>
      <w:r w:rsidRPr="00176B19">
        <w:rPr>
          <w:rFonts w:ascii="Book Antiqua" w:hAnsi="Book Antiqua"/>
        </w:rPr>
        <w:t xml:space="preserve">, Carry PM, </w:t>
      </w:r>
      <w:proofErr w:type="spellStart"/>
      <w:r w:rsidRPr="00176B19">
        <w:rPr>
          <w:rFonts w:ascii="Book Antiqua" w:hAnsi="Book Antiqua"/>
        </w:rPr>
        <w:t>Pishkenari</w:t>
      </w:r>
      <w:proofErr w:type="spellEnd"/>
      <w:r w:rsidRPr="00176B19">
        <w:rPr>
          <w:rFonts w:ascii="Book Antiqua" w:hAnsi="Book Antiqua"/>
        </w:rPr>
        <w:t xml:space="preserve"> AK, Hadley-Miller N. Operative versus nonoperative treatment of displaced proximal humeral </w:t>
      </w:r>
      <w:proofErr w:type="spellStart"/>
      <w:r w:rsidRPr="00176B19">
        <w:rPr>
          <w:rFonts w:ascii="Book Antiqua" w:hAnsi="Book Antiqua"/>
        </w:rPr>
        <w:t>physeal</w:t>
      </w:r>
      <w:proofErr w:type="spellEnd"/>
      <w:r w:rsidRPr="00176B19">
        <w:rPr>
          <w:rFonts w:ascii="Book Antiqua" w:hAnsi="Book Antiqua"/>
        </w:rPr>
        <w:t xml:space="preserve"> fractures: a matched cohort. </w:t>
      </w:r>
      <w:r w:rsidRPr="00176B19">
        <w:rPr>
          <w:rFonts w:ascii="Book Antiqua" w:hAnsi="Book Antiqua"/>
          <w:i/>
          <w:iCs/>
        </w:rPr>
        <w:t xml:space="preserve">J </w:t>
      </w:r>
      <w:proofErr w:type="spellStart"/>
      <w:r w:rsidRPr="00176B19">
        <w:rPr>
          <w:rFonts w:ascii="Book Antiqua" w:hAnsi="Book Antiqua"/>
          <w:i/>
          <w:iCs/>
        </w:rPr>
        <w:t>Pediatr</w:t>
      </w:r>
      <w:proofErr w:type="spellEnd"/>
      <w:r w:rsidRPr="00176B19">
        <w:rPr>
          <w:rFonts w:ascii="Book Antiqua" w:hAnsi="Book Antiqua"/>
          <w:i/>
          <w:iCs/>
        </w:rPr>
        <w:t xml:space="preserve"> </w:t>
      </w:r>
      <w:proofErr w:type="spellStart"/>
      <w:r w:rsidRPr="00176B19">
        <w:rPr>
          <w:rFonts w:ascii="Book Antiqua" w:hAnsi="Book Antiqua"/>
          <w:i/>
          <w:iCs/>
        </w:rPr>
        <w:t>Orthop</w:t>
      </w:r>
      <w:proofErr w:type="spellEnd"/>
      <w:r w:rsidRPr="00176B19">
        <w:rPr>
          <w:rFonts w:ascii="Book Antiqua" w:hAnsi="Book Antiqua"/>
        </w:rPr>
        <w:t xml:space="preserve"> 2015; </w:t>
      </w:r>
      <w:r w:rsidRPr="00176B19">
        <w:rPr>
          <w:rFonts w:ascii="Book Antiqua" w:hAnsi="Book Antiqua"/>
          <w:b/>
          <w:bCs/>
        </w:rPr>
        <w:t>35</w:t>
      </w:r>
      <w:r w:rsidRPr="00176B19">
        <w:rPr>
          <w:rFonts w:ascii="Book Antiqua" w:hAnsi="Book Antiqua"/>
        </w:rPr>
        <w:t>: 234-239 [PMID: 25075898 DOI: 10.1097/BPO.0000000000000265]</w:t>
      </w:r>
    </w:p>
    <w:p w14:paraId="1708FEC4" w14:textId="059519EE" w:rsidR="00A77B3E" w:rsidRPr="00176B19" w:rsidRDefault="00B92491" w:rsidP="00176B19">
      <w:pPr>
        <w:spacing w:line="360" w:lineRule="auto"/>
        <w:jc w:val="both"/>
        <w:rPr>
          <w:rFonts w:ascii="Book Antiqua" w:hAnsi="Book Antiqua"/>
        </w:rPr>
      </w:pPr>
      <w:r w:rsidRPr="00176B19">
        <w:rPr>
          <w:rFonts w:ascii="Book Antiqua" w:hAnsi="Book Antiqua"/>
        </w:rPr>
        <w:t xml:space="preserve">40 </w:t>
      </w:r>
      <w:r w:rsidRPr="00176B19">
        <w:rPr>
          <w:rFonts w:ascii="Book Antiqua" w:hAnsi="Book Antiqua"/>
          <w:b/>
          <w:bCs/>
        </w:rPr>
        <w:t>Binder H</w:t>
      </w:r>
      <w:r w:rsidRPr="00176B19">
        <w:rPr>
          <w:rFonts w:ascii="Book Antiqua" w:hAnsi="Book Antiqua"/>
        </w:rPr>
        <w:t xml:space="preserve">, </w:t>
      </w:r>
      <w:proofErr w:type="spellStart"/>
      <w:r w:rsidRPr="00176B19">
        <w:rPr>
          <w:rFonts w:ascii="Book Antiqua" w:hAnsi="Book Antiqua"/>
        </w:rPr>
        <w:t>Tiefenboeck</w:t>
      </w:r>
      <w:proofErr w:type="spellEnd"/>
      <w:r w:rsidRPr="00176B19">
        <w:rPr>
          <w:rFonts w:ascii="Book Antiqua" w:hAnsi="Book Antiqua"/>
        </w:rPr>
        <w:t xml:space="preserve"> TM, </w:t>
      </w:r>
      <w:proofErr w:type="spellStart"/>
      <w:r w:rsidRPr="00176B19">
        <w:rPr>
          <w:rFonts w:ascii="Book Antiqua" w:hAnsi="Book Antiqua"/>
        </w:rPr>
        <w:t>Payr</w:t>
      </w:r>
      <w:proofErr w:type="spellEnd"/>
      <w:r w:rsidRPr="00176B19">
        <w:rPr>
          <w:rFonts w:ascii="Book Antiqua" w:hAnsi="Book Antiqua"/>
        </w:rPr>
        <w:t xml:space="preserve"> S, Schurz M, </w:t>
      </w:r>
      <w:proofErr w:type="spellStart"/>
      <w:r w:rsidRPr="00176B19">
        <w:rPr>
          <w:rFonts w:ascii="Book Antiqua" w:hAnsi="Book Antiqua"/>
        </w:rPr>
        <w:t>Aldrian</w:t>
      </w:r>
      <w:proofErr w:type="spellEnd"/>
      <w:r w:rsidRPr="00176B19">
        <w:rPr>
          <w:rFonts w:ascii="Book Antiqua" w:hAnsi="Book Antiqua"/>
        </w:rPr>
        <w:t xml:space="preserve"> S, </w:t>
      </w:r>
      <w:proofErr w:type="spellStart"/>
      <w:r w:rsidRPr="00176B19">
        <w:rPr>
          <w:rFonts w:ascii="Book Antiqua" w:hAnsi="Book Antiqua"/>
        </w:rPr>
        <w:t>Sarahrudi</w:t>
      </w:r>
      <w:proofErr w:type="spellEnd"/>
      <w:r w:rsidRPr="00176B19">
        <w:rPr>
          <w:rFonts w:ascii="Book Antiqua" w:hAnsi="Book Antiqua"/>
        </w:rPr>
        <w:t xml:space="preserve"> K. Treatment of proximal humerus fractures in children and young adolescents. </w:t>
      </w:r>
      <w:r w:rsidRPr="00176B19">
        <w:rPr>
          <w:rFonts w:ascii="Book Antiqua" w:hAnsi="Book Antiqua"/>
          <w:i/>
          <w:iCs/>
        </w:rPr>
        <w:t xml:space="preserve">Wien </w:t>
      </w:r>
      <w:proofErr w:type="spellStart"/>
      <w:r w:rsidRPr="00176B19">
        <w:rPr>
          <w:rFonts w:ascii="Book Antiqua" w:hAnsi="Book Antiqua"/>
          <w:i/>
          <w:iCs/>
        </w:rPr>
        <w:t>Klin</w:t>
      </w:r>
      <w:proofErr w:type="spellEnd"/>
      <w:r w:rsidRPr="00176B19">
        <w:rPr>
          <w:rFonts w:ascii="Book Antiqua" w:hAnsi="Book Antiqua"/>
          <w:i/>
          <w:iCs/>
        </w:rPr>
        <w:t xml:space="preserve"> </w:t>
      </w:r>
      <w:proofErr w:type="spellStart"/>
      <w:r w:rsidRPr="00176B19">
        <w:rPr>
          <w:rFonts w:ascii="Book Antiqua" w:hAnsi="Book Antiqua"/>
          <w:i/>
          <w:iCs/>
        </w:rPr>
        <w:t>Wochenschr</w:t>
      </w:r>
      <w:proofErr w:type="spellEnd"/>
      <w:r w:rsidRPr="00176B19">
        <w:rPr>
          <w:rFonts w:ascii="Book Antiqua" w:hAnsi="Book Antiqua"/>
        </w:rPr>
        <w:t xml:space="preserve"> 2016; </w:t>
      </w:r>
      <w:r w:rsidRPr="00176B19">
        <w:rPr>
          <w:rFonts w:ascii="Book Antiqua" w:hAnsi="Book Antiqua"/>
          <w:b/>
          <w:bCs/>
        </w:rPr>
        <w:t>128</w:t>
      </w:r>
      <w:r w:rsidRPr="00176B19">
        <w:rPr>
          <w:rFonts w:ascii="Book Antiqua" w:hAnsi="Book Antiqua"/>
        </w:rPr>
        <w:t>: 120-124 [PMID: 26546351 DOI: 10.1007/s00508-015-0879-3]</w:t>
      </w:r>
    </w:p>
    <w:p w14:paraId="4F227467" w14:textId="77777777" w:rsidR="00A77B3E" w:rsidRPr="00176B19" w:rsidRDefault="00A77B3E" w:rsidP="00176B19">
      <w:pPr>
        <w:spacing w:line="360" w:lineRule="auto"/>
        <w:jc w:val="both"/>
        <w:rPr>
          <w:rFonts w:ascii="Book Antiqua" w:hAnsi="Book Antiqua"/>
        </w:rPr>
        <w:sectPr w:rsidR="00A77B3E" w:rsidRPr="00176B19">
          <w:pgSz w:w="12240" w:h="15840"/>
          <w:pgMar w:top="1440" w:right="1440" w:bottom="1440" w:left="1440" w:header="720" w:footer="720" w:gutter="0"/>
          <w:cols w:space="720"/>
          <w:docGrid w:linePitch="360"/>
        </w:sectPr>
      </w:pPr>
    </w:p>
    <w:p w14:paraId="77D86D07"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lastRenderedPageBreak/>
        <w:t>Footnotes</w:t>
      </w:r>
    </w:p>
    <w:p w14:paraId="44DBAF09"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rPr>
        <w:t xml:space="preserve">Conflict-of-interest statement: </w:t>
      </w:r>
      <w:r w:rsidRPr="00176B19">
        <w:rPr>
          <w:rFonts w:ascii="Book Antiqua" w:eastAsia="Book Antiqua" w:hAnsi="Book Antiqua" w:cs="Book Antiqua"/>
        </w:rPr>
        <w:t>The authors report no conflict of interest.</w:t>
      </w:r>
    </w:p>
    <w:p w14:paraId="3AD6D219" w14:textId="77777777" w:rsidR="00A77B3E" w:rsidRPr="00176B19" w:rsidRDefault="00A77B3E" w:rsidP="00176B19">
      <w:pPr>
        <w:spacing w:line="360" w:lineRule="auto"/>
        <w:jc w:val="both"/>
        <w:rPr>
          <w:rFonts w:ascii="Book Antiqua" w:hAnsi="Book Antiqua"/>
        </w:rPr>
      </w:pPr>
    </w:p>
    <w:p w14:paraId="5E46DD26"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bCs/>
        </w:rPr>
        <w:t xml:space="preserve">Open-Access: </w:t>
      </w:r>
      <w:r w:rsidRPr="00176B1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76B19">
        <w:rPr>
          <w:rFonts w:ascii="Book Antiqua" w:eastAsia="Book Antiqua" w:hAnsi="Book Antiqua" w:cs="Book Antiqua"/>
        </w:rPr>
        <w:t>NonCommercial</w:t>
      </w:r>
      <w:proofErr w:type="spellEnd"/>
      <w:r w:rsidRPr="00176B1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9EF35D" w14:textId="77777777" w:rsidR="00A77B3E" w:rsidRPr="00176B19" w:rsidRDefault="00A77B3E" w:rsidP="00176B19">
      <w:pPr>
        <w:spacing w:line="360" w:lineRule="auto"/>
        <w:jc w:val="both"/>
        <w:rPr>
          <w:rFonts w:ascii="Book Antiqua" w:hAnsi="Book Antiqua"/>
        </w:rPr>
      </w:pPr>
    </w:p>
    <w:p w14:paraId="6FEB1A96"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 xml:space="preserve">Provenance and peer review: </w:t>
      </w:r>
      <w:r w:rsidRPr="00176B19">
        <w:rPr>
          <w:rFonts w:ascii="Book Antiqua" w:eastAsia="Book Antiqua" w:hAnsi="Book Antiqua" w:cs="Book Antiqua"/>
        </w:rPr>
        <w:t>Invited article; Externally peer reviewed.</w:t>
      </w:r>
    </w:p>
    <w:p w14:paraId="2967EA99"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 xml:space="preserve">Peer-review model: </w:t>
      </w:r>
      <w:r w:rsidRPr="00176B19">
        <w:rPr>
          <w:rFonts w:ascii="Book Antiqua" w:eastAsia="Book Antiqua" w:hAnsi="Book Antiqua" w:cs="Book Antiqua"/>
        </w:rPr>
        <w:t>Single blind</w:t>
      </w:r>
    </w:p>
    <w:p w14:paraId="129FBE09" w14:textId="77777777" w:rsidR="00A77B3E" w:rsidRPr="00176B19" w:rsidRDefault="00A77B3E" w:rsidP="00176B19">
      <w:pPr>
        <w:spacing w:line="360" w:lineRule="auto"/>
        <w:jc w:val="both"/>
        <w:rPr>
          <w:rFonts w:ascii="Book Antiqua" w:hAnsi="Book Antiqua"/>
        </w:rPr>
      </w:pPr>
    </w:p>
    <w:p w14:paraId="154A1991"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 xml:space="preserve">Peer-review started: </w:t>
      </w:r>
      <w:r w:rsidRPr="00176B19">
        <w:rPr>
          <w:rFonts w:ascii="Book Antiqua" w:eastAsia="Book Antiqua" w:hAnsi="Book Antiqua" w:cs="Book Antiqua"/>
        </w:rPr>
        <w:t>May 10, 2023</w:t>
      </w:r>
    </w:p>
    <w:p w14:paraId="56C38F4A"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 xml:space="preserve">First decision: </w:t>
      </w:r>
      <w:r w:rsidRPr="00176B19">
        <w:rPr>
          <w:rFonts w:ascii="Book Antiqua" w:eastAsia="Book Antiqua" w:hAnsi="Book Antiqua" w:cs="Book Antiqua"/>
        </w:rPr>
        <w:t>June 14, 2023</w:t>
      </w:r>
    </w:p>
    <w:p w14:paraId="275CEBE4"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 xml:space="preserve">Article in press: </w:t>
      </w:r>
    </w:p>
    <w:p w14:paraId="32D253C9" w14:textId="77777777" w:rsidR="00A77B3E" w:rsidRPr="00176B19" w:rsidRDefault="00A77B3E" w:rsidP="00176B19">
      <w:pPr>
        <w:spacing w:line="360" w:lineRule="auto"/>
        <w:jc w:val="both"/>
        <w:rPr>
          <w:rFonts w:ascii="Book Antiqua" w:hAnsi="Book Antiqua"/>
        </w:rPr>
      </w:pPr>
    </w:p>
    <w:p w14:paraId="49E50436"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 xml:space="preserve">Specialty type: </w:t>
      </w:r>
      <w:r w:rsidRPr="00176B19">
        <w:rPr>
          <w:rFonts w:ascii="Book Antiqua" w:eastAsia="Book Antiqua" w:hAnsi="Book Antiqua" w:cs="Book Antiqua"/>
        </w:rPr>
        <w:t>Orthopedics</w:t>
      </w:r>
    </w:p>
    <w:p w14:paraId="71DF5C50"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 xml:space="preserve">Country/Territory of origin: </w:t>
      </w:r>
      <w:r w:rsidRPr="00176B19">
        <w:rPr>
          <w:rFonts w:ascii="Book Antiqua" w:eastAsia="Book Antiqua" w:hAnsi="Book Antiqua" w:cs="Book Antiqua"/>
        </w:rPr>
        <w:t>Netherlands</w:t>
      </w:r>
    </w:p>
    <w:p w14:paraId="20E55AF5"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t>Peer-review report’s scientific quality classification</w:t>
      </w:r>
    </w:p>
    <w:p w14:paraId="19DF2014"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rPr>
        <w:t>Grade A (Excellent): A, A</w:t>
      </w:r>
    </w:p>
    <w:p w14:paraId="1FDE6626"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rPr>
        <w:t>Grade B (Very good): 0</w:t>
      </w:r>
    </w:p>
    <w:p w14:paraId="32019333"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rPr>
        <w:t>Grade C (Good): 0</w:t>
      </w:r>
    </w:p>
    <w:p w14:paraId="0178EBBD"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rPr>
        <w:t>Grade D (Fair): 0</w:t>
      </w:r>
    </w:p>
    <w:p w14:paraId="16F86DD5"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rPr>
        <w:t>Grade E (Poor): 0</w:t>
      </w:r>
    </w:p>
    <w:p w14:paraId="539A3263" w14:textId="77777777" w:rsidR="00A77B3E" w:rsidRPr="00176B19" w:rsidRDefault="00A77B3E" w:rsidP="00176B19">
      <w:pPr>
        <w:spacing w:line="360" w:lineRule="auto"/>
        <w:jc w:val="both"/>
        <w:rPr>
          <w:rFonts w:ascii="Book Antiqua" w:hAnsi="Book Antiqua"/>
        </w:rPr>
      </w:pPr>
    </w:p>
    <w:p w14:paraId="5D8BD32C" w14:textId="4C0B1DAE" w:rsidR="00A77B3E" w:rsidRPr="00176B19" w:rsidRDefault="00104DA1" w:rsidP="00176B19">
      <w:pPr>
        <w:spacing w:line="360" w:lineRule="auto"/>
        <w:jc w:val="both"/>
        <w:rPr>
          <w:rFonts w:ascii="Book Antiqua" w:hAnsi="Book Antiqua"/>
        </w:rPr>
        <w:sectPr w:rsidR="00A77B3E" w:rsidRPr="00176B19">
          <w:pgSz w:w="12240" w:h="15840"/>
          <w:pgMar w:top="1440" w:right="1440" w:bottom="1440" w:left="1440" w:header="720" w:footer="720" w:gutter="0"/>
          <w:cols w:space="720"/>
          <w:docGrid w:linePitch="360"/>
        </w:sectPr>
      </w:pPr>
      <w:r w:rsidRPr="00176B19">
        <w:rPr>
          <w:rFonts w:ascii="Book Antiqua" w:eastAsia="Book Antiqua" w:hAnsi="Book Antiqua" w:cs="Book Antiqua"/>
          <w:b/>
          <w:color w:val="000000"/>
        </w:rPr>
        <w:t xml:space="preserve">P-Reviewer: </w:t>
      </w:r>
      <w:r w:rsidRPr="00176B19">
        <w:rPr>
          <w:rFonts w:ascii="Book Antiqua" w:eastAsia="Book Antiqua" w:hAnsi="Book Antiqua" w:cs="Book Antiqua"/>
        </w:rPr>
        <w:t>Dreyfuss D</w:t>
      </w:r>
      <w:r w:rsidR="00EC3AD7">
        <w:rPr>
          <w:rFonts w:ascii="Book Antiqua" w:eastAsia="Book Antiqua" w:hAnsi="Book Antiqua" w:cs="Book Antiqua"/>
        </w:rPr>
        <w:t xml:space="preserve">, </w:t>
      </w:r>
      <w:r w:rsidR="00EC3AD7" w:rsidRPr="00EC3AD7">
        <w:rPr>
          <w:rFonts w:ascii="Book Antiqua" w:eastAsia="Book Antiqua" w:hAnsi="Book Antiqua" w:cs="Book Antiqua"/>
        </w:rPr>
        <w:t>Israel</w:t>
      </w:r>
      <w:r w:rsidRPr="00176B19">
        <w:rPr>
          <w:rFonts w:ascii="Book Antiqua" w:eastAsia="Book Antiqua" w:hAnsi="Book Antiqua" w:cs="Book Antiqua"/>
        </w:rPr>
        <w:t xml:space="preserve">; </w:t>
      </w:r>
      <w:proofErr w:type="spellStart"/>
      <w:r w:rsidRPr="00176B19">
        <w:rPr>
          <w:rFonts w:ascii="Book Antiqua" w:eastAsia="Book Antiqua" w:hAnsi="Book Antiqua" w:cs="Book Antiqua"/>
        </w:rPr>
        <w:t>Iossifidis</w:t>
      </w:r>
      <w:proofErr w:type="spellEnd"/>
      <w:r w:rsidRPr="00176B19">
        <w:rPr>
          <w:rFonts w:ascii="Book Antiqua" w:eastAsia="Book Antiqua" w:hAnsi="Book Antiqua" w:cs="Book Antiqua"/>
        </w:rPr>
        <w:t xml:space="preserve"> A, United Kingdom</w:t>
      </w:r>
      <w:r w:rsidRPr="00176B19">
        <w:rPr>
          <w:rFonts w:ascii="Book Antiqua" w:eastAsia="Book Antiqua" w:hAnsi="Book Antiqua" w:cs="Book Antiqua"/>
          <w:b/>
          <w:color w:val="000000"/>
        </w:rPr>
        <w:t xml:space="preserve"> S-Editor: </w:t>
      </w:r>
      <w:r w:rsidR="00DD4D6B" w:rsidRPr="00176B19">
        <w:rPr>
          <w:rFonts w:ascii="Book Antiqua" w:eastAsia="Book Antiqua" w:hAnsi="Book Antiqua" w:cs="Book Antiqua"/>
          <w:color w:val="000000"/>
        </w:rPr>
        <w:t>Liu JH</w:t>
      </w:r>
      <w:r w:rsidRPr="00176B19">
        <w:rPr>
          <w:rFonts w:ascii="Book Antiqua" w:eastAsia="Book Antiqua" w:hAnsi="Book Antiqua" w:cs="Book Antiqua"/>
          <w:b/>
          <w:color w:val="000000"/>
        </w:rPr>
        <w:t xml:space="preserve"> L-Editor: </w:t>
      </w:r>
      <w:r w:rsidR="00DD4D6B" w:rsidRPr="00176B19">
        <w:rPr>
          <w:rFonts w:ascii="Book Antiqua" w:eastAsia="Book Antiqua" w:hAnsi="Book Antiqua" w:cs="Book Antiqua"/>
          <w:color w:val="000000"/>
        </w:rPr>
        <w:t>A</w:t>
      </w:r>
      <w:r w:rsidRPr="00176B19">
        <w:rPr>
          <w:rFonts w:ascii="Book Antiqua" w:eastAsia="Book Antiqua" w:hAnsi="Book Antiqua" w:cs="Book Antiqua"/>
          <w:b/>
          <w:color w:val="000000"/>
        </w:rPr>
        <w:t xml:space="preserve"> P-Editor: </w:t>
      </w:r>
      <w:r w:rsidR="000A02B8" w:rsidRPr="00176B19">
        <w:rPr>
          <w:rFonts w:ascii="Book Antiqua" w:eastAsia="Book Antiqua" w:hAnsi="Book Antiqua" w:cs="Book Antiqua"/>
          <w:color w:val="000000"/>
        </w:rPr>
        <w:t>Liu JH</w:t>
      </w:r>
    </w:p>
    <w:p w14:paraId="583120FD" w14:textId="77777777" w:rsidR="00A77B3E" w:rsidRPr="00176B19" w:rsidRDefault="00104DA1" w:rsidP="00176B19">
      <w:pPr>
        <w:spacing w:line="360" w:lineRule="auto"/>
        <w:jc w:val="both"/>
        <w:rPr>
          <w:rFonts w:ascii="Book Antiqua" w:hAnsi="Book Antiqua"/>
        </w:rPr>
      </w:pPr>
      <w:r w:rsidRPr="00176B19">
        <w:rPr>
          <w:rFonts w:ascii="Book Antiqua" w:eastAsia="Book Antiqua" w:hAnsi="Book Antiqua" w:cs="Book Antiqua"/>
          <w:b/>
          <w:color w:val="000000"/>
        </w:rPr>
        <w:lastRenderedPageBreak/>
        <w:t>Figure Legends</w:t>
      </w:r>
    </w:p>
    <w:p w14:paraId="4B1468B7" w14:textId="124D4050" w:rsidR="0011184F" w:rsidRPr="00176B19" w:rsidRDefault="00682A58" w:rsidP="00176B19">
      <w:pPr>
        <w:spacing w:line="360" w:lineRule="auto"/>
        <w:jc w:val="both"/>
        <w:rPr>
          <w:rStyle w:val="NormalTextRunSCXW34866940BCX8"/>
          <w:rFonts w:ascii="Book Antiqua" w:eastAsia="Book Antiqua" w:hAnsi="Book Antiqua" w:cs="Book Antiqua"/>
          <w:b/>
          <w:bCs/>
          <w:color w:val="000000"/>
          <w:shd w:val="clear" w:color="auto" w:fill="FFFFFF"/>
        </w:rPr>
      </w:pPr>
      <w:r w:rsidRPr="00682A58">
        <w:rPr>
          <w:rStyle w:val="NormalTextRunSCXW34866940BCX8"/>
          <w:rFonts w:ascii="Book Antiqua" w:eastAsia="Book Antiqua" w:hAnsi="Book Antiqua" w:cs="Book Antiqua"/>
          <w:b/>
          <w:bCs/>
          <w:noProof/>
          <w:color w:val="000000"/>
          <w:shd w:val="clear" w:color="auto" w:fill="FFFFFF"/>
          <w:lang w:eastAsia="zh-CN"/>
        </w:rPr>
        <w:drawing>
          <wp:inline distT="0" distB="0" distL="0" distR="0" wp14:anchorId="58785A68" wp14:editId="40753466">
            <wp:extent cx="4711065" cy="3028950"/>
            <wp:effectExtent l="0" t="0" r="0" b="0"/>
            <wp:docPr id="6" name="图片 6" descr="D:\英文编稿\编辑稿件\2021\2023-06\85697\85697-PDF\8569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6\85697\85697-PDF\8569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1065" cy="3028950"/>
                    </a:xfrm>
                    <a:prstGeom prst="rect">
                      <a:avLst/>
                    </a:prstGeom>
                    <a:noFill/>
                    <a:ln>
                      <a:noFill/>
                    </a:ln>
                  </pic:spPr>
                </pic:pic>
              </a:graphicData>
            </a:graphic>
          </wp:inline>
        </w:drawing>
      </w:r>
    </w:p>
    <w:p w14:paraId="6FCB7A3A" w14:textId="1E0FDE9B" w:rsidR="00A77B3E" w:rsidRPr="00FE6E99" w:rsidRDefault="00104DA1" w:rsidP="00176B19">
      <w:pPr>
        <w:spacing w:line="360" w:lineRule="auto"/>
        <w:jc w:val="both"/>
        <w:rPr>
          <w:rFonts w:ascii="Book Antiqua" w:hAnsi="Book Antiqua"/>
        </w:rPr>
      </w:pPr>
      <w:r w:rsidRPr="00FE6E99">
        <w:rPr>
          <w:rStyle w:val="NormalTextRunSCXW34866940BCX8"/>
          <w:rFonts w:ascii="Book Antiqua" w:eastAsia="Book Antiqua" w:hAnsi="Book Antiqua" w:cs="Book Antiqua"/>
          <w:b/>
          <w:bCs/>
          <w:color w:val="000000"/>
          <w:shd w:val="clear" w:color="auto" w:fill="FFFFFF"/>
        </w:rPr>
        <w:t>Figure 1</w:t>
      </w:r>
      <w:r w:rsidRPr="00FE6E99">
        <w:rPr>
          <w:rStyle w:val="NormalTextRunSCXW34866940BCX8"/>
          <w:rFonts w:ascii="Book Antiqua" w:eastAsia="Book Antiqua" w:hAnsi="Book Antiqua" w:cs="Book Antiqua"/>
          <w:b/>
          <w:color w:val="000000"/>
          <w:shd w:val="clear" w:color="auto" w:fill="FFFFFF"/>
        </w:rPr>
        <w:t xml:space="preserve"> </w:t>
      </w:r>
      <w:r w:rsidR="00EF00EF" w:rsidRPr="00FE6E99">
        <w:rPr>
          <w:rStyle w:val="NormalTextRunSCXW189922442BCX8"/>
          <w:rFonts w:ascii="Book Antiqua" w:eastAsia="Book Antiqua" w:hAnsi="Book Antiqua" w:cs="Book Antiqua"/>
          <w:b/>
          <w:color w:val="000000"/>
        </w:rPr>
        <w:t>A</w:t>
      </w:r>
      <w:r w:rsidR="00EE34B6" w:rsidRPr="00FE6E99">
        <w:rPr>
          <w:rStyle w:val="NormalTextRunSCXW189922442BCX8"/>
          <w:rFonts w:ascii="Book Antiqua" w:eastAsia="Book Antiqua" w:hAnsi="Book Antiqua" w:cs="Book Antiqua"/>
          <w:b/>
          <w:color w:val="000000"/>
        </w:rPr>
        <w:t xml:space="preserve"> rare case of a </w:t>
      </w:r>
      <w:r w:rsidR="00EE34B6" w:rsidRPr="00FE6E99">
        <w:rPr>
          <w:rStyle w:val="NormalTextRunContextualSpellingAndGrammarErrorV2ThemedSCXW189922442BCX8"/>
          <w:rFonts w:ascii="Book Antiqua" w:eastAsia="Book Antiqua" w:hAnsi="Book Antiqua" w:cs="Book Antiqua"/>
          <w:b/>
          <w:color w:val="000000"/>
        </w:rPr>
        <w:t>15</w:t>
      </w:r>
      <w:r w:rsidR="00EF00EF" w:rsidRPr="00FE6E99">
        <w:rPr>
          <w:rStyle w:val="NormalTextRunContextualSpellingAndGrammarErrorV2ThemedSCXW189922442BCX8"/>
          <w:rFonts w:ascii="Book Antiqua" w:eastAsia="Book Antiqua" w:hAnsi="Book Antiqua" w:cs="Book Antiqua"/>
          <w:b/>
          <w:color w:val="000000"/>
        </w:rPr>
        <w:t>-</w:t>
      </w:r>
      <w:r w:rsidR="00EE34B6" w:rsidRPr="00FE6E99">
        <w:rPr>
          <w:rStyle w:val="NormalTextRunContextualSpellingAndGrammarErrorV2ThemedSCXW189922442BCX8"/>
          <w:rFonts w:ascii="Book Antiqua" w:eastAsia="Book Antiqua" w:hAnsi="Book Antiqua" w:cs="Book Antiqua"/>
          <w:b/>
          <w:color w:val="000000"/>
        </w:rPr>
        <w:t>year</w:t>
      </w:r>
      <w:r w:rsidR="00EF00EF" w:rsidRPr="00FE6E99">
        <w:rPr>
          <w:rStyle w:val="NormalTextRunContextualSpellingAndGrammarErrorV2ThemedSCXW189922442BCX8"/>
          <w:rFonts w:ascii="Book Antiqua" w:eastAsia="Book Antiqua" w:hAnsi="Book Antiqua" w:cs="Book Antiqua"/>
          <w:b/>
          <w:color w:val="000000"/>
        </w:rPr>
        <w:t>-</w:t>
      </w:r>
      <w:r w:rsidR="00EE34B6" w:rsidRPr="00FE6E99">
        <w:rPr>
          <w:rStyle w:val="NormalTextRunContextualSpellingAndGrammarErrorV2ThemedSCXW189922442BCX8"/>
          <w:rFonts w:ascii="Book Antiqua" w:eastAsia="Book Antiqua" w:hAnsi="Book Antiqua" w:cs="Book Antiqua"/>
          <w:b/>
          <w:color w:val="000000"/>
        </w:rPr>
        <w:t>old</w:t>
      </w:r>
      <w:r w:rsidR="00EE34B6" w:rsidRPr="00FE6E99">
        <w:rPr>
          <w:rStyle w:val="NormalTextRunSCXW189922442BCX8"/>
          <w:rFonts w:ascii="Book Antiqua" w:eastAsia="Book Antiqua" w:hAnsi="Book Antiqua" w:cs="Book Antiqua"/>
          <w:b/>
          <w:color w:val="000000"/>
        </w:rPr>
        <w:t xml:space="preserve"> boy with scapular dyskinesia caused by shortening of his clavicle due to a nonunion.</w:t>
      </w:r>
      <w:r w:rsidR="00EE34B6" w:rsidRPr="00446ABA">
        <w:rPr>
          <w:rStyle w:val="NormalTextRunSCXW34866940BCX8"/>
          <w:rFonts w:ascii="Book Antiqua" w:eastAsia="Book Antiqua" w:hAnsi="Book Antiqua" w:cs="Book Antiqua"/>
          <w:color w:val="000000"/>
          <w:shd w:val="clear" w:color="auto" w:fill="FFFFFF"/>
        </w:rPr>
        <w:t xml:space="preserve"> </w:t>
      </w:r>
      <w:r w:rsidRPr="00446ABA">
        <w:rPr>
          <w:rStyle w:val="NormalTextRunSCXW34866940BCX8"/>
          <w:rFonts w:ascii="Book Antiqua" w:eastAsia="Book Antiqua" w:hAnsi="Book Antiqua" w:cs="Book Antiqua"/>
          <w:color w:val="000000"/>
          <w:shd w:val="clear" w:color="auto" w:fill="FFFFFF"/>
        </w:rPr>
        <w:t>A: Anteroposterior</w:t>
      </w:r>
      <w:r w:rsidR="00EF00EF" w:rsidRPr="004B4907">
        <w:rPr>
          <w:rStyle w:val="NormalTextRunSCXW34866940BCX8"/>
          <w:rFonts w:ascii="Book Antiqua" w:eastAsia="Book Antiqua" w:hAnsi="Book Antiqua" w:cs="Book Antiqua"/>
          <w:color w:val="000000"/>
          <w:shd w:val="clear" w:color="auto" w:fill="FFFFFF"/>
        </w:rPr>
        <w:t xml:space="preserve"> </w:t>
      </w:r>
      <w:r w:rsidRPr="0028000C">
        <w:rPr>
          <w:rStyle w:val="NormalTextRunSCXW34866940BCX8"/>
          <w:rFonts w:ascii="Book Antiqua" w:eastAsia="Book Antiqua" w:hAnsi="Book Antiqua" w:cs="Book Antiqua"/>
          <w:color w:val="000000"/>
          <w:shd w:val="clear" w:color="auto" w:fill="FFFFFF"/>
        </w:rPr>
        <w:t xml:space="preserve">radiograph </w:t>
      </w:r>
      <w:r w:rsidR="00EF00EF" w:rsidRPr="0028000C">
        <w:rPr>
          <w:rStyle w:val="NormalTextRunSCXW34866940BCX8"/>
          <w:rFonts w:ascii="Book Antiqua" w:eastAsia="Book Antiqua" w:hAnsi="Book Antiqua" w:cs="Book Antiqua"/>
          <w:color w:val="000000"/>
          <w:shd w:val="clear" w:color="auto" w:fill="FFFFFF"/>
        </w:rPr>
        <w:t>showing the</w:t>
      </w:r>
      <w:r w:rsidRPr="0028000C">
        <w:rPr>
          <w:rStyle w:val="NormalTextRunSCXW34866940BCX8"/>
          <w:rFonts w:ascii="Book Antiqua" w:eastAsia="Book Antiqua" w:hAnsi="Book Antiqua" w:cs="Book Antiqua"/>
          <w:color w:val="000000"/>
          <w:shd w:val="clear" w:color="auto" w:fill="FFFFFF"/>
        </w:rPr>
        <w:t xml:space="preserve"> clavicle nonunion</w:t>
      </w:r>
      <w:r w:rsidR="008F71D0" w:rsidRPr="0028000C">
        <w:rPr>
          <w:rStyle w:val="NormalTextRunSCXW34866940BCX8"/>
          <w:rFonts w:ascii="Book Antiqua" w:eastAsia="Book Antiqua" w:hAnsi="Book Antiqua" w:cs="Book Antiqua"/>
          <w:color w:val="000000"/>
          <w:shd w:val="clear" w:color="auto" w:fill="FFFFFF"/>
        </w:rPr>
        <w:t>;</w:t>
      </w:r>
      <w:r w:rsidRPr="0028000C">
        <w:rPr>
          <w:rStyle w:val="NormalTextRunSCXW34866940BCX8"/>
          <w:rFonts w:ascii="Book Antiqua" w:eastAsia="Book Antiqua" w:hAnsi="Book Antiqua" w:cs="Book Antiqua"/>
          <w:color w:val="000000"/>
          <w:shd w:val="clear" w:color="auto" w:fill="FFFFFF"/>
        </w:rPr>
        <w:t xml:space="preserve"> B: </w:t>
      </w:r>
      <w:r w:rsidR="0028000C" w:rsidRPr="0028000C">
        <w:rPr>
          <w:rStyle w:val="NormalTextRunSCXW34866940BCX8"/>
          <w:rFonts w:ascii="Book Antiqua" w:eastAsia="Book Antiqua" w:hAnsi="Book Antiqua" w:cs="Book Antiqua"/>
          <w:color w:val="000000"/>
          <w:shd w:val="clear" w:color="auto" w:fill="FFFFFF"/>
        </w:rPr>
        <w:t>Three dimensional</w:t>
      </w:r>
      <w:r w:rsidRPr="0028000C">
        <w:rPr>
          <w:rStyle w:val="NormalTextRunSCXW34866940BCX8"/>
          <w:rFonts w:ascii="Book Antiqua" w:eastAsia="Book Antiqua" w:hAnsi="Book Antiqua" w:cs="Book Antiqua"/>
          <w:color w:val="000000"/>
          <w:shd w:val="clear" w:color="auto" w:fill="FFFFFF"/>
        </w:rPr>
        <w:t xml:space="preserve"> </w:t>
      </w:r>
      <w:r w:rsidR="004B4907" w:rsidRPr="004B4907">
        <w:rPr>
          <w:rStyle w:val="NormalTextRunSCXW34866940BCX8"/>
          <w:rFonts w:ascii="Book Antiqua" w:eastAsia="Book Antiqua" w:hAnsi="Book Antiqua" w:cs="Book Antiqua"/>
          <w:color w:val="000000"/>
          <w:shd w:val="clear" w:color="auto" w:fill="FFFFFF"/>
        </w:rPr>
        <w:t>computed tomography</w:t>
      </w:r>
      <w:r w:rsidR="00EF00EF" w:rsidRPr="0028000C">
        <w:rPr>
          <w:rStyle w:val="NormalTextRunSCXW34866940BCX8"/>
          <w:rFonts w:ascii="Book Antiqua" w:eastAsia="Book Antiqua" w:hAnsi="Book Antiqua" w:cs="Book Antiqua"/>
          <w:color w:val="000000"/>
          <w:shd w:val="clear" w:color="auto" w:fill="FFFFFF"/>
        </w:rPr>
        <w:t xml:space="preserve"> </w:t>
      </w:r>
      <w:r w:rsidRPr="0028000C">
        <w:rPr>
          <w:rStyle w:val="NormalTextRunSCXW34866940BCX8"/>
          <w:rFonts w:ascii="Book Antiqua" w:eastAsia="Book Antiqua" w:hAnsi="Book Antiqua" w:cs="Book Antiqua"/>
          <w:color w:val="000000"/>
          <w:shd w:val="clear" w:color="auto" w:fill="FFFFFF"/>
        </w:rPr>
        <w:t>reconstruction of the same clavicle nonunion</w:t>
      </w:r>
      <w:r w:rsidR="008F71D0" w:rsidRPr="0028000C">
        <w:rPr>
          <w:rStyle w:val="NormalTextRunSCXW34866940BCX8"/>
          <w:rFonts w:ascii="Book Antiqua" w:eastAsia="Book Antiqua" w:hAnsi="Book Antiqua" w:cs="Book Antiqua"/>
          <w:color w:val="000000"/>
          <w:shd w:val="clear" w:color="auto" w:fill="FFFFFF"/>
        </w:rPr>
        <w:t>;</w:t>
      </w:r>
      <w:r w:rsidRPr="0028000C">
        <w:rPr>
          <w:rStyle w:val="NormalTextRunSCXW34866940BCX8"/>
          <w:rFonts w:ascii="Book Antiqua" w:eastAsia="Book Antiqua" w:hAnsi="Book Antiqua" w:cs="Book Antiqua"/>
          <w:color w:val="000000"/>
          <w:shd w:val="clear" w:color="auto" w:fill="FFFFFF"/>
        </w:rPr>
        <w:t xml:space="preserve"> C: Scapular dyskinesia (right sided) caused by shortening of the clavicle due to nonunion.</w:t>
      </w:r>
      <w:r w:rsidRPr="00FE6E99">
        <w:rPr>
          <w:rStyle w:val="NormalTextRunSCXW104260161BCX8"/>
          <w:rFonts w:ascii="Book Antiqua" w:eastAsia="Book Antiqua" w:hAnsi="Book Antiqua" w:cs="Book Antiqua"/>
          <w:color w:val="000000"/>
          <w:shd w:val="clear" w:color="auto" w:fill="FFFFFF"/>
        </w:rPr>
        <w:t xml:space="preserve"> </w:t>
      </w:r>
    </w:p>
    <w:p w14:paraId="69021702" w14:textId="105ACA74" w:rsidR="0011184F" w:rsidRPr="00FE6E99" w:rsidRDefault="00682A58" w:rsidP="00176B19">
      <w:pPr>
        <w:spacing w:line="360" w:lineRule="auto"/>
        <w:jc w:val="both"/>
        <w:rPr>
          <w:rStyle w:val="NormalTextRunSCXW52878299BCX8"/>
          <w:rFonts w:ascii="Book Antiqua" w:eastAsia="Book Antiqua" w:hAnsi="Book Antiqua" w:cs="Book Antiqua"/>
          <w:b/>
          <w:bCs/>
          <w:color w:val="000000"/>
          <w:shd w:val="clear" w:color="auto" w:fill="FFFFFF"/>
        </w:rPr>
      </w:pPr>
      <w:r w:rsidRPr="00682A58">
        <w:rPr>
          <w:rStyle w:val="NormalTextRunSCXW52878299BCX8"/>
          <w:rFonts w:ascii="Book Antiqua" w:eastAsia="Book Antiqua" w:hAnsi="Book Antiqua" w:cs="Book Antiqua"/>
          <w:b/>
          <w:bCs/>
          <w:noProof/>
          <w:color w:val="000000"/>
          <w:shd w:val="clear" w:color="auto" w:fill="FFFFFF"/>
          <w:lang w:eastAsia="zh-CN"/>
        </w:rPr>
        <w:drawing>
          <wp:inline distT="0" distB="0" distL="0" distR="0" wp14:anchorId="689E7027" wp14:editId="078A5369">
            <wp:extent cx="5943600" cy="1467352"/>
            <wp:effectExtent l="0" t="0" r="0" b="0"/>
            <wp:docPr id="7" name="图片 7" descr="D:\英文编稿\编辑稿件\2021\2023-06\85697\85697-PDF\8569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06\85697\85697-PDF\8569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467352"/>
                    </a:xfrm>
                    <a:prstGeom prst="rect">
                      <a:avLst/>
                    </a:prstGeom>
                    <a:noFill/>
                    <a:ln>
                      <a:noFill/>
                    </a:ln>
                  </pic:spPr>
                </pic:pic>
              </a:graphicData>
            </a:graphic>
          </wp:inline>
        </w:drawing>
      </w:r>
    </w:p>
    <w:p w14:paraId="6C1CE79F" w14:textId="6B60B4BB" w:rsidR="00A77B3E" w:rsidRPr="00176B19" w:rsidRDefault="00ED3A3F" w:rsidP="00176B19">
      <w:pPr>
        <w:spacing w:line="360" w:lineRule="auto"/>
        <w:jc w:val="both"/>
        <w:rPr>
          <w:rFonts w:ascii="Book Antiqua" w:hAnsi="Book Antiqua"/>
        </w:rPr>
      </w:pPr>
      <w:r w:rsidRPr="00FE6E99">
        <w:rPr>
          <w:rStyle w:val="NormalTextRunSCXW52878299BCX8"/>
          <w:rFonts w:ascii="Book Antiqua" w:eastAsia="Book Antiqua" w:hAnsi="Book Antiqua" w:cs="Book Antiqua"/>
          <w:b/>
          <w:bCs/>
          <w:color w:val="000000"/>
          <w:shd w:val="clear" w:color="auto" w:fill="FFFFFF"/>
        </w:rPr>
        <w:t>Figure 2</w:t>
      </w:r>
      <w:r w:rsidR="00104DA1" w:rsidRPr="00FE6E99">
        <w:rPr>
          <w:rStyle w:val="NormalTextRunSCXW52878299BCX8"/>
          <w:rFonts w:ascii="Book Antiqua" w:eastAsia="Book Antiqua" w:hAnsi="Book Antiqua" w:cs="Book Antiqua"/>
          <w:b/>
          <w:bCs/>
          <w:color w:val="000000"/>
          <w:shd w:val="clear" w:color="auto" w:fill="FFFFFF"/>
        </w:rPr>
        <w:t xml:space="preserve"> </w:t>
      </w:r>
      <w:r w:rsidR="00104DA1" w:rsidRPr="00FE6E99">
        <w:rPr>
          <w:rStyle w:val="NormalTextRunSCXW52878299BCX8"/>
          <w:rFonts w:ascii="Book Antiqua" w:eastAsia="Book Antiqua" w:hAnsi="Book Antiqua" w:cs="Book Antiqua"/>
          <w:b/>
          <w:color w:val="000000"/>
          <w:shd w:val="clear" w:color="auto" w:fill="FFFFFF"/>
        </w:rPr>
        <w:t>Schematic drawing of the physis of the proximal humerus during growth</w:t>
      </w:r>
      <w:r w:rsidR="00AF01CB" w:rsidRPr="00FE6E99">
        <w:rPr>
          <w:rStyle w:val="NormalTextRunSCXW52878299BCX8"/>
          <w:rFonts w:ascii="Book Antiqua" w:eastAsia="Book Antiqua" w:hAnsi="Book Antiqua" w:cs="Book Antiqua"/>
          <w:color w:val="000000"/>
          <w:shd w:val="clear" w:color="auto" w:fill="FFFFFF"/>
        </w:rPr>
        <w:t>.</w:t>
      </w:r>
      <w:r w:rsidR="00104DA1" w:rsidRPr="00446ABA">
        <w:rPr>
          <w:rStyle w:val="NormalTextRunSCXW52878299BCX8"/>
          <w:rFonts w:ascii="Book Antiqua" w:eastAsia="Book Antiqua" w:hAnsi="Book Antiqua" w:cs="Book Antiqua"/>
          <w:color w:val="000000"/>
          <w:shd w:val="clear" w:color="auto" w:fill="FFFFFF"/>
        </w:rPr>
        <w:t xml:space="preserve"> A: 1 </w:t>
      </w:r>
      <w:proofErr w:type="spellStart"/>
      <w:r w:rsidR="00104DA1" w:rsidRPr="00446ABA">
        <w:rPr>
          <w:rStyle w:val="NormalTextRunSCXW52878299BCX8"/>
          <w:rFonts w:ascii="Book Antiqua" w:eastAsia="Book Antiqua" w:hAnsi="Book Antiqua" w:cs="Book Antiqua"/>
          <w:color w:val="000000"/>
          <w:shd w:val="clear" w:color="auto" w:fill="FFFFFF"/>
        </w:rPr>
        <w:t>mo</w:t>
      </w:r>
      <w:proofErr w:type="spellEnd"/>
      <w:r w:rsidR="00AF01CB" w:rsidRPr="00446ABA">
        <w:rPr>
          <w:rStyle w:val="NormalTextRunSCXW52878299BCX8"/>
          <w:rFonts w:ascii="Book Antiqua" w:eastAsia="Book Antiqua" w:hAnsi="Book Antiqua" w:cs="Book Antiqua"/>
          <w:color w:val="000000"/>
          <w:shd w:val="clear" w:color="auto" w:fill="FFFFFF"/>
        </w:rPr>
        <w:t>;</w:t>
      </w:r>
      <w:r w:rsidR="00104DA1" w:rsidRPr="004B4907">
        <w:rPr>
          <w:rStyle w:val="NormalTextRunSCXW52878299BCX8"/>
          <w:rFonts w:ascii="Book Antiqua" w:eastAsia="Book Antiqua" w:hAnsi="Book Antiqua" w:cs="Book Antiqua"/>
          <w:color w:val="000000"/>
          <w:shd w:val="clear" w:color="auto" w:fill="FFFFFF"/>
        </w:rPr>
        <w:t xml:space="preserve"> B: 5 years</w:t>
      </w:r>
      <w:r w:rsidR="009F420E">
        <w:rPr>
          <w:rStyle w:val="NormalTextRunSCXW52878299BCX8"/>
          <w:rFonts w:ascii="Book Antiqua" w:eastAsia="Book Antiqua" w:hAnsi="Book Antiqua" w:cs="Book Antiqua"/>
          <w:color w:val="000000"/>
          <w:shd w:val="clear" w:color="auto" w:fill="FFFFFF"/>
        </w:rPr>
        <w:t>;</w:t>
      </w:r>
      <w:r w:rsidR="00104DA1" w:rsidRPr="004B4907">
        <w:rPr>
          <w:rStyle w:val="NormalTextRunSCXW52878299BCX8"/>
          <w:rFonts w:ascii="Book Antiqua" w:eastAsia="Book Antiqua" w:hAnsi="Book Antiqua" w:cs="Book Antiqua"/>
          <w:color w:val="000000"/>
          <w:shd w:val="clear" w:color="auto" w:fill="FFFFFF"/>
        </w:rPr>
        <w:t xml:space="preserve"> C: 9 years</w:t>
      </w:r>
      <w:r w:rsidR="00AF01CB" w:rsidRPr="0028000C">
        <w:rPr>
          <w:rStyle w:val="NormalTextRunSCXW52878299BCX8"/>
          <w:rFonts w:ascii="Book Antiqua" w:eastAsia="Book Antiqua" w:hAnsi="Book Antiqua" w:cs="Book Antiqua"/>
          <w:color w:val="000000"/>
          <w:shd w:val="clear" w:color="auto" w:fill="FFFFFF"/>
        </w:rPr>
        <w:t>;</w:t>
      </w:r>
      <w:r w:rsidR="00104DA1" w:rsidRPr="0028000C">
        <w:rPr>
          <w:rStyle w:val="NormalTextRunSCXW52878299BCX8"/>
          <w:rFonts w:ascii="Book Antiqua" w:eastAsia="Book Antiqua" w:hAnsi="Book Antiqua" w:cs="Book Antiqua"/>
          <w:color w:val="000000"/>
          <w:shd w:val="clear" w:color="auto" w:fill="FFFFFF"/>
        </w:rPr>
        <w:t xml:space="preserve"> D: 11 years</w:t>
      </w:r>
      <w:r w:rsidR="00AF01CB" w:rsidRPr="0028000C">
        <w:rPr>
          <w:rStyle w:val="NormalTextRunSCXW52878299BCX8"/>
          <w:rFonts w:ascii="Book Antiqua" w:eastAsia="Book Antiqua" w:hAnsi="Book Antiqua" w:cs="Book Antiqua"/>
          <w:color w:val="000000"/>
          <w:shd w:val="clear" w:color="auto" w:fill="FFFFFF"/>
        </w:rPr>
        <w:t>;</w:t>
      </w:r>
      <w:r w:rsidR="00104DA1" w:rsidRPr="0028000C">
        <w:rPr>
          <w:rStyle w:val="NormalTextRunSCXW52878299BCX8"/>
          <w:rFonts w:ascii="Book Antiqua" w:eastAsia="Book Antiqua" w:hAnsi="Book Antiqua" w:cs="Book Antiqua"/>
          <w:color w:val="000000"/>
          <w:shd w:val="clear" w:color="auto" w:fill="FFFFFF"/>
        </w:rPr>
        <w:t xml:space="preserve"> E: 15 years of age.</w:t>
      </w:r>
    </w:p>
    <w:p w14:paraId="1039A276" w14:textId="6BE5B1F0" w:rsidR="0011184F" w:rsidRPr="00E73437" w:rsidRDefault="00682A58" w:rsidP="00176B19">
      <w:pPr>
        <w:spacing w:line="360" w:lineRule="auto"/>
        <w:jc w:val="both"/>
        <w:rPr>
          <w:rStyle w:val="NormalTextRunSCXW5163269BCX8"/>
          <w:rFonts w:ascii="Book Antiqua" w:eastAsia="Book Antiqua" w:hAnsi="Book Antiqua" w:cs="Book Antiqua"/>
          <w:b/>
          <w:bCs/>
          <w:color w:val="000000"/>
          <w:shd w:val="clear" w:color="auto" w:fill="FFFFFF"/>
        </w:rPr>
      </w:pPr>
      <w:r w:rsidRPr="00682A58">
        <w:rPr>
          <w:rStyle w:val="NormalTextRunSCXW5163269BCX8"/>
          <w:rFonts w:ascii="Book Antiqua" w:eastAsia="Book Antiqua" w:hAnsi="Book Antiqua" w:cs="Book Antiqua"/>
          <w:b/>
          <w:bCs/>
          <w:noProof/>
          <w:color w:val="000000"/>
          <w:shd w:val="clear" w:color="auto" w:fill="FFFFFF"/>
          <w:lang w:eastAsia="zh-CN"/>
        </w:rPr>
        <w:lastRenderedPageBreak/>
        <w:drawing>
          <wp:inline distT="0" distB="0" distL="0" distR="0" wp14:anchorId="77FA2230" wp14:editId="47E30939">
            <wp:extent cx="3641090" cy="1951355"/>
            <wp:effectExtent l="0" t="0" r="0" b="0"/>
            <wp:docPr id="8" name="图片 8" descr="D:\英文编稿\编辑稿件\2021\2023-06\85697\85697-PDF\8569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英文编稿\编辑稿件\2021\2023-06\85697\85697-PDF\85697-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1090" cy="1951355"/>
                    </a:xfrm>
                    <a:prstGeom prst="rect">
                      <a:avLst/>
                    </a:prstGeom>
                    <a:noFill/>
                    <a:ln>
                      <a:noFill/>
                    </a:ln>
                  </pic:spPr>
                </pic:pic>
              </a:graphicData>
            </a:graphic>
          </wp:inline>
        </w:drawing>
      </w:r>
    </w:p>
    <w:p w14:paraId="2BEEB5F9" w14:textId="7B7D61CB" w:rsidR="00A77B3E" w:rsidRPr="00176B19" w:rsidRDefault="00DD3C04" w:rsidP="00176B19">
      <w:pPr>
        <w:spacing w:line="360" w:lineRule="auto"/>
        <w:jc w:val="both"/>
        <w:rPr>
          <w:rFonts w:ascii="Book Antiqua" w:hAnsi="Book Antiqua"/>
        </w:rPr>
      </w:pPr>
      <w:r w:rsidRPr="00FE6E99">
        <w:rPr>
          <w:rStyle w:val="NormalTextRunSCXW5163269BCX8"/>
          <w:rFonts w:ascii="Book Antiqua" w:eastAsia="Book Antiqua" w:hAnsi="Book Antiqua" w:cs="Book Antiqua"/>
          <w:b/>
          <w:bCs/>
          <w:color w:val="000000"/>
          <w:shd w:val="clear" w:color="auto" w:fill="FFFFFF"/>
        </w:rPr>
        <w:t>Figure 3</w:t>
      </w:r>
      <w:r w:rsidR="00104DA1" w:rsidRPr="00FE6E99">
        <w:rPr>
          <w:rStyle w:val="NormalTextRunSCXW5163269BCX8"/>
          <w:rFonts w:ascii="Book Antiqua" w:eastAsia="Book Antiqua" w:hAnsi="Book Antiqua" w:cs="Book Antiqua"/>
          <w:b/>
          <w:bCs/>
          <w:color w:val="000000"/>
          <w:shd w:val="clear" w:color="auto" w:fill="FFFFFF"/>
        </w:rPr>
        <w:t xml:space="preserve"> </w:t>
      </w:r>
      <w:r w:rsidR="00AE3D1B" w:rsidRPr="00FE6E99">
        <w:rPr>
          <w:rStyle w:val="NormalTextRunSCXW23742663BCX8"/>
          <w:rFonts w:ascii="Book Antiqua" w:eastAsia="Book Antiqua" w:hAnsi="Book Antiqua" w:cs="Book Antiqua"/>
          <w:b/>
          <w:color w:val="000000"/>
        </w:rPr>
        <w:t xml:space="preserve">Case example of </w:t>
      </w:r>
      <w:r w:rsidR="00AE3D1B" w:rsidRPr="00E73437">
        <w:rPr>
          <w:rStyle w:val="NormalTextRunSCXW5163269BCX8"/>
          <w:rFonts w:ascii="Book Antiqua" w:eastAsia="Book Antiqua" w:hAnsi="Book Antiqua" w:cs="Book Antiqua"/>
          <w:color w:val="000000"/>
          <w:shd w:val="clear" w:color="auto" w:fill="FFFFFF"/>
        </w:rPr>
        <w:t>a 14-year-old girl</w:t>
      </w:r>
      <w:r w:rsidR="0060498C" w:rsidRPr="00FE6E99">
        <w:rPr>
          <w:rStyle w:val="NormalTextRunSCXW23742663BCX8"/>
          <w:rFonts w:ascii="Book Antiqua" w:eastAsia="Book Antiqua" w:hAnsi="Book Antiqua" w:cs="Book Antiqua"/>
          <w:b/>
          <w:color w:val="000000"/>
        </w:rPr>
        <w:t>.</w:t>
      </w:r>
      <w:r w:rsidR="0060498C" w:rsidRPr="00E73437">
        <w:rPr>
          <w:rStyle w:val="NormalTextRunSCXW5163269BCX8"/>
          <w:rFonts w:ascii="Book Antiqua" w:eastAsia="Book Antiqua" w:hAnsi="Book Antiqua" w:cs="Book Antiqua"/>
          <w:color w:val="000000"/>
          <w:shd w:val="clear" w:color="auto" w:fill="FFFFFF"/>
        </w:rPr>
        <w:t xml:space="preserve"> </w:t>
      </w:r>
      <w:r w:rsidR="00104DA1" w:rsidRPr="00E73437">
        <w:rPr>
          <w:rStyle w:val="NormalTextRunSCXW5163269BCX8"/>
          <w:rFonts w:ascii="Book Antiqua" w:eastAsia="Book Antiqua" w:hAnsi="Book Antiqua" w:cs="Book Antiqua"/>
          <w:color w:val="000000"/>
          <w:shd w:val="clear" w:color="auto" w:fill="FFFFFF"/>
        </w:rPr>
        <w:t>A: An</w:t>
      </w:r>
      <w:r w:rsidR="00104DA1" w:rsidRPr="00176B19">
        <w:rPr>
          <w:rStyle w:val="NormalTextRunSCXW5163269BCX8"/>
          <w:rFonts w:ascii="Book Antiqua" w:eastAsia="Book Antiqua" w:hAnsi="Book Antiqua" w:cs="Book Antiqua"/>
          <w:color w:val="000000"/>
          <w:shd w:val="clear" w:color="auto" w:fill="FFFFFF"/>
        </w:rPr>
        <w:t>teroposterior</w:t>
      </w:r>
      <w:r w:rsidR="00A258F3" w:rsidRPr="00176B19">
        <w:rPr>
          <w:rStyle w:val="NormalTextRunSCXW5163269BCX8"/>
          <w:rFonts w:ascii="Book Antiqua" w:eastAsia="Book Antiqua" w:hAnsi="Book Antiqua" w:cs="Book Antiqua"/>
          <w:color w:val="000000"/>
          <w:shd w:val="clear" w:color="auto" w:fill="FFFFFF"/>
        </w:rPr>
        <w:t>;</w:t>
      </w:r>
      <w:r w:rsidR="00104DA1" w:rsidRPr="00176B19">
        <w:rPr>
          <w:rStyle w:val="NormalTextRunSCXW5163269BCX8"/>
          <w:rFonts w:ascii="Book Antiqua" w:eastAsia="Book Antiqua" w:hAnsi="Book Antiqua" w:cs="Book Antiqua"/>
          <w:color w:val="000000"/>
          <w:shd w:val="clear" w:color="auto" w:fill="FFFFFF"/>
        </w:rPr>
        <w:t xml:space="preserve"> B: </w:t>
      </w:r>
      <w:proofErr w:type="spellStart"/>
      <w:r w:rsidR="00E922BC" w:rsidRPr="00176B19">
        <w:rPr>
          <w:rStyle w:val="NormalTextRunSpellingErrorV2ThemedSCXW5163269BCX8"/>
          <w:rFonts w:ascii="Book Antiqua" w:eastAsia="Book Antiqua" w:hAnsi="Book Antiqua" w:cs="Book Antiqua"/>
          <w:color w:val="000000"/>
          <w:shd w:val="clear" w:color="auto" w:fill="FFFFFF"/>
        </w:rPr>
        <w:t>Transscapular</w:t>
      </w:r>
      <w:proofErr w:type="spellEnd"/>
      <w:r w:rsidR="00E922BC" w:rsidRPr="00176B19">
        <w:rPr>
          <w:rStyle w:val="NormalTextRunSCXW5163269BCX8"/>
          <w:rFonts w:ascii="Book Antiqua" w:eastAsia="Book Antiqua" w:hAnsi="Book Antiqua" w:cs="Book Antiqua"/>
          <w:color w:val="000000"/>
          <w:shd w:val="clear" w:color="auto" w:fill="FFFFFF"/>
        </w:rPr>
        <w:t xml:space="preserve"> </w:t>
      </w:r>
      <w:r w:rsidR="00104DA1" w:rsidRPr="00176B19">
        <w:rPr>
          <w:rStyle w:val="NormalTextRunSCXW5163269BCX8"/>
          <w:rFonts w:ascii="Book Antiqua" w:eastAsia="Book Antiqua" w:hAnsi="Book Antiqua" w:cs="Book Antiqua"/>
          <w:color w:val="000000"/>
          <w:shd w:val="clear" w:color="auto" w:fill="FFFFFF"/>
        </w:rPr>
        <w:t>radiograph showing an ‘apex anterior’ displacement of a proximal humerus fracture (arrow)</w:t>
      </w:r>
      <w:r w:rsidR="00A258F3" w:rsidRPr="00176B19">
        <w:rPr>
          <w:rStyle w:val="NormalTextRunSCXW5163269BCX8"/>
          <w:rFonts w:ascii="Book Antiqua" w:eastAsia="Book Antiqua" w:hAnsi="Book Antiqua" w:cs="Book Antiqua"/>
          <w:color w:val="000000"/>
          <w:shd w:val="clear" w:color="auto" w:fill="FFFFFF"/>
        </w:rPr>
        <w:t>;</w:t>
      </w:r>
      <w:r w:rsidR="00104DA1" w:rsidRPr="00176B19">
        <w:rPr>
          <w:rStyle w:val="NormalTextRunSCXW5163269BCX8"/>
          <w:rFonts w:ascii="Book Antiqua" w:eastAsia="Book Antiqua" w:hAnsi="Book Antiqua" w:cs="Book Antiqua"/>
          <w:color w:val="000000"/>
          <w:shd w:val="clear" w:color="auto" w:fill="FFFFFF"/>
        </w:rPr>
        <w:t xml:space="preserve"> C: Clinical photograph showing the apex anterior displacement visibly beneath the skin.</w:t>
      </w:r>
    </w:p>
    <w:p w14:paraId="0E1A5094" w14:textId="5CA82512" w:rsidR="0011184F" w:rsidRPr="00176B19" w:rsidRDefault="00682A58" w:rsidP="00176B19">
      <w:pPr>
        <w:spacing w:line="360" w:lineRule="auto"/>
        <w:jc w:val="both"/>
        <w:rPr>
          <w:rStyle w:val="NormalTextRunSCXW104260161BCX8"/>
          <w:rFonts w:ascii="Book Antiqua" w:eastAsia="Book Antiqua" w:hAnsi="Book Antiqua" w:cs="Book Antiqua"/>
          <w:b/>
          <w:bCs/>
          <w:color w:val="000000"/>
          <w:shd w:val="clear" w:color="auto" w:fill="FFFFFF"/>
        </w:rPr>
      </w:pPr>
      <w:r w:rsidRPr="00682A58">
        <w:rPr>
          <w:rStyle w:val="NormalTextRunSCXW104260161BCX8"/>
          <w:rFonts w:ascii="Book Antiqua" w:eastAsia="Book Antiqua" w:hAnsi="Book Antiqua" w:cs="Book Antiqua"/>
          <w:b/>
          <w:bCs/>
          <w:noProof/>
          <w:color w:val="000000"/>
          <w:shd w:val="clear" w:color="auto" w:fill="FFFFFF"/>
          <w:lang w:eastAsia="zh-CN"/>
        </w:rPr>
        <w:drawing>
          <wp:inline distT="0" distB="0" distL="0" distR="0" wp14:anchorId="65FAA18A" wp14:editId="3416758B">
            <wp:extent cx="4686300" cy="1951355"/>
            <wp:effectExtent l="0" t="0" r="0" b="0"/>
            <wp:docPr id="9" name="图片 9" descr="D:\英文编稿\编辑稿件\2021\2023-06\85697\85697-PDF\85697-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英文编稿\编辑稿件\2021\2023-06\85697\85697-PDF\85697-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6300" cy="1951355"/>
                    </a:xfrm>
                    <a:prstGeom prst="rect">
                      <a:avLst/>
                    </a:prstGeom>
                    <a:noFill/>
                    <a:ln>
                      <a:noFill/>
                    </a:ln>
                  </pic:spPr>
                </pic:pic>
              </a:graphicData>
            </a:graphic>
          </wp:inline>
        </w:drawing>
      </w:r>
    </w:p>
    <w:p w14:paraId="7FC7EAFE" w14:textId="2C2171A5" w:rsidR="00A77B3E" w:rsidRDefault="00104DA1"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104260161BCX8"/>
          <w:rFonts w:ascii="Book Antiqua" w:eastAsia="Book Antiqua" w:hAnsi="Book Antiqua" w:cs="Book Antiqua"/>
          <w:b/>
          <w:bCs/>
          <w:color w:val="000000"/>
          <w:shd w:val="clear" w:color="auto" w:fill="FFFFFF"/>
        </w:rPr>
        <w:t>Figure 4</w:t>
      </w:r>
      <w:r w:rsidRPr="00176B19">
        <w:rPr>
          <w:rStyle w:val="NormalTextRunSCXW104260161BCX8"/>
          <w:rFonts w:ascii="Book Antiqua" w:eastAsia="Book Antiqua" w:hAnsi="Book Antiqua" w:cs="Book Antiqua"/>
          <w:b/>
          <w:color w:val="000000"/>
          <w:shd w:val="clear" w:color="auto" w:fill="FFFFFF"/>
        </w:rPr>
        <w:t xml:space="preserve"> Remodeling of a proximal humerus fracture in an 8-year-old boy. </w:t>
      </w:r>
      <w:r w:rsidRPr="00176B19">
        <w:rPr>
          <w:rStyle w:val="NormalTextRunSCXW104260161BCX8"/>
          <w:rFonts w:ascii="Book Antiqua" w:eastAsia="Book Antiqua" w:hAnsi="Book Antiqua" w:cs="Book Antiqua"/>
          <w:color w:val="000000"/>
          <w:shd w:val="clear" w:color="auto" w:fill="FFFFFF"/>
        </w:rPr>
        <w:t>A: Anteroposterior radiographs taken at the initial trauma</w:t>
      </w:r>
      <w:r w:rsidR="00704DBF" w:rsidRPr="00176B19">
        <w:rPr>
          <w:rStyle w:val="NormalTextRunSCXW104260161BCX8"/>
          <w:rFonts w:ascii="Book Antiqua" w:eastAsia="Book Antiqua" w:hAnsi="Book Antiqua" w:cs="Book Antiqua"/>
          <w:color w:val="000000"/>
          <w:shd w:val="clear" w:color="auto" w:fill="FFFFFF"/>
        </w:rPr>
        <w:t>;</w:t>
      </w:r>
      <w:r w:rsidRPr="00176B19">
        <w:rPr>
          <w:rStyle w:val="NormalTextRunSCXW104260161BCX8"/>
          <w:rFonts w:ascii="Book Antiqua" w:eastAsia="Book Antiqua" w:hAnsi="Book Antiqua" w:cs="Book Antiqua"/>
          <w:color w:val="000000"/>
          <w:shd w:val="clear" w:color="auto" w:fill="FFFFFF"/>
        </w:rPr>
        <w:t xml:space="preserve"> B: </w:t>
      </w:r>
      <w:r w:rsidR="00A64186" w:rsidRPr="00176B19">
        <w:rPr>
          <w:rStyle w:val="NormalTextRunSCXW104260161BCX8"/>
          <w:rFonts w:ascii="Book Antiqua" w:eastAsia="Book Antiqua" w:hAnsi="Book Antiqua" w:cs="Book Antiqua"/>
          <w:color w:val="000000"/>
          <w:shd w:val="clear" w:color="auto" w:fill="FFFFFF"/>
        </w:rPr>
        <w:t xml:space="preserve">After </w:t>
      </w:r>
      <w:r w:rsidRPr="00176B19">
        <w:rPr>
          <w:rStyle w:val="NormalTextRunSCXW104260161BCX8"/>
          <w:rFonts w:ascii="Book Antiqua" w:eastAsia="Book Antiqua" w:hAnsi="Book Antiqua" w:cs="Book Antiqua"/>
          <w:color w:val="000000"/>
          <w:shd w:val="clear" w:color="auto" w:fill="FFFFFF"/>
        </w:rPr>
        <w:t xml:space="preserve">3 </w:t>
      </w:r>
      <w:proofErr w:type="spellStart"/>
      <w:r w:rsidRPr="00176B19">
        <w:rPr>
          <w:rStyle w:val="NormalTextRunSCXW104260161BCX8"/>
          <w:rFonts w:ascii="Book Antiqua" w:eastAsia="Book Antiqua" w:hAnsi="Book Antiqua" w:cs="Book Antiqua"/>
          <w:color w:val="000000"/>
          <w:shd w:val="clear" w:color="auto" w:fill="FFFFFF"/>
        </w:rPr>
        <w:t>mo</w:t>
      </w:r>
      <w:proofErr w:type="spellEnd"/>
      <w:r w:rsidR="00704DBF" w:rsidRPr="00176B19">
        <w:rPr>
          <w:rStyle w:val="NormalTextRunSCXW104260161BCX8"/>
          <w:rFonts w:ascii="Book Antiqua" w:eastAsia="Book Antiqua" w:hAnsi="Book Antiqua" w:cs="Book Antiqua"/>
          <w:color w:val="000000"/>
          <w:shd w:val="clear" w:color="auto" w:fill="FFFFFF"/>
        </w:rPr>
        <w:t>;</w:t>
      </w:r>
      <w:r w:rsidRPr="00176B19">
        <w:rPr>
          <w:rStyle w:val="NormalTextRunSCXW104260161BCX8"/>
          <w:rFonts w:ascii="Book Antiqua" w:eastAsia="Book Antiqua" w:hAnsi="Book Antiqua" w:cs="Book Antiqua"/>
          <w:color w:val="000000"/>
          <w:shd w:val="clear" w:color="auto" w:fill="FFFFFF"/>
        </w:rPr>
        <w:t xml:space="preserve"> C: </w:t>
      </w:r>
      <w:r w:rsidR="00847525" w:rsidRPr="00176B19">
        <w:rPr>
          <w:rStyle w:val="NormalTextRunSCXW104260161BCX8"/>
          <w:rFonts w:ascii="Book Antiqua" w:eastAsia="Book Antiqua" w:hAnsi="Book Antiqua" w:cs="Book Antiqua"/>
          <w:color w:val="000000"/>
          <w:shd w:val="clear" w:color="auto" w:fill="FFFFFF"/>
        </w:rPr>
        <w:t xml:space="preserve">After </w:t>
      </w:r>
      <w:r w:rsidRPr="00176B19">
        <w:rPr>
          <w:rStyle w:val="NormalTextRunSCXW104260161BCX8"/>
          <w:rFonts w:ascii="Book Antiqua" w:eastAsia="Book Antiqua" w:hAnsi="Book Antiqua" w:cs="Book Antiqua"/>
          <w:color w:val="000000"/>
          <w:shd w:val="clear" w:color="auto" w:fill="FFFFFF"/>
        </w:rPr>
        <w:t>8 mo.</w:t>
      </w:r>
      <w:r w:rsidRPr="00176B19">
        <w:rPr>
          <w:rStyle w:val="NormalTextRunSCXW81238045BCX8"/>
          <w:rFonts w:ascii="Book Antiqua" w:eastAsia="Book Antiqua" w:hAnsi="Book Antiqua" w:cs="Book Antiqua"/>
          <w:color w:val="000000"/>
          <w:shd w:val="clear" w:color="auto" w:fill="FFFFFF"/>
        </w:rPr>
        <w:t xml:space="preserve"> </w:t>
      </w:r>
    </w:p>
    <w:p w14:paraId="04E38A63" w14:textId="77777777" w:rsidR="00430048" w:rsidRDefault="00430048" w:rsidP="00176B19">
      <w:pPr>
        <w:spacing w:line="360" w:lineRule="auto"/>
        <w:jc w:val="both"/>
        <w:rPr>
          <w:rStyle w:val="NormalTextRunSCXW81238045BCX8"/>
          <w:rFonts w:ascii="Book Antiqua" w:eastAsia="Book Antiqua" w:hAnsi="Book Antiqua" w:cs="Book Antiqua"/>
          <w:color w:val="000000"/>
          <w:shd w:val="clear" w:color="auto" w:fill="FFFFFF"/>
        </w:rPr>
      </w:pPr>
    </w:p>
    <w:p w14:paraId="5B0D4B2B" w14:textId="77777777" w:rsidR="00430048" w:rsidRPr="00176B19" w:rsidRDefault="00430048" w:rsidP="00176B19">
      <w:pPr>
        <w:spacing w:line="360" w:lineRule="auto"/>
        <w:jc w:val="both"/>
        <w:rPr>
          <w:rFonts w:ascii="Book Antiqua" w:hAnsi="Book Antiqua"/>
        </w:rPr>
      </w:pPr>
    </w:p>
    <w:p w14:paraId="2291EABA" w14:textId="5793C82F" w:rsidR="0011184F" w:rsidRPr="00176B19" w:rsidRDefault="00682A58" w:rsidP="00176B19">
      <w:pPr>
        <w:spacing w:line="360" w:lineRule="auto"/>
        <w:jc w:val="both"/>
        <w:rPr>
          <w:rStyle w:val="NormalTextRunSCXW81238045BCX8"/>
          <w:rFonts w:ascii="Book Antiqua" w:eastAsia="Book Antiqua" w:hAnsi="Book Antiqua" w:cs="Book Antiqua"/>
          <w:b/>
          <w:bCs/>
          <w:color w:val="000000"/>
          <w:shd w:val="clear" w:color="auto" w:fill="FFFFFF"/>
        </w:rPr>
      </w:pPr>
      <w:r w:rsidRPr="00682A58">
        <w:rPr>
          <w:rStyle w:val="NormalTextRunSCXW81238045BCX8"/>
          <w:rFonts w:ascii="Book Antiqua" w:eastAsia="Book Antiqua" w:hAnsi="Book Antiqua" w:cs="Book Antiqua"/>
          <w:b/>
          <w:bCs/>
          <w:noProof/>
          <w:color w:val="000000"/>
          <w:shd w:val="clear" w:color="auto" w:fill="FFFFFF"/>
          <w:lang w:eastAsia="zh-CN"/>
        </w:rPr>
        <w:lastRenderedPageBreak/>
        <w:drawing>
          <wp:inline distT="0" distB="0" distL="0" distR="0" wp14:anchorId="6B8D2170" wp14:editId="1D22B559">
            <wp:extent cx="5200650" cy="1951355"/>
            <wp:effectExtent l="0" t="0" r="0" b="0"/>
            <wp:docPr id="10" name="图片 10" descr="D:\英文编稿\编辑稿件\2021\2023-06\85697\85697-PDF\85697-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英文编稿\编辑稿件\2021\2023-06\85697\85697-PDF\85697-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1951355"/>
                    </a:xfrm>
                    <a:prstGeom prst="rect">
                      <a:avLst/>
                    </a:prstGeom>
                    <a:noFill/>
                    <a:ln>
                      <a:noFill/>
                    </a:ln>
                  </pic:spPr>
                </pic:pic>
              </a:graphicData>
            </a:graphic>
          </wp:inline>
        </w:drawing>
      </w:r>
    </w:p>
    <w:p w14:paraId="338F14CD" w14:textId="6904D389" w:rsidR="002B228F" w:rsidRPr="00176B19" w:rsidRDefault="0011184F"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b/>
          <w:bCs/>
          <w:color w:val="000000"/>
          <w:shd w:val="clear" w:color="auto" w:fill="FFFFFF"/>
        </w:rPr>
        <w:t>Figure 5</w:t>
      </w:r>
      <w:r w:rsidR="00104DA1" w:rsidRPr="00176B19">
        <w:rPr>
          <w:rStyle w:val="NormalTextRunSCXW81238045BCX8"/>
          <w:rFonts w:ascii="Book Antiqua" w:eastAsia="Book Antiqua" w:hAnsi="Book Antiqua" w:cs="Book Antiqua"/>
          <w:b/>
          <w:bCs/>
          <w:color w:val="000000"/>
          <w:shd w:val="clear" w:color="auto" w:fill="FFFFFF"/>
        </w:rPr>
        <w:t xml:space="preserve"> </w:t>
      </w:r>
      <w:r w:rsidR="00104DA1" w:rsidRPr="00176B19">
        <w:rPr>
          <w:rStyle w:val="NormalTextRunSCXW81238045BCX8"/>
          <w:rFonts w:ascii="Book Antiqua" w:eastAsia="Book Antiqua" w:hAnsi="Book Antiqua" w:cs="Book Antiqua"/>
          <w:b/>
          <w:color w:val="000000"/>
          <w:shd w:val="clear" w:color="auto" w:fill="FFFFFF"/>
        </w:rPr>
        <w:t xml:space="preserve">An example of a </w:t>
      </w:r>
      <w:proofErr w:type="spellStart"/>
      <w:r w:rsidR="00104DA1" w:rsidRPr="00176B19">
        <w:rPr>
          <w:rStyle w:val="NormalTextRunSCXW81238045BCX8"/>
          <w:rFonts w:ascii="Book Antiqua" w:eastAsia="Book Antiqua" w:hAnsi="Book Antiqua" w:cs="Book Antiqua"/>
          <w:b/>
          <w:color w:val="000000"/>
          <w:shd w:val="clear" w:color="auto" w:fill="FFFFFF"/>
        </w:rPr>
        <w:t>Neer</w:t>
      </w:r>
      <w:proofErr w:type="spellEnd"/>
      <w:r w:rsidR="00104DA1" w:rsidRPr="00176B19">
        <w:rPr>
          <w:rStyle w:val="NormalTextRunSCXW81238045BCX8"/>
          <w:rFonts w:ascii="Book Antiqua" w:eastAsia="Book Antiqua" w:hAnsi="Book Antiqua" w:cs="Book Antiqua"/>
          <w:b/>
          <w:color w:val="000000"/>
          <w:shd w:val="clear" w:color="auto" w:fill="FFFFFF"/>
        </w:rPr>
        <w:t xml:space="preserve"> type II displaced proximal humerus fracture in a 12-year-old boy.</w:t>
      </w:r>
      <w:r w:rsidR="00104DA1" w:rsidRPr="00176B19">
        <w:rPr>
          <w:rStyle w:val="NormalTextRunSCXW81238045BCX8"/>
          <w:rFonts w:ascii="Book Antiqua" w:eastAsia="Book Antiqua" w:hAnsi="Book Antiqua" w:cs="Book Antiqua"/>
          <w:color w:val="000000"/>
          <w:shd w:val="clear" w:color="auto" w:fill="FFFFFF"/>
        </w:rPr>
        <w:t xml:space="preserve"> A: Anteroposterior</w:t>
      </w:r>
      <w:r w:rsidR="004228ED" w:rsidRPr="00176B19">
        <w:rPr>
          <w:rStyle w:val="NormalTextRunSCXW81238045BCX8"/>
          <w:rFonts w:ascii="Book Antiqua" w:eastAsia="Book Antiqua" w:hAnsi="Book Antiqua" w:cs="Book Antiqua"/>
          <w:color w:val="000000"/>
          <w:shd w:val="clear" w:color="auto" w:fill="FFFFFF"/>
        </w:rPr>
        <w:t>;</w:t>
      </w:r>
      <w:r w:rsidR="00104DA1" w:rsidRPr="00176B19">
        <w:rPr>
          <w:rStyle w:val="NormalTextRunSCXW81238045BCX8"/>
          <w:rFonts w:ascii="Book Antiqua" w:eastAsia="Book Antiqua" w:hAnsi="Book Antiqua" w:cs="Book Antiqua"/>
          <w:color w:val="000000"/>
          <w:shd w:val="clear" w:color="auto" w:fill="FFFFFF"/>
        </w:rPr>
        <w:t xml:space="preserve"> B: </w:t>
      </w:r>
      <w:proofErr w:type="spellStart"/>
      <w:r w:rsidR="00090B61" w:rsidRPr="00176B19">
        <w:rPr>
          <w:rStyle w:val="NormalTextRunSpellingErrorV2ThemedSCXW81238045BCX8"/>
          <w:rFonts w:ascii="Book Antiqua" w:eastAsia="Book Antiqua" w:hAnsi="Book Antiqua" w:cs="Book Antiqua"/>
          <w:color w:val="000000"/>
          <w:shd w:val="clear" w:color="auto" w:fill="FFFFFF"/>
        </w:rPr>
        <w:t>Transscapular</w:t>
      </w:r>
      <w:proofErr w:type="spellEnd"/>
      <w:r w:rsidR="00090B61" w:rsidRPr="00176B19">
        <w:rPr>
          <w:rStyle w:val="NormalTextRunSCXW81238045BCX8"/>
          <w:rFonts w:ascii="Book Antiqua" w:eastAsia="Book Antiqua" w:hAnsi="Book Antiqua" w:cs="Book Antiqua"/>
          <w:color w:val="000000"/>
          <w:shd w:val="clear" w:color="auto" w:fill="FFFFFF"/>
        </w:rPr>
        <w:t xml:space="preserve"> </w:t>
      </w:r>
      <w:r w:rsidR="00104DA1" w:rsidRPr="00176B19">
        <w:rPr>
          <w:rStyle w:val="NormalTextRunSCXW81238045BCX8"/>
          <w:rFonts w:ascii="Book Antiqua" w:eastAsia="Book Antiqua" w:hAnsi="Book Antiqua" w:cs="Book Antiqua"/>
          <w:color w:val="000000"/>
          <w:shd w:val="clear" w:color="auto" w:fill="FFFFFF"/>
        </w:rPr>
        <w:t>radiographs taken after the trauma</w:t>
      </w:r>
      <w:r w:rsidR="004228ED" w:rsidRPr="00176B19">
        <w:rPr>
          <w:rStyle w:val="NormalTextRunSCXW81238045BCX8"/>
          <w:rFonts w:ascii="Book Antiqua" w:eastAsia="Book Antiqua" w:hAnsi="Book Antiqua" w:cs="Book Antiqua"/>
          <w:color w:val="000000"/>
          <w:shd w:val="clear" w:color="auto" w:fill="FFFFFF"/>
        </w:rPr>
        <w:t>;</w:t>
      </w:r>
      <w:r w:rsidR="00104DA1" w:rsidRPr="00176B19">
        <w:rPr>
          <w:rStyle w:val="NormalTextRunSCXW81238045BCX8"/>
          <w:rFonts w:ascii="Book Antiqua" w:eastAsia="Book Antiqua" w:hAnsi="Book Antiqua" w:cs="Book Antiqua"/>
          <w:color w:val="000000"/>
          <w:shd w:val="clear" w:color="auto" w:fill="FFFFFF"/>
        </w:rPr>
        <w:t xml:space="preserve"> C and D:</w:t>
      </w:r>
      <w:r w:rsidR="004B3B46" w:rsidRPr="00176B19">
        <w:rPr>
          <w:rStyle w:val="NormalTextRunSCXW81238045BCX8"/>
          <w:rFonts w:ascii="Book Antiqua" w:eastAsia="Book Antiqua" w:hAnsi="Book Antiqua" w:cs="Book Antiqua"/>
          <w:b/>
          <w:bCs/>
          <w:color w:val="000000"/>
          <w:shd w:val="clear" w:color="auto" w:fill="FFFFFF"/>
        </w:rPr>
        <w:t xml:space="preserve"> </w:t>
      </w:r>
      <w:r w:rsidR="004B3B46" w:rsidRPr="00176B19">
        <w:rPr>
          <w:rStyle w:val="NormalTextRunSCXW81238045BCX8"/>
          <w:rFonts w:ascii="Book Antiqua" w:eastAsia="Book Antiqua" w:hAnsi="Book Antiqua" w:cs="Book Antiqua"/>
          <w:color w:val="000000"/>
          <w:shd w:val="clear" w:color="auto" w:fill="FFFFFF"/>
        </w:rPr>
        <w:t xml:space="preserve">After </w:t>
      </w:r>
      <w:r w:rsidR="00104DA1" w:rsidRPr="00176B19">
        <w:rPr>
          <w:rStyle w:val="NormalTextRunSCXW81238045BCX8"/>
          <w:rFonts w:ascii="Book Antiqua" w:eastAsia="Book Antiqua" w:hAnsi="Book Antiqua" w:cs="Book Antiqua"/>
          <w:color w:val="000000"/>
          <w:shd w:val="clear" w:color="auto" w:fill="FFFFFF"/>
        </w:rPr>
        <w:t>closed reduction and percutaneous K-wire fixation.</w:t>
      </w:r>
    </w:p>
    <w:p w14:paraId="0C01E106" w14:textId="0247AD43" w:rsidR="00AE3D1B" w:rsidRPr="00176B19" w:rsidRDefault="002B228F"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color w:val="000000"/>
          <w:shd w:val="clear" w:color="auto" w:fill="FFFFFF"/>
        </w:rPr>
        <w:br w:type="page"/>
      </w:r>
      <w:r w:rsidR="00AE3D1B" w:rsidRPr="00176B19">
        <w:rPr>
          <w:rStyle w:val="NormalTextRunSCXW81238045BCX8"/>
          <w:rFonts w:ascii="Book Antiqua" w:eastAsia="Book Antiqua" w:hAnsi="Book Antiqua" w:cs="Book Antiqua"/>
          <w:b/>
          <w:color w:val="000000"/>
          <w:shd w:val="clear" w:color="auto" w:fill="FFFFFF"/>
        </w:rPr>
        <w:lastRenderedPageBreak/>
        <w:t xml:space="preserve">Table 1 </w:t>
      </w:r>
      <w:proofErr w:type="spellStart"/>
      <w:r w:rsidR="00AE3D1B" w:rsidRPr="00176B19">
        <w:rPr>
          <w:rStyle w:val="NormalTextRunSCXW81238045BCX8"/>
          <w:rFonts w:ascii="Book Antiqua" w:eastAsia="Book Antiqua" w:hAnsi="Book Antiqua" w:cs="Book Antiqua"/>
          <w:b/>
          <w:color w:val="000000"/>
          <w:shd w:val="clear" w:color="auto" w:fill="FFFFFF"/>
        </w:rPr>
        <w:t>Neer</w:t>
      </w:r>
      <w:proofErr w:type="spellEnd"/>
      <w:r w:rsidR="00AE3D1B" w:rsidRPr="00176B19">
        <w:rPr>
          <w:rStyle w:val="NormalTextRunSCXW81238045BCX8"/>
          <w:rFonts w:ascii="Book Antiqua" w:eastAsia="Book Antiqua" w:hAnsi="Book Antiqua" w:cs="Book Antiqua"/>
          <w:b/>
          <w:color w:val="000000"/>
          <w:shd w:val="clear" w:color="auto" w:fill="FFFFFF"/>
        </w:rPr>
        <w:t xml:space="preserve"> and Horwitz classification of pediatric proximal humerus </w:t>
      </w:r>
      <w:proofErr w:type="gramStart"/>
      <w:r w:rsidR="00AE3D1B" w:rsidRPr="00176B19">
        <w:rPr>
          <w:rStyle w:val="NormalTextRunSCXW81238045BCX8"/>
          <w:rFonts w:ascii="Book Antiqua" w:eastAsia="Book Antiqua" w:hAnsi="Book Antiqua" w:cs="Book Antiqua"/>
          <w:b/>
          <w:color w:val="000000"/>
          <w:shd w:val="clear" w:color="auto" w:fill="FFFFFF"/>
        </w:rPr>
        <w:t>fractures</w:t>
      </w:r>
      <w:r w:rsidR="00AE3D1B" w:rsidRPr="00176B19">
        <w:rPr>
          <w:rStyle w:val="NormalTextRunSCXW81238045BCX8"/>
          <w:rFonts w:ascii="Book Antiqua" w:eastAsia="Book Antiqua" w:hAnsi="Book Antiqua" w:cs="Book Antiqua"/>
          <w:b/>
          <w:color w:val="000000"/>
          <w:shd w:val="clear" w:color="auto" w:fill="FFFFFF"/>
          <w:vertAlign w:val="superscript"/>
        </w:rPr>
        <w:t>[</w:t>
      </w:r>
      <w:proofErr w:type="gramEnd"/>
      <w:r w:rsidR="00AE3D1B" w:rsidRPr="00176B19">
        <w:rPr>
          <w:rStyle w:val="NormalTextRunSCXW81238045BCX8"/>
          <w:rFonts w:ascii="Book Antiqua" w:eastAsia="Book Antiqua" w:hAnsi="Book Antiqua" w:cs="Book Antiqua"/>
          <w:b/>
          <w:color w:val="000000"/>
          <w:shd w:val="clear" w:color="auto" w:fill="FFFFFF"/>
          <w:vertAlign w:val="superscript"/>
        </w:rPr>
        <w:t>33]</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043A" w:rsidRPr="00176B19" w14:paraId="4D7F85F3" w14:textId="77777777" w:rsidTr="00DA18F4">
        <w:tc>
          <w:tcPr>
            <w:tcW w:w="4675" w:type="dxa"/>
            <w:tcBorders>
              <w:top w:val="single" w:sz="4" w:space="0" w:color="auto"/>
              <w:bottom w:val="single" w:sz="4" w:space="0" w:color="auto"/>
            </w:tcBorders>
          </w:tcPr>
          <w:p w14:paraId="39CC7195" w14:textId="1DC290FC" w:rsidR="004F043A" w:rsidRPr="009C4A11" w:rsidRDefault="004F043A" w:rsidP="00176B19">
            <w:pPr>
              <w:spacing w:line="360" w:lineRule="auto"/>
              <w:jc w:val="both"/>
              <w:rPr>
                <w:rStyle w:val="NormalTextRunSCXW81238045BCX8"/>
                <w:rFonts w:ascii="Book Antiqua" w:eastAsia="Book Antiqua" w:hAnsi="Book Antiqua" w:cs="Book Antiqua"/>
                <w:b/>
                <w:color w:val="000000"/>
                <w:shd w:val="clear" w:color="auto" w:fill="FFFFFF"/>
              </w:rPr>
            </w:pPr>
            <w:r w:rsidRPr="009C4A11">
              <w:rPr>
                <w:rStyle w:val="NormalTextRunSCXW81238045BCX8"/>
                <w:rFonts w:ascii="Book Antiqua" w:eastAsia="Book Antiqua" w:hAnsi="Book Antiqua" w:cs="Book Antiqua"/>
                <w:b/>
                <w:color w:val="000000"/>
                <w:shd w:val="clear" w:color="auto" w:fill="FFFFFF"/>
              </w:rPr>
              <w:t>Grade</w:t>
            </w:r>
          </w:p>
        </w:tc>
        <w:tc>
          <w:tcPr>
            <w:tcW w:w="4675" w:type="dxa"/>
            <w:tcBorders>
              <w:top w:val="single" w:sz="4" w:space="0" w:color="auto"/>
              <w:bottom w:val="single" w:sz="4" w:space="0" w:color="auto"/>
            </w:tcBorders>
          </w:tcPr>
          <w:p w14:paraId="732E2CF4" w14:textId="5586511A" w:rsidR="004F043A" w:rsidRPr="009C4A11" w:rsidRDefault="004F043A" w:rsidP="00176B19">
            <w:pPr>
              <w:spacing w:line="360" w:lineRule="auto"/>
              <w:jc w:val="both"/>
              <w:rPr>
                <w:rStyle w:val="NormalTextRunSCXW81238045BCX8"/>
                <w:rFonts w:ascii="Book Antiqua" w:eastAsia="Book Antiqua" w:hAnsi="Book Antiqua" w:cs="Book Antiqua"/>
                <w:b/>
                <w:color w:val="000000"/>
                <w:shd w:val="clear" w:color="auto" w:fill="FFFFFF"/>
              </w:rPr>
            </w:pPr>
            <w:r w:rsidRPr="009C4A11">
              <w:rPr>
                <w:rStyle w:val="NormalTextRunSCXW81238045BCX8"/>
                <w:rFonts w:ascii="Book Antiqua" w:eastAsia="Book Antiqua" w:hAnsi="Book Antiqua" w:cs="Book Antiqua"/>
                <w:b/>
                <w:color w:val="000000"/>
                <w:shd w:val="clear" w:color="auto" w:fill="FFFFFF"/>
              </w:rPr>
              <w:t>Displacement</w:t>
            </w:r>
          </w:p>
        </w:tc>
      </w:tr>
      <w:tr w:rsidR="004F043A" w:rsidRPr="00176B19" w14:paraId="7495530D" w14:textId="77777777" w:rsidTr="00DA18F4">
        <w:tc>
          <w:tcPr>
            <w:tcW w:w="4675" w:type="dxa"/>
            <w:tcBorders>
              <w:top w:val="single" w:sz="4" w:space="0" w:color="auto"/>
            </w:tcBorders>
          </w:tcPr>
          <w:p w14:paraId="3042981D" w14:textId="6803C087" w:rsidR="004F043A" w:rsidRPr="00176B19" w:rsidRDefault="004F043A"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color w:val="000000"/>
                <w:shd w:val="clear" w:color="auto" w:fill="FFFFFF"/>
              </w:rPr>
              <w:t>I</w:t>
            </w:r>
          </w:p>
        </w:tc>
        <w:tc>
          <w:tcPr>
            <w:tcW w:w="4675" w:type="dxa"/>
            <w:tcBorders>
              <w:top w:val="single" w:sz="4" w:space="0" w:color="auto"/>
            </w:tcBorders>
          </w:tcPr>
          <w:p w14:paraId="05D26C67" w14:textId="18DFC793" w:rsidR="004F043A" w:rsidRPr="00176B19" w:rsidRDefault="004F043A"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color w:val="000000"/>
                <w:shd w:val="clear" w:color="auto" w:fill="FFFFFF"/>
              </w:rPr>
              <w:t>&lt; 5 mm</w:t>
            </w:r>
          </w:p>
        </w:tc>
      </w:tr>
      <w:tr w:rsidR="004F043A" w:rsidRPr="00176B19" w14:paraId="38E07E09" w14:textId="77777777" w:rsidTr="00176B19">
        <w:tc>
          <w:tcPr>
            <w:tcW w:w="4675" w:type="dxa"/>
          </w:tcPr>
          <w:p w14:paraId="1FA01D4D" w14:textId="79B6AEEF" w:rsidR="004F043A" w:rsidRPr="00176B19" w:rsidRDefault="004F043A"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color w:val="000000"/>
                <w:shd w:val="clear" w:color="auto" w:fill="FFFFFF"/>
              </w:rPr>
              <w:t>II</w:t>
            </w:r>
          </w:p>
        </w:tc>
        <w:tc>
          <w:tcPr>
            <w:tcW w:w="4675" w:type="dxa"/>
          </w:tcPr>
          <w:p w14:paraId="5C90C4F3" w14:textId="5021E371" w:rsidR="004F043A" w:rsidRPr="00176B19" w:rsidRDefault="004F043A"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color w:val="000000"/>
                <w:shd w:val="clear" w:color="auto" w:fill="FFFFFF"/>
              </w:rPr>
              <w:t>&lt; 1/3 shaft width</w:t>
            </w:r>
          </w:p>
        </w:tc>
      </w:tr>
      <w:tr w:rsidR="004F043A" w:rsidRPr="00176B19" w14:paraId="3DADC435" w14:textId="77777777" w:rsidTr="00176B19">
        <w:tc>
          <w:tcPr>
            <w:tcW w:w="4675" w:type="dxa"/>
          </w:tcPr>
          <w:p w14:paraId="174FFE5B" w14:textId="21DC01FD" w:rsidR="004F043A" w:rsidRPr="00176B19" w:rsidRDefault="004F043A"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color w:val="000000"/>
                <w:shd w:val="clear" w:color="auto" w:fill="FFFFFF"/>
              </w:rPr>
              <w:t>III</w:t>
            </w:r>
          </w:p>
        </w:tc>
        <w:tc>
          <w:tcPr>
            <w:tcW w:w="4675" w:type="dxa"/>
          </w:tcPr>
          <w:p w14:paraId="72DDAFCA" w14:textId="33C7F962" w:rsidR="004F043A" w:rsidRPr="00176B19" w:rsidRDefault="004F043A"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color w:val="000000"/>
                <w:shd w:val="clear" w:color="auto" w:fill="FFFFFF"/>
              </w:rPr>
              <w:t>1/3 – 2/3 shaft width</w:t>
            </w:r>
          </w:p>
        </w:tc>
      </w:tr>
      <w:tr w:rsidR="004F043A" w:rsidRPr="00176B19" w14:paraId="549AD944" w14:textId="77777777" w:rsidTr="00176B19">
        <w:tc>
          <w:tcPr>
            <w:tcW w:w="4675" w:type="dxa"/>
          </w:tcPr>
          <w:p w14:paraId="4E4CE76A" w14:textId="27D19D4D" w:rsidR="004F043A" w:rsidRPr="00176B19" w:rsidRDefault="004F043A"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color w:val="000000"/>
                <w:shd w:val="clear" w:color="auto" w:fill="FFFFFF"/>
              </w:rPr>
              <w:t>IV</w:t>
            </w:r>
          </w:p>
        </w:tc>
        <w:tc>
          <w:tcPr>
            <w:tcW w:w="4675" w:type="dxa"/>
          </w:tcPr>
          <w:p w14:paraId="7756B641" w14:textId="5F0FBBF7" w:rsidR="004F043A" w:rsidRPr="00176B19" w:rsidRDefault="004F043A" w:rsidP="00176B19">
            <w:pPr>
              <w:spacing w:line="360" w:lineRule="auto"/>
              <w:jc w:val="both"/>
              <w:rPr>
                <w:rStyle w:val="NormalTextRunSCXW81238045BCX8"/>
                <w:rFonts w:ascii="Book Antiqua" w:eastAsia="Book Antiqua" w:hAnsi="Book Antiqua" w:cs="Book Antiqua"/>
                <w:color w:val="000000"/>
                <w:shd w:val="clear" w:color="auto" w:fill="FFFFFF"/>
              </w:rPr>
            </w:pPr>
            <w:r w:rsidRPr="00176B19">
              <w:rPr>
                <w:rStyle w:val="NormalTextRunSCXW81238045BCX8"/>
                <w:rFonts w:ascii="Book Antiqua" w:eastAsia="Book Antiqua" w:hAnsi="Book Antiqua" w:cs="Book Antiqua"/>
                <w:color w:val="000000"/>
                <w:shd w:val="clear" w:color="auto" w:fill="FFFFFF"/>
              </w:rPr>
              <w:t>&gt; 2/3 shaft width</w:t>
            </w:r>
          </w:p>
        </w:tc>
      </w:tr>
    </w:tbl>
    <w:p w14:paraId="5EF59AEA" w14:textId="77777777" w:rsidR="002B228F" w:rsidRPr="00176B19" w:rsidRDefault="002B228F" w:rsidP="00176B19">
      <w:pPr>
        <w:spacing w:line="360" w:lineRule="auto"/>
        <w:jc w:val="both"/>
        <w:rPr>
          <w:rStyle w:val="NormalTextRunSCXW81238045BCX8"/>
          <w:rFonts w:ascii="Book Antiqua" w:eastAsia="Book Antiqua" w:hAnsi="Book Antiqua" w:cs="Book Antiqua"/>
          <w:color w:val="000000"/>
          <w:shd w:val="clear" w:color="auto" w:fill="FFFFFF"/>
        </w:rPr>
      </w:pPr>
    </w:p>
    <w:p w14:paraId="0F44FEDE" w14:textId="77777777" w:rsidR="002B228F" w:rsidRPr="00176B19" w:rsidRDefault="002B228F" w:rsidP="00176B19">
      <w:pPr>
        <w:spacing w:line="360" w:lineRule="auto"/>
        <w:jc w:val="both"/>
        <w:rPr>
          <w:rStyle w:val="NormalTextRunSCXW81238045BCX8"/>
          <w:rFonts w:ascii="Book Antiqua" w:eastAsia="Book Antiqua" w:hAnsi="Book Antiqua" w:cs="Book Antiqua"/>
          <w:color w:val="000000"/>
          <w:shd w:val="clear" w:color="auto" w:fill="FFFFFF"/>
        </w:rPr>
      </w:pPr>
    </w:p>
    <w:p w14:paraId="64F247CA" w14:textId="77777777" w:rsidR="002B228F" w:rsidRPr="00176B19" w:rsidRDefault="002B228F" w:rsidP="00176B19">
      <w:pPr>
        <w:spacing w:line="360" w:lineRule="auto"/>
        <w:jc w:val="both"/>
        <w:rPr>
          <w:rFonts w:ascii="Book Antiqua" w:hAnsi="Book Antiqua"/>
        </w:rPr>
      </w:pPr>
    </w:p>
    <w:sectPr w:rsidR="002B228F" w:rsidRPr="00176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B205" w14:textId="77777777" w:rsidR="00F27B83" w:rsidRDefault="00F27B83" w:rsidP="008E0074">
      <w:r>
        <w:separator/>
      </w:r>
    </w:p>
  </w:endnote>
  <w:endnote w:type="continuationSeparator" w:id="0">
    <w:p w14:paraId="30CAC485" w14:textId="77777777" w:rsidR="00F27B83" w:rsidRDefault="00F27B83" w:rsidP="008E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1199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F39560D" w14:textId="78B1195F" w:rsidR="008E0074" w:rsidRPr="008E0074" w:rsidRDefault="008E0074">
            <w:pPr>
              <w:pStyle w:val="a5"/>
              <w:jc w:val="right"/>
              <w:rPr>
                <w:rFonts w:ascii="Book Antiqua" w:hAnsi="Book Antiqua"/>
                <w:sz w:val="24"/>
                <w:szCs w:val="24"/>
              </w:rPr>
            </w:pPr>
            <w:r w:rsidRPr="008E0074">
              <w:rPr>
                <w:rFonts w:ascii="Book Antiqua" w:hAnsi="Book Antiqua"/>
                <w:sz w:val="24"/>
                <w:szCs w:val="24"/>
                <w:lang w:val="zh-CN" w:eastAsia="zh-CN"/>
              </w:rPr>
              <w:t xml:space="preserve"> </w:t>
            </w:r>
            <w:r w:rsidRPr="008E0074">
              <w:rPr>
                <w:rFonts w:ascii="Book Antiqua" w:hAnsi="Book Antiqua"/>
                <w:b/>
                <w:bCs/>
                <w:sz w:val="24"/>
                <w:szCs w:val="24"/>
              </w:rPr>
              <w:fldChar w:fldCharType="begin"/>
            </w:r>
            <w:r w:rsidRPr="008E0074">
              <w:rPr>
                <w:rFonts w:ascii="Book Antiqua" w:hAnsi="Book Antiqua"/>
                <w:b/>
                <w:bCs/>
                <w:sz w:val="24"/>
                <w:szCs w:val="24"/>
              </w:rPr>
              <w:instrText>PAGE</w:instrText>
            </w:r>
            <w:r w:rsidRPr="008E0074">
              <w:rPr>
                <w:rFonts w:ascii="Book Antiqua" w:hAnsi="Book Antiqua"/>
                <w:b/>
                <w:bCs/>
                <w:sz w:val="24"/>
                <w:szCs w:val="24"/>
              </w:rPr>
              <w:fldChar w:fldCharType="separate"/>
            </w:r>
            <w:r w:rsidR="00694D19">
              <w:rPr>
                <w:rFonts w:ascii="Book Antiqua" w:hAnsi="Book Antiqua"/>
                <w:b/>
                <w:bCs/>
                <w:noProof/>
                <w:sz w:val="24"/>
                <w:szCs w:val="24"/>
              </w:rPr>
              <w:t>19</w:t>
            </w:r>
            <w:r w:rsidRPr="008E0074">
              <w:rPr>
                <w:rFonts w:ascii="Book Antiqua" w:hAnsi="Book Antiqua"/>
                <w:b/>
                <w:bCs/>
                <w:sz w:val="24"/>
                <w:szCs w:val="24"/>
              </w:rPr>
              <w:fldChar w:fldCharType="end"/>
            </w:r>
            <w:r w:rsidRPr="008E0074">
              <w:rPr>
                <w:rFonts w:ascii="Book Antiqua" w:hAnsi="Book Antiqua"/>
                <w:sz w:val="24"/>
                <w:szCs w:val="24"/>
                <w:lang w:val="zh-CN" w:eastAsia="zh-CN"/>
              </w:rPr>
              <w:t xml:space="preserve"> / </w:t>
            </w:r>
            <w:r w:rsidRPr="008E0074">
              <w:rPr>
                <w:rFonts w:ascii="Book Antiqua" w:hAnsi="Book Antiqua"/>
                <w:b/>
                <w:bCs/>
                <w:sz w:val="24"/>
                <w:szCs w:val="24"/>
              </w:rPr>
              <w:fldChar w:fldCharType="begin"/>
            </w:r>
            <w:r w:rsidRPr="008E0074">
              <w:rPr>
                <w:rFonts w:ascii="Book Antiqua" w:hAnsi="Book Antiqua"/>
                <w:b/>
                <w:bCs/>
                <w:sz w:val="24"/>
                <w:szCs w:val="24"/>
              </w:rPr>
              <w:instrText>NUMPAGES</w:instrText>
            </w:r>
            <w:r w:rsidRPr="008E0074">
              <w:rPr>
                <w:rFonts w:ascii="Book Antiqua" w:hAnsi="Book Antiqua"/>
                <w:b/>
                <w:bCs/>
                <w:sz w:val="24"/>
                <w:szCs w:val="24"/>
              </w:rPr>
              <w:fldChar w:fldCharType="separate"/>
            </w:r>
            <w:r w:rsidR="00694D19">
              <w:rPr>
                <w:rFonts w:ascii="Book Antiqua" w:hAnsi="Book Antiqua"/>
                <w:b/>
                <w:bCs/>
                <w:noProof/>
                <w:sz w:val="24"/>
                <w:szCs w:val="24"/>
              </w:rPr>
              <w:t>22</w:t>
            </w:r>
            <w:r w:rsidRPr="008E0074">
              <w:rPr>
                <w:rFonts w:ascii="Book Antiqua" w:hAnsi="Book Antiqua"/>
                <w:b/>
                <w:bCs/>
                <w:sz w:val="24"/>
                <w:szCs w:val="24"/>
              </w:rPr>
              <w:fldChar w:fldCharType="end"/>
            </w:r>
          </w:p>
        </w:sdtContent>
      </w:sdt>
    </w:sdtContent>
  </w:sdt>
  <w:p w14:paraId="75A6F98D" w14:textId="77777777" w:rsidR="008E0074" w:rsidRDefault="008E00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3435" w14:textId="77777777" w:rsidR="00F27B83" w:rsidRDefault="00F27B83" w:rsidP="008E0074">
      <w:r>
        <w:separator/>
      </w:r>
    </w:p>
  </w:footnote>
  <w:footnote w:type="continuationSeparator" w:id="0">
    <w:p w14:paraId="1E2747E2" w14:textId="77777777" w:rsidR="00F27B83" w:rsidRDefault="00F27B83" w:rsidP="008E00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DFE"/>
    <w:rsid w:val="000048E1"/>
    <w:rsid w:val="00024D95"/>
    <w:rsid w:val="00090B61"/>
    <w:rsid w:val="00094566"/>
    <w:rsid w:val="000A02B8"/>
    <w:rsid w:val="000A67B1"/>
    <w:rsid w:val="000B5718"/>
    <w:rsid w:val="000D39A1"/>
    <w:rsid w:val="000E3F08"/>
    <w:rsid w:val="000F4A10"/>
    <w:rsid w:val="00104DA1"/>
    <w:rsid w:val="0011184F"/>
    <w:rsid w:val="00111EE0"/>
    <w:rsid w:val="00137787"/>
    <w:rsid w:val="001628C3"/>
    <w:rsid w:val="0017405C"/>
    <w:rsid w:val="00176B19"/>
    <w:rsid w:val="001773B9"/>
    <w:rsid w:val="00183F85"/>
    <w:rsid w:val="001B5DD9"/>
    <w:rsid w:val="001E6CF0"/>
    <w:rsid w:val="00242DB3"/>
    <w:rsid w:val="00244554"/>
    <w:rsid w:val="0028000C"/>
    <w:rsid w:val="002924BF"/>
    <w:rsid w:val="00297583"/>
    <w:rsid w:val="002B114C"/>
    <w:rsid w:val="002B228F"/>
    <w:rsid w:val="002B41B0"/>
    <w:rsid w:val="002F6141"/>
    <w:rsid w:val="003067EA"/>
    <w:rsid w:val="00306BA6"/>
    <w:rsid w:val="00352C3A"/>
    <w:rsid w:val="003644E6"/>
    <w:rsid w:val="0037083F"/>
    <w:rsid w:val="00396AE3"/>
    <w:rsid w:val="003C2494"/>
    <w:rsid w:val="003D0564"/>
    <w:rsid w:val="003D275F"/>
    <w:rsid w:val="003D7B32"/>
    <w:rsid w:val="003F101B"/>
    <w:rsid w:val="004060A9"/>
    <w:rsid w:val="004228ED"/>
    <w:rsid w:val="00430048"/>
    <w:rsid w:val="00432697"/>
    <w:rsid w:val="00446ABA"/>
    <w:rsid w:val="00472A55"/>
    <w:rsid w:val="00473F32"/>
    <w:rsid w:val="004769E6"/>
    <w:rsid w:val="00484A44"/>
    <w:rsid w:val="0048561E"/>
    <w:rsid w:val="00486F16"/>
    <w:rsid w:val="004A0117"/>
    <w:rsid w:val="004A290D"/>
    <w:rsid w:val="004B3B46"/>
    <w:rsid w:val="004B4907"/>
    <w:rsid w:val="004C7BE0"/>
    <w:rsid w:val="004D1082"/>
    <w:rsid w:val="004F043A"/>
    <w:rsid w:val="0055663A"/>
    <w:rsid w:val="00562213"/>
    <w:rsid w:val="00593DBD"/>
    <w:rsid w:val="00595BF8"/>
    <w:rsid w:val="005A1E0D"/>
    <w:rsid w:val="005D0FD3"/>
    <w:rsid w:val="005E0438"/>
    <w:rsid w:val="006031CD"/>
    <w:rsid w:val="0060498C"/>
    <w:rsid w:val="00615AE1"/>
    <w:rsid w:val="00616C9C"/>
    <w:rsid w:val="00652598"/>
    <w:rsid w:val="00663E05"/>
    <w:rsid w:val="00682A58"/>
    <w:rsid w:val="00694D19"/>
    <w:rsid w:val="006A0AD1"/>
    <w:rsid w:val="006B4198"/>
    <w:rsid w:val="006D3CEC"/>
    <w:rsid w:val="006F77A1"/>
    <w:rsid w:val="006F7D15"/>
    <w:rsid w:val="00704DBF"/>
    <w:rsid w:val="007116AC"/>
    <w:rsid w:val="00723D77"/>
    <w:rsid w:val="007B076D"/>
    <w:rsid w:val="007C5A40"/>
    <w:rsid w:val="007C629E"/>
    <w:rsid w:val="007C649B"/>
    <w:rsid w:val="007E4A0C"/>
    <w:rsid w:val="00802467"/>
    <w:rsid w:val="00815DC5"/>
    <w:rsid w:val="00843B7E"/>
    <w:rsid w:val="008470D2"/>
    <w:rsid w:val="00847525"/>
    <w:rsid w:val="008535DA"/>
    <w:rsid w:val="00857765"/>
    <w:rsid w:val="00863CEA"/>
    <w:rsid w:val="008868EB"/>
    <w:rsid w:val="008B5293"/>
    <w:rsid w:val="008C60FB"/>
    <w:rsid w:val="008E0074"/>
    <w:rsid w:val="008E4A06"/>
    <w:rsid w:val="008F71D0"/>
    <w:rsid w:val="008F7569"/>
    <w:rsid w:val="00920E89"/>
    <w:rsid w:val="009253AF"/>
    <w:rsid w:val="00946299"/>
    <w:rsid w:val="0094751E"/>
    <w:rsid w:val="009757A3"/>
    <w:rsid w:val="00990AD5"/>
    <w:rsid w:val="009C0277"/>
    <w:rsid w:val="009C4A11"/>
    <w:rsid w:val="009E764B"/>
    <w:rsid w:val="009F420E"/>
    <w:rsid w:val="009F58EA"/>
    <w:rsid w:val="009F67BB"/>
    <w:rsid w:val="00A258F3"/>
    <w:rsid w:val="00A6113B"/>
    <w:rsid w:val="00A64186"/>
    <w:rsid w:val="00A76317"/>
    <w:rsid w:val="00A770D7"/>
    <w:rsid w:val="00A77B3E"/>
    <w:rsid w:val="00AB3747"/>
    <w:rsid w:val="00AE3D1B"/>
    <w:rsid w:val="00AF01CB"/>
    <w:rsid w:val="00AF6D08"/>
    <w:rsid w:val="00B20D1A"/>
    <w:rsid w:val="00B65283"/>
    <w:rsid w:val="00B7604A"/>
    <w:rsid w:val="00B92491"/>
    <w:rsid w:val="00BD6EF8"/>
    <w:rsid w:val="00C37A3B"/>
    <w:rsid w:val="00C50525"/>
    <w:rsid w:val="00C76E19"/>
    <w:rsid w:val="00C77D1C"/>
    <w:rsid w:val="00C8778D"/>
    <w:rsid w:val="00C92D37"/>
    <w:rsid w:val="00CA2A55"/>
    <w:rsid w:val="00CC081B"/>
    <w:rsid w:val="00D06631"/>
    <w:rsid w:val="00D33491"/>
    <w:rsid w:val="00D77A84"/>
    <w:rsid w:val="00D92F4F"/>
    <w:rsid w:val="00DA18F4"/>
    <w:rsid w:val="00DA5C53"/>
    <w:rsid w:val="00DB4A1F"/>
    <w:rsid w:val="00DD108A"/>
    <w:rsid w:val="00DD3C04"/>
    <w:rsid w:val="00DD3E24"/>
    <w:rsid w:val="00DD4D6B"/>
    <w:rsid w:val="00DE1DCA"/>
    <w:rsid w:val="00E107F6"/>
    <w:rsid w:val="00E270C3"/>
    <w:rsid w:val="00E52B73"/>
    <w:rsid w:val="00E700B3"/>
    <w:rsid w:val="00E73437"/>
    <w:rsid w:val="00E922BC"/>
    <w:rsid w:val="00E92D00"/>
    <w:rsid w:val="00EA7D4B"/>
    <w:rsid w:val="00EB101B"/>
    <w:rsid w:val="00EC3AD7"/>
    <w:rsid w:val="00EC427B"/>
    <w:rsid w:val="00EC765B"/>
    <w:rsid w:val="00ED3A3F"/>
    <w:rsid w:val="00EE24BE"/>
    <w:rsid w:val="00EE34B6"/>
    <w:rsid w:val="00EE417A"/>
    <w:rsid w:val="00EF00EF"/>
    <w:rsid w:val="00F00E9E"/>
    <w:rsid w:val="00F073F8"/>
    <w:rsid w:val="00F07AC8"/>
    <w:rsid w:val="00F21255"/>
    <w:rsid w:val="00F22ADE"/>
    <w:rsid w:val="00F27B83"/>
    <w:rsid w:val="00F93201"/>
    <w:rsid w:val="00FE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B4F8B"/>
  <w15:docId w15:val="{07392FA6-49DF-4AFD-81C9-0E726B7A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156351134BCX8">
    <w:name w:val="NormalTextRun SCXW156351134 BCX8"/>
    <w:basedOn w:val="a0"/>
  </w:style>
  <w:style w:type="character" w:customStyle="1" w:styleId="EOPSCXW156351134BCX8">
    <w:name w:val="EOP SCXW156351134 BCX8"/>
    <w:basedOn w:val="a0"/>
  </w:style>
  <w:style w:type="character" w:customStyle="1" w:styleId="NormalTextRunSCXW258469154BCX8">
    <w:name w:val="NormalTextRun SCXW258469154 BCX8"/>
    <w:basedOn w:val="a0"/>
  </w:style>
  <w:style w:type="character" w:customStyle="1" w:styleId="EOPSCXW258469154BCX8">
    <w:name w:val="EOP SCXW258469154 BCX8"/>
    <w:basedOn w:val="a0"/>
  </w:style>
  <w:style w:type="character" w:customStyle="1" w:styleId="NormalTextRunSCXW247101713BCX8">
    <w:name w:val="NormalTextRun SCXW247101713 BCX8"/>
    <w:basedOn w:val="a0"/>
  </w:style>
  <w:style w:type="character" w:customStyle="1" w:styleId="EOPSCXW247101713BCX8">
    <w:name w:val="EOP SCXW247101713 BCX8"/>
    <w:basedOn w:val="a0"/>
  </w:style>
  <w:style w:type="character" w:customStyle="1" w:styleId="NormalTextRunSCXW189922442BCX8">
    <w:name w:val="NormalTextRun SCXW189922442 BCX8"/>
    <w:basedOn w:val="a0"/>
  </w:style>
  <w:style w:type="character" w:customStyle="1" w:styleId="EOPSCXW189922442BCX8">
    <w:name w:val="EOP SCXW189922442 BCX8"/>
    <w:basedOn w:val="a0"/>
  </w:style>
  <w:style w:type="character" w:customStyle="1" w:styleId="NormalTextRunSuperscriptSCXW189922442BCX8">
    <w:name w:val="NormalTextRun Superscript SCXW189922442 BCX8"/>
    <w:basedOn w:val="a0"/>
  </w:style>
  <w:style w:type="character" w:customStyle="1" w:styleId="NormalTextRunSpellingErrorV2ThemedSCXW189922442BCX8">
    <w:name w:val="NormalTextRun SpellingErrorV2Themed SCXW189922442 BCX8"/>
    <w:basedOn w:val="a0"/>
  </w:style>
  <w:style w:type="character" w:customStyle="1" w:styleId="NormalTextRunContextualSpellingAndGrammarErrorV2ThemedSCXW189922442BCX8">
    <w:name w:val="NormalTextRun ContextualSpellingAndGrammarErrorV2Themed SCXW189922442 BCX8"/>
    <w:basedOn w:val="a0"/>
  </w:style>
  <w:style w:type="character" w:customStyle="1" w:styleId="NormalTextRunSCXW184708506BCX8">
    <w:name w:val="NormalTextRun SCXW184708506 BCX8"/>
    <w:basedOn w:val="a0"/>
  </w:style>
  <w:style w:type="character" w:customStyle="1" w:styleId="NormalTextRunSCXW23742663BCX8">
    <w:name w:val="NormalTextRun SCXW23742663 BCX8"/>
    <w:basedOn w:val="a0"/>
  </w:style>
  <w:style w:type="character" w:customStyle="1" w:styleId="EOPSCXW23742663BCX8">
    <w:name w:val="EOP SCXW23742663 BCX8"/>
    <w:basedOn w:val="a0"/>
  </w:style>
  <w:style w:type="character" w:customStyle="1" w:styleId="NormalTextRunSuperscriptSCXW23742663BCX8">
    <w:name w:val="NormalTextRun Superscript SCXW23742663 BCX8"/>
    <w:basedOn w:val="a0"/>
  </w:style>
  <w:style w:type="character" w:customStyle="1" w:styleId="NormalTextRunSpellingErrorV2ThemedSCXW23742663BCX8">
    <w:name w:val="NormalTextRun SpellingErrorV2Themed SCXW23742663 BCX8"/>
    <w:basedOn w:val="a0"/>
  </w:style>
  <w:style w:type="character" w:customStyle="1" w:styleId="NormalTextRunSCXW215614765BCX8">
    <w:name w:val="NormalTextRun SCXW215614765 BCX8"/>
    <w:basedOn w:val="a0"/>
  </w:style>
  <w:style w:type="character" w:customStyle="1" w:styleId="EOPSCXW215614765BCX8">
    <w:name w:val="EOP SCXW215614765 BCX8"/>
    <w:basedOn w:val="a0"/>
  </w:style>
  <w:style w:type="character" w:customStyle="1" w:styleId="NormalTextRunSCXW34866940BCX8">
    <w:name w:val="NormalTextRun SCXW34866940 BCX8"/>
    <w:basedOn w:val="a0"/>
  </w:style>
  <w:style w:type="character" w:customStyle="1" w:styleId="NormalTextRunSCXW104260161BCX8">
    <w:name w:val="NormalTextRun SCXW104260161 BCX8"/>
    <w:basedOn w:val="a0"/>
  </w:style>
  <w:style w:type="character" w:customStyle="1" w:styleId="NormalTextRunSCXW52878299BCX8">
    <w:name w:val="NormalTextRun SCXW52878299 BCX8"/>
    <w:basedOn w:val="a0"/>
  </w:style>
  <w:style w:type="character" w:customStyle="1" w:styleId="EOPSCXW52878299BCX8">
    <w:name w:val="EOP SCXW52878299 BCX8"/>
    <w:basedOn w:val="a0"/>
  </w:style>
  <w:style w:type="character" w:customStyle="1" w:styleId="NormalTextRunSCXW5163269BCX8">
    <w:name w:val="NormalTextRun SCXW5163269 BCX8"/>
    <w:basedOn w:val="a0"/>
  </w:style>
  <w:style w:type="character" w:customStyle="1" w:styleId="NormalTextRunSpellingErrorV2ThemedSCXW5163269BCX8">
    <w:name w:val="NormalTextRun SpellingErrorV2Themed SCXW5163269 BCX8"/>
    <w:basedOn w:val="a0"/>
  </w:style>
  <w:style w:type="character" w:customStyle="1" w:styleId="EOPSCXW5163269BCX8">
    <w:name w:val="EOP SCXW5163269 BCX8"/>
    <w:basedOn w:val="a0"/>
  </w:style>
  <w:style w:type="character" w:customStyle="1" w:styleId="NormalTextRunSCXW81238045BCX8">
    <w:name w:val="NormalTextRun SCXW81238045 BCX8"/>
    <w:basedOn w:val="a0"/>
  </w:style>
  <w:style w:type="character" w:customStyle="1" w:styleId="NormalTextRunSpellingErrorV2ThemedSCXW81238045BCX8">
    <w:name w:val="NormalTextRun SpellingErrorV2Themed SCXW81238045 BCX8"/>
    <w:basedOn w:val="a0"/>
  </w:style>
  <w:style w:type="character" w:customStyle="1" w:styleId="EOPSCXW81238045BCX8">
    <w:name w:val="EOP SCXW81238045 BCX8"/>
    <w:basedOn w:val="a0"/>
  </w:style>
  <w:style w:type="paragraph" w:styleId="a3">
    <w:name w:val="header"/>
    <w:basedOn w:val="a"/>
    <w:link w:val="a4"/>
    <w:unhideWhenUsed/>
    <w:rsid w:val="008E00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0074"/>
    <w:rPr>
      <w:sz w:val="18"/>
      <w:szCs w:val="18"/>
    </w:rPr>
  </w:style>
  <w:style w:type="paragraph" w:styleId="a5">
    <w:name w:val="footer"/>
    <w:basedOn w:val="a"/>
    <w:link w:val="a6"/>
    <w:uiPriority w:val="99"/>
    <w:unhideWhenUsed/>
    <w:rsid w:val="008E0074"/>
    <w:pPr>
      <w:tabs>
        <w:tab w:val="center" w:pos="4153"/>
        <w:tab w:val="right" w:pos="8306"/>
      </w:tabs>
      <w:snapToGrid w:val="0"/>
    </w:pPr>
    <w:rPr>
      <w:sz w:val="18"/>
      <w:szCs w:val="18"/>
    </w:rPr>
  </w:style>
  <w:style w:type="character" w:customStyle="1" w:styleId="a6">
    <w:name w:val="页脚 字符"/>
    <w:basedOn w:val="a0"/>
    <w:link w:val="a5"/>
    <w:uiPriority w:val="99"/>
    <w:rsid w:val="008E0074"/>
    <w:rPr>
      <w:sz w:val="18"/>
      <w:szCs w:val="18"/>
    </w:rPr>
  </w:style>
  <w:style w:type="character" w:styleId="a7">
    <w:name w:val="annotation reference"/>
    <w:basedOn w:val="a0"/>
    <w:semiHidden/>
    <w:unhideWhenUsed/>
    <w:rsid w:val="00A770D7"/>
    <w:rPr>
      <w:sz w:val="21"/>
      <w:szCs w:val="21"/>
    </w:rPr>
  </w:style>
  <w:style w:type="paragraph" w:styleId="a8">
    <w:name w:val="annotation text"/>
    <w:basedOn w:val="a"/>
    <w:link w:val="a9"/>
    <w:semiHidden/>
    <w:unhideWhenUsed/>
    <w:rsid w:val="00A770D7"/>
  </w:style>
  <w:style w:type="character" w:customStyle="1" w:styleId="a9">
    <w:name w:val="批注文字 字符"/>
    <w:basedOn w:val="a0"/>
    <w:link w:val="a8"/>
    <w:semiHidden/>
    <w:rsid w:val="00A770D7"/>
    <w:rPr>
      <w:sz w:val="24"/>
      <w:szCs w:val="24"/>
    </w:rPr>
  </w:style>
  <w:style w:type="paragraph" w:styleId="aa">
    <w:name w:val="annotation subject"/>
    <w:basedOn w:val="a8"/>
    <w:next w:val="a8"/>
    <w:link w:val="ab"/>
    <w:semiHidden/>
    <w:unhideWhenUsed/>
    <w:rsid w:val="00A770D7"/>
    <w:rPr>
      <w:b/>
      <w:bCs/>
    </w:rPr>
  </w:style>
  <w:style w:type="character" w:customStyle="1" w:styleId="ab">
    <w:name w:val="批注主题 字符"/>
    <w:basedOn w:val="a9"/>
    <w:link w:val="aa"/>
    <w:semiHidden/>
    <w:rsid w:val="00A770D7"/>
    <w:rPr>
      <w:b/>
      <w:bCs/>
      <w:sz w:val="24"/>
      <w:szCs w:val="24"/>
    </w:rPr>
  </w:style>
  <w:style w:type="paragraph" w:styleId="ac">
    <w:name w:val="Balloon Text"/>
    <w:basedOn w:val="a"/>
    <w:link w:val="ad"/>
    <w:semiHidden/>
    <w:unhideWhenUsed/>
    <w:rsid w:val="00A770D7"/>
    <w:rPr>
      <w:sz w:val="18"/>
      <w:szCs w:val="18"/>
    </w:rPr>
  </w:style>
  <w:style w:type="character" w:customStyle="1" w:styleId="ad">
    <w:name w:val="批注框文本 字符"/>
    <w:basedOn w:val="a0"/>
    <w:link w:val="ac"/>
    <w:semiHidden/>
    <w:rsid w:val="00A770D7"/>
    <w:rPr>
      <w:sz w:val="18"/>
      <w:szCs w:val="18"/>
    </w:rPr>
  </w:style>
  <w:style w:type="table" w:styleId="ae">
    <w:name w:val="Table Grid"/>
    <w:basedOn w:val="a1"/>
    <w:rsid w:val="004F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462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VanBergen, Christiaan [CWBC]</dc:creator>
  <cp:lastModifiedBy>Wang Jin-Lei</cp:lastModifiedBy>
  <cp:revision>31</cp:revision>
  <dcterms:created xsi:type="dcterms:W3CDTF">2023-06-26T17:09:00Z</dcterms:created>
  <dcterms:modified xsi:type="dcterms:W3CDTF">2023-07-10T07:57:00Z</dcterms:modified>
</cp:coreProperties>
</file>